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2634" w14:textId="5D8A8AFF" w:rsidR="00A8520A" w:rsidRDefault="00A81FA0">
      <w:pPr>
        <w:pBdr>
          <w:top w:val="nil"/>
          <w:left w:val="nil"/>
          <w:bottom w:val="nil"/>
          <w:right w:val="nil"/>
          <w:between w:val="nil"/>
        </w:pBdr>
        <w:rPr>
          <w:rFonts w:ascii="Times New Roman" w:eastAsia="Times New Roman" w:hAnsi="Times New Roman" w:cs="Times New Roman"/>
          <w:color w:val="000000"/>
          <w:sz w:val="14"/>
          <w:szCs w:val="14"/>
        </w:rPr>
      </w:pPr>
      <w:r w:rsidRPr="00A81FA0">
        <w:rPr>
          <w:noProof/>
          <w:sz w:val="20"/>
          <w:szCs w:val="20"/>
        </w:rPr>
        <w:drawing>
          <wp:anchor distT="0" distB="0" distL="0" distR="0" simplePos="0" relativeHeight="251658240" behindDoc="0" locked="0" layoutInCell="1" hidden="0" allowOverlap="1" wp14:anchorId="3463385D" wp14:editId="6827B312">
            <wp:simplePos x="0" y="0"/>
            <wp:positionH relativeFrom="column">
              <wp:posOffset>-59690</wp:posOffset>
            </wp:positionH>
            <wp:positionV relativeFrom="paragraph">
              <wp:posOffset>-340995</wp:posOffset>
            </wp:positionV>
            <wp:extent cx="846188" cy="470104"/>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846188" cy="470104"/>
                    </a:xfrm>
                    <a:prstGeom prst="rect">
                      <a:avLst/>
                    </a:prstGeom>
                    <a:ln/>
                  </pic:spPr>
                </pic:pic>
              </a:graphicData>
            </a:graphic>
          </wp:anchor>
        </w:drawing>
      </w:r>
      <w:r w:rsidR="00AB37CC">
        <w:rPr>
          <w:rFonts w:ascii="Times New Roman" w:eastAsia="Times New Roman" w:hAnsi="Times New Roman" w:cs="Times New Roman"/>
          <w:sz w:val="14"/>
          <w:szCs w:val="14"/>
        </w:rPr>
        <w:br/>
      </w:r>
    </w:p>
    <w:p w14:paraId="7929D8B0" w14:textId="77777777" w:rsidR="00A81FA0" w:rsidRDefault="00A81FA0" w:rsidP="00A81FA0">
      <w:pPr>
        <w:pStyle w:val="Heading1"/>
        <w:jc w:val="center"/>
        <w:rPr>
          <w:sz w:val="20"/>
          <w:szCs w:val="20"/>
        </w:rPr>
      </w:pPr>
    </w:p>
    <w:p w14:paraId="7B4F58B9" w14:textId="6B842569" w:rsidR="00A81FA0" w:rsidRDefault="002A6573" w:rsidP="002A6573">
      <w:pPr>
        <w:pStyle w:val="Heading1"/>
        <w:jc w:val="center"/>
        <w:rPr>
          <w:sz w:val="28"/>
          <w:szCs w:val="28"/>
        </w:rPr>
      </w:pPr>
      <w:r>
        <w:rPr>
          <w:sz w:val="28"/>
          <w:szCs w:val="28"/>
        </w:rPr>
        <w:t>Ordinance 2024-0</w:t>
      </w:r>
      <w:r w:rsidR="007176D3">
        <w:rPr>
          <w:sz w:val="28"/>
          <w:szCs w:val="28"/>
        </w:rPr>
        <w:t>4</w:t>
      </w:r>
      <w:r>
        <w:rPr>
          <w:sz w:val="28"/>
          <w:szCs w:val="28"/>
        </w:rPr>
        <w:t xml:space="preserve"> </w:t>
      </w:r>
    </w:p>
    <w:p w14:paraId="71672792" w14:textId="77777777" w:rsidR="002A6573" w:rsidRPr="002A6573" w:rsidRDefault="002A6573" w:rsidP="002A6573"/>
    <w:p w14:paraId="6E412DCD" w14:textId="119732CA" w:rsidR="002A6573" w:rsidRDefault="002A6573" w:rsidP="002A6573">
      <w:pPr>
        <w:jc w:val="center"/>
      </w:pPr>
      <w:r>
        <w:t xml:space="preserve">An Ordinance amending the </w:t>
      </w:r>
      <w:r w:rsidR="00696AC6">
        <w:t>Land Use</w:t>
      </w:r>
      <w:r>
        <w:t xml:space="preserve"> Ordinance</w:t>
      </w:r>
      <w:r w:rsidR="00284511">
        <w:t xml:space="preserve"> for sections 12.50, 12.60, 12.110, 12.190, 12.210, 12.230 &amp; 12.260</w:t>
      </w:r>
    </w:p>
    <w:p w14:paraId="7E2A03C1" w14:textId="77777777" w:rsidR="002A6573" w:rsidRDefault="002A6573" w:rsidP="002A6573">
      <w:pPr>
        <w:jc w:val="center"/>
      </w:pPr>
    </w:p>
    <w:p w14:paraId="3C98D2AF" w14:textId="77777777" w:rsidR="002A6573" w:rsidRPr="002A6573" w:rsidRDefault="002A6573" w:rsidP="002A6573">
      <w:pPr>
        <w:shd w:val="clear" w:color="auto" w:fill="FFFFFF"/>
        <w:rPr>
          <w:bCs/>
          <w:sz w:val="20"/>
          <w:szCs w:val="20"/>
        </w:rPr>
      </w:pPr>
      <w:r w:rsidRPr="002A6573">
        <w:rPr>
          <w:b/>
          <w:bCs/>
          <w:sz w:val="20"/>
          <w:szCs w:val="20"/>
        </w:rPr>
        <w:t>WHEREAS</w:t>
      </w:r>
      <w:r w:rsidRPr="002A6573">
        <w:rPr>
          <w:bCs/>
          <w:sz w:val="20"/>
          <w:szCs w:val="20"/>
        </w:rPr>
        <w:t>, the City Council of Hyde Park City, Cache County, Utah passed and adopted the Hyde Park City code on May 13, 2015; and</w:t>
      </w:r>
    </w:p>
    <w:p w14:paraId="4DD748E2" w14:textId="77777777" w:rsidR="002A6573" w:rsidRPr="002A6573" w:rsidRDefault="002A6573" w:rsidP="002A6573">
      <w:pPr>
        <w:shd w:val="clear" w:color="auto" w:fill="FFFFFF"/>
        <w:rPr>
          <w:bCs/>
          <w:sz w:val="20"/>
          <w:szCs w:val="20"/>
        </w:rPr>
      </w:pPr>
    </w:p>
    <w:p w14:paraId="5713E09D" w14:textId="1C6B7361" w:rsidR="002A6573" w:rsidRPr="002A6573" w:rsidRDefault="002A6573" w:rsidP="002A6573">
      <w:pPr>
        <w:shd w:val="clear" w:color="auto" w:fill="FFFFFF"/>
        <w:rPr>
          <w:bCs/>
          <w:sz w:val="20"/>
          <w:szCs w:val="20"/>
        </w:rPr>
      </w:pPr>
      <w:r w:rsidRPr="002A6573">
        <w:rPr>
          <w:b/>
          <w:bCs/>
          <w:sz w:val="20"/>
          <w:szCs w:val="20"/>
        </w:rPr>
        <w:t>WHEREAS,</w:t>
      </w:r>
      <w:r w:rsidRPr="002A6573">
        <w:rPr>
          <w:bCs/>
          <w:sz w:val="20"/>
          <w:szCs w:val="20"/>
        </w:rPr>
        <w:t xml:space="preserve"> </w:t>
      </w:r>
      <w:r>
        <w:rPr>
          <w:bCs/>
          <w:sz w:val="20"/>
          <w:szCs w:val="20"/>
        </w:rPr>
        <w:t xml:space="preserve">State Code has been updated requiring City Code to be updated.  </w:t>
      </w:r>
    </w:p>
    <w:p w14:paraId="309CD10F" w14:textId="77777777" w:rsidR="002A6573" w:rsidRPr="002A6573" w:rsidRDefault="002A6573" w:rsidP="002A6573">
      <w:pPr>
        <w:shd w:val="clear" w:color="auto" w:fill="FFFFFF"/>
        <w:rPr>
          <w:bCs/>
          <w:sz w:val="20"/>
          <w:szCs w:val="20"/>
        </w:rPr>
      </w:pPr>
    </w:p>
    <w:p w14:paraId="0B0D071E" w14:textId="77777777" w:rsidR="002A6573" w:rsidRPr="002A6573" w:rsidRDefault="002A6573" w:rsidP="002A6573">
      <w:pPr>
        <w:shd w:val="clear" w:color="auto" w:fill="FFFFFF"/>
        <w:rPr>
          <w:bCs/>
          <w:sz w:val="20"/>
          <w:szCs w:val="20"/>
        </w:rPr>
      </w:pPr>
      <w:r w:rsidRPr="002A6573">
        <w:rPr>
          <w:b/>
          <w:bCs/>
          <w:sz w:val="20"/>
          <w:szCs w:val="20"/>
        </w:rPr>
        <w:t>WHEREAS,</w:t>
      </w:r>
      <w:r w:rsidRPr="002A6573">
        <w:rPr>
          <w:bCs/>
          <w:sz w:val="20"/>
          <w:szCs w:val="20"/>
        </w:rPr>
        <w:t xml:space="preserve"> The City Council of Hyde Park City determined there is a need to update, repeal, amend and/or modify certain provision contained in the referenced Municipal Code; and   </w:t>
      </w:r>
    </w:p>
    <w:p w14:paraId="0DD6B523" w14:textId="77777777" w:rsidR="002A6573" w:rsidRPr="002A6573" w:rsidRDefault="002A6573" w:rsidP="002A6573">
      <w:pPr>
        <w:shd w:val="clear" w:color="auto" w:fill="FFFFFF"/>
        <w:rPr>
          <w:bCs/>
          <w:sz w:val="20"/>
          <w:szCs w:val="20"/>
        </w:rPr>
      </w:pPr>
      <w:r w:rsidRPr="002A6573">
        <w:rPr>
          <w:bCs/>
          <w:sz w:val="20"/>
          <w:szCs w:val="20"/>
        </w:rPr>
        <w:t xml:space="preserve"> </w:t>
      </w:r>
    </w:p>
    <w:p w14:paraId="493DFDA2" w14:textId="4D468224" w:rsidR="00594906" w:rsidRPr="00594906" w:rsidRDefault="002A6573" w:rsidP="001B5E7E">
      <w:pPr>
        <w:shd w:val="clear" w:color="auto" w:fill="FFFFFF"/>
        <w:ind w:firstLine="720"/>
      </w:pPr>
      <w:r w:rsidRPr="002A6573">
        <w:rPr>
          <w:b/>
          <w:bCs/>
          <w:sz w:val="20"/>
          <w:szCs w:val="20"/>
        </w:rPr>
        <w:t>NOW, THEREFORE</w:t>
      </w:r>
      <w:r w:rsidRPr="002A6573">
        <w:rPr>
          <w:bCs/>
          <w:sz w:val="20"/>
          <w:szCs w:val="20"/>
        </w:rPr>
        <w:t xml:space="preserve">, that City Council of Hyde Park City, Utah hereby adopts, </w:t>
      </w:r>
      <w:r w:rsidR="001B5E7E" w:rsidRPr="002A6573">
        <w:rPr>
          <w:bCs/>
          <w:sz w:val="20"/>
          <w:szCs w:val="20"/>
        </w:rPr>
        <w:t>passes,</w:t>
      </w:r>
      <w:r w:rsidRPr="002A6573">
        <w:rPr>
          <w:bCs/>
          <w:sz w:val="20"/>
          <w:szCs w:val="20"/>
        </w:rPr>
        <w:t xml:space="preserve"> and published the following:</w:t>
      </w:r>
      <w:r w:rsidR="001B5E7E" w:rsidRPr="00594906">
        <w:t xml:space="preserve"> </w:t>
      </w:r>
    </w:p>
    <w:p w14:paraId="61EC4075" w14:textId="77777777" w:rsidR="00A8520A" w:rsidRDefault="00A8520A" w:rsidP="00594906">
      <w:pPr>
        <w:pBdr>
          <w:top w:val="nil"/>
          <w:left w:val="nil"/>
          <w:bottom w:val="nil"/>
          <w:right w:val="nil"/>
          <w:between w:val="nil"/>
        </w:pBdr>
        <w:spacing w:before="4" w:line="276" w:lineRule="auto"/>
        <w:rPr>
          <w:sz w:val="20"/>
          <w:szCs w:val="20"/>
        </w:rPr>
      </w:pPr>
    </w:p>
    <w:p w14:paraId="5CD0D2C2" w14:textId="77777777" w:rsidR="001B5E7E" w:rsidRDefault="001B5E7E" w:rsidP="00594906">
      <w:pPr>
        <w:pBdr>
          <w:top w:val="nil"/>
          <w:left w:val="nil"/>
          <w:bottom w:val="nil"/>
          <w:right w:val="nil"/>
          <w:between w:val="nil"/>
        </w:pBdr>
        <w:spacing w:before="4" w:line="276" w:lineRule="auto"/>
        <w:rPr>
          <w:sz w:val="20"/>
          <w:szCs w:val="20"/>
        </w:rPr>
      </w:pPr>
    </w:p>
    <w:p w14:paraId="700A46EC" w14:textId="77777777" w:rsidR="0019778F" w:rsidRDefault="0019778F" w:rsidP="00FC2878">
      <w:pPr>
        <w:widowControl/>
        <w:shd w:val="clear" w:color="auto" w:fill="FFFFFF"/>
        <w:spacing w:before="280"/>
        <w:jc w:val="both"/>
        <w:outlineLvl w:val="1"/>
        <w:rPr>
          <w:rFonts w:ascii="Open Sans" w:eastAsia="Times New Roman" w:hAnsi="Open Sans" w:cs="Open Sans"/>
          <w:color w:val="000000"/>
          <w:sz w:val="30"/>
          <w:szCs w:val="30"/>
          <w:u w:val="single"/>
        </w:rPr>
      </w:pPr>
    </w:p>
    <w:p w14:paraId="07EA521E" w14:textId="7E6B28D4" w:rsidR="00FC2878" w:rsidRPr="00FC2878" w:rsidRDefault="00FC2878" w:rsidP="00FC2878">
      <w:pPr>
        <w:widowControl/>
        <w:shd w:val="clear" w:color="auto" w:fill="FFFFFF"/>
        <w:spacing w:before="280"/>
        <w:jc w:val="both"/>
        <w:outlineLvl w:val="1"/>
        <w:rPr>
          <w:rFonts w:ascii="Times New Roman" w:eastAsia="Times New Roman" w:hAnsi="Times New Roman" w:cs="Times New Roman"/>
          <w:b/>
          <w:bCs/>
          <w:sz w:val="36"/>
          <w:szCs w:val="36"/>
        </w:rPr>
      </w:pPr>
      <w:r w:rsidRPr="00FC2878">
        <w:rPr>
          <w:rFonts w:ascii="Open Sans" w:eastAsia="Times New Roman" w:hAnsi="Open Sans" w:cs="Open Sans"/>
          <w:color w:val="000000"/>
          <w:sz w:val="30"/>
          <w:szCs w:val="30"/>
          <w:u w:val="single"/>
        </w:rPr>
        <w:t>CHAPTER</w:t>
      </w:r>
      <w:hyperlink r:id="rId8" w:anchor="name=12.50_Planning_Commission" w:history="1">
        <w:r w:rsidRPr="00FC2878">
          <w:rPr>
            <w:rFonts w:ascii="Open Sans" w:eastAsia="Times New Roman" w:hAnsi="Open Sans" w:cs="Open Sans"/>
            <w:color w:val="000000"/>
            <w:sz w:val="30"/>
            <w:szCs w:val="30"/>
            <w:u w:val="single"/>
          </w:rPr>
          <w:t xml:space="preserve"> 12.50 - Planning Commission</w:t>
        </w:r>
      </w:hyperlink>
    </w:p>
    <w:p w14:paraId="435D0B83" w14:textId="77777777" w:rsidR="00FC2878" w:rsidRPr="00FC2878" w:rsidRDefault="00FC2878" w:rsidP="00FC2878">
      <w:pPr>
        <w:widowControl/>
        <w:shd w:val="clear" w:color="auto" w:fill="FFFFFF"/>
        <w:spacing w:after="120"/>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000000"/>
        </w:rPr>
        <w:t>Sections:</w:t>
      </w:r>
    </w:p>
    <w:p w14:paraId="638F74CC" w14:textId="77777777" w:rsidR="00FC2878" w:rsidRPr="00FC2878" w:rsidRDefault="00FC2878" w:rsidP="00FC2878">
      <w:pPr>
        <w:widowControl/>
        <w:shd w:val="clear" w:color="auto" w:fill="FFFFFF"/>
        <w:ind w:left="720"/>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000000"/>
        </w:rPr>
        <w:t>12.50.010 Membership</w:t>
      </w:r>
    </w:p>
    <w:p w14:paraId="1180AD53" w14:textId="639C2B79" w:rsidR="00FC2878" w:rsidRPr="00FC2878" w:rsidRDefault="00FC2878" w:rsidP="00FC2878">
      <w:pPr>
        <w:widowControl/>
        <w:shd w:val="clear" w:color="auto" w:fill="FFFFFF"/>
        <w:ind w:left="720"/>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000000"/>
        </w:rPr>
        <w:t>12.50.011 Terms of Office</w:t>
      </w:r>
    </w:p>
    <w:p w14:paraId="1085FC42" w14:textId="7CEE4446" w:rsidR="00FC2878" w:rsidRPr="00FC2878" w:rsidRDefault="00FC2878" w:rsidP="00FC2878">
      <w:pPr>
        <w:widowControl/>
        <w:shd w:val="clear" w:color="auto" w:fill="FFFFFF"/>
        <w:ind w:left="720"/>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000000"/>
        </w:rPr>
        <w:t>12.50.020 Removal for Cause</w:t>
      </w:r>
    </w:p>
    <w:p w14:paraId="7F2B1ECE" w14:textId="77777777" w:rsidR="00FC2878" w:rsidRPr="00FC2878" w:rsidRDefault="00FC2878" w:rsidP="00FC2878">
      <w:pPr>
        <w:widowControl/>
        <w:shd w:val="clear" w:color="auto" w:fill="FFFFFF"/>
        <w:ind w:left="720"/>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000000"/>
        </w:rPr>
        <w:t>12.50.021 (Reserved)</w:t>
      </w:r>
    </w:p>
    <w:p w14:paraId="3449B2D5" w14:textId="2D3B06BA" w:rsidR="00FC2878" w:rsidRPr="00FC2878" w:rsidRDefault="00FC2878" w:rsidP="00FC2878">
      <w:pPr>
        <w:widowControl/>
        <w:shd w:val="clear" w:color="auto" w:fill="FFFFFF"/>
        <w:ind w:left="720"/>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000000"/>
        </w:rPr>
        <w:t>12.50.030 Members Serve with Compensation</w:t>
      </w:r>
    </w:p>
    <w:p w14:paraId="0A5E61BC" w14:textId="77777777" w:rsidR="00FC2878" w:rsidRPr="00FC2878" w:rsidRDefault="00FC2878" w:rsidP="00FC2878">
      <w:pPr>
        <w:widowControl/>
        <w:shd w:val="clear" w:color="auto" w:fill="FFFFFF"/>
        <w:ind w:left="720"/>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000000"/>
        </w:rPr>
        <w:t>12.50.031 Meetings</w:t>
      </w:r>
    </w:p>
    <w:p w14:paraId="61D8204B" w14:textId="042E4C9E" w:rsidR="00FC2878" w:rsidRPr="00FC2878" w:rsidRDefault="00FC2878" w:rsidP="00FC2878">
      <w:pPr>
        <w:widowControl/>
        <w:shd w:val="clear" w:color="auto" w:fill="FFFFFF"/>
        <w:ind w:left="720"/>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000000"/>
        </w:rPr>
        <w:t>12.50.040 Contracts and Employees</w:t>
      </w:r>
    </w:p>
    <w:p w14:paraId="3B5BC386" w14:textId="0C3A21BB" w:rsidR="00FC2878" w:rsidRPr="00FC2878" w:rsidRDefault="00FC2878" w:rsidP="00FC2878">
      <w:pPr>
        <w:widowControl/>
        <w:shd w:val="clear" w:color="auto" w:fill="FFFFFF"/>
        <w:ind w:left="720"/>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000000"/>
        </w:rPr>
        <w:t>12.50.050 Powers and Duties</w:t>
      </w:r>
    </w:p>
    <w:p w14:paraId="4A68C332" w14:textId="043BE576" w:rsidR="00FC2878" w:rsidRPr="00FC2878" w:rsidRDefault="00FC2878" w:rsidP="00FC2878">
      <w:pPr>
        <w:widowControl/>
        <w:shd w:val="clear" w:color="auto" w:fill="FFFFFF"/>
        <w:ind w:left="720"/>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000000"/>
        </w:rPr>
        <w:t>12.50.060 Record of Proceedings</w:t>
      </w:r>
    </w:p>
    <w:p w14:paraId="30153500" w14:textId="5A1C4267" w:rsidR="00FC2878" w:rsidRPr="00FC2878" w:rsidRDefault="00FC2878" w:rsidP="00FC2878">
      <w:pPr>
        <w:widowControl/>
        <w:shd w:val="clear" w:color="auto" w:fill="FFFFFF"/>
        <w:ind w:left="720"/>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000000"/>
        </w:rPr>
        <w:t>12.50.070 Rules and Regulations</w:t>
      </w:r>
    </w:p>
    <w:p w14:paraId="389F00B1" w14:textId="77777777" w:rsidR="00FC2878" w:rsidRPr="00FC2878" w:rsidRDefault="00FC2878" w:rsidP="00FC2878">
      <w:pPr>
        <w:widowControl/>
        <w:shd w:val="clear" w:color="auto" w:fill="FFFFFF"/>
        <w:ind w:left="720"/>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000000"/>
        </w:rPr>
        <w:t>12.50.080 Land Use Authority Designations</w:t>
      </w:r>
    </w:p>
    <w:p w14:paraId="46EA48E9" w14:textId="77777777" w:rsidR="00FC2878" w:rsidRPr="00FC2878" w:rsidRDefault="00FC2878" w:rsidP="00FC2878">
      <w:pPr>
        <w:widowControl/>
        <w:shd w:val="clear" w:color="auto" w:fill="FFFFFF"/>
        <w:spacing w:after="120"/>
        <w:ind w:left="720"/>
        <w:jc w:val="both"/>
        <w:rPr>
          <w:rFonts w:ascii="Times New Roman" w:eastAsia="Times New Roman" w:hAnsi="Times New Roman" w:cs="Times New Roman"/>
          <w:sz w:val="24"/>
          <w:szCs w:val="24"/>
        </w:rPr>
      </w:pPr>
    </w:p>
    <w:p w14:paraId="24FBFED8" w14:textId="77777777" w:rsidR="00FC2878" w:rsidRPr="00FC2878" w:rsidRDefault="009A3CAF" w:rsidP="00FC2878">
      <w:pPr>
        <w:widowControl/>
        <w:shd w:val="clear" w:color="auto" w:fill="FFFFFF"/>
        <w:spacing w:before="280"/>
        <w:jc w:val="both"/>
        <w:outlineLvl w:val="2"/>
        <w:rPr>
          <w:rFonts w:ascii="Times New Roman" w:eastAsia="Times New Roman" w:hAnsi="Times New Roman" w:cs="Times New Roman"/>
          <w:b/>
          <w:bCs/>
          <w:sz w:val="27"/>
          <w:szCs w:val="27"/>
        </w:rPr>
      </w:pPr>
      <w:hyperlink r:id="rId9" w:anchor="name=12.50.010_Membership" w:history="1">
        <w:r w:rsidR="00FC2878" w:rsidRPr="00FC2878">
          <w:rPr>
            <w:rFonts w:ascii="Times New Roman" w:eastAsia="Times New Roman" w:hAnsi="Times New Roman" w:cs="Times New Roman"/>
            <w:b/>
            <w:bCs/>
            <w:color w:val="1155CC"/>
            <w:sz w:val="24"/>
            <w:szCs w:val="24"/>
            <w:u w:val="single"/>
          </w:rPr>
          <w:t>12.50.010 Membership</w:t>
        </w:r>
      </w:hyperlink>
    </w:p>
    <w:p w14:paraId="726C6308" w14:textId="54A42F3D" w:rsidR="00FC2878" w:rsidRPr="00FC2878" w:rsidRDefault="00FC2878" w:rsidP="00FC2878">
      <w:pPr>
        <w:widowControl/>
        <w:shd w:val="clear" w:color="auto" w:fill="FFFFFF"/>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515967"/>
        </w:rPr>
        <w:t xml:space="preserve">The Planning Commission shall consist of five (5) members. </w:t>
      </w:r>
      <w:r w:rsidRPr="00FC2878">
        <w:rPr>
          <w:rFonts w:ascii="Times New Roman" w:eastAsia="Times New Roman" w:hAnsi="Times New Roman" w:cs="Times New Roman"/>
          <w:color w:val="FF0000"/>
        </w:rPr>
        <w:t xml:space="preserve">The City </w:t>
      </w:r>
      <w:r w:rsidRPr="00DC07CB">
        <w:rPr>
          <w:rFonts w:ascii="Times New Roman" w:eastAsia="Times New Roman" w:hAnsi="Times New Roman" w:cs="Times New Roman"/>
          <w:color w:val="FF0000"/>
        </w:rPr>
        <w:t>Administrator</w:t>
      </w:r>
      <w:r w:rsidRPr="00FC2878">
        <w:rPr>
          <w:rFonts w:ascii="Times New Roman" w:eastAsia="Times New Roman" w:hAnsi="Times New Roman" w:cs="Times New Roman"/>
          <w:color w:val="FF0000"/>
        </w:rPr>
        <w:t xml:space="preserve"> </w:t>
      </w:r>
      <w:del w:id="0" w:author="Donja Wright" w:date="2024-02-07T17:11:00Z">
        <w:r w:rsidRPr="00FC2878" w:rsidDel="00DC07CB">
          <w:rPr>
            <w:rFonts w:ascii="Times New Roman" w:eastAsia="Times New Roman" w:hAnsi="Times New Roman" w:cs="Times New Roman"/>
            <w:color w:val="515967"/>
          </w:rPr>
          <w:delText xml:space="preserve">City official </w:delText>
        </w:r>
      </w:del>
      <w:r w:rsidRPr="00FC2878">
        <w:rPr>
          <w:rFonts w:ascii="Times New Roman" w:eastAsia="Times New Roman" w:hAnsi="Times New Roman" w:cs="Times New Roman"/>
          <w:color w:val="515967"/>
        </w:rPr>
        <w:t xml:space="preserve">or a member of the City staff </w:t>
      </w:r>
      <w:r w:rsidRPr="00FC2878">
        <w:rPr>
          <w:rFonts w:ascii="Times New Roman" w:eastAsia="Times New Roman" w:hAnsi="Times New Roman" w:cs="Times New Roman"/>
          <w:color w:val="FF0000"/>
        </w:rPr>
        <w:t xml:space="preserve">appointed by the City Administrator </w:t>
      </w:r>
      <w:r w:rsidRPr="00FC2878">
        <w:rPr>
          <w:rFonts w:ascii="Times New Roman" w:eastAsia="Times New Roman" w:hAnsi="Times New Roman" w:cs="Times New Roman"/>
          <w:color w:val="515967"/>
        </w:rPr>
        <w:t xml:space="preserve">will be an ex-officio member and will serve as secretary, having no vote. The five (5) voting members will be appointed by the </w:t>
      </w:r>
      <w:r w:rsidR="00DC07CB" w:rsidRPr="00FC2878">
        <w:rPr>
          <w:rFonts w:ascii="Times New Roman" w:eastAsia="Times New Roman" w:hAnsi="Times New Roman" w:cs="Times New Roman"/>
          <w:color w:val="515967"/>
        </w:rPr>
        <w:t>mayor</w:t>
      </w:r>
      <w:r w:rsidRPr="00FC2878">
        <w:rPr>
          <w:rFonts w:ascii="Times New Roman" w:eastAsia="Times New Roman" w:hAnsi="Times New Roman" w:cs="Times New Roman"/>
          <w:color w:val="515967"/>
        </w:rPr>
        <w:t xml:space="preserve"> from the duly qualified electors of Hyde Park City with the consent of the City Council. The </w:t>
      </w:r>
      <w:r w:rsidR="00DC07CB" w:rsidRPr="00FC2878">
        <w:rPr>
          <w:rFonts w:ascii="Times New Roman" w:eastAsia="Times New Roman" w:hAnsi="Times New Roman" w:cs="Times New Roman"/>
          <w:color w:val="515967"/>
        </w:rPr>
        <w:t>mayor</w:t>
      </w:r>
      <w:r w:rsidRPr="00FC2878">
        <w:rPr>
          <w:rFonts w:ascii="Times New Roman" w:eastAsia="Times New Roman" w:hAnsi="Times New Roman" w:cs="Times New Roman"/>
          <w:color w:val="515967"/>
        </w:rPr>
        <w:t xml:space="preserve">, with advice and consent of the City Council, shall select a Chairperson and other officers as deemed necessary. The Chairperson </w:t>
      </w:r>
      <w:r w:rsidRPr="00FC2878">
        <w:rPr>
          <w:rFonts w:ascii="Times New Roman" w:eastAsia="Times New Roman" w:hAnsi="Times New Roman" w:cs="Times New Roman"/>
          <w:color w:val="FF0000"/>
        </w:rPr>
        <w:t>of the Planning Commission shall</w:t>
      </w:r>
      <w:r w:rsidR="00DC07CB">
        <w:rPr>
          <w:rFonts w:ascii="Times New Roman" w:eastAsia="Times New Roman" w:hAnsi="Times New Roman" w:cs="Times New Roman"/>
          <w:color w:val="515967"/>
        </w:rPr>
        <w:t xml:space="preserve"> </w:t>
      </w:r>
      <w:del w:id="1" w:author="Donja Wright" w:date="2024-02-07T17:12:00Z">
        <w:r w:rsidRPr="00FC2878" w:rsidDel="00DC07CB">
          <w:rPr>
            <w:rFonts w:ascii="Times New Roman" w:eastAsia="Times New Roman" w:hAnsi="Times New Roman" w:cs="Times New Roman"/>
            <w:color w:val="515967"/>
          </w:rPr>
          <w:delText xml:space="preserve">will </w:delText>
        </w:r>
      </w:del>
      <w:r w:rsidRPr="00FC2878">
        <w:rPr>
          <w:rFonts w:ascii="Times New Roman" w:eastAsia="Times New Roman" w:hAnsi="Times New Roman" w:cs="Times New Roman"/>
          <w:color w:val="515967"/>
        </w:rPr>
        <w:t>serve a one (1) year term and may be reselected with no term limits.</w:t>
      </w:r>
    </w:p>
    <w:p w14:paraId="1D6902D3" w14:textId="77777777" w:rsidR="00DC07CB" w:rsidRDefault="00DC07CB" w:rsidP="00FC2878">
      <w:pPr>
        <w:widowControl/>
        <w:shd w:val="clear" w:color="auto" w:fill="FFFFFF"/>
        <w:jc w:val="both"/>
        <w:outlineLvl w:val="2"/>
        <w:rPr>
          <w:rFonts w:ascii="Times New Roman" w:eastAsia="Times New Roman" w:hAnsi="Times New Roman" w:cs="Times New Roman"/>
          <w:b/>
          <w:bCs/>
          <w:sz w:val="27"/>
          <w:szCs w:val="27"/>
        </w:rPr>
      </w:pPr>
    </w:p>
    <w:p w14:paraId="767266AD" w14:textId="42359A30" w:rsidR="00FC2878" w:rsidRPr="00FC2878" w:rsidRDefault="009A3CAF" w:rsidP="00FC2878">
      <w:pPr>
        <w:widowControl/>
        <w:shd w:val="clear" w:color="auto" w:fill="FFFFFF"/>
        <w:jc w:val="both"/>
        <w:outlineLvl w:val="2"/>
        <w:rPr>
          <w:rFonts w:ascii="Times New Roman" w:eastAsia="Times New Roman" w:hAnsi="Times New Roman" w:cs="Times New Roman"/>
          <w:b/>
          <w:bCs/>
          <w:sz w:val="27"/>
          <w:szCs w:val="27"/>
        </w:rPr>
      </w:pPr>
      <w:hyperlink r:id="rId10" w:anchor="name=12.50.011_Terms_Of_Office" w:history="1">
        <w:r w:rsidR="00FC2878" w:rsidRPr="00FC2878">
          <w:rPr>
            <w:rFonts w:ascii="Times New Roman" w:eastAsia="Times New Roman" w:hAnsi="Times New Roman" w:cs="Times New Roman"/>
            <w:b/>
            <w:bCs/>
            <w:color w:val="1155CC"/>
            <w:sz w:val="24"/>
            <w:szCs w:val="24"/>
            <w:u w:val="single"/>
          </w:rPr>
          <w:t>12.50.011 Terms Of Office</w:t>
        </w:r>
      </w:hyperlink>
    </w:p>
    <w:p w14:paraId="1DD9E46D" w14:textId="6B3B1AE4" w:rsidR="00FC2878" w:rsidRPr="00FC2878" w:rsidRDefault="00FC2878" w:rsidP="00FC2878">
      <w:pPr>
        <w:widowControl/>
        <w:shd w:val="clear" w:color="auto" w:fill="FFFFFF"/>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515967"/>
        </w:rPr>
        <w:t xml:space="preserve">The term of each voting member </w:t>
      </w:r>
      <w:r w:rsidRPr="00FC2878">
        <w:rPr>
          <w:rFonts w:ascii="Times New Roman" w:eastAsia="Times New Roman" w:hAnsi="Times New Roman" w:cs="Times New Roman"/>
          <w:color w:val="FF0000"/>
        </w:rPr>
        <w:t>shall</w:t>
      </w:r>
      <w:r w:rsidRPr="00FC2878">
        <w:rPr>
          <w:rFonts w:ascii="Times New Roman" w:eastAsia="Times New Roman" w:hAnsi="Times New Roman" w:cs="Times New Roman"/>
          <w:color w:val="515967"/>
        </w:rPr>
        <w:t xml:space="preserve"> </w:t>
      </w:r>
      <w:del w:id="2" w:author="Donja Wright" w:date="2024-02-07T17:13:00Z">
        <w:r w:rsidRPr="00FC2878" w:rsidDel="00DC07CB">
          <w:rPr>
            <w:rFonts w:ascii="Times New Roman" w:eastAsia="Times New Roman" w:hAnsi="Times New Roman" w:cs="Times New Roman"/>
            <w:color w:val="515967"/>
          </w:rPr>
          <w:delText xml:space="preserve">will </w:delText>
        </w:r>
      </w:del>
      <w:r w:rsidRPr="00FC2878">
        <w:rPr>
          <w:rFonts w:ascii="Times New Roman" w:eastAsia="Times New Roman" w:hAnsi="Times New Roman" w:cs="Times New Roman"/>
          <w:color w:val="515967"/>
        </w:rPr>
        <w:t xml:space="preserve">generally be for five (5) years, with one </w:t>
      </w:r>
      <w:r w:rsidRPr="00FC2878">
        <w:rPr>
          <w:rFonts w:ascii="Times New Roman" w:eastAsia="Times New Roman" w:hAnsi="Times New Roman" w:cs="Times New Roman"/>
          <w:color w:val="FF0000"/>
        </w:rPr>
        <w:t xml:space="preserve">(1) member’s </w:t>
      </w:r>
      <w:r w:rsidRPr="00FC2878">
        <w:rPr>
          <w:rFonts w:ascii="Times New Roman" w:eastAsia="Times New Roman" w:hAnsi="Times New Roman" w:cs="Times New Roman"/>
          <w:color w:val="515967"/>
        </w:rPr>
        <w:t>term expiring at the end of each year. Members of the Planning Commission shall serve until the expiration of the term for which they were appointed, if possible, and until a successor is appointed and qualified. Standing members may be reappointed.</w:t>
      </w:r>
    </w:p>
    <w:p w14:paraId="04FABE15" w14:textId="77777777" w:rsidR="00FC2878" w:rsidRPr="00FC2878" w:rsidRDefault="00FC2878" w:rsidP="00FC2878">
      <w:pPr>
        <w:widowControl/>
        <w:shd w:val="clear" w:color="auto" w:fill="FFFFFF"/>
        <w:jc w:val="both"/>
        <w:rPr>
          <w:rFonts w:ascii="Times New Roman" w:eastAsia="Times New Roman" w:hAnsi="Times New Roman" w:cs="Times New Roman"/>
          <w:sz w:val="24"/>
          <w:szCs w:val="24"/>
        </w:rPr>
      </w:pPr>
    </w:p>
    <w:p w14:paraId="225AD5AA" w14:textId="77777777" w:rsidR="00FC2878" w:rsidRPr="00FC2878" w:rsidRDefault="009A3CAF" w:rsidP="00FC2878">
      <w:pPr>
        <w:widowControl/>
        <w:shd w:val="clear" w:color="auto" w:fill="FFFFFF"/>
        <w:jc w:val="both"/>
        <w:outlineLvl w:val="2"/>
        <w:rPr>
          <w:rFonts w:ascii="Times New Roman" w:eastAsia="Times New Roman" w:hAnsi="Times New Roman" w:cs="Times New Roman"/>
          <w:b/>
          <w:bCs/>
          <w:sz w:val="27"/>
          <w:szCs w:val="27"/>
        </w:rPr>
      </w:pPr>
      <w:hyperlink r:id="rId11" w:anchor="name=12.50.020_Removal_For_Cause" w:history="1">
        <w:r w:rsidR="00FC2878" w:rsidRPr="00FC2878">
          <w:rPr>
            <w:rFonts w:ascii="Times New Roman" w:eastAsia="Times New Roman" w:hAnsi="Times New Roman" w:cs="Times New Roman"/>
            <w:b/>
            <w:bCs/>
            <w:color w:val="1155CC"/>
            <w:sz w:val="24"/>
            <w:szCs w:val="24"/>
            <w:u w:val="single"/>
          </w:rPr>
          <w:t>12.50.020 Removal For Cause</w:t>
        </w:r>
      </w:hyperlink>
    </w:p>
    <w:p w14:paraId="11C3B0C7" w14:textId="35E08E4F" w:rsidR="00FC2878" w:rsidRPr="00FC2878" w:rsidRDefault="00FC2878" w:rsidP="00FC2878">
      <w:pPr>
        <w:widowControl/>
        <w:shd w:val="clear" w:color="auto" w:fill="FFFFFF"/>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515967"/>
        </w:rPr>
        <w:t xml:space="preserve">The City Council may remove any member of the Planning Commission for </w:t>
      </w:r>
      <w:r w:rsidR="00DC07CB" w:rsidRPr="00FC2878">
        <w:rPr>
          <w:rFonts w:ascii="Times New Roman" w:eastAsia="Times New Roman" w:hAnsi="Times New Roman" w:cs="Times New Roman"/>
          <w:color w:val="515967"/>
        </w:rPr>
        <w:t>cause</w:t>
      </w:r>
      <w:r w:rsidRPr="00FC2878">
        <w:rPr>
          <w:rFonts w:ascii="Times New Roman" w:eastAsia="Times New Roman" w:hAnsi="Times New Roman" w:cs="Times New Roman"/>
          <w:color w:val="515967"/>
        </w:rPr>
        <w:t xml:space="preserve"> after a public hearing if one is requested by the member. The </w:t>
      </w:r>
      <w:r w:rsidRPr="00FC2878">
        <w:rPr>
          <w:rFonts w:ascii="Times New Roman" w:eastAsia="Times New Roman" w:hAnsi="Times New Roman" w:cs="Times New Roman"/>
          <w:color w:val="FF0000"/>
        </w:rPr>
        <w:t>Planning</w:t>
      </w:r>
      <w:r w:rsidRPr="00FC2878">
        <w:rPr>
          <w:rFonts w:ascii="Times New Roman" w:eastAsia="Times New Roman" w:hAnsi="Times New Roman" w:cs="Times New Roman"/>
          <w:color w:val="515967"/>
        </w:rPr>
        <w:t xml:space="preserve"> Commission may also recommend to the City Council that a member of </w:t>
      </w:r>
      <w:r w:rsidRPr="00FC2878">
        <w:rPr>
          <w:rFonts w:ascii="Times New Roman" w:eastAsia="Times New Roman" w:hAnsi="Times New Roman" w:cs="Times New Roman"/>
          <w:color w:val="515967"/>
        </w:rPr>
        <w:lastRenderedPageBreak/>
        <w:t xml:space="preserve">the Planning Commission be removed from office for failure to attend </w:t>
      </w:r>
      <w:r w:rsidRPr="00FC2878">
        <w:rPr>
          <w:rFonts w:ascii="Times New Roman" w:eastAsia="Times New Roman" w:hAnsi="Times New Roman" w:cs="Times New Roman"/>
          <w:color w:val="FF0000"/>
        </w:rPr>
        <w:t>three</w:t>
      </w:r>
      <w:r w:rsidRPr="00FC2878">
        <w:rPr>
          <w:rFonts w:ascii="Times New Roman" w:eastAsia="Times New Roman" w:hAnsi="Times New Roman" w:cs="Times New Roman"/>
          <w:color w:val="515967"/>
        </w:rPr>
        <w:t xml:space="preserve"> (3) consecutive meetings without notice during a calendar year.</w:t>
      </w:r>
    </w:p>
    <w:p w14:paraId="0D19C1E2" w14:textId="77777777" w:rsidR="00FC2878" w:rsidRPr="00FC2878" w:rsidRDefault="009A3CAF" w:rsidP="00FC2878">
      <w:pPr>
        <w:widowControl/>
        <w:shd w:val="clear" w:color="auto" w:fill="FFFFFF"/>
        <w:jc w:val="both"/>
        <w:outlineLvl w:val="2"/>
        <w:rPr>
          <w:rFonts w:ascii="Times New Roman" w:eastAsia="Times New Roman" w:hAnsi="Times New Roman" w:cs="Times New Roman"/>
          <w:b/>
          <w:bCs/>
          <w:sz w:val="27"/>
          <w:szCs w:val="27"/>
        </w:rPr>
      </w:pPr>
      <w:hyperlink r:id="rId12" w:anchor="name=12.50.030_Members_Serve_With_Compensation" w:history="1">
        <w:r w:rsidR="00FC2878" w:rsidRPr="00FC2878">
          <w:rPr>
            <w:rFonts w:ascii="Times New Roman" w:eastAsia="Times New Roman" w:hAnsi="Times New Roman" w:cs="Times New Roman"/>
            <w:b/>
            <w:bCs/>
            <w:color w:val="1155CC"/>
            <w:sz w:val="24"/>
            <w:szCs w:val="24"/>
            <w:u w:val="single"/>
          </w:rPr>
          <w:t>12.50.030 Members Serve With Compensation</w:t>
        </w:r>
      </w:hyperlink>
    </w:p>
    <w:p w14:paraId="302FA8F5" w14:textId="77777777" w:rsidR="00FC2878" w:rsidRPr="00FC2878" w:rsidRDefault="00FC2878" w:rsidP="00FC2878">
      <w:pPr>
        <w:widowControl/>
        <w:shd w:val="clear" w:color="auto" w:fill="FFFFFF"/>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515967"/>
        </w:rPr>
        <w:t xml:space="preserve">Members of the Planning Commission shall serve with compensation for each meeting attended, the amount </w:t>
      </w:r>
      <w:r w:rsidRPr="00FC2878">
        <w:rPr>
          <w:rFonts w:ascii="Times New Roman" w:eastAsia="Times New Roman" w:hAnsi="Times New Roman" w:cs="Times New Roman"/>
          <w:color w:val="FF0000"/>
        </w:rPr>
        <w:t>shall be</w:t>
      </w:r>
      <w:r w:rsidRPr="00FC2878">
        <w:rPr>
          <w:rFonts w:ascii="Times New Roman" w:eastAsia="Times New Roman" w:hAnsi="Times New Roman" w:cs="Times New Roman"/>
          <w:color w:val="515967"/>
        </w:rPr>
        <w:t xml:space="preserve"> set from time to time by the City Council. They may also be reimbursed for reasonable expenses incurred, with the approval of the City Council. </w:t>
      </w:r>
    </w:p>
    <w:p w14:paraId="2F719F23" w14:textId="77777777" w:rsidR="00FC2878" w:rsidRPr="00FC2878" w:rsidRDefault="00FC2878" w:rsidP="00FC2878">
      <w:pPr>
        <w:widowControl/>
        <w:shd w:val="clear" w:color="auto" w:fill="FFFFFF"/>
        <w:jc w:val="both"/>
        <w:rPr>
          <w:rFonts w:ascii="Times New Roman" w:eastAsia="Times New Roman" w:hAnsi="Times New Roman" w:cs="Times New Roman"/>
          <w:sz w:val="24"/>
          <w:szCs w:val="24"/>
        </w:rPr>
      </w:pPr>
    </w:p>
    <w:p w14:paraId="34F2DD47" w14:textId="77777777" w:rsidR="00FC2878" w:rsidRPr="00FC2878" w:rsidRDefault="009A3CAF" w:rsidP="00FC2878">
      <w:pPr>
        <w:widowControl/>
        <w:shd w:val="clear" w:color="auto" w:fill="FFFFFF"/>
        <w:jc w:val="both"/>
        <w:outlineLvl w:val="2"/>
        <w:rPr>
          <w:rFonts w:ascii="Times New Roman" w:eastAsia="Times New Roman" w:hAnsi="Times New Roman" w:cs="Times New Roman"/>
          <w:b/>
          <w:bCs/>
          <w:sz w:val="27"/>
          <w:szCs w:val="27"/>
        </w:rPr>
      </w:pPr>
      <w:hyperlink r:id="rId13" w:anchor="name=12.50.031_Meetings" w:history="1">
        <w:r w:rsidR="00FC2878" w:rsidRPr="00FC2878">
          <w:rPr>
            <w:rFonts w:ascii="Times New Roman" w:eastAsia="Times New Roman" w:hAnsi="Times New Roman" w:cs="Times New Roman"/>
            <w:b/>
            <w:bCs/>
            <w:color w:val="1155CC"/>
            <w:sz w:val="24"/>
            <w:szCs w:val="24"/>
            <w:u w:val="single"/>
          </w:rPr>
          <w:t>12.50.031 Meetings</w:t>
        </w:r>
      </w:hyperlink>
    </w:p>
    <w:p w14:paraId="641FC548" w14:textId="77777777" w:rsidR="00FC2878" w:rsidRPr="00FC2878" w:rsidRDefault="00FC2878" w:rsidP="00FC2878">
      <w:pPr>
        <w:widowControl/>
        <w:shd w:val="clear" w:color="auto" w:fill="FFFFFF"/>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515967"/>
        </w:rPr>
        <w:t xml:space="preserve">During the first meeting of each year the Planning Commission shall adopt a meeting schedule for the upcoming year. </w:t>
      </w:r>
      <w:r w:rsidRPr="00FC2878">
        <w:rPr>
          <w:rFonts w:ascii="Times New Roman" w:eastAsia="Times New Roman" w:hAnsi="Times New Roman" w:cs="Times New Roman"/>
          <w:color w:val="FF0000"/>
        </w:rPr>
        <w:t>The meeting schedule shall be posted in accordance with State requirements</w:t>
      </w:r>
      <w:r w:rsidRPr="00FC2878">
        <w:rPr>
          <w:rFonts w:ascii="Times New Roman" w:eastAsia="Times New Roman" w:hAnsi="Times New Roman" w:cs="Times New Roman"/>
          <w:color w:val="515967"/>
        </w:rPr>
        <w:t>.</w:t>
      </w:r>
    </w:p>
    <w:p w14:paraId="3223091E" w14:textId="77777777" w:rsidR="00FC2878" w:rsidRPr="00FC2878" w:rsidRDefault="00FC2878" w:rsidP="00FC2878">
      <w:pPr>
        <w:widowControl/>
        <w:shd w:val="clear" w:color="auto" w:fill="FFFFFF"/>
        <w:jc w:val="both"/>
        <w:rPr>
          <w:rFonts w:ascii="Times New Roman" w:eastAsia="Times New Roman" w:hAnsi="Times New Roman" w:cs="Times New Roman"/>
          <w:sz w:val="24"/>
          <w:szCs w:val="24"/>
        </w:rPr>
      </w:pPr>
    </w:p>
    <w:p w14:paraId="05218251" w14:textId="77777777" w:rsidR="00FC2878" w:rsidRPr="00FC2878" w:rsidRDefault="009A3CAF" w:rsidP="00FC2878">
      <w:pPr>
        <w:widowControl/>
        <w:shd w:val="clear" w:color="auto" w:fill="FFFFFF"/>
        <w:jc w:val="both"/>
        <w:outlineLvl w:val="2"/>
        <w:rPr>
          <w:rFonts w:ascii="Times New Roman" w:eastAsia="Times New Roman" w:hAnsi="Times New Roman" w:cs="Times New Roman"/>
          <w:b/>
          <w:bCs/>
          <w:sz w:val="27"/>
          <w:szCs w:val="27"/>
        </w:rPr>
      </w:pPr>
      <w:hyperlink r:id="rId14" w:anchor="name=12.50.040_Contracts_And_Employees" w:history="1">
        <w:r w:rsidR="00FC2878" w:rsidRPr="00FC2878">
          <w:rPr>
            <w:rFonts w:ascii="Times New Roman" w:eastAsia="Times New Roman" w:hAnsi="Times New Roman" w:cs="Times New Roman"/>
            <w:b/>
            <w:bCs/>
            <w:color w:val="1155CC"/>
            <w:sz w:val="24"/>
            <w:szCs w:val="24"/>
            <w:u w:val="single"/>
          </w:rPr>
          <w:t>12.50.040 Contracts And Employees</w:t>
        </w:r>
      </w:hyperlink>
    </w:p>
    <w:p w14:paraId="71911CAA" w14:textId="0CA6DEA8" w:rsidR="00FC2878" w:rsidRPr="00FC2878" w:rsidRDefault="00FC2878" w:rsidP="00FC2878">
      <w:pPr>
        <w:widowControl/>
        <w:shd w:val="clear" w:color="auto" w:fill="FFFFFF"/>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515967"/>
        </w:rPr>
        <w:t xml:space="preserve">The Planning Commission may recommend to the Mayor and City Council such employees, staff, </w:t>
      </w:r>
      <w:del w:id="3" w:author="Donja Wright" w:date="2024-02-07T17:15:00Z">
        <w:r w:rsidRPr="00FC2878" w:rsidDel="00DC07CB">
          <w:rPr>
            <w:rFonts w:ascii="Times New Roman" w:eastAsia="Times New Roman" w:hAnsi="Times New Roman" w:cs="Times New Roman"/>
            <w:color w:val="515967"/>
          </w:rPr>
          <w:delText xml:space="preserve">city </w:delText>
        </w:r>
      </w:del>
      <w:r w:rsidRPr="00FC2878">
        <w:rPr>
          <w:rFonts w:ascii="Times New Roman" w:eastAsia="Times New Roman" w:hAnsi="Times New Roman" w:cs="Times New Roman"/>
          <w:color w:val="515967"/>
        </w:rPr>
        <w:t xml:space="preserve">planners, and other </w:t>
      </w:r>
      <w:r w:rsidRPr="00FC2878">
        <w:rPr>
          <w:rFonts w:ascii="Times New Roman" w:eastAsia="Times New Roman" w:hAnsi="Times New Roman" w:cs="Times New Roman"/>
          <w:color w:val="FF0000"/>
        </w:rPr>
        <w:t>professional</w:t>
      </w:r>
      <w:r w:rsidRPr="00FC2878">
        <w:rPr>
          <w:rFonts w:ascii="Times New Roman" w:eastAsia="Times New Roman" w:hAnsi="Times New Roman" w:cs="Times New Roman"/>
          <w:color w:val="515967"/>
        </w:rPr>
        <w:t xml:space="preserve"> consultants as it may deem necessary for its work. The expenditures of the Planning Commission shall be within the amounts appropriated for that purpose by the City Council.</w:t>
      </w:r>
    </w:p>
    <w:p w14:paraId="1F5033DF" w14:textId="77777777" w:rsidR="00DC07CB" w:rsidRDefault="00DC07CB" w:rsidP="00FC2878">
      <w:pPr>
        <w:widowControl/>
        <w:shd w:val="clear" w:color="auto" w:fill="FFFFFF"/>
        <w:jc w:val="both"/>
        <w:outlineLvl w:val="2"/>
        <w:rPr>
          <w:ins w:id="4" w:author="Donja Wright" w:date="2024-02-07T17:15:00Z"/>
          <w:rFonts w:ascii="Times New Roman" w:eastAsia="Times New Roman" w:hAnsi="Times New Roman" w:cs="Times New Roman"/>
          <w:b/>
          <w:bCs/>
          <w:sz w:val="27"/>
          <w:szCs w:val="27"/>
        </w:rPr>
      </w:pPr>
    </w:p>
    <w:p w14:paraId="67058B49" w14:textId="37750511" w:rsidR="00FC2878" w:rsidRPr="00FC2878" w:rsidRDefault="009A3CAF" w:rsidP="00FC2878">
      <w:pPr>
        <w:widowControl/>
        <w:shd w:val="clear" w:color="auto" w:fill="FFFFFF"/>
        <w:jc w:val="both"/>
        <w:outlineLvl w:val="2"/>
        <w:rPr>
          <w:rFonts w:ascii="Times New Roman" w:eastAsia="Times New Roman" w:hAnsi="Times New Roman" w:cs="Times New Roman"/>
          <w:b/>
          <w:bCs/>
          <w:sz w:val="27"/>
          <w:szCs w:val="27"/>
        </w:rPr>
      </w:pPr>
      <w:hyperlink r:id="rId15" w:anchor="name=12.50.050_Powers_And_Duties" w:history="1">
        <w:r w:rsidR="00FC2878" w:rsidRPr="00FC2878">
          <w:rPr>
            <w:rFonts w:ascii="Times New Roman" w:eastAsia="Times New Roman" w:hAnsi="Times New Roman" w:cs="Times New Roman"/>
            <w:b/>
            <w:bCs/>
            <w:color w:val="1155CC"/>
            <w:sz w:val="24"/>
            <w:szCs w:val="24"/>
            <w:u w:val="single"/>
          </w:rPr>
          <w:t>12.50.050 Powers And Duties</w:t>
        </w:r>
      </w:hyperlink>
    </w:p>
    <w:p w14:paraId="5ABD4E27" w14:textId="60115EB2" w:rsidR="00FC2878" w:rsidRPr="00FC2878" w:rsidRDefault="00FC2878" w:rsidP="00FC2878">
      <w:pPr>
        <w:widowControl/>
        <w:shd w:val="clear" w:color="auto" w:fill="FFFFFF"/>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515967"/>
        </w:rPr>
        <w:t xml:space="preserve">The Planning Commission of Hyde Park shall have such powers and functions and shall perform such duties as are prescribed by Utah Code, as amended annually by the Utah State Legislature. Such powers and duties shall include, but shall not be limited to, </w:t>
      </w:r>
      <w:r w:rsidRPr="00FC2878">
        <w:rPr>
          <w:rFonts w:ascii="Times New Roman" w:eastAsia="Times New Roman" w:hAnsi="Times New Roman" w:cs="Times New Roman"/>
          <w:color w:val="FF0000"/>
        </w:rPr>
        <w:t>submitting</w:t>
      </w:r>
      <w:r w:rsidR="00DC07CB" w:rsidRPr="00DC07CB">
        <w:rPr>
          <w:rFonts w:ascii="Times New Roman" w:eastAsia="Times New Roman" w:hAnsi="Times New Roman" w:cs="Times New Roman"/>
          <w:color w:val="FF0000"/>
        </w:rPr>
        <w:t xml:space="preserve"> </w:t>
      </w:r>
      <w:del w:id="5" w:author="Donja Wright" w:date="2024-02-07T17:17:00Z">
        <w:r w:rsidRPr="00FC2878" w:rsidDel="00DC07CB">
          <w:rPr>
            <w:rFonts w:ascii="Times New Roman" w:eastAsia="Times New Roman" w:hAnsi="Times New Roman" w:cs="Times New Roman"/>
            <w:color w:val="515967"/>
          </w:rPr>
          <w:delText>the submission</w:delText>
        </w:r>
      </w:del>
      <w:r w:rsidRPr="00FC2878">
        <w:rPr>
          <w:rFonts w:ascii="Times New Roman" w:eastAsia="Times New Roman" w:hAnsi="Times New Roman" w:cs="Times New Roman"/>
          <w:color w:val="515967"/>
        </w:rPr>
        <w:t xml:space="preserve"> to the City Council recommendations concerning all proposed changes in ordinances pertaining to zoning as provided in General Provisions (Section 12.10</w:t>
      </w:r>
      <w:del w:id="6" w:author="Donja Wright" w:date="2024-02-07T17:19:00Z">
        <w:r w:rsidRPr="00FC2878" w:rsidDel="007176D3">
          <w:rPr>
            <w:rFonts w:ascii="Times New Roman" w:eastAsia="Times New Roman" w:hAnsi="Times New Roman" w:cs="Times New Roman"/>
            <w:color w:val="515967"/>
          </w:rPr>
          <w:delText>1-4</w:delText>
        </w:r>
      </w:del>
      <w:r w:rsidRPr="00FC2878">
        <w:rPr>
          <w:rFonts w:ascii="Times New Roman" w:eastAsia="Times New Roman" w:hAnsi="Times New Roman" w:cs="Times New Roman"/>
          <w:color w:val="515967"/>
        </w:rPr>
        <w:t>) of this Zoning Ordinance</w:t>
      </w:r>
      <w:del w:id="7" w:author="Donja Wright" w:date="2024-02-07T17:19:00Z">
        <w:r w:rsidRPr="00FC2878" w:rsidDel="007176D3">
          <w:rPr>
            <w:rFonts w:ascii="Times New Roman" w:eastAsia="Times New Roman" w:hAnsi="Times New Roman" w:cs="Times New Roman"/>
            <w:color w:val="515967"/>
          </w:rPr>
          <w:delText>s of Hyde Park, Utah</w:delText>
        </w:r>
      </w:del>
      <w:r w:rsidRPr="00FC2878">
        <w:rPr>
          <w:rFonts w:ascii="Times New Roman" w:eastAsia="Times New Roman" w:hAnsi="Times New Roman" w:cs="Times New Roman"/>
          <w:color w:val="515967"/>
        </w:rPr>
        <w:t>. The Planning Commission shall have such other powers and duties as prescribed by law.</w:t>
      </w:r>
    </w:p>
    <w:p w14:paraId="3B97E651" w14:textId="77777777" w:rsidR="00DC07CB" w:rsidRDefault="00DC07CB" w:rsidP="00FC2878">
      <w:pPr>
        <w:widowControl/>
        <w:shd w:val="clear" w:color="auto" w:fill="FFFFFF"/>
        <w:jc w:val="both"/>
        <w:outlineLvl w:val="2"/>
        <w:rPr>
          <w:ins w:id="8" w:author="Donja Wright" w:date="2024-02-07T17:15:00Z"/>
          <w:rFonts w:ascii="Times New Roman" w:eastAsia="Times New Roman" w:hAnsi="Times New Roman" w:cs="Times New Roman"/>
          <w:b/>
          <w:bCs/>
          <w:sz w:val="27"/>
          <w:szCs w:val="27"/>
        </w:rPr>
      </w:pPr>
    </w:p>
    <w:p w14:paraId="32912931" w14:textId="3DBDF61F" w:rsidR="00FC2878" w:rsidRPr="00FC2878" w:rsidRDefault="009A3CAF" w:rsidP="00FC2878">
      <w:pPr>
        <w:widowControl/>
        <w:shd w:val="clear" w:color="auto" w:fill="FFFFFF"/>
        <w:jc w:val="both"/>
        <w:outlineLvl w:val="2"/>
        <w:rPr>
          <w:rFonts w:ascii="Times New Roman" w:eastAsia="Times New Roman" w:hAnsi="Times New Roman" w:cs="Times New Roman"/>
          <w:b/>
          <w:bCs/>
          <w:sz w:val="27"/>
          <w:szCs w:val="27"/>
        </w:rPr>
      </w:pPr>
      <w:hyperlink r:id="rId16" w:anchor="name=12.50.070_Rules_And_Regulations" w:history="1">
        <w:r w:rsidR="00FC2878" w:rsidRPr="00FC2878">
          <w:rPr>
            <w:rFonts w:ascii="Times New Roman" w:eastAsia="Times New Roman" w:hAnsi="Times New Roman" w:cs="Times New Roman"/>
            <w:b/>
            <w:bCs/>
            <w:color w:val="1155CC"/>
            <w:sz w:val="24"/>
            <w:szCs w:val="24"/>
            <w:u w:val="single"/>
          </w:rPr>
          <w:t>12.50.070 Rules And Regulations</w:t>
        </w:r>
      </w:hyperlink>
    </w:p>
    <w:p w14:paraId="05E5FC45" w14:textId="1634FF76" w:rsidR="00FC2878" w:rsidRPr="00FC2878" w:rsidRDefault="00FC2878" w:rsidP="00FC2878">
      <w:pPr>
        <w:widowControl/>
        <w:shd w:val="clear" w:color="auto" w:fill="FFFFFF"/>
        <w:jc w:val="both"/>
        <w:rPr>
          <w:rFonts w:ascii="Times New Roman" w:eastAsia="Times New Roman" w:hAnsi="Times New Roman" w:cs="Times New Roman"/>
          <w:sz w:val="24"/>
          <w:szCs w:val="24"/>
        </w:rPr>
      </w:pPr>
      <w:r w:rsidRPr="00FC2878">
        <w:rPr>
          <w:rFonts w:ascii="Times New Roman" w:eastAsia="Times New Roman" w:hAnsi="Times New Roman" w:cs="Times New Roman"/>
          <w:color w:val="515967"/>
        </w:rPr>
        <w:t>The Planning Commission shall adopt rules and regulations subject to the provisions of the laws of the State of Utah and this Zoning Ordinance</w:t>
      </w:r>
      <w:del w:id="9" w:author="Donja Wright" w:date="2024-02-07T17:20:00Z">
        <w:r w:rsidRPr="00FC2878" w:rsidDel="007176D3">
          <w:rPr>
            <w:rFonts w:ascii="Times New Roman" w:eastAsia="Times New Roman" w:hAnsi="Times New Roman" w:cs="Times New Roman"/>
            <w:color w:val="515967"/>
          </w:rPr>
          <w:delText>s of Hyde Park, Utah,</w:delText>
        </w:r>
      </w:del>
      <w:r w:rsidRPr="00FC2878">
        <w:rPr>
          <w:rFonts w:ascii="Times New Roman" w:eastAsia="Times New Roman" w:hAnsi="Times New Roman" w:cs="Times New Roman"/>
          <w:color w:val="515967"/>
        </w:rPr>
        <w:t xml:space="preserve"> and may amend such rules and regulations from time to time. All such rules and all amendments thereof shall be filed with the City Recorder.</w:t>
      </w:r>
    </w:p>
    <w:p w14:paraId="4AC5F8D9" w14:textId="77777777" w:rsidR="00DC07CB" w:rsidRDefault="00DC07CB" w:rsidP="00FC2878">
      <w:pPr>
        <w:widowControl/>
        <w:shd w:val="clear" w:color="auto" w:fill="FFFFFF"/>
        <w:jc w:val="both"/>
        <w:outlineLvl w:val="2"/>
        <w:rPr>
          <w:ins w:id="10" w:author="Donja Wright" w:date="2024-02-07T17:15:00Z"/>
          <w:rFonts w:ascii="Times New Roman" w:eastAsia="Times New Roman" w:hAnsi="Times New Roman" w:cs="Times New Roman"/>
          <w:b/>
          <w:bCs/>
          <w:sz w:val="27"/>
          <w:szCs w:val="27"/>
        </w:rPr>
      </w:pPr>
    </w:p>
    <w:p w14:paraId="630B90C5" w14:textId="43C72AE9" w:rsidR="00FC2878" w:rsidRPr="00FC2878" w:rsidRDefault="009A3CAF" w:rsidP="00FC2878">
      <w:pPr>
        <w:widowControl/>
        <w:shd w:val="clear" w:color="auto" w:fill="FFFFFF"/>
        <w:jc w:val="both"/>
        <w:outlineLvl w:val="2"/>
        <w:rPr>
          <w:rFonts w:ascii="Times New Roman" w:eastAsia="Times New Roman" w:hAnsi="Times New Roman" w:cs="Times New Roman"/>
          <w:b/>
          <w:bCs/>
          <w:sz w:val="27"/>
          <w:szCs w:val="27"/>
        </w:rPr>
      </w:pPr>
      <w:hyperlink r:id="rId17" w:anchor="name=12.50.080_Land_Use_Authority_Designations" w:history="1">
        <w:r w:rsidR="00FC2878" w:rsidRPr="00FC2878">
          <w:rPr>
            <w:rFonts w:ascii="Times New Roman" w:eastAsia="Times New Roman" w:hAnsi="Times New Roman" w:cs="Times New Roman"/>
            <w:b/>
            <w:bCs/>
            <w:color w:val="1155CC"/>
            <w:sz w:val="24"/>
            <w:szCs w:val="24"/>
            <w:u w:val="single"/>
          </w:rPr>
          <w:t>12.50.080 Land Use Authority Designations</w:t>
        </w:r>
      </w:hyperlink>
    </w:p>
    <w:p w14:paraId="4DBDCE20" w14:textId="6B1AEF28" w:rsidR="00FC2878" w:rsidRDefault="00FC2878" w:rsidP="00FC2878">
      <w:pPr>
        <w:widowControl/>
        <w:shd w:val="clear" w:color="auto" w:fill="FFFFFF"/>
        <w:jc w:val="both"/>
        <w:rPr>
          <w:rFonts w:ascii="Times New Roman" w:eastAsia="Times New Roman" w:hAnsi="Times New Roman" w:cs="Times New Roman"/>
          <w:color w:val="515967"/>
        </w:rPr>
      </w:pPr>
      <w:r w:rsidRPr="00FC2878">
        <w:rPr>
          <w:rFonts w:ascii="Times New Roman" w:eastAsia="Times New Roman" w:hAnsi="Times New Roman" w:cs="Times New Roman"/>
          <w:color w:val="515967"/>
        </w:rPr>
        <w:t xml:space="preserve">The Land Use </w:t>
      </w:r>
      <w:r w:rsidRPr="00FC2878">
        <w:rPr>
          <w:rFonts w:ascii="Times New Roman" w:eastAsia="Times New Roman" w:hAnsi="Times New Roman" w:cs="Times New Roman"/>
          <w:color w:val="FF0000"/>
        </w:rPr>
        <w:t>Authority</w:t>
      </w:r>
      <w:r w:rsidRPr="00FC2878">
        <w:rPr>
          <w:rFonts w:ascii="Times New Roman" w:eastAsia="Times New Roman" w:hAnsi="Times New Roman" w:cs="Times New Roman"/>
          <w:color w:val="515967"/>
        </w:rPr>
        <w:t xml:space="preserve"> Designations </w:t>
      </w:r>
      <w:r w:rsidRPr="00FC2878">
        <w:rPr>
          <w:rFonts w:ascii="Times New Roman" w:eastAsia="Times New Roman" w:hAnsi="Times New Roman" w:cs="Times New Roman"/>
          <w:color w:val="FF0000"/>
        </w:rPr>
        <w:t xml:space="preserve">of the Planning Commission are set forth in 12.10.035 and 13.10.065 of HPMC </w:t>
      </w:r>
      <w:r w:rsidRPr="00FC2878">
        <w:rPr>
          <w:rFonts w:ascii="Times New Roman" w:eastAsia="Times New Roman" w:hAnsi="Times New Roman" w:cs="Times New Roman"/>
          <w:color w:val="515967"/>
        </w:rPr>
        <w:t xml:space="preserve">may be changed from time to time by </w:t>
      </w:r>
      <w:del w:id="11" w:author="Donja Wright" w:date="2024-02-07T17:21:00Z">
        <w:r w:rsidRPr="00FC2878" w:rsidDel="007176D3">
          <w:rPr>
            <w:rFonts w:ascii="Times New Roman" w:eastAsia="Times New Roman" w:hAnsi="Times New Roman" w:cs="Times New Roman"/>
            <w:color w:val="515967"/>
          </w:rPr>
          <w:delText xml:space="preserve">resolution </w:delText>
        </w:r>
      </w:del>
      <w:r w:rsidRPr="00FC2878">
        <w:rPr>
          <w:rFonts w:ascii="Times New Roman" w:eastAsia="Times New Roman" w:hAnsi="Times New Roman" w:cs="Times New Roman"/>
          <w:color w:val="515967"/>
        </w:rPr>
        <w:t>of the City Council.</w:t>
      </w:r>
    </w:p>
    <w:p w14:paraId="18685A6F" w14:textId="77777777" w:rsidR="007176D3" w:rsidRDefault="007176D3" w:rsidP="00FC2878">
      <w:pPr>
        <w:widowControl/>
        <w:shd w:val="clear" w:color="auto" w:fill="FFFFFF"/>
        <w:jc w:val="both"/>
        <w:rPr>
          <w:rFonts w:ascii="Times New Roman" w:eastAsia="Times New Roman" w:hAnsi="Times New Roman" w:cs="Times New Roman"/>
          <w:color w:val="515967"/>
        </w:rPr>
      </w:pPr>
    </w:p>
    <w:p w14:paraId="145A461C" w14:textId="77777777" w:rsidR="007176D3" w:rsidRDefault="007176D3" w:rsidP="00FC2878">
      <w:pPr>
        <w:widowControl/>
        <w:shd w:val="clear" w:color="auto" w:fill="FFFFFF"/>
        <w:jc w:val="both"/>
        <w:rPr>
          <w:rFonts w:ascii="Times New Roman" w:eastAsia="Times New Roman" w:hAnsi="Times New Roman" w:cs="Times New Roman"/>
          <w:color w:val="515967"/>
        </w:rPr>
      </w:pPr>
    </w:p>
    <w:p w14:paraId="5AC1EE9C" w14:textId="77777777" w:rsidR="007176D3" w:rsidRDefault="007176D3" w:rsidP="007176D3">
      <w:pPr>
        <w:pStyle w:val="Heading2"/>
        <w:shd w:val="clear" w:color="auto" w:fill="FFFFFF"/>
        <w:spacing w:before="280"/>
        <w:jc w:val="both"/>
      </w:pPr>
      <w:r>
        <w:rPr>
          <w:rFonts w:ascii="Open Sans" w:hAnsi="Open Sans" w:cs="Open Sans"/>
          <w:b/>
          <w:bCs/>
          <w:color w:val="000000"/>
          <w:sz w:val="30"/>
          <w:szCs w:val="30"/>
          <w:u w:val="single"/>
        </w:rPr>
        <w:t>CHAPTER</w:t>
      </w:r>
      <w:hyperlink r:id="rId18" w:anchor="name=12.60_Nonconforming_Building_And_Uses" w:history="1">
        <w:r>
          <w:rPr>
            <w:rStyle w:val="Hyperlink"/>
            <w:rFonts w:ascii="Open Sans" w:hAnsi="Open Sans" w:cs="Open Sans"/>
            <w:b/>
            <w:bCs/>
            <w:color w:val="000000"/>
            <w:sz w:val="30"/>
            <w:szCs w:val="30"/>
          </w:rPr>
          <w:t xml:space="preserve"> 12.60 - Nonconforming Building And Uses</w:t>
        </w:r>
      </w:hyperlink>
    </w:p>
    <w:p w14:paraId="5CEBCB69" w14:textId="77777777" w:rsidR="007176D3" w:rsidRDefault="007176D3" w:rsidP="007176D3">
      <w:pPr>
        <w:pStyle w:val="NormalWeb"/>
        <w:shd w:val="clear" w:color="auto" w:fill="FFFFFF"/>
        <w:spacing w:before="0" w:beforeAutospacing="0" w:after="120" w:afterAutospacing="0"/>
        <w:jc w:val="both"/>
      </w:pPr>
      <w:r>
        <w:rPr>
          <w:color w:val="000000"/>
          <w:sz w:val="22"/>
          <w:szCs w:val="22"/>
        </w:rPr>
        <w:t>Sections:</w:t>
      </w:r>
    </w:p>
    <w:p w14:paraId="5CE754D5" w14:textId="77777777" w:rsidR="007176D3" w:rsidRDefault="007176D3" w:rsidP="007176D3">
      <w:pPr>
        <w:pStyle w:val="NormalWeb"/>
        <w:shd w:val="clear" w:color="auto" w:fill="FFFFFF"/>
        <w:spacing w:before="0" w:beforeAutospacing="0" w:after="0" w:afterAutospacing="0"/>
        <w:ind w:left="720"/>
        <w:jc w:val="both"/>
      </w:pPr>
      <w:r>
        <w:rPr>
          <w:color w:val="000000"/>
          <w:sz w:val="22"/>
          <w:szCs w:val="22"/>
        </w:rPr>
        <w:t>12.60.010 Nonconforming Buildings: Maintenance, Repairs, And Upkeep</w:t>
      </w:r>
    </w:p>
    <w:p w14:paraId="31AE597B" w14:textId="77777777" w:rsidR="007176D3" w:rsidRDefault="007176D3" w:rsidP="007176D3">
      <w:pPr>
        <w:pStyle w:val="NormalWeb"/>
        <w:shd w:val="clear" w:color="auto" w:fill="FFFFFF"/>
        <w:spacing w:before="0" w:beforeAutospacing="0" w:after="0" w:afterAutospacing="0"/>
        <w:ind w:left="720"/>
        <w:jc w:val="both"/>
      </w:pPr>
      <w:r>
        <w:rPr>
          <w:color w:val="000000"/>
          <w:sz w:val="22"/>
          <w:szCs w:val="22"/>
        </w:rPr>
        <w:t>12.60.020 Nonconforming Buildings: Additions, Enlargements, And Moving</w:t>
      </w:r>
    </w:p>
    <w:p w14:paraId="08AB7EF5" w14:textId="77777777" w:rsidR="007176D3" w:rsidRDefault="007176D3" w:rsidP="007176D3">
      <w:pPr>
        <w:pStyle w:val="NormalWeb"/>
        <w:shd w:val="clear" w:color="auto" w:fill="FFFFFF"/>
        <w:spacing w:before="0" w:beforeAutospacing="0" w:after="0" w:afterAutospacing="0"/>
        <w:ind w:left="720"/>
        <w:jc w:val="both"/>
      </w:pPr>
      <w:r>
        <w:rPr>
          <w:color w:val="000000"/>
          <w:sz w:val="22"/>
          <w:szCs w:val="22"/>
        </w:rPr>
        <w:t>12.60.030 Nonconforming Buildings: Abandonment By Non-Use</w:t>
      </w:r>
    </w:p>
    <w:p w14:paraId="3632241E" w14:textId="4E1303B8" w:rsidR="007176D3" w:rsidRDefault="007176D3" w:rsidP="007176D3">
      <w:pPr>
        <w:pStyle w:val="NormalWeb"/>
        <w:shd w:val="clear" w:color="auto" w:fill="FFFFFF"/>
        <w:spacing w:before="0" w:beforeAutospacing="0" w:after="0" w:afterAutospacing="0"/>
        <w:ind w:left="720"/>
        <w:jc w:val="both"/>
      </w:pPr>
      <w:r>
        <w:rPr>
          <w:color w:val="000000"/>
          <w:sz w:val="22"/>
          <w:szCs w:val="22"/>
        </w:rPr>
        <w:t>12.60.040 Nonconforming Use of Buildings</w:t>
      </w:r>
    </w:p>
    <w:p w14:paraId="3CA065B2" w14:textId="0FCA1648" w:rsidR="007176D3" w:rsidRDefault="007176D3" w:rsidP="007176D3">
      <w:pPr>
        <w:pStyle w:val="NormalWeb"/>
        <w:shd w:val="clear" w:color="auto" w:fill="FFFFFF"/>
        <w:spacing w:before="0" w:beforeAutospacing="0" w:after="0" w:afterAutospacing="0"/>
        <w:ind w:left="720"/>
        <w:jc w:val="both"/>
      </w:pPr>
      <w:r>
        <w:rPr>
          <w:color w:val="000000"/>
          <w:sz w:val="22"/>
          <w:szCs w:val="22"/>
        </w:rPr>
        <w:t>12.60.050 Nonconforming Use of Buildings: Abandonment By Non-Use</w:t>
      </w:r>
    </w:p>
    <w:p w14:paraId="706A2C7C" w14:textId="645ABF88" w:rsidR="007176D3" w:rsidRDefault="007176D3" w:rsidP="007176D3">
      <w:pPr>
        <w:pStyle w:val="NormalWeb"/>
        <w:shd w:val="clear" w:color="auto" w:fill="FFFFFF"/>
        <w:spacing w:before="0" w:beforeAutospacing="0" w:after="0" w:afterAutospacing="0"/>
        <w:ind w:left="720"/>
        <w:jc w:val="both"/>
      </w:pPr>
      <w:r>
        <w:rPr>
          <w:color w:val="000000"/>
          <w:sz w:val="22"/>
          <w:szCs w:val="22"/>
        </w:rPr>
        <w:t>12.60.060 Nonconforming Use of Land: Abandonment By Non-Use</w:t>
      </w:r>
    </w:p>
    <w:p w14:paraId="3439948C" w14:textId="77777777" w:rsidR="007176D3" w:rsidRDefault="007176D3" w:rsidP="007176D3">
      <w:pPr>
        <w:pStyle w:val="NormalWeb"/>
        <w:shd w:val="clear" w:color="auto" w:fill="FFFFFF"/>
        <w:spacing w:before="0" w:beforeAutospacing="0" w:after="0" w:afterAutospacing="0"/>
        <w:ind w:left="720"/>
        <w:jc w:val="both"/>
      </w:pPr>
      <w:r>
        <w:rPr>
          <w:color w:val="000000"/>
          <w:sz w:val="22"/>
          <w:szCs w:val="22"/>
        </w:rPr>
        <w:t>12.60.070 Nonconforming Use Compliance</w:t>
      </w:r>
    </w:p>
    <w:p w14:paraId="2004904F" w14:textId="722ED985" w:rsidR="007176D3" w:rsidRDefault="007176D3" w:rsidP="007176D3">
      <w:pPr>
        <w:pStyle w:val="NormalWeb"/>
        <w:shd w:val="clear" w:color="auto" w:fill="FFFFFF"/>
        <w:spacing w:before="0" w:beforeAutospacing="0" w:after="0" w:afterAutospacing="0"/>
        <w:ind w:left="720"/>
        <w:jc w:val="both"/>
      </w:pPr>
      <w:r>
        <w:rPr>
          <w:color w:val="000000"/>
          <w:sz w:val="22"/>
          <w:szCs w:val="22"/>
        </w:rPr>
        <w:t>12.60.080 Signs Permitted with Nonconforming Uses</w:t>
      </w:r>
    </w:p>
    <w:p w14:paraId="6A20EB2E" w14:textId="6AD1E098" w:rsidR="007176D3" w:rsidRDefault="007176D3" w:rsidP="007176D3">
      <w:pPr>
        <w:pStyle w:val="NormalWeb"/>
        <w:shd w:val="clear" w:color="auto" w:fill="FFFFFF"/>
        <w:spacing w:before="0" w:beforeAutospacing="0" w:after="0" w:afterAutospacing="0"/>
        <w:ind w:left="720"/>
        <w:jc w:val="both"/>
      </w:pPr>
      <w:r>
        <w:rPr>
          <w:color w:val="000000"/>
          <w:sz w:val="22"/>
          <w:szCs w:val="22"/>
        </w:rPr>
        <w:t>12.60.090 Loss of Nonconforming Use Rights</w:t>
      </w:r>
    </w:p>
    <w:p w14:paraId="0BEB44AB" w14:textId="79DC8972" w:rsidR="007176D3" w:rsidRDefault="007176D3" w:rsidP="007176D3">
      <w:pPr>
        <w:pStyle w:val="NormalWeb"/>
        <w:shd w:val="clear" w:color="auto" w:fill="FFFFFF"/>
        <w:spacing w:before="0" w:beforeAutospacing="0" w:after="120" w:afterAutospacing="0"/>
        <w:ind w:left="720"/>
        <w:jc w:val="both"/>
      </w:pPr>
      <w:r>
        <w:rPr>
          <w:color w:val="000000"/>
          <w:sz w:val="22"/>
          <w:szCs w:val="22"/>
        </w:rPr>
        <w:t>12.60.100 Nonconforming Lots Designated as Legal Building Lots</w:t>
      </w:r>
    </w:p>
    <w:p w14:paraId="5BB5F863" w14:textId="77777777" w:rsidR="007176D3" w:rsidRDefault="007176D3" w:rsidP="007176D3">
      <w:pPr>
        <w:pStyle w:val="NormalWeb"/>
        <w:shd w:val="clear" w:color="auto" w:fill="FFFFFF"/>
        <w:spacing w:before="0" w:beforeAutospacing="0" w:after="0" w:afterAutospacing="0"/>
        <w:jc w:val="both"/>
      </w:pPr>
    </w:p>
    <w:p w14:paraId="6F06C481" w14:textId="77777777" w:rsidR="007176D3" w:rsidRDefault="009A3CAF" w:rsidP="007176D3">
      <w:pPr>
        <w:pStyle w:val="Heading3"/>
        <w:shd w:val="clear" w:color="auto" w:fill="FFFFFF"/>
        <w:spacing w:before="0" w:after="0"/>
        <w:jc w:val="both"/>
      </w:pPr>
      <w:hyperlink r:id="rId19" w:anchor="name=12.60.010_Nonconforming_Buildings:_Maintenance,_Repairs_And_Upkeep" w:history="1">
        <w:r w:rsidR="007176D3">
          <w:rPr>
            <w:rStyle w:val="Hyperlink"/>
            <w:color w:val="1155CC"/>
            <w:sz w:val="24"/>
            <w:szCs w:val="24"/>
          </w:rPr>
          <w:t>12.60.010 Nonconforming Buildings: Maintenance, Repairs, And Upkeep</w:t>
        </w:r>
      </w:hyperlink>
    </w:p>
    <w:p w14:paraId="71AD8132" w14:textId="6F06F523" w:rsidR="007176D3" w:rsidRDefault="007176D3" w:rsidP="007176D3">
      <w:pPr>
        <w:pStyle w:val="NormalWeb"/>
        <w:spacing w:before="0" w:beforeAutospacing="0" w:after="160" w:afterAutospacing="0"/>
        <w:jc w:val="both"/>
      </w:pPr>
      <w:r>
        <w:rPr>
          <w:color w:val="515967"/>
          <w:sz w:val="22"/>
          <w:szCs w:val="22"/>
        </w:rPr>
        <w:t xml:space="preserve">A nonconforming building or structure </w:t>
      </w:r>
      <w:r w:rsidRPr="007176D3">
        <w:rPr>
          <w:color w:val="FF0000"/>
          <w:sz w:val="22"/>
          <w:szCs w:val="22"/>
        </w:rPr>
        <w:t xml:space="preserve">existing at the time the applicable zoning regulations become effective </w:t>
      </w:r>
      <w:r>
        <w:rPr>
          <w:color w:val="515967"/>
          <w:sz w:val="22"/>
          <w:szCs w:val="22"/>
        </w:rPr>
        <w:t xml:space="preserve">may be maintained. Repairs and structural alterations may </w:t>
      </w:r>
      <w:r w:rsidRPr="007176D3">
        <w:rPr>
          <w:color w:val="FF0000"/>
          <w:sz w:val="22"/>
          <w:szCs w:val="22"/>
        </w:rPr>
        <w:t>likewise</w:t>
      </w:r>
      <w:r>
        <w:rPr>
          <w:color w:val="515967"/>
          <w:sz w:val="22"/>
          <w:szCs w:val="22"/>
        </w:rPr>
        <w:t xml:space="preserve"> be made to such a </w:t>
      </w:r>
      <w:del w:id="12" w:author="Donja Wright" w:date="2024-02-07T17:24:00Z">
        <w:r w:rsidDel="007176D3">
          <w:rPr>
            <w:color w:val="515967"/>
            <w:sz w:val="22"/>
            <w:szCs w:val="22"/>
          </w:rPr>
          <w:delText xml:space="preserve">a </w:delText>
        </w:r>
      </w:del>
      <w:r>
        <w:rPr>
          <w:color w:val="515967"/>
          <w:sz w:val="22"/>
          <w:szCs w:val="22"/>
        </w:rPr>
        <w:t>nonconforming building.</w:t>
      </w:r>
    </w:p>
    <w:p w14:paraId="28425094" w14:textId="651601A1" w:rsidR="007176D3" w:rsidRDefault="007176D3" w:rsidP="007176D3">
      <w:pPr>
        <w:pStyle w:val="NormalWeb"/>
        <w:spacing w:before="0" w:beforeAutospacing="0" w:after="160" w:afterAutospacing="0"/>
        <w:jc w:val="both"/>
      </w:pPr>
      <w:r>
        <w:rPr>
          <w:color w:val="515967"/>
          <w:sz w:val="22"/>
          <w:szCs w:val="22"/>
        </w:rPr>
        <w:t xml:space="preserve">A nonconforming building or structure which is damaged or partially destroyed by fire, flood, wind, earthquake, or other calamity or Act of God or the public enemy, may be restored, and the occupancy or use of such building, </w:t>
      </w:r>
      <w:r>
        <w:rPr>
          <w:color w:val="515967"/>
          <w:sz w:val="22"/>
          <w:szCs w:val="22"/>
        </w:rPr>
        <w:lastRenderedPageBreak/>
        <w:t xml:space="preserve">structure, or part thereof </w:t>
      </w:r>
      <w:r w:rsidRPr="007176D3">
        <w:rPr>
          <w:color w:val="FF0000"/>
          <w:sz w:val="22"/>
          <w:szCs w:val="22"/>
        </w:rPr>
        <w:t>that</w:t>
      </w:r>
      <w:r>
        <w:rPr>
          <w:color w:val="515967"/>
          <w:sz w:val="22"/>
          <w:szCs w:val="22"/>
        </w:rPr>
        <w:t xml:space="preserve">, </w:t>
      </w:r>
      <w:del w:id="13" w:author="Donja Wright" w:date="2024-02-07T17:24:00Z">
        <w:r w:rsidDel="007176D3">
          <w:rPr>
            <w:color w:val="515967"/>
            <w:sz w:val="22"/>
            <w:szCs w:val="22"/>
          </w:rPr>
          <w:delText xml:space="preserve">which </w:delText>
        </w:r>
      </w:del>
      <w:r>
        <w:rPr>
          <w:color w:val="515967"/>
          <w:sz w:val="22"/>
          <w:szCs w:val="22"/>
        </w:rPr>
        <w:t>existed at the time of such partial destruction may be continued or resumed, provided that such restoration is started within a period of one (1) year and is diligently prosecuted to completion.</w:t>
      </w:r>
    </w:p>
    <w:p w14:paraId="40ADC121" w14:textId="77777777" w:rsidR="007176D3" w:rsidRDefault="009A3CAF" w:rsidP="007176D3">
      <w:pPr>
        <w:pStyle w:val="Heading3"/>
        <w:shd w:val="clear" w:color="auto" w:fill="FFFFFF"/>
        <w:spacing w:before="0" w:after="0"/>
        <w:jc w:val="both"/>
      </w:pPr>
      <w:hyperlink r:id="rId20" w:anchor="name=12.60.020_Nonconforming_Buildings:_Additions,_Enlargements_And_Moving" w:history="1">
        <w:r w:rsidR="007176D3">
          <w:rPr>
            <w:rStyle w:val="Hyperlink"/>
            <w:color w:val="1155CC"/>
            <w:sz w:val="24"/>
            <w:szCs w:val="24"/>
          </w:rPr>
          <w:t>12.60.020 Nonconforming Buildings: Additions, Enlargements, And Moving</w:t>
        </w:r>
      </w:hyperlink>
    </w:p>
    <w:p w14:paraId="64D6E381" w14:textId="77777777" w:rsidR="007176D3" w:rsidRDefault="007176D3" w:rsidP="007176D3">
      <w:pPr>
        <w:pStyle w:val="NormalWeb"/>
        <w:spacing w:before="0" w:beforeAutospacing="0" w:after="160" w:afterAutospacing="0"/>
        <w:jc w:val="both"/>
      </w:pPr>
      <w:r>
        <w:rPr>
          <w:color w:val="515967"/>
          <w:sz w:val="22"/>
          <w:szCs w:val="22"/>
        </w:rPr>
        <w:t>A building or structure nonconforming as to use regulations shall not be added to or enlarged in any manner, unless such building or structure, including such additions and enlargements, is made to conform to all the regulations of the zone in which it is located.</w:t>
      </w:r>
    </w:p>
    <w:p w14:paraId="22E2C7DF" w14:textId="77777777" w:rsidR="007176D3" w:rsidRDefault="007176D3" w:rsidP="007176D3">
      <w:pPr>
        <w:pStyle w:val="NormalWeb"/>
        <w:spacing w:before="0" w:beforeAutospacing="0" w:after="160" w:afterAutospacing="0"/>
        <w:jc w:val="both"/>
      </w:pPr>
      <w:r>
        <w:rPr>
          <w:color w:val="515967"/>
          <w:sz w:val="22"/>
          <w:szCs w:val="22"/>
        </w:rPr>
        <w:t>A building or structure nonconforming as to height, area, or yard regulations shall not be added to or enlarged in any manner unless such addition and enlargement conforms to all the regulations of the zone in which it is located.</w:t>
      </w:r>
    </w:p>
    <w:p w14:paraId="711A8116" w14:textId="39367D8C" w:rsidR="007176D3" w:rsidRDefault="007176D3" w:rsidP="007176D3">
      <w:pPr>
        <w:pStyle w:val="NormalWeb"/>
        <w:spacing w:before="0" w:beforeAutospacing="0" w:after="160" w:afterAutospacing="0"/>
        <w:jc w:val="both"/>
      </w:pPr>
      <w:r>
        <w:rPr>
          <w:color w:val="515967"/>
          <w:sz w:val="22"/>
          <w:szCs w:val="22"/>
        </w:rPr>
        <w:t xml:space="preserve">A building or structure lacking sufficient automobile parking space in connection therewith as required by this </w:t>
      </w:r>
      <w:r w:rsidRPr="007176D3">
        <w:rPr>
          <w:color w:val="FF0000"/>
          <w:sz w:val="22"/>
          <w:szCs w:val="22"/>
        </w:rPr>
        <w:t>Zoning</w:t>
      </w:r>
      <w:r>
        <w:rPr>
          <w:color w:val="515967"/>
          <w:sz w:val="22"/>
          <w:szCs w:val="22"/>
        </w:rPr>
        <w:t xml:space="preserve"> Ordinance may be altered or enlarged, provided additional automobile parking space is supplied to meet the requirements of this </w:t>
      </w:r>
      <w:r w:rsidRPr="007176D3">
        <w:rPr>
          <w:color w:val="FF0000"/>
          <w:sz w:val="22"/>
          <w:szCs w:val="22"/>
        </w:rPr>
        <w:t>Zoning</w:t>
      </w:r>
      <w:r>
        <w:rPr>
          <w:color w:val="515967"/>
          <w:sz w:val="22"/>
          <w:szCs w:val="22"/>
        </w:rPr>
        <w:t xml:space="preserve"> Ordinance for such alterations or enlargements.</w:t>
      </w:r>
    </w:p>
    <w:p w14:paraId="20D72959" w14:textId="2F66187D" w:rsidR="007176D3" w:rsidRDefault="007176D3" w:rsidP="007176D3">
      <w:pPr>
        <w:pStyle w:val="NormalWeb"/>
        <w:spacing w:before="0" w:beforeAutospacing="0" w:after="160" w:afterAutospacing="0"/>
        <w:jc w:val="both"/>
      </w:pPr>
      <w:r>
        <w:rPr>
          <w:color w:val="515967"/>
          <w:sz w:val="22"/>
          <w:szCs w:val="22"/>
        </w:rPr>
        <w:t xml:space="preserve">No nonconforming building or structure shall be moved, in whole or in part, to any other location on the lot, unless every portion of such building or structure is made to conform to all the regulations of the zone in which it </w:t>
      </w:r>
      <w:r w:rsidRPr="007176D3">
        <w:rPr>
          <w:color w:val="FF0000"/>
          <w:sz w:val="22"/>
          <w:szCs w:val="22"/>
        </w:rPr>
        <w:t xml:space="preserve">will be </w:t>
      </w:r>
      <w:del w:id="14" w:author="Donja Wright" w:date="2024-02-07T17:25:00Z">
        <w:r w:rsidDel="007176D3">
          <w:rPr>
            <w:color w:val="515967"/>
            <w:sz w:val="22"/>
            <w:szCs w:val="22"/>
          </w:rPr>
          <w:delText xml:space="preserve">is </w:delText>
        </w:r>
      </w:del>
      <w:r>
        <w:rPr>
          <w:color w:val="515967"/>
          <w:sz w:val="22"/>
          <w:szCs w:val="22"/>
        </w:rPr>
        <w:t>located.</w:t>
      </w:r>
    </w:p>
    <w:p w14:paraId="53A523DF" w14:textId="77777777" w:rsidR="007176D3" w:rsidRDefault="009A3CAF" w:rsidP="007176D3">
      <w:pPr>
        <w:pStyle w:val="Heading3"/>
        <w:shd w:val="clear" w:color="auto" w:fill="FFFFFF"/>
        <w:spacing w:before="0" w:after="0"/>
        <w:jc w:val="both"/>
      </w:pPr>
      <w:hyperlink r:id="rId21" w:anchor="name=12.60.030_Nonconforming_Buildings:_Abandonment_By_Non-Use" w:history="1">
        <w:r w:rsidR="007176D3">
          <w:rPr>
            <w:rStyle w:val="Hyperlink"/>
            <w:color w:val="1155CC"/>
            <w:sz w:val="24"/>
            <w:szCs w:val="24"/>
          </w:rPr>
          <w:t>12.60.030 Nonconforming Buildings: Abandonment By Non-Use</w:t>
        </w:r>
      </w:hyperlink>
    </w:p>
    <w:p w14:paraId="015E0D77" w14:textId="77777777" w:rsidR="007176D3" w:rsidRDefault="007176D3" w:rsidP="007176D3">
      <w:pPr>
        <w:pStyle w:val="NormalWeb"/>
        <w:shd w:val="clear" w:color="auto" w:fill="FFFFFF"/>
        <w:spacing w:before="0" w:beforeAutospacing="0" w:after="0" w:afterAutospacing="0"/>
        <w:jc w:val="both"/>
      </w:pPr>
      <w:r>
        <w:rPr>
          <w:color w:val="515967"/>
          <w:sz w:val="22"/>
          <w:szCs w:val="22"/>
        </w:rPr>
        <w:t xml:space="preserve">A nonconforming building or structure or portion thereof shall be deemed abandoned by non-use during a continuous period of one </w:t>
      </w:r>
      <w:r w:rsidRPr="007176D3">
        <w:rPr>
          <w:color w:val="FF0000"/>
          <w:sz w:val="22"/>
          <w:szCs w:val="22"/>
          <w:rPrChange w:id="15" w:author="Donja Wright" w:date="2024-02-07T17:25:00Z">
            <w:rPr>
              <w:color w:val="515967"/>
              <w:sz w:val="22"/>
              <w:szCs w:val="22"/>
            </w:rPr>
          </w:rPrChange>
        </w:rPr>
        <w:t xml:space="preserve">(1) </w:t>
      </w:r>
      <w:r>
        <w:rPr>
          <w:color w:val="515967"/>
          <w:sz w:val="22"/>
          <w:szCs w:val="22"/>
        </w:rPr>
        <w:t>year. If a nonconforming building or structure or portion thereof has been or shall be abandoned, the same shall not thereafter be occupied or used except for a use which conforms to the use regulations of the zone in which it is located. </w:t>
      </w:r>
    </w:p>
    <w:p w14:paraId="5FC45B74" w14:textId="77777777" w:rsidR="007176D3" w:rsidRDefault="007176D3" w:rsidP="007176D3">
      <w:pPr>
        <w:pStyle w:val="Heading3"/>
        <w:shd w:val="clear" w:color="auto" w:fill="FFFFFF"/>
        <w:spacing w:before="0" w:after="0"/>
        <w:jc w:val="both"/>
      </w:pPr>
    </w:p>
    <w:p w14:paraId="1D812203" w14:textId="13C09FEF" w:rsidR="007176D3" w:rsidRDefault="009A3CAF" w:rsidP="007176D3">
      <w:pPr>
        <w:pStyle w:val="Heading3"/>
        <w:shd w:val="clear" w:color="auto" w:fill="FFFFFF"/>
        <w:spacing w:before="0" w:after="0"/>
        <w:jc w:val="both"/>
      </w:pPr>
      <w:hyperlink r:id="rId22" w:anchor="name=12.60.040_Nonconforming_Use_Of_Buildings" w:history="1">
        <w:r w:rsidR="007176D3">
          <w:rPr>
            <w:rStyle w:val="Hyperlink"/>
            <w:color w:val="1155CC"/>
            <w:sz w:val="24"/>
            <w:szCs w:val="24"/>
          </w:rPr>
          <w:t>12.60.040 Nonconforming Use Of Buildings</w:t>
        </w:r>
      </w:hyperlink>
    </w:p>
    <w:p w14:paraId="7E029189" w14:textId="77777777" w:rsidR="007176D3" w:rsidRDefault="007176D3" w:rsidP="007176D3">
      <w:pPr>
        <w:pStyle w:val="NormalWeb"/>
        <w:spacing w:before="0" w:beforeAutospacing="0" w:after="160" w:afterAutospacing="0"/>
        <w:jc w:val="both"/>
      </w:pPr>
      <w:r>
        <w:rPr>
          <w:color w:val="515967"/>
          <w:sz w:val="22"/>
          <w:szCs w:val="22"/>
        </w:rPr>
        <w:t>The nonconforming use of a building or structure existing at the time the applicable zoning regulations become effective may be continued.</w:t>
      </w:r>
    </w:p>
    <w:p w14:paraId="43961F0E" w14:textId="77777777" w:rsidR="007176D3" w:rsidRDefault="007176D3" w:rsidP="007176D3">
      <w:pPr>
        <w:pStyle w:val="NormalWeb"/>
        <w:spacing w:before="0" w:beforeAutospacing="0" w:after="160" w:afterAutospacing="0"/>
        <w:jc w:val="both"/>
      </w:pPr>
      <w:r>
        <w:rPr>
          <w:color w:val="515967"/>
          <w:sz w:val="22"/>
          <w:szCs w:val="22"/>
        </w:rPr>
        <w:t>A vacant nonconforming building or structure may be occupied by a use for which the building or structure was designed or intended if so occupied within a period of one (1) year after the building or structure became nonconforming.</w:t>
      </w:r>
    </w:p>
    <w:p w14:paraId="71323C11" w14:textId="77777777" w:rsidR="007176D3" w:rsidRDefault="007176D3" w:rsidP="007176D3">
      <w:pPr>
        <w:pStyle w:val="NormalWeb"/>
        <w:spacing w:before="0" w:beforeAutospacing="0" w:after="160" w:afterAutospacing="0"/>
        <w:jc w:val="both"/>
      </w:pPr>
      <w:r>
        <w:rPr>
          <w:color w:val="515967"/>
          <w:sz w:val="22"/>
          <w:szCs w:val="22"/>
        </w:rPr>
        <w:t>A nonconforming use may be extended to include the entire floor area of the existing building in which it was conducted at the time use became nonconforming.</w:t>
      </w:r>
    </w:p>
    <w:p w14:paraId="2F374C2B" w14:textId="4B31FF71" w:rsidR="007176D3" w:rsidRDefault="007176D3" w:rsidP="007176D3">
      <w:pPr>
        <w:pStyle w:val="NormalWeb"/>
        <w:spacing w:before="0" w:beforeAutospacing="0" w:after="160" w:afterAutospacing="0"/>
        <w:jc w:val="both"/>
      </w:pPr>
      <w:r>
        <w:rPr>
          <w:color w:val="515967"/>
          <w:sz w:val="22"/>
          <w:szCs w:val="22"/>
        </w:rPr>
        <w:t>Except by permit of the Board of Adjustment</w:t>
      </w:r>
      <w:del w:id="16" w:author="Donja Wright" w:date="2024-02-07T17:26:00Z">
        <w:r w:rsidDel="007176D3">
          <w:rPr>
            <w:color w:val="515967"/>
            <w:sz w:val="22"/>
            <w:szCs w:val="22"/>
          </w:rPr>
          <w:delText xml:space="preserve"> as provided in SectionHPMC 12.50 of this Zoning Ordinance</w:delText>
        </w:r>
      </w:del>
      <w:r>
        <w:rPr>
          <w:color w:val="515967"/>
          <w:sz w:val="22"/>
          <w:szCs w:val="22"/>
        </w:rPr>
        <w:t>, the nonconforming use of a building or structure may not be changed except to a conforming use; but where such change is made to a conforming use, the use shall not thereafter be changed back to a nonconforming use.</w:t>
      </w:r>
    </w:p>
    <w:p w14:paraId="090DD5EA" w14:textId="77777777" w:rsidR="007176D3" w:rsidRDefault="007176D3" w:rsidP="007176D3">
      <w:pPr>
        <w:pStyle w:val="Heading3"/>
        <w:shd w:val="clear" w:color="auto" w:fill="FFFFFF"/>
        <w:spacing w:before="0" w:after="0"/>
        <w:jc w:val="both"/>
      </w:pPr>
    </w:p>
    <w:p w14:paraId="49A9AC98" w14:textId="1E1E3CC3" w:rsidR="007176D3" w:rsidRDefault="009A3CAF" w:rsidP="007176D3">
      <w:pPr>
        <w:pStyle w:val="Heading3"/>
        <w:shd w:val="clear" w:color="auto" w:fill="FFFFFF"/>
        <w:spacing w:before="0" w:after="0"/>
        <w:jc w:val="both"/>
      </w:pPr>
      <w:hyperlink r:id="rId23" w:anchor="name=12.60.050_Nonconforming_Use_Of_Buildings:_Abandonment_By_Non-Use" w:history="1">
        <w:r w:rsidR="007176D3">
          <w:rPr>
            <w:rStyle w:val="Hyperlink"/>
            <w:color w:val="1155CC"/>
            <w:sz w:val="24"/>
            <w:szCs w:val="24"/>
          </w:rPr>
          <w:t>12.60.050 Nonconforming Use Of Buildings: Abandonment By Non-Use</w:t>
        </w:r>
      </w:hyperlink>
    </w:p>
    <w:p w14:paraId="0D4F1B7D" w14:textId="77777777" w:rsidR="007176D3" w:rsidRDefault="007176D3" w:rsidP="007176D3">
      <w:pPr>
        <w:pStyle w:val="NormalWeb"/>
        <w:shd w:val="clear" w:color="auto" w:fill="FFFFFF"/>
        <w:spacing w:before="0" w:beforeAutospacing="0" w:after="0" w:afterAutospacing="0"/>
        <w:jc w:val="both"/>
      </w:pPr>
      <w:r>
        <w:rPr>
          <w:color w:val="515967"/>
          <w:sz w:val="22"/>
          <w:szCs w:val="22"/>
        </w:rPr>
        <w:t xml:space="preserve">The nonconforming use of a building or structure or portion thereof shall be deemed abandoned by non-use during a continuous period of one </w:t>
      </w:r>
      <w:r w:rsidRPr="007176D3">
        <w:rPr>
          <w:color w:val="FF0000"/>
          <w:sz w:val="22"/>
          <w:szCs w:val="22"/>
        </w:rPr>
        <w:t xml:space="preserve">(1) </w:t>
      </w:r>
      <w:r>
        <w:rPr>
          <w:color w:val="515967"/>
          <w:sz w:val="22"/>
          <w:szCs w:val="22"/>
        </w:rPr>
        <w:t>year. If a nonconforming use of any such building or structure or portion thereof has been or shall be abandoned, the same shall not thereafter be occupied or used except for a use which conforms to the use regulations of the zone in which it is located.</w:t>
      </w:r>
    </w:p>
    <w:p w14:paraId="5AD18660" w14:textId="77777777" w:rsidR="007176D3" w:rsidRDefault="007176D3" w:rsidP="007176D3">
      <w:pPr>
        <w:pStyle w:val="Heading3"/>
        <w:shd w:val="clear" w:color="auto" w:fill="FFFFFF"/>
        <w:spacing w:before="0" w:after="0"/>
        <w:jc w:val="both"/>
      </w:pPr>
    </w:p>
    <w:p w14:paraId="4986F0A2" w14:textId="44A3CBE2" w:rsidR="007176D3" w:rsidRDefault="009A3CAF" w:rsidP="007176D3">
      <w:pPr>
        <w:pStyle w:val="Heading3"/>
        <w:shd w:val="clear" w:color="auto" w:fill="FFFFFF"/>
        <w:spacing w:before="0" w:after="0"/>
        <w:jc w:val="both"/>
      </w:pPr>
      <w:hyperlink r:id="rId24" w:anchor="name=12.60.060_Nonconforming_Use_Of_Land:_Abandonment_By_Non-Use" w:history="1">
        <w:r w:rsidR="007176D3">
          <w:rPr>
            <w:rStyle w:val="Hyperlink"/>
            <w:color w:val="1155CC"/>
            <w:sz w:val="24"/>
            <w:szCs w:val="24"/>
          </w:rPr>
          <w:t>12.60.060 Nonconforming Use Of Land: Abandonment By Non-Use</w:t>
        </w:r>
      </w:hyperlink>
    </w:p>
    <w:p w14:paraId="58CA6632" w14:textId="77777777" w:rsidR="007176D3" w:rsidRDefault="007176D3" w:rsidP="007176D3">
      <w:pPr>
        <w:pStyle w:val="NormalWeb"/>
        <w:shd w:val="clear" w:color="auto" w:fill="FFFFFF"/>
        <w:spacing w:before="0" w:beforeAutospacing="0" w:after="0" w:afterAutospacing="0"/>
        <w:jc w:val="both"/>
      </w:pPr>
      <w:r>
        <w:rPr>
          <w:color w:val="515967"/>
          <w:sz w:val="22"/>
          <w:szCs w:val="22"/>
        </w:rPr>
        <w:t xml:space="preserve">A nonconforming use of a tract of land or portion thereof may be continued. No such nonconforming use of land shall in any way be expanded or extended either on the same or any adjoining tract of land. A nonconforming use of land shall be deemed abandoned by non-use for a period of one </w:t>
      </w:r>
      <w:r w:rsidRPr="007176D3">
        <w:rPr>
          <w:color w:val="FF0000"/>
          <w:sz w:val="22"/>
          <w:szCs w:val="22"/>
        </w:rPr>
        <w:t xml:space="preserve">(1) </w:t>
      </w:r>
      <w:r>
        <w:rPr>
          <w:color w:val="515967"/>
          <w:sz w:val="22"/>
          <w:szCs w:val="22"/>
        </w:rPr>
        <w:t>year. If a nonconforming use of land has been or shall become abandoned, such land shall not thereafter be used or occupied except for a use which conforms to the use regulations of the zone in which the use is located.</w:t>
      </w:r>
    </w:p>
    <w:p w14:paraId="5809D634" w14:textId="77777777" w:rsidR="007176D3" w:rsidRDefault="007176D3" w:rsidP="007176D3">
      <w:pPr>
        <w:pStyle w:val="Heading3"/>
        <w:shd w:val="clear" w:color="auto" w:fill="FFFFFF"/>
        <w:spacing w:before="0" w:after="0"/>
        <w:jc w:val="both"/>
      </w:pPr>
    </w:p>
    <w:p w14:paraId="219C0141" w14:textId="4ACA902C" w:rsidR="007176D3" w:rsidRDefault="009A3CAF" w:rsidP="007176D3">
      <w:pPr>
        <w:pStyle w:val="Heading3"/>
        <w:shd w:val="clear" w:color="auto" w:fill="FFFFFF"/>
        <w:spacing w:before="0" w:after="0"/>
        <w:jc w:val="both"/>
      </w:pPr>
      <w:hyperlink r:id="rId25" w:anchor="name=12.60.070_Nonconforming_Use_Compliance" w:history="1">
        <w:r w:rsidR="007176D3">
          <w:rPr>
            <w:rStyle w:val="Hyperlink"/>
            <w:color w:val="1155CC"/>
            <w:sz w:val="24"/>
            <w:szCs w:val="24"/>
          </w:rPr>
          <w:t>12.60.070 Nonconforming Use Compliance</w:t>
        </w:r>
      </w:hyperlink>
    </w:p>
    <w:p w14:paraId="78E8D91A" w14:textId="49F86532" w:rsidR="007176D3" w:rsidRDefault="007176D3" w:rsidP="007176D3">
      <w:pPr>
        <w:pStyle w:val="NormalWeb"/>
        <w:shd w:val="clear" w:color="auto" w:fill="FFFFFF"/>
        <w:spacing w:before="0" w:beforeAutospacing="0" w:after="0" w:afterAutospacing="0"/>
        <w:jc w:val="both"/>
      </w:pPr>
      <w:r>
        <w:rPr>
          <w:color w:val="515967"/>
          <w:sz w:val="22"/>
          <w:szCs w:val="22"/>
        </w:rPr>
        <w:t xml:space="preserve">Any building, structure, or use for which a valid building permit has been issued and actual construction was lawfully begun prior to the effective date of this </w:t>
      </w:r>
      <w:r w:rsidRPr="007176D3">
        <w:rPr>
          <w:color w:val="FF0000"/>
          <w:sz w:val="22"/>
          <w:szCs w:val="22"/>
        </w:rPr>
        <w:t>Zoning</w:t>
      </w:r>
      <w:r>
        <w:rPr>
          <w:color w:val="515967"/>
          <w:sz w:val="22"/>
          <w:szCs w:val="22"/>
        </w:rPr>
        <w:t xml:space="preserve"> Ordinance, or amendments to this </w:t>
      </w:r>
      <w:r w:rsidRPr="00B215E5">
        <w:rPr>
          <w:color w:val="FF0000"/>
          <w:sz w:val="22"/>
          <w:szCs w:val="22"/>
        </w:rPr>
        <w:t>Zoning</w:t>
      </w:r>
      <w:r>
        <w:rPr>
          <w:color w:val="515967"/>
          <w:sz w:val="22"/>
          <w:szCs w:val="22"/>
        </w:rPr>
        <w:t xml:space="preserve"> Ordinance, may be completed and used in accordance with the plans, specifications, and permit on which said building permit was </w:t>
      </w:r>
      <w:r>
        <w:rPr>
          <w:color w:val="515967"/>
          <w:sz w:val="22"/>
          <w:szCs w:val="22"/>
        </w:rPr>
        <w:lastRenderedPageBreak/>
        <w:t xml:space="preserve">granted. “Actual construction” is hereby defined to be the actual placing of construction materials in their permanent position, fastened in a permanent </w:t>
      </w:r>
      <w:r w:rsidR="00B215E5">
        <w:rPr>
          <w:color w:val="515967"/>
          <w:sz w:val="22"/>
          <w:szCs w:val="22"/>
        </w:rPr>
        <w:t>manner;</w:t>
      </w:r>
      <w:r>
        <w:rPr>
          <w:color w:val="515967"/>
          <w:sz w:val="22"/>
          <w:szCs w:val="22"/>
        </w:rPr>
        <w:t xml:space="preserve"> actual work in excavating a basement or the demolition or removal of an existing structure begun preparatory to rebuilding; provided that in all cases actual construction work shall be diligently carried on until the completion of the building or structure involved. </w:t>
      </w:r>
    </w:p>
    <w:p w14:paraId="4C75A50D" w14:textId="77777777" w:rsidR="007176D3" w:rsidRDefault="007176D3" w:rsidP="007176D3">
      <w:pPr>
        <w:pStyle w:val="Heading3"/>
        <w:shd w:val="clear" w:color="auto" w:fill="FFFFFF"/>
        <w:spacing w:before="0" w:after="0"/>
        <w:jc w:val="both"/>
      </w:pPr>
    </w:p>
    <w:p w14:paraId="698527B9" w14:textId="3CD18204" w:rsidR="007176D3" w:rsidRDefault="009A3CAF" w:rsidP="007176D3">
      <w:pPr>
        <w:pStyle w:val="Heading3"/>
        <w:shd w:val="clear" w:color="auto" w:fill="FFFFFF"/>
        <w:spacing w:before="0" w:after="0"/>
        <w:jc w:val="both"/>
      </w:pPr>
      <w:hyperlink r:id="rId26" w:anchor="name=12.60.080_Signs_Permitted_With_Nonconforming_Uses" w:history="1">
        <w:r w:rsidR="007176D3">
          <w:rPr>
            <w:rStyle w:val="Hyperlink"/>
            <w:color w:val="1155CC"/>
            <w:sz w:val="24"/>
            <w:szCs w:val="24"/>
          </w:rPr>
          <w:t>12.60.080 Signs Permitted With Nonconforming Uses</w:t>
        </w:r>
      </w:hyperlink>
    </w:p>
    <w:p w14:paraId="3451E59C" w14:textId="4CD90641" w:rsidR="007176D3" w:rsidRDefault="007176D3" w:rsidP="007176D3">
      <w:pPr>
        <w:pStyle w:val="NormalWeb"/>
        <w:shd w:val="clear" w:color="auto" w:fill="FFFFFF"/>
        <w:spacing w:before="0" w:beforeAutospacing="0" w:after="0" w:afterAutospacing="0"/>
        <w:jc w:val="both"/>
      </w:pPr>
      <w:r>
        <w:rPr>
          <w:color w:val="515967"/>
          <w:sz w:val="22"/>
          <w:szCs w:val="22"/>
        </w:rPr>
        <w:t>Signs permitted with nonconforming uses are outlined in Section</w:t>
      </w:r>
      <w:del w:id="17" w:author="Donja Wright" w:date="2024-02-07T17:28:00Z">
        <w:r w:rsidDel="00B215E5">
          <w:rPr>
            <w:color w:val="515967"/>
            <w:sz w:val="22"/>
            <w:szCs w:val="22"/>
          </w:rPr>
          <w:delText>HPMC</w:delText>
        </w:r>
      </w:del>
      <w:r>
        <w:rPr>
          <w:color w:val="515967"/>
          <w:sz w:val="22"/>
          <w:szCs w:val="22"/>
        </w:rPr>
        <w:t xml:space="preserve"> 12.90, “Sign Regulations.” </w:t>
      </w:r>
    </w:p>
    <w:p w14:paraId="15DD50ED" w14:textId="77777777" w:rsidR="007176D3" w:rsidRDefault="007176D3" w:rsidP="007176D3">
      <w:pPr>
        <w:pStyle w:val="Heading3"/>
        <w:shd w:val="clear" w:color="auto" w:fill="FFFFFF"/>
        <w:spacing w:before="0" w:after="0"/>
        <w:jc w:val="both"/>
      </w:pPr>
    </w:p>
    <w:p w14:paraId="3988BCE5" w14:textId="177F9E01" w:rsidR="007176D3" w:rsidRDefault="009A3CAF" w:rsidP="007176D3">
      <w:pPr>
        <w:pStyle w:val="Heading3"/>
        <w:shd w:val="clear" w:color="auto" w:fill="FFFFFF"/>
        <w:spacing w:before="0" w:after="0"/>
        <w:jc w:val="both"/>
      </w:pPr>
      <w:hyperlink r:id="rId27" w:anchor="name=12.60.090_Loss_Of_Nonconforming_Use_Rights" w:history="1">
        <w:r w:rsidR="007176D3">
          <w:rPr>
            <w:rStyle w:val="Hyperlink"/>
            <w:color w:val="1155CC"/>
            <w:sz w:val="24"/>
            <w:szCs w:val="24"/>
          </w:rPr>
          <w:t>12.60.090 Loss Of Nonconforming Use Rights</w:t>
        </w:r>
      </w:hyperlink>
    </w:p>
    <w:p w14:paraId="4DC37D53" w14:textId="0F8EAB9A" w:rsidR="007176D3" w:rsidRDefault="007176D3" w:rsidP="007176D3">
      <w:pPr>
        <w:pStyle w:val="NormalWeb"/>
        <w:shd w:val="clear" w:color="auto" w:fill="FFFFFF"/>
        <w:spacing w:before="0" w:beforeAutospacing="0" w:after="0" w:afterAutospacing="0"/>
        <w:jc w:val="both"/>
      </w:pPr>
      <w:r>
        <w:rPr>
          <w:color w:val="515967"/>
          <w:sz w:val="22"/>
          <w:szCs w:val="22"/>
        </w:rPr>
        <w:t xml:space="preserve">Any property which has a nonconforming use established as to its area may lose the </w:t>
      </w:r>
      <w:r w:rsidRPr="00B215E5">
        <w:rPr>
          <w:color w:val="FF0000"/>
          <w:sz w:val="22"/>
          <w:szCs w:val="22"/>
        </w:rPr>
        <w:t xml:space="preserve">right to </w:t>
      </w:r>
      <w:r>
        <w:rPr>
          <w:color w:val="515967"/>
          <w:sz w:val="22"/>
          <w:szCs w:val="22"/>
        </w:rPr>
        <w:t xml:space="preserve">non-conforming use </w:t>
      </w:r>
      <w:r w:rsidRPr="00B215E5">
        <w:rPr>
          <w:color w:val="FF0000"/>
          <w:sz w:val="22"/>
          <w:szCs w:val="22"/>
        </w:rPr>
        <w:t>of</w:t>
      </w:r>
      <w:r>
        <w:rPr>
          <w:color w:val="515967"/>
          <w:sz w:val="22"/>
          <w:szCs w:val="22"/>
        </w:rPr>
        <w:t xml:space="preserve">  said property if the owner sells or otherwise disposes of a part of the said nonconforming property which reduces the area size to a smaller size than was in existence at the time the Zoning Ordinance was established on </w:t>
      </w:r>
      <w:r>
        <w:rPr>
          <w:color w:val="515967"/>
          <w:sz w:val="22"/>
          <w:szCs w:val="22"/>
          <w:shd w:val="clear" w:color="auto" w:fill="FFFF00"/>
        </w:rPr>
        <w:t>August 23, 1978.</w:t>
      </w:r>
    </w:p>
    <w:p w14:paraId="209F1FCA" w14:textId="77777777" w:rsidR="007176D3" w:rsidRDefault="007176D3" w:rsidP="007176D3">
      <w:pPr>
        <w:pStyle w:val="NormalWeb"/>
        <w:shd w:val="clear" w:color="auto" w:fill="FFFFFF"/>
        <w:spacing w:before="0" w:beforeAutospacing="0" w:after="0" w:afterAutospacing="0"/>
        <w:jc w:val="both"/>
      </w:pPr>
    </w:p>
    <w:p w14:paraId="13935F3A" w14:textId="77777777" w:rsidR="007176D3" w:rsidRDefault="009A3CAF" w:rsidP="007176D3">
      <w:pPr>
        <w:pStyle w:val="Heading3"/>
        <w:shd w:val="clear" w:color="auto" w:fill="FFFFFF"/>
        <w:spacing w:before="0" w:after="220"/>
        <w:jc w:val="both"/>
      </w:pPr>
      <w:hyperlink r:id="rId28" w:anchor="name=12.60.100_Nonconforming_Lots_Designated_As_Legal_Building_Lots" w:history="1">
        <w:r w:rsidR="007176D3">
          <w:rPr>
            <w:rStyle w:val="Hyperlink"/>
            <w:color w:val="1155CC"/>
            <w:sz w:val="24"/>
            <w:szCs w:val="24"/>
          </w:rPr>
          <w:t>12.60.100 Nonconforming Lots Designated As Legal Building Lots</w:t>
        </w:r>
      </w:hyperlink>
    </w:p>
    <w:p w14:paraId="17B8FB8E" w14:textId="77777777" w:rsidR="007176D3" w:rsidRDefault="007176D3" w:rsidP="007176D3">
      <w:pPr>
        <w:pStyle w:val="NormalWeb"/>
        <w:shd w:val="clear" w:color="auto" w:fill="FFFFFF"/>
        <w:spacing w:before="0" w:beforeAutospacing="0" w:after="120" w:afterAutospacing="0"/>
        <w:ind w:left="720"/>
        <w:jc w:val="both"/>
      </w:pPr>
    </w:p>
    <w:p w14:paraId="2E973501" w14:textId="3D859DD5" w:rsidR="007176D3" w:rsidDel="00B215E5" w:rsidRDefault="007176D3" w:rsidP="007176D3">
      <w:pPr>
        <w:pStyle w:val="Heading3"/>
        <w:shd w:val="clear" w:color="auto" w:fill="FFFFFF"/>
        <w:spacing w:after="0"/>
        <w:jc w:val="both"/>
        <w:rPr>
          <w:del w:id="18" w:author="Donja Wright" w:date="2024-02-07T17:33:00Z"/>
        </w:rPr>
      </w:pPr>
      <w:del w:id="19" w:author="Donja Wright" w:date="2024-02-07T17:33:00Z">
        <w:r w:rsidDel="00B215E5">
          <w:fldChar w:fldCharType="begin"/>
        </w:r>
        <w:r w:rsidDel="00B215E5">
          <w:delInstrText>HYPERLINK "https://hydepark.municipalcodeonline.com/book?type=ordinances" \l "name=12.60.101_Purpose"</w:delInstrText>
        </w:r>
        <w:r w:rsidDel="00B215E5">
          <w:fldChar w:fldCharType="separate"/>
        </w:r>
        <w:r w:rsidDel="00B215E5">
          <w:rPr>
            <w:rStyle w:val="Hyperlink"/>
            <w:color w:val="1155CC"/>
            <w:sz w:val="24"/>
            <w:szCs w:val="24"/>
          </w:rPr>
          <w:delText>12.60.101 Purpose</w:delText>
        </w:r>
        <w:r w:rsidDel="00B215E5">
          <w:fldChar w:fldCharType="end"/>
        </w:r>
      </w:del>
    </w:p>
    <w:p w14:paraId="79D92699" w14:textId="77777777" w:rsidR="007176D3" w:rsidRDefault="007176D3" w:rsidP="007176D3">
      <w:pPr>
        <w:pStyle w:val="NormalWeb"/>
        <w:shd w:val="clear" w:color="auto" w:fill="FFFFFF"/>
        <w:spacing w:before="0" w:beforeAutospacing="0" w:after="0" w:afterAutospacing="0"/>
        <w:jc w:val="both"/>
      </w:pPr>
      <w:r>
        <w:rPr>
          <w:color w:val="515967"/>
          <w:sz w:val="22"/>
          <w:szCs w:val="22"/>
        </w:rPr>
        <w:t>Purpose: </w:t>
      </w:r>
    </w:p>
    <w:p w14:paraId="1AAAC77A" w14:textId="77777777" w:rsidR="007176D3" w:rsidRDefault="007176D3" w:rsidP="007176D3">
      <w:pPr>
        <w:pStyle w:val="NormalWeb"/>
        <w:shd w:val="clear" w:color="auto" w:fill="FFFFFF"/>
        <w:spacing w:before="0" w:beforeAutospacing="0" w:after="0" w:afterAutospacing="0"/>
        <w:jc w:val="both"/>
      </w:pPr>
      <w:r>
        <w:rPr>
          <w:color w:val="515967"/>
          <w:sz w:val="22"/>
          <w:szCs w:val="22"/>
        </w:rPr>
        <w:t>To make all non-conforming lots in the R1 Zone legal building lots.</w:t>
      </w:r>
    </w:p>
    <w:p w14:paraId="24B34B98" w14:textId="77777777" w:rsidR="007176D3" w:rsidRDefault="007176D3" w:rsidP="007176D3">
      <w:pPr>
        <w:pStyle w:val="NormalWeb"/>
        <w:shd w:val="clear" w:color="auto" w:fill="FFFFFF"/>
        <w:spacing w:before="0" w:beforeAutospacing="0" w:after="0" w:afterAutospacing="0"/>
        <w:jc w:val="both"/>
      </w:pPr>
    </w:p>
    <w:p w14:paraId="0D67C982" w14:textId="44A8CCFE" w:rsidR="007176D3" w:rsidDel="00B215E5" w:rsidRDefault="007176D3" w:rsidP="007176D3">
      <w:pPr>
        <w:pStyle w:val="NormalWeb"/>
        <w:shd w:val="clear" w:color="auto" w:fill="FFFFFF"/>
        <w:spacing w:before="0" w:beforeAutospacing="0" w:after="0" w:afterAutospacing="0"/>
        <w:jc w:val="both"/>
        <w:rPr>
          <w:del w:id="20" w:author="Donja Wright" w:date="2024-02-07T17:29:00Z"/>
        </w:rPr>
      </w:pPr>
      <w:del w:id="21" w:author="Donja Wright" w:date="2024-02-07T17:29:00Z">
        <w:r w:rsidDel="00B215E5">
          <w:fldChar w:fldCharType="begin"/>
        </w:r>
        <w:r w:rsidDel="00B215E5">
          <w:delInstrText>HYPERLINK "https://hydepark.municipalcodeonline.com/book?type=ordinances" \l "name=12.60.102_Definitions"</w:delInstrText>
        </w:r>
        <w:r w:rsidDel="00B215E5">
          <w:fldChar w:fldCharType="separate"/>
        </w:r>
        <w:r w:rsidDel="00B215E5">
          <w:rPr>
            <w:rStyle w:val="Hyperlink"/>
            <w:b/>
            <w:bCs/>
            <w:color w:val="000000"/>
            <w:sz w:val="22"/>
            <w:szCs w:val="22"/>
          </w:rPr>
          <w:delText>12.60.102 Definitions</w:delText>
        </w:r>
        <w:r w:rsidDel="00B215E5">
          <w:fldChar w:fldCharType="end"/>
        </w:r>
      </w:del>
    </w:p>
    <w:p w14:paraId="61AA380C" w14:textId="47C4BA8E" w:rsidR="007176D3" w:rsidDel="00B215E5" w:rsidRDefault="007176D3" w:rsidP="007176D3">
      <w:pPr>
        <w:pStyle w:val="NormalWeb"/>
        <w:shd w:val="clear" w:color="auto" w:fill="FFFFFF"/>
        <w:spacing w:before="0" w:beforeAutospacing="0" w:after="0" w:afterAutospacing="0"/>
        <w:jc w:val="both"/>
        <w:rPr>
          <w:del w:id="22" w:author="Donja Wright" w:date="2024-02-07T17:29:00Z"/>
        </w:rPr>
      </w:pPr>
      <w:del w:id="23" w:author="Donja Wright" w:date="2024-02-07T17:29:00Z">
        <w:r w:rsidDel="00B215E5">
          <w:rPr>
            <w:color w:val="515967"/>
            <w:sz w:val="22"/>
            <w:szCs w:val="22"/>
          </w:rPr>
          <w:delText>Definitions: </w:delText>
        </w:r>
      </w:del>
    </w:p>
    <w:p w14:paraId="5A350A8F" w14:textId="08973615" w:rsidR="007176D3" w:rsidDel="00B215E5" w:rsidRDefault="007176D3" w:rsidP="007176D3">
      <w:pPr>
        <w:pStyle w:val="NormalWeb"/>
        <w:shd w:val="clear" w:color="auto" w:fill="FFFFFF"/>
        <w:spacing w:before="0" w:beforeAutospacing="0" w:after="0" w:afterAutospacing="0"/>
        <w:jc w:val="both"/>
        <w:rPr>
          <w:del w:id="24" w:author="Donja Wright" w:date="2024-02-07T17:29:00Z"/>
        </w:rPr>
      </w:pPr>
      <w:del w:id="25" w:author="Donja Wright" w:date="2024-02-07T17:29:00Z">
        <w:r w:rsidDel="00B215E5">
          <w:rPr>
            <w:b/>
            <w:bCs/>
            <w:color w:val="515967"/>
            <w:sz w:val="22"/>
            <w:szCs w:val="22"/>
          </w:rPr>
          <w:delText>Legal Bbuilding Llot in the R1 Zone.</w:delText>
        </w:r>
        <w:r w:rsidDel="00B215E5">
          <w:rPr>
            <w:color w:val="515967"/>
            <w:sz w:val="22"/>
            <w:szCs w:val="22"/>
          </w:rPr>
          <w:delText>, Ais a parcel with ninety-five feet (95’) of City street frontage and a minimum area of thirteen thousand (13,000) square feet.</w:delText>
        </w:r>
      </w:del>
    </w:p>
    <w:p w14:paraId="3FE306DC" w14:textId="293C1840" w:rsidR="007176D3" w:rsidDel="00B215E5" w:rsidRDefault="007176D3" w:rsidP="007176D3">
      <w:pPr>
        <w:pStyle w:val="NormalWeb"/>
        <w:shd w:val="clear" w:color="auto" w:fill="FFFFFF"/>
        <w:spacing w:before="0" w:beforeAutospacing="0" w:after="0" w:afterAutospacing="0"/>
        <w:jc w:val="both"/>
        <w:rPr>
          <w:del w:id="26" w:author="Donja Wright" w:date="2024-02-07T17:29:00Z"/>
        </w:rPr>
      </w:pPr>
      <w:del w:id="27" w:author="Donja Wright" w:date="2024-02-07T17:29:00Z">
        <w:r w:rsidDel="00B215E5">
          <w:rPr>
            <w:b/>
            <w:bCs/>
            <w:color w:val="515967"/>
            <w:sz w:val="22"/>
            <w:szCs w:val="22"/>
          </w:rPr>
          <w:delText>Non-Cconforming Llot.</w:delText>
        </w:r>
        <w:r w:rsidDel="00B215E5">
          <w:rPr>
            <w:color w:val="515967"/>
            <w:sz w:val="22"/>
            <w:szCs w:val="22"/>
          </w:rPr>
          <w:delText xml:space="preserve"> O is one that doesn’t A parcel that does not meet the minimum requirements of a legal lot.</w:delText>
        </w:r>
      </w:del>
    </w:p>
    <w:p w14:paraId="038B09E1" w14:textId="5DD94975" w:rsidR="007176D3" w:rsidDel="00B215E5" w:rsidRDefault="007176D3" w:rsidP="007176D3">
      <w:pPr>
        <w:pStyle w:val="NormalWeb"/>
        <w:shd w:val="clear" w:color="auto" w:fill="FFFFFF"/>
        <w:spacing w:before="0" w:beforeAutospacing="0" w:after="0" w:afterAutospacing="0"/>
        <w:jc w:val="both"/>
        <w:rPr>
          <w:del w:id="28" w:author="Donja Wright" w:date="2024-02-07T17:29:00Z"/>
        </w:rPr>
      </w:pPr>
      <w:del w:id="29" w:author="Donja Wright" w:date="2024-02-07T17:29:00Z">
        <w:r w:rsidDel="00B215E5">
          <w:rPr>
            <w:b/>
            <w:bCs/>
            <w:color w:val="515967"/>
            <w:sz w:val="22"/>
            <w:szCs w:val="22"/>
          </w:rPr>
          <w:delText>City Core.</w:delText>
        </w:r>
        <w:r w:rsidDel="00B215E5">
          <w:rPr>
            <w:color w:val="515967"/>
            <w:sz w:val="22"/>
            <w:szCs w:val="22"/>
          </w:rPr>
          <w:delText>:  tThe area of the R1 Zone laid out on the Pioneer Grid. The blocks between 200 West, east to 200 East and from 300 North, south to 200 South, twenty (20) City blocks of ten ( 10) acres each.</w:delText>
        </w:r>
      </w:del>
    </w:p>
    <w:p w14:paraId="0806BC0E" w14:textId="77777777" w:rsidR="007176D3" w:rsidRDefault="007176D3" w:rsidP="007176D3">
      <w:pPr>
        <w:spacing w:after="240"/>
      </w:pPr>
    </w:p>
    <w:p w14:paraId="405538E7" w14:textId="6C7D2F63" w:rsidR="007176D3" w:rsidDel="00B215E5" w:rsidRDefault="007176D3" w:rsidP="007176D3">
      <w:pPr>
        <w:pStyle w:val="NormalWeb"/>
        <w:shd w:val="clear" w:color="auto" w:fill="FFFFFF"/>
        <w:spacing w:before="0" w:beforeAutospacing="0" w:after="0" w:afterAutospacing="0"/>
        <w:jc w:val="both"/>
        <w:rPr>
          <w:del w:id="30" w:author="Donja Wright" w:date="2024-02-07T17:33:00Z"/>
        </w:rPr>
      </w:pPr>
      <w:del w:id="31" w:author="Donja Wright" w:date="2024-02-07T17:33:00Z">
        <w:r w:rsidDel="00B215E5">
          <w:fldChar w:fldCharType="begin"/>
        </w:r>
        <w:r w:rsidDel="00B215E5">
          <w:delInstrText>HYPERLINK "https://hydepark.municipalcodeonline.com/book?type=ordinances" \l "name=12.60.103_Standards"</w:delInstrText>
        </w:r>
        <w:r w:rsidDel="00B215E5">
          <w:fldChar w:fldCharType="separate"/>
        </w:r>
        <w:r w:rsidDel="00B215E5">
          <w:rPr>
            <w:rStyle w:val="Hyperlink"/>
            <w:b/>
            <w:bCs/>
            <w:color w:val="000000"/>
            <w:sz w:val="22"/>
            <w:szCs w:val="22"/>
          </w:rPr>
          <w:delText>12.60.103 Standards</w:delText>
        </w:r>
        <w:r w:rsidDel="00B215E5">
          <w:fldChar w:fldCharType="end"/>
        </w:r>
      </w:del>
    </w:p>
    <w:p w14:paraId="2074C724" w14:textId="77777777" w:rsidR="007176D3" w:rsidRDefault="007176D3" w:rsidP="007176D3">
      <w:pPr>
        <w:pStyle w:val="NormalWeb"/>
        <w:shd w:val="clear" w:color="auto" w:fill="FFFFFF"/>
        <w:spacing w:before="0" w:beforeAutospacing="0" w:after="0" w:afterAutospacing="0"/>
        <w:jc w:val="both"/>
      </w:pPr>
      <w:r>
        <w:rPr>
          <w:color w:val="515967"/>
          <w:sz w:val="22"/>
          <w:szCs w:val="22"/>
        </w:rPr>
        <w:t>Standards: </w:t>
      </w:r>
    </w:p>
    <w:p w14:paraId="3B088606" w14:textId="7105A46A" w:rsidR="007176D3" w:rsidRDefault="007176D3" w:rsidP="007176D3">
      <w:pPr>
        <w:pStyle w:val="NormalWeb"/>
        <w:spacing w:before="0" w:beforeAutospacing="0" w:after="120" w:afterAutospacing="0"/>
      </w:pPr>
      <w:r w:rsidRPr="00B215E5">
        <w:rPr>
          <w:color w:val="FF0000"/>
          <w:sz w:val="22"/>
          <w:szCs w:val="22"/>
        </w:rPr>
        <w:t xml:space="preserve">All nonconforming sites in the R1 Zone shall adhere to the same </w:t>
      </w:r>
      <w:del w:id="32" w:author="Donja Wright" w:date="2024-02-07T17:30:00Z">
        <w:r w:rsidDel="00B215E5">
          <w:rPr>
            <w:color w:val="000000"/>
            <w:sz w:val="22"/>
            <w:szCs w:val="22"/>
          </w:rPr>
          <w:delText xml:space="preserve">same Site </w:delText>
        </w:r>
      </w:del>
      <w:r>
        <w:rPr>
          <w:color w:val="000000"/>
          <w:sz w:val="22"/>
          <w:szCs w:val="22"/>
        </w:rPr>
        <w:t xml:space="preserve">Development Standards as </w:t>
      </w:r>
      <w:r w:rsidRPr="00B215E5">
        <w:rPr>
          <w:color w:val="FF0000"/>
          <w:sz w:val="22"/>
          <w:szCs w:val="22"/>
        </w:rPr>
        <w:t>currently required in Section</w:t>
      </w:r>
      <w:r>
        <w:rPr>
          <w:color w:val="000000"/>
          <w:sz w:val="22"/>
          <w:szCs w:val="22"/>
        </w:rPr>
        <w:t xml:space="preserve"> </w:t>
      </w:r>
      <w:del w:id="33" w:author="Donja Wright" w:date="2024-02-07T17:30:00Z">
        <w:r w:rsidDel="00B215E5">
          <w:rPr>
            <w:color w:val="000000"/>
            <w:sz w:val="22"/>
            <w:szCs w:val="22"/>
          </w:rPr>
          <w:delText xml:space="preserve">for the R1 Zone (see chart </w:delText>
        </w:r>
      </w:del>
      <w:r>
        <w:rPr>
          <w:color w:val="000000"/>
          <w:sz w:val="22"/>
          <w:szCs w:val="22"/>
        </w:rPr>
        <w:t>12.100.012 of this Zoning Ordinance. Any alteration of the existing house or the replacement of an existing house must meet current setbacks requirements.</w:t>
      </w:r>
    </w:p>
    <w:p w14:paraId="2E483AA6" w14:textId="5D46074B" w:rsidR="007176D3" w:rsidDel="00B215E5" w:rsidRDefault="007176D3" w:rsidP="007176D3">
      <w:pPr>
        <w:pStyle w:val="NormalWeb"/>
        <w:shd w:val="clear" w:color="auto" w:fill="FFFFFF"/>
        <w:spacing w:before="0" w:beforeAutospacing="0" w:after="0" w:afterAutospacing="0"/>
        <w:jc w:val="both"/>
        <w:rPr>
          <w:del w:id="34" w:author="Donja Wright" w:date="2024-02-07T17:31:00Z"/>
        </w:rPr>
      </w:pPr>
      <w:del w:id="35" w:author="Donja Wright" w:date="2024-02-07T17:31:00Z">
        <w:r w:rsidDel="00B215E5">
          <w:fldChar w:fldCharType="begin"/>
        </w:r>
        <w:r w:rsidDel="00B215E5">
          <w:delInstrText>HYPERLINK "https://hydepark.municipalcodeonline.com/book?type=ordinances" \l "name=12.60.104_Penalty"</w:delInstrText>
        </w:r>
        <w:r w:rsidDel="00B215E5">
          <w:fldChar w:fldCharType="separate"/>
        </w:r>
        <w:r w:rsidDel="00B215E5">
          <w:rPr>
            <w:rStyle w:val="Hyperlink"/>
            <w:b/>
            <w:bCs/>
            <w:color w:val="000000"/>
            <w:sz w:val="22"/>
            <w:szCs w:val="22"/>
          </w:rPr>
          <w:delText>12.60.104 Penalty</w:delText>
        </w:r>
        <w:r w:rsidDel="00B215E5">
          <w:fldChar w:fldCharType="end"/>
        </w:r>
      </w:del>
    </w:p>
    <w:p w14:paraId="23FEB55E" w14:textId="77777777" w:rsidR="007176D3" w:rsidRDefault="007176D3" w:rsidP="007176D3">
      <w:pPr>
        <w:pStyle w:val="NormalWeb"/>
        <w:shd w:val="clear" w:color="auto" w:fill="FFFFFF"/>
        <w:spacing w:before="0" w:beforeAutospacing="0" w:after="0" w:afterAutospacing="0"/>
        <w:jc w:val="both"/>
      </w:pPr>
      <w:r>
        <w:rPr>
          <w:color w:val="515967"/>
          <w:sz w:val="22"/>
          <w:szCs w:val="22"/>
        </w:rPr>
        <w:t>Penalty: </w:t>
      </w:r>
    </w:p>
    <w:p w14:paraId="7D80A06D" w14:textId="211D9095" w:rsidR="007176D3" w:rsidRDefault="007176D3" w:rsidP="007176D3">
      <w:pPr>
        <w:pStyle w:val="NormalWeb"/>
        <w:shd w:val="clear" w:color="auto" w:fill="FFFFFF"/>
        <w:spacing w:before="0" w:beforeAutospacing="0" w:after="0" w:afterAutospacing="0"/>
        <w:jc w:val="both"/>
      </w:pPr>
      <w:r>
        <w:rPr>
          <w:color w:val="515967"/>
          <w:sz w:val="22"/>
          <w:szCs w:val="22"/>
        </w:rPr>
        <w:t xml:space="preserve">Any non-conforming lot created after October 1, 2019 </w:t>
      </w:r>
      <w:r w:rsidRPr="00B215E5">
        <w:rPr>
          <w:color w:val="FF0000"/>
          <w:sz w:val="22"/>
          <w:szCs w:val="22"/>
        </w:rPr>
        <w:t xml:space="preserve">shall </w:t>
      </w:r>
      <w:del w:id="36" w:author="Donja Wright" w:date="2024-02-07T17:31:00Z">
        <w:r w:rsidDel="00B215E5">
          <w:rPr>
            <w:color w:val="515967"/>
            <w:sz w:val="22"/>
            <w:szCs w:val="22"/>
          </w:rPr>
          <w:delText xml:space="preserve">will </w:delText>
        </w:r>
      </w:del>
      <w:r>
        <w:rPr>
          <w:color w:val="515967"/>
          <w:sz w:val="22"/>
          <w:szCs w:val="22"/>
        </w:rPr>
        <w:t xml:space="preserve">have deed restrictions (private agreements that restricts the use of real estate in some way and are listed on the deed </w:t>
      </w:r>
      <w:r w:rsidRPr="00B215E5">
        <w:rPr>
          <w:color w:val="FF0000"/>
          <w:sz w:val="22"/>
          <w:szCs w:val="22"/>
        </w:rPr>
        <w:t>for the</w:t>
      </w:r>
      <w:r>
        <w:rPr>
          <w:color w:val="515967"/>
          <w:sz w:val="22"/>
          <w:szCs w:val="22"/>
        </w:rPr>
        <w:t xml:space="preserve">.  </w:t>
      </w:r>
      <w:del w:id="37" w:author="Donja Wright" w:date="2024-02-07T17:31:00Z">
        <w:r w:rsidDel="00B215E5">
          <w:rPr>
            <w:color w:val="515967"/>
            <w:sz w:val="22"/>
            <w:szCs w:val="22"/>
          </w:rPr>
          <w:delText xml:space="preserve">Their </w:delText>
        </w:r>
      </w:del>
      <w:r>
        <w:rPr>
          <w:color w:val="515967"/>
          <w:sz w:val="22"/>
          <w:szCs w:val="22"/>
        </w:rPr>
        <w:t xml:space="preserve">purpose of </w:t>
      </w:r>
      <w:del w:id="38" w:author="Donja Wright" w:date="2024-02-07T17:31:00Z">
        <w:r w:rsidDel="00B215E5">
          <w:rPr>
            <w:color w:val="515967"/>
            <w:sz w:val="22"/>
            <w:szCs w:val="22"/>
          </w:rPr>
          <w:delText xml:space="preserve">maintainingis to maintain </w:delText>
        </w:r>
      </w:del>
      <w:r>
        <w:rPr>
          <w:color w:val="515967"/>
          <w:sz w:val="22"/>
          <w:szCs w:val="22"/>
        </w:rPr>
        <w:t xml:space="preserve">a certain amount of uniformity) placed on it until it is brought into compliance with </w:t>
      </w:r>
      <w:r w:rsidRPr="00B215E5">
        <w:rPr>
          <w:color w:val="FF0000"/>
          <w:sz w:val="22"/>
          <w:szCs w:val="22"/>
        </w:rPr>
        <w:t>the applicable</w:t>
      </w:r>
      <w:r>
        <w:rPr>
          <w:color w:val="515967"/>
          <w:sz w:val="22"/>
          <w:szCs w:val="22"/>
        </w:rPr>
        <w:t xml:space="preserve"> City standards.</w:t>
      </w:r>
    </w:p>
    <w:p w14:paraId="4A97682A" w14:textId="77777777" w:rsidR="007176D3" w:rsidRDefault="007176D3" w:rsidP="007176D3">
      <w:pPr>
        <w:spacing w:after="240"/>
      </w:pPr>
    </w:p>
    <w:p w14:paraId="1B74291C" w14:textId="7EFAD0DE" w:rsidR="007176D3" w:rsidDel="00B215E5" w:rsidRDefault="007176D3" w:rsidP="007176D3">
      <w:pPr>
        <w:pStyle w:val="NormalWeb"/>
        <w:shd w:val="clear" w:color="auto" w:fill="FFFFFF"/>
        <w:spacing w:before="0" w:beforeAutospacing="0" w:after="0" w:afterAutospacing="0"/>
        <w:jc w:val="both"/>
        <w:rPr>
          <w:del w:id="39" w:author="Donja Wright" w:date="2024-02-07T17:33:00Z"/>
        </w:rPr>
      </w:pPr>
      <w:del w:id="40" w:author="Donja Wright" w:date="2024-02-07T17:33:00Z">
        <w:r w:rsidDel="00B215E5">
          <w:fldChar w:fldCharType="begin"/>
        </w:r>
        <w:r w:rsidDel="00B215E5">
          <w:delInstrText>HYPERLINK "https://hydepark.municipalcodeonline.com/book?type=ordinances" \l "name=12.60.105_Location"</w:delInstrText>
        </w:r>
        <w:r w:rsidDel="00B215E5">
          <w:fldChar w:fldCharType="separate"/>
        </w:r>
        <w:r w:rsidDel="00B215E5">
          <w:rPr>
            <w:rStyle w:val="Hyperlink"/>
            <w:b/>
            <w:bCs/>
            <w:color w:val="000000"/>
            <w:sz w:val="22"/>
            <w:szCs w:val="22"/>
          </w:rPr>
          <w:delText>12.60.105 Location</w:delText>
        </w:r>
        <w:r w:rsidDel="00B215E5">
          <w:fldChar w:fldCharType="end"/>
        </w:r>
      </w:del>
    </w:p>
    <w:p w14:paraId="5259D630" w14:textId="77777777" w:rsidR="007176D3" w:rsidRDefault="007176D3" w:rsidP="007176D3">
      <w:pPr>
        <w:pStyle w:val="NormalWeb"/>
        <w:shd w:val="clear" w:color="auto" w:fill="FFFFFF"/>
        <w:spacing w:before="0" w:beforeAutospacing="0" w:after="0" w:afterAutospacing="0"/>
        <w:jc w:val="both"/>
      </w:pPr>
      <w:r>
        <w:rPr>
          <w:color w:val="515967"/>
          <w:sz w:val="22"/>
          <w:szCs w:val="22"/>
        </w:rPr>
        <w:t>Location: </w:t>
      </w:r>
    </w:p>
    <w:p w14:paraId="5B7AC00F" w14:textId="77777777" w:rsidR="007176D3" w:rsidRDefault="007176D3" w:rsidP="007176D3">
      <w:pPr>
        <w:pStyle w:val="NormalWeb"/>
        <w:shd w:val="clear" w:color="auto" w:fill="FFFFFF"/>
        <w:spacing w:before="0" w:beforeAutospacing="0" w:after="0" w:afterAutospacing="0"/>
        <w:jc w:val="both"/>
      </w:pPr>
      <w:r>
        <w:rPr>
          <w:color w:val="515967"/>
          <w:sz w:val="22"/>
          <w:szCs w:val="22"/>
        </w:rPr>
        <w:t xml:space="preserve">The following table This spread sheet </w:t>
      </w:r>
      <w:proofErr w:type="spellStart"/>
      <w:r>
        <w:rPr>
          <w:color w:val="515967"/>
          <w:sz w:val="22"/>
          <w:szCs w:val="22"/>
        </w:rPr>
        <w:t>shshows</w:t>
      </w:r>
      <w:proofErr w:type="spellEnd"/>
      <w:r>
        <w:rPr>
          <w:color w:val="515967"/>
          <w:sz w:val="22"/>
          <w:szCs w:val="22"/>
        </w:rPr>
        <w:t xml:space="preserve"> the tax parcel number, city address, street frontage, lot size, lot type, and whether if a house already exists on the lot in the building status for current lots in the R1 Zone.</w:t>
      </w:r>
    </w:p>
    <w:p w14:paraId="0F26EA60" w14:textId="77777777" w:rsidR="007176D3" w:rsidRDefault="007176D3" w:rsidP="007176D3">
      <w:pPr>
        <w:pStyle w:val="NormalWeb"/>
        <w:shd w:val="clear" w:color="auto" w:fill="FFFFFF"/>
        <w:spacing w:before="0" w:beforeAutospacing="0" w:after="0" w:afterAutospacing="0"/>
        <w:jc w:val="both"/>
      </w:pPr>
    </w:p>
    <w:p w14:paraId="62FA2011" w14:textId="77777777" w:rsidR="007176D3" w:rsidRDefault="007176D3" w:rsidP="007176D3">
      <w:pPr>
        <w:pStyle w:val="NormalWeb"/>
        <w:shd w:val="clear" w:color="auto" w:fill="FFFFFF"/>
        <w:spacing w:before="0" w:beforeAutospacing="0" w:after="160" w:afterAutospacing="0"/>
        <w:jc w:val="both"/>
      </w:pPr>
    </w:p>
    <w:tbl>
      <w:tblPr>
        <w:tblW w:w="0" w:type="auto"/>
        <w:tblCellMar>
          <w:top w:w="15" w:type="dxa"/>
          <w:left w:w="15" w:type="dxa"/>
          <w:bottom w:w="15" w:type="dxa"/>
          <w:right w:w="15" w:type="dxa"/>
        </w:tblCellMar>
        <w:tblLook w:val="04A0" w:firstRow="1" w:lastRow="0" w:firstColumn="1" w:lastColumn="0" w:noHBand="0" w:noVBand="1"/>
      </w:tblPr>
      <w:tblGrid>
        <w:gridCol w:w="1257"/>
        <w:gridCol w:w="1355"/>
        <w:gridCol w:w="2576"/>
        <w:gridCol w:w="1635"/>
        <w:gridCol w:w="1422"/>
        <w:gridCol w:w="928"/>
      </w:tblGrid>
      <w:tr w:rsidR="007176D3" w14:paraId="7392D611" w14:textId="77777777" w:rsidTr="007176D3">
        <w:trPr>
          <w:trHeight w:val="660"/>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0AD190C" w14:textId="77777777" w:rsidR="007176D3" w:rsidRDefault="007176D3">
            <w:pPr>
              <w:pStyle w:val="NormalWeb"/>
              <w:spacing w:before="0" w:beforeAutospacing="0" w:after="220" w:afterAutospacing="0"/>
            </w:pPr>
            <w:r>
              <w:rPr>
                <w:b/>
                <w:bCs/>
                <w:color w:val="515967"/>
                <w:sz w:val="22"/>
                <w:szCs w:val="22"/>
              </w:rPr>
              <w:t>Tax Parcel</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BA6B846" w14:textId="77777777" w:rsidR="007176D3" w:rsidRDefault="007176D3">
            <w:pPr>
              <w:pStyle w:val="NormalWeb"/>
              <w:spacing w:before="0" w:beforeAutospacing="0" w:after="220" w:afterAutospacing="0"/>
            </w:pPr>
            <w:r>
              <w:rPr>
                <w:b/>
                <w:bCs/>
                <w:color w:val="515967"/>
                <w:sz w:val="22"/>
                <w:szCs w:val="22"/>
              </w:rPr>
              <w:t>City Address</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5F84A3E" w14:textId="3756F87F" w:rsidR="007176D3" w:rsidRDefault="007176D3">
            <w:pPr>
              <w:pStyle w:val="NormalWeb"/>
              <w:spacing w:before="0" w:beforeAutospacing="0" w:after="220" w:afterAutospacing="0"/>
            </w:pPr>
            <w:r>
              <w:rPr>
                <w:b/>
                <w:bCs/>
                <w:color w:val="515967"/>
                <w:sz w:val="22"/>
                <w:szCs w:val="22"/>
              </w:rPr>
              <w:t>Street F</w:t>
            </w:r>
            <w:del w:id="41" w:author="Donja Wright" w:date="2024-02-07T17:34:00Z">
              <w:r w:rsidDel="00B215E5">
                <w:rPr>
                  <w:b/>
                  <w:bCs/>
                  <w:color w:val="515967"/>
                  <w:sz w:val="22"/>
                  <w:szCs w:val="22"/>
                </w:rPr>
                <w:delText>f</w:delText>
              </w:r>
            </w:del>
            <w:r>
              <w:rPr>
                <w:b/>
                <w:bCs/>
                <w:color w:val="515967"/>
                <w:sz w:val="22"/>
                <w:szCs w:val="22"/>
              </w:rPr>
              <w:t>rontage (in feet)t.</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1450D41" w14:textId="04BA39B0" w:rsidR="007176D3" w:rsidRDefault="007176D3">
            <w:pPr>
              <w:pStyle w:val="NormalWeb"/>
              <w:spacing w:before="0" w:beforeAutospacing="0" w:after="220" w:afterAutospacing="0"/>
            </w:pPr>
            <w:r>
              <w:rPr>
                <w:b/>
                <w:bCs/>
                <w:color w:val="515967"/>
                <w:sz w:val="22"/>
                <w:szCs w:val="22"/>
              </w:rPr>
              <w:t>L</w:t>
            </w:r>
            <w:del w:id="42" w:author="Donja Wright" w:date="2024-02-07T17:34:00Z">
              <w:r w:rsidDel="00B215E5">
                <w:rPr>
                  <w:b/>
                  <w:bCs/>
                  <w:color w:val="515967"/>
                  <w:sz w:val="22"/>
                  <w:szCs w:val="22"/>
                </w:rPr>
                <w:delText>l</w:delText>
              </w:r>
            </w:del>
            <w:r>
              <w:rPr>
                <w:b/>
                <w:bCs/>
                <w:color w:val="515967"/>
                <w:sz w:val="22"/>
                <w:szCs w:val="22"/>
              </w:rPr>
              <w:t xml:space="preserve">ot </w:t>
            </w:r>
            <w:del w:id="43" w:author="Donja Wright" w:date="2024-02-07T17:34:00Z">
              <w:r w:rsidDel="00B215E5">
                <w:rPr>
                  <w:b/>
                  <w:bCs/>
                  <w:color w:val="515967"/>
                  <w:sz w:val="22"/>
                  <w:szCs w:val="22"/>
                </w:rPr>
                <w:delText>s</w:delText>
              </w:r>
            </w:del>
            <w:r>
              <w:rPr>
                <w:b/>
                <w:bCs/>
                <w:color w:val="515967"/>
                <w:sz w:val="22"/>
                <w:szCs w:val="22"/>
              </w:rPr>
              <w:t>Size (acre)</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11A638F" w14:textId="12843B49" w:rsidR="007176D3" w:rsidRDefault="007176D3">
            <w:pPr>
              <w:pStyle w:val="NormalWeb"/>
              <w:spacing w:before="0" w:beforeAutospacing="0" w:after="220" w:afterAutospacing="0"/>
            </w:pPr>
            <w:r>
              <w:rPr>
                <w:b/>
                <w:bCs/>
                <w:color w:val="515967"/>
                <w:sz w:val="22"/>
                <w:szCs w:val="22"/>
              </w:rPr>
              <w:t>Lot Type</w:t>
            </w:r>
            <w:del w:id="44" w:author="Donja Wright" w:date="2024-02-07T17:34:00Z">
              <w:r w:rsidDel="00B215E5">
                <w:rPr>
                  <w:b/>
                  <w:bCs/>
                  <w:color w:val="515967"/>
                  <w:sz w:val="22"/>
                  <w:szCs w:val="22"/>
                </w:rPr>
                <w:delText>Note</w:delText>
              </w:r>
            </w:del>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C6A42D5" w14:textId="77777777" w:rsidR="007176D3" w:rsidRDefault="007176D3">
            <w:pPr>
              <w:pStyle w:val="NormalWeb"/>
              <w:spacing w:before="0" w:beforeAutospacing="0" w:after="220" w:afterAutospacing="0"/>
            </w:pPr>
            <w:r>
              <w:rPr>
                <w:b/>
                <w:bCs/>
                <w:color w:val="515967"/>
                <w:sz w:val="22"/>
                <w:szCs w:val="22"/>
              </w:rPr>
              <w:t>Building</w:t>
            </w:r>
          </w:p>
        </w:tc>
      </w:tr>
      <w:tr w:rsidR="007176D3" w14:paraId="0FE53093" w14:textId="77777777" w:rsidTr="007176D3">
        <w:trPr>
          <w:trHeight w:val="435"/>
        </w:trPr>
        <w:tc>
          <w:tcPr>
            <w:tcW w:w="0" w:type="auto"/>
            <w:gridSpan w:val="6"/>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32B5192" w14:textId="77777777" w:rsidR="007176D3" w:rsidRPr="00B215E5" w:rsidRDefault="007176D3">
            <w:pPr>
              <w:pStyle w:val="NormalWeb"/>
              <w:spacing w:before="0" w:beforeAutospacing="0" w:after="220" w:afterAutospacing="0"/>
              <w:jc w:val="center"/>
              <w:rPr>
                <w:color w:val="FF0000"/>
                <w:rPrChange w:id="45" w:author="Donja Wright" w:date="2024-02-07T17:33:00Z">
                  <w:rPr/>
                </w:rPrChange>
              </w:rPr>
            </w:pPr>
            <w:r w:rsidRPr="00B215E5">
              <w:rPr>
                <w:color w:val="FF0000"/>
                <w:sz w:val="22"/>
                <w:szCs w:val="22"/>
                <w:rPrChange w:id="46" w:author="Donja Wright" w:date="2024-02-07T17:33:00Z">
                  <w:rPr>
                    <w:color w:val="515967"/>
                    <w:sz w:val="22"/>
                    <w:szCs w:val="22"/>
                  </w:rPr>
                </w:rPrChange>
              </w:rPr>
              <w:lastRenderedPageBreak/>
              <w:t xml:space="preserve">Lots in the R1 Zone and </w:t>
            </w:r>
            <w:r w:rsidRPr="00B215E5">
              <w:rPr>
                <w:i/>
                <w:iCs/>
                <w:color w:val="FF0000"/>
                <w:sz w:val="22"/>
                <w:szCs w:val="22"/>
                <w:rPrChange w:id="47" w:author="Donja Wright" w:date="2024-02-07T17:33:00Z">
                  <w:rPr>
                    <w:i/>
                    <w:iCs/>
                    <w:color w:val="515967"/>
                    <w:sz w:val="22"/>
                    <w:szCs w:val="22"/>
                  </w:rPr>
                </w:rPrChange>
              </w:rPr>
              <w:t xml:space="preserve">inside </w:t>
            </w:r>
            <w:r w:rsidRPr="00B215E5">
              <w:rPr>
                <w:color w:val="FF0000"/>
                <w:sz w:val="22"/>
                <w:szCs w:val="22"/>
                <w:rPrChange w:id="48" w:author="Donja Wright" w:date="2024-02-07T17:33:00Z">
                  <w:rPr>
                    <w:color w:val="515967"/>
                    <w:sz w:val="22"/>
                    <w:szCs w:val="22"/>
                  </w:rPr>
                </w:rPrChange>
              </w:rPr>
              <w:t>the City Core:</w:t>
            </w:r>
          </w:p>
        </w:tc>
      </w:tr>
      <w:tr w:rsidR="007176D3" w14:paraId="5BA53CF1"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6852568" w14:textId="77777777" w:rsidR="007176D3" w:rsidRDefault="007176D3">
            <w:pPr>
              <w:pStyle w:val="NormalWeb"/>
              <w:spacing w:before="0" w:beforeAutospacing="0" w:after="220" w:afterAutospacing="0"/>
            </w:pPr>
            <w:r>
              <w:rPr>
                <w:color w:val="515967"/>
                <w:sz w:val="22"/>
                <w:szCs w:val="22"/>
              </w:rPr>
              <w:t>04-008-0045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CF8F4DA" w14:textId="77777777" w:rsidR="007176D3" w:rsidRDefault="007176D3">
            <w:pPr>
              <w:pStyle w:val="NormalWeb"/>
              <w:spacing w:before="0" w:beforeAutospacing="0" w:after="220" w:afterAutospacing="0"/>
            </w:pPr>
            <w:r>
              <w:rPr>
                <w:color w:val="515967"/>
                <w:sz w:val="22"/>
                <w:szCs w:val="22"/>
              </w:rPr>
              <w:t>207 N 200 W</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5D62285" w14:textId="77777777" w:rsidR="007176D3" w:rsidRDefault="007176D3">
            <w:pPr>
              <w:pStyle w:val="NormalWeb"/>
              <w:spacing w:before="0" w:beforeAutospacing="0" w:after="220" w:afterAutospacing="0"/>
            </w:pPr>
            <w:r>
              <w:rPr>
                <w:color w:val="515967"/>
                <w:sz w:val="22"/>
                <w:szCs w:val="22"/>
              </w:rPr>
              <w:t>102</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2F6FB31" w14:textId="77777777" w:rsidR="007176D3" w:rsidRDefault="007176D3">
            <w:pPr>
              <w:pStyle w:val="NormalWeb"/>
              <w:spacing w:before="0" w:beforeAutospacing="0" w:after="220" w:afterAutospacing="0"/>
            </w:pPr>
            <w:r>
              <w:rPr>
                <w:color w:val="515967"/>
                <w:sz w:val="22"/>
                <w:szCs w:val="22"/>
              </w:rPr>
              <w:t>0.28</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80F6D73"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2E6CF23" w14:textId="77777777" w:rsidR="007176D3" w:rsidRDefault="007176D3">
            <w:pPr>
              <w:pStyle w:val="NormalWeb"/>
              <w:spacing w:before="0" w:beforeAutospacing="0" w:after="220" w:afterAutospacing="0"/>
            </w:pPr>
            <w:r>
              <w:rPr>
                <w:color w:val="515967"/>
                <w:sz w:val="22"/>
                <w:szCs w:val="22"/>
              </w:rPr>
              <w:t>House</w:t>
            </w:r>
          </w:p>
        </w:tc>
      </w:tr>
      <w:tr w:rsidR="007176D3" w14:paraId="497338BB"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D1FD179" w14:textId="77777777" w:rsidR="007176D3" w:rsidRDefault="007176D3">
            <w:pPr>
              <w:pStyle w:val="NormalWeb"/>
              <w:spacing w:before="0" w:beforeAutospacing="0" w:after="220" w:afterAutospacing="0"/>
            </w:pPr>
            <w:r>
              <w:rPr>
                <w:color w:val="515967"/>
                <w:sz w:val="22"/>
                <w:szCs w:val="22"/>
              </w:rPr>
              <w:t>04-010-0001</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8B40CAF" w14:textId="77777777" w:rsidR="007176D3" w:rsidRDefault="007176D3">
            <w:pPr>
              <w:pStyle w:val="NormalWeb"/>
              <w:spacing w:before="0" w:beforeAutospacing="0" w:after="220" w:afterAutospacing="0"/>
            </w:pPr>
            <w:r>
              <w:rPr>
                <w:color w:val="515967"/>
                <w:sz w:val="22"/>
                <w:szCs w:val="22"/>
              </w:rPr>
              <w:t>209 N 100 W</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E578DFC" w14:textId="77777777" w:rsidR="007176D3" w:rsidRDefault="007176D3">
            <w:pPr>
              <w:pStyle w:val="NormalWeb"/>
              <w:spacing w:before="0" w:beforeAutospacing="0" w:after="220" w:afterAutospacing="0"/>
            </w:pPr>
            <w:r>
              <w:rPr>
                <w:color w:val="515967"/>
                <w:sz w:val="22"/>
                <w:szCs w:val="22"/>
              </w:rPr>
              <w:t>90.75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FEED27D" w14:textId="77777777" w:rsidR="007176D3" w:rsidRDefault="007176D3">
            <w:pPr>
              <w:pStyle w:val="NormalWeb"/>
              <w:spacing w:before="0" w:beforeAutospacing="0" w:after="220" w:afterAutospacing="0"/>
            </w:pPr>
            <w:r>
              <w:rPr>
                <w:color w:val="515967"/>
                <w:sz w:val="22"/>
                <w:szCs w:val="22"/>
              </w:rPr>
              <w:t>0.23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80DEC5D" w14:textId="77777777" w:rsidR="007176D3" w:rsidRDefault="007176D3">
            <w:pPr>
              <w:pStyle w:val="NormalWeb"/>
              <w:spacing w:before="0" w:beforeAutospacing="0" w:after="220" w:afterAutospacing="0"/>
            </w:pPr>
            <w:r>
              <w:rPr>
                <w:color w:val="515967"/>
                <w:sz w:val="22"/>
                <w:szCs w:val="22"/>
              </w:rPr>
              <w:t>CL</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9317571" w14:textId="77777777" w:rsidR="007176D3" w:rsidRDefault="007176D3">
            <w:pPr>
              <w:pStyle w:val="NormalWeb"/>
              <w:spacing w:before="0" w:beforeAutospacing="0" w:after="220" w:afterAutospacing="0"/>
            </w:pPr>
            <w:r>
              <w:rPr>
                <w:color w:val="515967"/>
                <w:sz w:val="22"/>
                <w:szCs w:val="22"/>
              </w:rPr>
              <w:t>House</w:t>
            </w:r>
          </w:p>
        </w:tc>
      </w:tr>
      <w:tr w:rsidR="007176D3" w14:paraId="21B9BD80"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4543F1D" w14:textId="77777777" w:rsidR="007176D3" w:rsidRDefault="007176D3">
            <w:pPr>
              <w:pStyle w:val="NormalWeb"/>
              <w:spacing w:before="0" w:beforeAutospacing="0" w:after="220" w:afterAutospacing="0"/>
            </w:pPr>
            <w:r>
              <w:rPr>
                <w:color w:val="515967"/>
                <w:sz w:val="22"/>
                <w:szCs w:val="22"/>
              </w:rPr>
              <w:t>04-010-0002</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F062BEE" w14:textId="77777777" w:rsidR="007176D3" w:rsidRDefault="007176D3">
            <w:pPr>
              <w:pStyle w:val="NormalWeb"/>
              <w:spacing w:before="0" w:beforeAutospacing="0" w:after="220" w:afterAutospacing="0"/>
            </w:pPr>
            <w:r>
              <w:rPr>
                <w:color w:val="515967"/>
                <w:sz w:val="22"/>
                <w:szCs w:val="22"/>
              </w:rPr>
              <w:t>121 W 200 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AD00E9E" w14:textId="77777777" w:rsidR="007176D3" w:rsidRDefault="007176D3">
            <w:pPr>
              <w:pStyle w:val="NormalWeb"/>
              <w:spacing w:before="0" w:beforeAutospacing="0" w:after="220" w:afterAutospacing="0"/>
            </w:pPr>
            <w:r>
              <w:rPr>
                <w:color w:val="515967"/>
                <w:sz w:val="22"/>
                <w:szCs w:val="22"/>
              </w:rPr>
              <w:t>57.75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ACDB657" w14:textId="77777777" w:rsidR="007176D3" w:rsidRDefault="007176D3">
            <w:pPr>
              <w:pStyle w:val="NormalWeb"/>
              <w:spacing w:before="0" w:beforeAutospacing="0" w:after="220" w:afterAutospacing="0"/>
            </w:pPr>
            <w:r>
              <w:rPr>
                <w:color w:val="515967"/>
                <w:sz w:val="22"/>
                <w:szCs w:val="22"/>
              </w:rPr>
              <w:t>0.16</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0D8F3A8"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E085BE1" w14:textId="77777777" w:rsidR="007176D3" w:rsidRDefault="007176D3">
            <w:pPr>
              <w:pStyle w:val="NormalWeb"/>
              <w:spacing w:before="0" w:beforeAutospacing="0" w:after="220" w:afterAutospacing="0"/>
            </w:pPr>
            <w:r>
              <w:rPr>
                <w:color w:val="515967"/>
                <w:sz w:val="22"/>
                <w:szCs w:val="22"/>
              </w:rPr>
              <w:t>House</w:t>
            </w:r>
          </w:p>
        </w:tc>
      </w:tr>
      <w:tr w:rsidR="007176D3" w14:paraId="0D6F8206"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DA7AD97" w14:textId="77777777" w:rsidR="007176D3" w:rsidRDefault="007176D3">
            <w:pPr>
              <w:pStyle w:val="NormalWeb"/>
              <w:spacing w:before="0" w:beforeAutospacing="0" w:after="220" w:afterAutospacing="0"/>
            </w:pPr>
            <w:r>
              <w:rPr>
                <w:color w:val="515967"/>
                <w:sz w:val="22"/>
                <w:szCs w:val="22"/>
              </w:rPr>
              <w:t>04-010-0005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4BB6EBE" w14:textId="77777777" w:rsidR="007176D3" w:rsidRDefault="007176D3">
            <w:pPr>
              <w:pStyle w:val="NormalWeb"/>
              <w:spacing w:before="0" w:beforeAutospacing="0" w:after="220" w:afterAutospacing="0"/>
            </w:pPr>
            <w:r>
              <w:rPr>
                <w:color w:val="515967"/>
                <w:sz w:val="22"/>
                <w:szCs w:val="22"/>
              </w:rPr>
              <w:t>171 W 200 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59456A6" w14:textId="77777777" w:rsidR="007176D3" w:rsidRDefault="007176D3">
            <w:pPr>
              <w:pStyle w:val="NormalWeb"/>
              <w:spacing w:before="0" w:beforeAutospacing="0" w:after="220" w:afterAutospacing="0"/>
            </w:pPr>
            <w:r>
              <w:rPr>
                <w:color w:val="515967"/>
                <w:sz w:val="22"/>
                <w:szCs w:val="22"/>
              </w:rPr>
              <w:t>55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6CD002A" w14:textId="77777777" w:rsidR="007176D3" w:rsidRDefault="007176D3">
            <w:pPr>
              <w:pStyle w:val="NormalWeb"/>
              <w:spacing w:before="0" w:beforeAutospacing="0" w:after="220" w:afterAutospacing="0"/>
            </w:pPr>
            <w:r>
              <w:rPr>
                <w:color w:val="515967"/>
                <w:sz w:val="22"/>
                <w:szCs w:val="22"/>
              </w:rPr>
              <w:t>0.4</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18C0746"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3FFF53B" w14:textId="77777777" w:rsidR="007176D3" w:rsidRDefault="007176D3">
            <w:pPr>
              <w:pStyle w:val="NormalWeb"/>
              <w:spacing w:before="0" w:beforeAutospacing="0" w:after="220" w:afterAutospacing="0"/>
            </w:pPr>
            <w:r>
              <w:rPr>
                <w:color w:val="515967"/>
                <w:sz w:val="22"/>
                <w:szCs w:val="22"/>
              </w:rPr>
              <w:t>House</w:t>
            </w:r>
          </w:p>
        </w:tc>
      </w:tr>
      <w:tr w:rsidR="007176D3" w14:paraId="71AE64AB"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9DBCC64" w14:textId="77777777" w:rsidR="007176D3" w:rsidRDefault="007176D3">
            <w:pPr>
              <w:pStyle w:val="NormalWeb"/>
              <w:spacing w:before="0" w:beforeAutospacing="0" w:after="220" w:afterAutospacing="0"/>
            </w:pPr>
            <w:r>
              <w:rPr>
                <w:color w:val="515967"/>
                <w:sz w:val="22"/>
                <w:szCs w:val="22"/>
              </w:rPr>
              <w:t>04-010-0013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03CD23F" w14:textId="77777777" w:rsidR="007176D3" w:rsidRDefault="007176D3">
            <w:pPr>
              <w:pStyle w:val="NormalWeb"/>
              <w:spacing w:before="0" w:beforeAutospacing="0" w:after="220" w:afterAutospacing="0"/>
            </w:pPr>
            <w:r>
              <w:rPr>
                <w:color w:val="515967"/>
                <w:sz w:val="22"/>
                <w:szCs w:val="22"/>
              </w:rPr>
              <w:t>5 W 200 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85AA463" w14:textId="77777777" w:rsidR="007176D3" w:rsidRDefault="007176D3">
            <w:pPr>
              <w:pStyle w:val="NormalWeb"/>
              <w:spacing w:before="0" w:beforeAutospacing="0" w:after="220" w:afterAutospacing="0"/>
            </w:pPr>
            <w:r>
              <w:rPr>
                <w:color w:val="515967"/>
                <w:sz w:val="22"/>
                <w:szCs w:val="22"/>
              </w:rPr>
              <w:t>61.5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8613A36" w14:textId="77777777" w:rsidR="007176D3" w:rsidRDefault="007176D3">
            <w:pPr>
              <w:pStyle w:val="NormalWeb"/>
              <w:spacing w:before="0" w:beforeAutospacing="0" w:after="220" w:afterAutospacing="0"/>
            </w:pPr>
            <w:r>
              <w:rPr>
                <w:color w:val="515967"/>
                <w:sz w:val="22"/>
                <w:szCs w:val="22"/>
              </w:rPr>
              <w:t>0.25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5031810" w14:textId="77777777" w:rsidR="007176D3" w:rsidRDefault="007176D3">
            <w:pPr>
              <w:pStyle w:val="NormalWeb"/>
              <w:spacing w:before="0" w:beforeAutospacing="0" w:after="220" w:afterAutospacing="0"/>
            </w:pPr>
            <w:r>
              <w:rPr>
                <w:color w:val="515967"/>
                <w:sz w:val="22"/>
                <w:szCs w:val="22"/>
              </w:rPr>
              <w:t>CL, CAN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2BEED9D" w14:textId="77777777" w:rsidR="007176D3" w:rsidRDefault="007176D3">
            <w:pPr>
              <w:pStyle w:val="NormalWeb"/>
              <w:spacing w:before="0" w:beforeAutospacing="0" w:after="220" w:afterAutospacing="0"/>
            </w:pPr>
            <w:r>
              <w:rPr>
                <w:color w:val="515967"/>
                <w:sz w:val="22"/>
                <w:szCs w:val="22"/>
              </w:rPr>
              <w:t>House</w:t>
            </w:r>
          </w:p>
        </w:tc>
      </w:tr>
      <w:tr w:rsidR="007176D3" w14:paraId="2D2A5FD2"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A58DCA6" w14:textId="77777777" w:rsidR="007176D3" w:rsidRDefault="007176D3">
            <w:pPr>
              <w:pStyle w:val="NormalWeb"/>
              <w:spacing w:before="0" w:beforeAutospacing="0" w:after="220" w:afterAutospacing="0"/>
            </w:pPr>
            <w:r>
              <w:rPr>
                <w:color w:val="515967"/>
                <w:sz w:val="22"/>
                <w:szCs w:val="22"/>
              </w:rPr>
              <w:t>04-010-0014</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E15A5B2" w14:textId="77777777" w:rsidR="007176D3" w:rsidRDefault="007176D3">
            <w:pPr>
              <w:pStyle w:val="NormalWeb"/>
              <w:spacing w:before="0" w:beforeAutospacing="0" w:after="220" w:afterAutospacing="0"/>
            </w:pPr>
            <w:r>
              <w:rPr>
                <w:color w:val="515967"/>
                <w:sz w:val="22"/>
                <w:szCs w:val="22"/>
              </w:rPr>
              <w:t>25 W 200 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F826BE4" w14:textId="77777777" w:rsidR="007176D3" w:rsidRDefault="007176D3">
            <w:pPr>
              <w:pStyle w:val="NormalWeb"/>
              <w:spacing w:before="0" w:beforeAutospacing="0" w:after="220" w:afterAutospacing="0"/>
            </w:pPr>
            <w:r>
              <w:rPr>
                <w:color w:val="515967"/>
                <w:sz w:val="22"/>
                <w:szCs w:val="22"/>
              </w:rPr>
              <w:t>87</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971D595" w14:textId="77777777" w:rsidR="007176D3" w:rsidRDefault="007176D3">
            <w:pPr>
              <w:pStyle w:val="NormalWeb"/>
              <w:spacing w:before="0" w:beforeAutospacing="0" w:after="220" w:afterAutospacing="0"/>
            </w:pPr>
            <w:r>
              <w:rPr>
                <w:color w:val="515967"/>
                <w:sz w:val="22"/>
                <w:szCs w:val="22"/>
              </w:rPr>
              <w:t>0.23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F1B811B" w14:textId="77777777" w:rsidR="007176D3" w:rsidRDefault="007176D3">
            <w:pPr>
              <w:pStyle w:val="NormalWeb"/>
              <w:spacing w:before="0" w:beforeAutospacing="0" w:after="220" w:afterAutospacing="0"/>
            </w:pPr>
            <w:r>
              <w:rPr>
                <w:color w:val="515967"/>
                <w:sz w:val="22"/>
                <w:szCs w:val="22"/>
              </w:rPr>
              <w:t>Can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D34C9B1" w14:textId="77777777" w:rsidR="007176D3" w:rsidRDefault="007176D3">
            <w:pPr>
              <w:pStyle w:val="NormalWeb"/>
              <w:spacing w:before="0" w:beforeAutospacing="0" w:after="220" w:afterAutospacing="0"/>
            </w:pPr>
            <w:r>
              <w:rPr>
                <w:color w:val="515967"/>
                <w:sz w:val="22"/>
                <w:szCs w:val="22"/>
              </w:rPr>
              <w:t>Trailer</w:t>
            </w:r>
          </w:p>
        </w:tc>
      </w:tr>
      <w:tr w:rsidR="007176D3" w14:paraId="28479FD2"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DAAD0EE" w14:textId="77777777" w:rsidR="007176D3" w:rsidRDefault="007176D3">
            <w:pPr>
              <w:pStyle w:val="NormalWeb"/>
              <w:spacing w:before="0" w:beforeAutospacing="0" w:after="220" w:afterAutospacing="0"/>
            </w:pPr>
            <w:r>
              <w:rPr>
                <w:color w:val="515967"/>
                <w:sz w:val="22"/>
                <w:szCs w:val="22"/>
              </w:rPr>
              <w:t>04-010-0027</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D1E2BE7" w14:textId="77777777" w:rsidR="007176D3" w:rsidRDefault="007176D3">
            <w:pPr>
              <w:pStyle w:val="NormalWeb"/>
              <w:spacing w:before="0" w:beforeAutospacing="0" w:after="220" w:afterAutospacing="0"/>
            </w:pPr>
            <w:r>
              <w:rPr>
                <w:color w:val="515967"/>
                <w:sz w:val="22"/>
                <w:szCs w:val="22"/>
              </w:rPr>
              <w:t>127 W 100 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98716E7" w14:textId="77777777" w:rsidR="007176D3" w:rsidRDefault="007176D3">
            <w:pPr>
              <w:pStyle w:val="NormalWeb"/>
              <w:spacing w:before="0" w:beforeAutospacing="0" w:after="220" w:afterAutospacing="0"/>
            </w:pPr>
            <w:r>
              <w:rPr>
                <w:color w:val="515967"/>
                <w:sz w:val="22"/>
                <w:szCs w:val="22"/>
              </w:rPr>
              <w:t>55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E86A1E4" w14:textId="77777777" w:rsidR="007176D3" w:rsidRDefault="007176D3">
            <w:pPr>
              <w:pStyle w:val="NormalWeb"/>
              <w:spacing w:before="0" w:beforeAutospacing="0" w:after="220" w:afterAutospacing="0"/>
            </w:pPr>
            <w:r>
              <w:rPr>
                <w:color w:val="515967"/>
                <w:sz w:val="22"/>
                <w:szCs w:val="22"/>
              </w:rPr>
              <w:t>0.3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DFD78FA"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016DDCC" w14:textId="77777777" w:rsidR="007176D3" w:rsidRDefault="007176D3">
            <w:pPr>
              <w:pStyle w:val="NormalWeb"/>
              <w:spacing w:before="0" w:beforeAutospacing="0" w:after="220" w:afterAutospacing="0"/>
            </w:pPr>
            <w:r>
              <w:rPr>
                <w:color w:val="515967"/>
                <w:sz w:val="22"/>
                <w:szCs w:val="22"/>
              </w:rPr>
              <w:t>House</w:t>
            </w:r>
          </w:p>
        </w:tc>
      </w:tr>
      <w:tr w:rsidR="007176D3" w14:paraId="7DE48605"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ECB046B" w14:textId="77777777" w:rsidR="007176D3" w:rsidRDefault="007176D3">
            <w:pPr>
              <w:pStyle w:val="NormalWeb"/>
              <w:spacing w:before="0" w:beforeAutospacing="0" w:after="220" w:afterAutospacing="0"/>
            </w:pPr>
            <w:r>
              <w:rPr>
                <w:color w:val="515967"/>
                <w:sz w:val="22"/>
                <w:szCs w:val="22"/>
              </w:rPr>
              <w:t>04-010-0028</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D756180" w14:textId="77777777" w:rsidR="007176D3" w:rsidRDefault="007176D3">
            <w:pPr>
              <w:pStyle w:val="NormalWeb"/>
              <w:spacing w:before="0" w:beforeAutospacing="0" w:after="220" w:afterAutospacing="0"/>
            </w:pPr>
            <w:r>
              <w:rPr>
                <w:color w:val="515967"/>
                <w:sz w:val="22"/>
                <w:szCs w:val="22"/>
              </w:rPr>
              <w:t>139 W 100 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B2A432B" w14:textId="77777777" w:rsidR="007176D3" w:rsidRDefault="007176D3">
            <w:pPr>
              <w:pStyle w:val="NormalWeb"/>
              <w:spacing w:before="0" w:beforeAutospacing="0" w:after="220" w:afterAutospacing="0"/>
            </w:pPr>
            <w:r>
              <w:rPr>
                <w:color w:val="515967"/>
                <w:sz w:val="22"/>
                <w:szCs w:val="22"/>
              </w:rPr>
              <w:t>93.5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F5F9006" w14:textId="77777777" w:rsidR="007176D3" w:rsidRDefault="007176D3">
            <w:pPr>
              <w:pStyle w:val="NormalWeb"/>
              <w:spacing w:before="0" w:beforeAutospacing="0" w:after="220" w:afterAutospacing="0"/>
            </w:pPr>
            <w:r>
              <w:rPr>
                <w:color w:val="515967"/>
                <w:sz w:val="22"/>
                <w:szCs w:val="22"/>
              </w:rPr>
              <w:t>0.79</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0253A5A"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F3C786B" w14:textId="77777777" w:rsidR="007176D3" w:rsidRDefault="007176D3">
            <w:pPr>
              <w:pStyle w:val="NormalWeb"/>
              <w:spacing w:before="0" w:beforeAutospacing="0" w:after="220" w:afterAutospacing="0"/>
            </w:pPr>
            <w:r>
              <w:rPr>
                <w:color w:val="515967"/>
                <w:sz w:val="22"/>
                <w:szCs w:val="22"/>
              </w:rPr>
              <w:t>House</w:t>
            </w:r>
          </w:p>
        </w:tc>
      </w:tr>
      <w:tr w:rsidR="007176D3" w14:paraId="355B2AF1"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2F67669" w14:textId="77777777" w:rsidR="007176D3" w:rsidRDefault="007176D3">
            <w:pPr>
              <w:pStyle w:val="NormalWeb"/>
              <w:spacing w:before="0" w:beforeAutospacing="0" w:after="220" w:afterAutospacing="0"/>
            </w:pPr>
            <w:r>
              <w:rPr>
                <w:color w:val="515967"/>
                <w:sz w:val="22"/>
                <w:szCs w:val="22"/>
              </w:rPr>
              <w:t>04-010-0037</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4297915" w14:textId="77777777" w:rsidR="007176D3" w:rsidRDefault="007176D3">
            <w:pPr>
              <w:pStyle w:val="NormalWeb"/>
              <w:spacing w:before="0" w:beforeAutospacing="0" w:after="220" w:afterAutospacing="0"/>
            </w:pPr>
            <w:r>
              <w:rPr>
                <w:color w:val="515967"/>
                <w:sz w:val="22"/>
                <w:szCs w:val="22"/>
              </w:rPr>
              <w:t>193 W 100 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616D36D" w14:textId="77777777" w:rsidR="007176D3" w:rsidRDefault="007176D3">
            <w:pPr>
              <w:pStyle w:val="NormalWeb"/>
              <w:spacing w:before="0" w:beforeAutospacing="0" w:after="220" w:afterAutospacing="0"/>
            </w:pPr>
            <w:r>
              <w:rPr>
                <w:color w:val="515967"/>
                <w:sz w:val="22"/>
                <w:szCs w:val="22"/>
              </w:rPr>
              <w:t>66</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4B9CA4C" w14:textId="77777777" w:rsidR="007176D3" w:rsidRDefault="007176D3">
            <w:pPr>
              <w:pStyle w:val="NormalWeb"/>
              <w:spacing w:before="0" w:beforeAutospacing="0" w:after="220" w:afterAutospacing="0"/>
            </w:pPr>
            <w:r>
              <w:rPr>
                <w:color w:val="515967"/>
                <w:sz w:val="22"/>
                <w:szCs w:val="22"/>
              </w:rPr>
              <w:t>0.23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692AD50" w14:textId="77777777" w:rsidR="007176D3" w:rsidRDefault="007176D3">
            <w:pPr>
              <w:pStyle w:val="NormalWeb"/>
              <w:spacing w:before="0" w:beforeAutospacing="0" w:after="220" w:afterAutospacing="0"/>
            </w:pPr>
            <w:r>
              <w:rPr>
                <w:color w:val="515967"/>
                <w:sz w:val="22"/>
                <w:szCs w:val="22"/>
              </w:rPr>
              <w:t>CL</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40F9887" w14:textId="77777777" w:rsidR="007176D3" w:rsidRDefault="007176D3">
            <w:pPr>
              <w:pStyle w:val="NormalWeb"/>
              <w:spacing w:before="0" w:beforeAutospacing="0" w:after="220" w:afterAutospacing="0"/>
            </w:pPr>
            <w:r>
              <w:rPr>
                <w:color w:val="515967"/>
                <w:sz w:val="22"/>
                <w:szCs w:val="22"/>
              </w:rPr>
              <w:t>House</w:t>
            </w:r>
          </w:p>
        </w:tc>
      </w:tr>
      <w:tr w:rsidR="007176D3" w14:paraId="376D1BA7"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58B265D" w14:textId="77777777" w:rsidR="007176D3" w:rsidRDefault="007176D3">
            <w:pPr>
              <w:pStyle w:val="NormalWeb"/>
              <w:spacing w:before="0" w:beforeAutospacing="0" w:after="220" w:afterAutospacing="0"/>
            </w:pPr>
            <w:r>
              <w:rPr>
                <w:color w:val="515967"/>
                <w:sz w:val="22"/>
                <w:szCs w:val="22"/>
              </w:rPr>
              <w:t>04-010-0043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64B63D9" w14:textId="77777777" w:rsidR="007176D3" w:rsidRDefault="007176D3">
            <w:pPr>
              <w:pStyle w:val="NormalWeb"/>
              <w:spacing w:before="0" w:beforeAutospacing="0" w:after="220" w:afterAutospacing="0"/>
            </w:pPr>
            <w:r>
              <w:rPr>
                <w:color w:val="515967"/>
                <w:sz w:val="22"/>
                <w:szCs w:val="22"/>
              </w:rPr>
              <w:t>55 W 100 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5426029" w14:textId="77777777" w:rsidR="007176D3" w:rsidRDefault="007176D3">
            <w:pPr>
              <w:pStyle w:val="NormalWeb"/>
              <w:spacing w:before="0" w:beforeAutospacing="0" w:after="220" w:afterAutospacing="0"/>
            </w:pPr>
            <w:r>
              <w:rPr>
                <w:color w:val="515967"/>
                <w:sz w:val="22"/>
                <w:szCs w:val="22"/>
              </w:rPr>
              <w:t>74.25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E6FE70C" w14:textId="77777777" w:rsidR="007176D3" w:rsidRDefault="007176D3">
            <w:pPr>
              <w:pStyle w:val="NormalWeb"/>
              <w:spacing w:before="0" w:beforeAutospacing="0" w:after="220" w:afterAutospacing="0"/>
            </w:pPr>
            <w:r>
              <w:rPr>
                <w:color w:val="515967"/>
                <w:sz w:val="22"/>
                <w:szCs w:val="22"/>
              </w:rPr>
              <w:t>0.51</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5FFB59D"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DE7246C" w14:textId="77777777" w:rsidR="007176D3" w:rsidRDefault="007176D3">
            <w:pPr>
              <w:pStyle w:val="NormalWeb"/>
              <w:spacing w:before="0" w:beforeAutospacing="0" w:after="220" w:afterAutospacing="0"/>
            </w:pPr>
            <w:r>
              <w:rPr>
                <w:color w:val="515967"/>
                <w:sz w:val="22"/>
                <w:szCs w:val="22"/>
              </w:rPr>
              <w:t>House</w:t>
            </w:r>
          </w:p>
        </w:tc>
      </w:tr>
      <w:tr w:rsidR="007176D3" w14:paraId="2174462A"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FCA9607" w14:textId="77777777" w:rsidR="007176D3" w:rsidRDefault="007176D3">
            <w:pPr>
              <w:pStyle w:val="NormalWeb"/>
              <w:spacing w:before="0" w:beforeAutospacing="0" w:after="220" w:afterAutospacing="0"/>
            </w:pPr>
            <w:r>
              <w:rPr>
                <w:color w:val="515967"/>
                <w:sz w:val="22"/>
                <w:szCs w:val="22"/>
              </w:rPr>
              <w:t>04-010-0045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9EA8BDE" w14:textId="77777777" w:rsidR="007176D3" w:rsidRDefault="007176D3">
            <w:pPr>
              <w:pStyle w:val="NormalWeb"/>
              <w:spacing w:before="0" w:beforeAutospacing="0" w:after="220" w:afterAutospacing="0"/>
            </w:pPr>
            <w:r>
              <w:rPr>
                <w:color w:val="515967"/>
                <w:sz w:val="22"/>
                <w:szCs w:val="22"/>
              </w:rPr>
              <w:t>65 W 100 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604B145" w14:textId="77777777" w:rsidR="007176D3" w:rsidRDefault="007176D3">
            <w:pPr>
              <w:pStyle w:val="NormalWeb"/>
              <w:spacing w:before="0" w:beforeAutospacing="0" w:after="220" w:afterAutospacing="0"/>
            </w:pPr>
            <w:r>
              <w:rPr>
                <w:color w:val="515967"/>
                <w:sz w:val="22"/>
                <w:szCs w:val="22"/>
              </w:rPr>
              <w:t>74.25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D1173F1" w14:textId="77777777" w:rsidR="007176D3" w:rsidRDefault="007176D3">
            <w:pPr>
              <w:pStyle w:val="NormalWeb"/>
              <w:spacing w:before="0" w:beforeAutospacing="0" w:after="220" w:afterAutospacing="0"/>
            </w:pPr>
            <w:r>
              <w:rPr>
                <w:color w:val="515967"/>
                <w:sz w:val="22"/>
                <w:szCs w:val="22"/>
              </w:rPr>
              <w:t>0.53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199B027"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007AC92" w14:textId="77777777" w:rsidR="007176D3" w:rsidRDefault="007176D3">
            <w:pPr>
              <w:pStyle w:val="NormalWeb"/>
              <w:spacing w:before="0" w:beforeAutospacing="0" w:after="220" w:afterAutospacing="0"/>
            </w:pPr>
            <w:r>
              <w:rPr>
                <w:color w:val="515967"/>
                <w:sz w:val="22"/>
                <w:szCs w:val="22"/>
              </w:rPr>
              <w:t>House</w:t>
            </w:r>
          </w:p>
        </w:tc>
      </w:tr>
      <w:tr w:rsidR="007176D3" w14:paraId="3F65E92D"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4B48D08" w14:textId="77777777" w:rsidR="007176D3" w:rsidRDefault="007176D3">
            <w:pPr>
              <w:pStyle w:val="NormalWeb"/>
              <w:spacing w:before="0" w:beforeAutospacing="0" w:after="220" w:afterAutospacing="0"/>
            </w:pPr>
            <w:r>
              <w:rPr>
                <w:color w:val="515967"/>
                <w:sz w:val="22"/>
                <w:szCs w:val="22"/>
              </w:rPr>
              <w:t>04-011-0016</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D93223B" w14:textId="77777777" w:rsidR="007176D3" w:rsidRDefault="007176D3">
            <w:pPr>
              <w:pStyle w:val="NormalWeb"/>
              <w:spacing w:before="0" w:beforeAutospacing="0" w:after="220" w:afterAutospacing="0"/>
            </w:pPr>
            <w:r>
              <w:rPr>
                <w:color w:val="515967"/>
                <w:sz w:val="22"/>
                <w:szCs w:val="22"/>
              </w:rPr>
              <w:t>255 N 200 E</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094FF5C" w14:textId="77777777" w:rsidR="007176D3" w:rsidRDefault="007176D3">
            <w:pPr>
              <w:pStyle w:val="NormalWeb"/>
              <w:spacing w:before="0" w:beforeAutospacing="0" w:after="220" w:afterAutospacing="0"/>
            </w:pPr>
            <w:r>
              <w:rPr>
                <w:color w:val="515967"/>
                <w:sz w:val="22"/>
                <w:szCs w:val="22"/>
              </w:rPr>
              <w:t>90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F1542AA" w14:textId="77777777" w:rsidR="007176D3" w:rsidRDefault="007176D3">
            <w:pPr>
              <w:pStyle w:val="NormalWeb"/>
              <w:spacing w:before="0" w:beforeAutospacing="0" w:after="220" w:afterAutospacing="0"/>
            </w:pPr>
            <w:r>
              <w:rPr>
                <w:color w:val="515967"/>
                <w:sz w:val="22"/>
                <w:szCs w:val="22"/>
              </w:rPr>
              <w:t>0.61</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DAB5038"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03153BA" w14:textId="77777777" w:rsidR="007176D3" w:rsidRDefault="007176D3">
            <w:pPr>
              <w:pStyle w:val="NormalWeb"/>
              <w:spacing w:before="0" w:beforeAutospacing="0" w:after="220" w:afterAutospacing="0"/>
            </w:pPr>
            <w:r>
              <w:rPr>
                <w:color w:val="515967"/>
                <w:sz w:val="22"/>
                <w:szCs w:val="22"/>
              </w:rPr>
              <w:t>House</w:t>
            </w:r>
          </w:p>
        </w:tc>
      </w:tr>
      <w:tr w:rsidR="007176D3" w14:paraId="51361086"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3AF3EAF" w14:textId="77777777" w:rsidR="007176D3" w:rsidRDefault="007176D3">
            <w:pPr>
              <w:pStyle w:val="NormalWeb"/>
              <w:spacing w:before="0" w:beforeAutospacing="0" w:after="220" w:afterAutospacing="0"/>
            </w:pPr>
            <w:r>
              <w:rPr>
                <w:color w:val="515967"/>
                <w:sz w:val="22"/>
                <w:szCs w:val="22"/>
              </w:rPr>
              <w:t>04-011-0022</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504A986" w14:textId="77777777" w:rsidR="007176D3" w:rsidRDefault="007176D3">
            <w:pPr>
              <w:pStyle w:val="NormalWeb"/>
              <w:spacing w:before="0" w:beforeAutospacing="0" w:after="220" w:afterAutospacing="0"/>
            </w:pPr>
            <w:r>
              <w:rPr>
                <w:color w:val="515967"/>
                <w:sz w:val="22"/>
                <w:szCs w:val="22"/>
              </w:rPr>
              <w:t>166 N Main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EE84D61" w14:textId="77777777" w:rsidR="007176D3" w:rsidRDefault="007176D3">
            <w:pPr>
              <w:pStyle w:val="NormalWeb"/>
              <w:spacing w:before="0" w:beforeAutospacing="0" w:after="220" w:afterAutospacing="0"/>
            </w:pPr>
            <w:r>
              <w:rPr>
                <w:color w:val="515967"/>
                <w:sz w:val="22"/>
                <w:szCs w:val="22"/>
              </w:rPr>
              <w:t>74.25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0ED3199" w14:textId="77777777" w:rsidR="007176D3" w:rsidRDefault="007176D3">
            <w:pPr>
              <w:pStyle w:val="NormalWeb"/>
              <w:spacing w:before="0" w:beforeAutospacing="0" w:after="220" w:afterAutospacing="0"/>
            </w:pPr>
            <w:r>
              <w:rPr>
                <w:color w:val="515967"/>
                <w:sz w:val="22"/>
                <w:szCs w:val="22"/>
              </w:rPr>
              <w:t>0.51</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6946644"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6241493" w14:textId="77777777" w:rsidR="007176D3" w:rsidRDefault="007176D3">
            <w:pPr>
              <w:pStyle w:val="NormalWeb"/>
              <w:spacing w:before="0" w:beforeAutospacing="0" w:after="220" w:afterAutospacing="0"/>
            </w:pPr>
            <w:r>
              <w:rPr>
                <w:color w:val="515967"/>
                <w:sz w:val="22"/>
                <w:szCs w:val="22"/>
              </w:rPr>
              <w:t>House</w:t>
            </w:r>
          </w:p>
        </w:tc>
      </w:tr>
      <w:tr w:rsidR="007176D3" w14:paraId="529006BE"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224C0F5" w14:textId="77777777" w:rsidR="007176D3" w:rsidRDefault="007176D3">
            <w:pPr>
              <w:pStyle w:val="NormalWeb"/>
              <w:spacing w:before="0" w:beforeAutospacing="0" w:after="220" w:afterAutospacing="0"/>
            </w:pPr>
            <w:r>
              <w:rPr>
                <w:color w:val="515967"/>
                <w:sz w:val="22"/>
                <w:szCs w:val="22"/>
              </w:rPr>
              <w:t>04-011-0023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70B31BF" w14:textId="77777777" w:rsidR="007176D3" w:rsidRDefault="007176D3">
            <w:pPr>
              <w:pStyle w:val="NormalWeb"/>
              <w:spacing w:before="0" w:beforeAutospacing="0" w:after="220" w:afterAutospacing="0"/>
            </w:pPr>
            <w:r>
              <w:rPr>
                <w:color w:val="515967"/>
                <w:sz w:val="22"/>
                <w:szCs w:val="22"/>
              </w:rPr>
              <w:t>180 N Main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38055D1" w14:textId="77777777" w:rsidR="007176D3" w:rsidRDefault="007176D3">
            <w:pPr>
              <w:pStyle w:val="NormalWeb"/>
              <w:spacing w:before="0" w:beforeAutospacing="0" w:after="220" w:afterAutospacing="0"/>
            </w:pPr>
            <w:r>
              <w:rPr>
                <w:color w:val="515967"/>
                <w:sz w:val="22"/>
                <w:szCs w:val="22"/>
              </w:rPr>
              <w:t>60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D68D5EA" w14:textId="77777777" w:rsidR="007176D3" w:rsidRDefault="007176D3">
            <w:pPr>
              <w:pStyle w:val="NormalWeb"/>
              <w:spacing w:before="0" w:beforeAutospacing="0" w:after="220" w:afterAutospacing="0"/>
            </w:pPr>
            <w:r>
              <w:rPr>
                <w:color w:val="515967"/>
                <w:sz w:val="22"/>
                <w:szCs w:val="22"/>
              </w:rPr>
              <w:t>0.20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9E36B8A"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4A17EF3" w14:textId="77777777" w:rsidR="007176D3" w:rsidRDefault="007176D3">
            <w:pPr>
              <w:pStyle w:val="NormalWeb"/>
              <w:spacing w:before="0" w:beforeAutospacing="0" w:after="220" w:afterAutospacing="0"/>
            </w:pPr>
            <w:r>
              <w:rPr>
                <w:color w:val="515967"/>
                <w:sz w:val="22"/>
                <w:szCs w:val="22"/>
              </w:rPr>
              <w:t>House</w:t>
            </w:r>
          </w:p>
        </w:tc>
      </w:tr>
      <w:tr w:rsidR="007176D3" w14:paraId="3E21BE33"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A5F9863" w14:textId="77777777" w:rsidR="007176D3" w:rsidRDefault="007176D3">
            <w:pPr>
              <w:pStyle w:val="NormalWeb"/>
              <w:spacing w:before="0" w:beforeAutospacing="0" w:after="220" w:afterAutospacing="0"/>
            </w:pPr>
            <w:r>
              <w:rPr>
                <w:color w:val="515967"/>
                <w:sz w:val="22"/>
                <w:szCs w:val="22"/>
              </w:rPr>
              <w:t>04-011-0029</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0660759" w14:textId="77777777" w:rsidR="007176D3" w:rsidRDefault="007176D3">
            <w:pPr>
              <w:pStyle w:val="NormalWeb"/>
              <w:spacing w:before="0" w:beforeAutospacing="0" w:after="220" w:afterAutospacing="0"/>
            </w:pPr>
            <w:r>
              <w:rPr>
                <w:color w:val="515967"/>
                <w:sz w:val="22"/>
                <w:szCs w:val="22"/>
              </w:rPr>
              <w:t>185 E 100 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534C510" w14:textId="77777777" w:rsidR="007176D3" w:rsidRDefault="007176D3">
            <w:pPr>
              <w:pStyle w:val="NormalWeb"/>
              <w:spacing w:before="0" w:beforeAutospacing="0" w:after="220" w:afterAutospacing="0"/>
            </w:pPr>
            <w:r>
              <w:rPr>
                <w:color w:val="515967"/>
                <w:sz w:val="22"/>
                <w:szCs w:val="22"/>
              </w:rPr>
              <w:t>89</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478C795" w14:textId="77777777" w:rsidR="007176D3" w:rsidRDefault="007176D3">
            <w:pPr>
              <w:pStyle w:val="NormalWeb"/>
              <w:spacing w:before="0" w:beforeAutospacing="0" w:after="220" w:afterAutospacing="0"/>
            </w:pPr>
            <w:r>
              <w:rPr>
                <w:color w:val="515967"/>
                <w:sz w:val="22"/>
                <w:szCs w:val="22"/>
              </w:rPr>
              <w:t>0.31</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88D97FD"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B0C9E4D" w14:textId="77777777" w:rsidR="007176D3" w:rsidRDefault="007176D3">
            <w:pPr>
              <w:pStyle w:val="NormalWeb"/>
              <w:spacing w:before="0" w:beforeAutospacing="0" w:after="220" w:afterAutospacing="0"/>
            </w:pPr>
            <w:r>
              <w:rPr>
                <w:color w:val="515967"/>
                <w:sz w:val="22"/>
                <w:szCs w:val="22"/>
              </w:rPr>
              <w:t>House</w:t>
            </w:r>
          </w:p>
        </w:tc>
      </w:tr>
      <w:tr w:rsidR="007176D3" w14:paraId="28CB8898"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F8A7648" w14:textId="77777777" w:rsidR="007176D3" w:rsidRDefault="007176D3">
            <w:pPr>
              <w:pStyle w:val="NormalWeb"/>
              <w:spacing w:before="0" w:beforeAutospacing="0" w:after="220" w:afterAutospacing="0"/>
            </w:pPr>
            <w:r>
              <w:rPr>
                <w:color w:val="515967"/>
                <w:sz w:val="22"/>
                <w:szCs w:val="22"/>
              </w:rPr>
              <w:t>04-011-0033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DE87422" w14:textId="77777777" w:rsidR="007176D3" w:rsidRDefault="007176D3">
            <w:pPr>
              <w:pStyle w:val="NormalWeb"/>
              <w:spacing w:before="0" w:beforeAutospacing="0" w:after="220" w:afterAutospacing="0"/>
            </w:pPr>
            <w:r>
              <w:rPr>
                <w:color w:val="515967"/>
                <w:sz w:val="22"/>
                <w:szCs w:val="22"/>
              </w:rPr>
              <w:t>117 E 100 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9BC1D3D" w14:textId="77777777" w:rsidR="007176D3" w:rsidRDefault="007176D3">
            <w:pPr>
              <w:pStyle w:val="NormalWeb"/>
              <w:spacing w:before="0" w:beforeAutospacing="0" w:after="220" w:afterAutospacing="0"/>
            </w:pPr>
            <w:r>
              <w:rPr>
                <w:color w:val="515967"/>
                <w:sz w:val="22"/>
                <w:szCs w:val="22"/>
              </w:rPr>
              <w:t>63.5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0BA5B65" w14:textId="77777777" w:rsidR="007176D3" w:rsidRDefault="007176D3">
            <w:pPr>
              <w:pStyle w:val="NormalWeb"/>
              <w:spacing w:before="0" w:beforeAutospacing="0" w:after="220" w:afterAutospacing="0"/>
            </w:pPr>
            <w:r>
              <w:rPr>
                <w:color w:val="515967"/>
                <w:sz w:val="22"/>
                <w:szCs w:val="22"/>
              </w:rPr>
              <w:t>0.16</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850E7F0"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2DECF82" w14:textId="77777777" w:rsidR="007176D3" w:rsidRDefault="007176D3">
            <w:pPr>
              <w:pStyle w:val="NormalWeb"/>
              <w:spacing w:before="0" w:beforeAutospacing="0" w:after="220" w:afterAutospacing="0"/>
            </w:pPr>
            <w:r>
              <w:rPr>
                <w:color w:val="515967"/>
                <w:sz w:val="22"/>
                <w:szCs w:val="22"/>
              </w:rPr>
              <w:t>House</w:t>
            </w:r>
          </w:p>
        </w:tc>
      </w:tr>
      <w:tr w:rsidR="007176D3" w14:paraId="53D9A077"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343E4F2" w14:textId="77777777" w:rsidR="007176D3" w:rsidRDefault="007176D3">
            <w:pPr>
              <w:pStyle w:val="NormalWeb"/>
              <w:spacing w:before="0" w:beforeAutospacing="0" w:after="220" w:afterAutospacing="0"/>
            </w:pPr>
            <w:r>
              <w:rPr>
                <w:color w:val="515967"/>
                <w:sz w:val="22"/>
                <w:szCs w:val="22"/>
              </w:rPr>
              <w:t>04-011-0034</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EB2D474" w14:textId="77777777" w:rsidR="007176D3" w:rsidRDefault="007176D3">
            <w:pPr>
              <w:pStyle w:val="NormalWeb"/>
              <w:spacing w:before="0" w:beforeAutospacing="0" w:after="220" w:afterAutospacing="0"/>
            </w:pPr>
            <w:r>
              <w:rPr>
                <w:color w:val="515967"/>
                <w:sz w:val="22"/>
                <w:szCs w:val="22"/>
              </w:rPr>
              <w:t>109 E 100 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D8D5D5A" w14:textId="77777777" w:rsidR="007176D3" w:rsidRDefault="007176D3">
            <w:pPr>
              <w:pStyle w:val="NormalWeb"/>
              <w:spacing w:before="0" w:beforeAutospacing="0" w:after="220" w:afterAutospacing="0"/>
            </w:pPr>
            <w:r>
              <w:rPr>
                <w:color w:val="515967"/>
                <w:sz w:val="22"/>
                <w:szCs w:val="22"/>
              </w:rPr>
              <w:t>85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3431F3D" w14:textId="77777777" w:rsidR="007176D3" w:rsidRDefault="007176D3">
            <w:pPr>
              <w:pStyle w:val="NormalWeb"/>
              <w:spacing w:before="0" w:beforeAutospacing="0" w:after="220" w:afterAutospacing="0"/>
            </w:pPr>
            <w:r>
              <w:rPr>
                <w:color w:val="515967"/>
                <w:sz w:val="22"/>
                <w:szCs w:val="22"/>
              </w:rPr>
              <w:t>0.21</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1121CF5" w14:textId="77777777" w:rsidR="007176D3" w:rsidRDefault="007176D3">
            <w:pPr>
              <w:pStyle w:val="NormalWeb"/>
              <w:spacing w:before="0" w:beforeAutospacing="0" w:after="220" w:afterAutospacing="0"/>
            </w:pPr>
            <w:r>
              <w:rPr>
                <w:color w:val="515967"/>
                <w:sz w:val="22"/>
                <w:szCs w:val="22"/>
              </w:rPr>
              <w:t>CL</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EEDCCE2" w14:textId="77777777" w:rsidR="007176D3" w:rsidRDefault="007176D3">
            <w:pPr>
              <w:pStyle w:val="NormalWeb"/>
              <w:spacing w:before="0" w:beforeAutospacing="0" w:after="220" w:afterAutospacing="0"/>
            </w:pPr>
            <w:r>
              <w:rPr>
                <w:color w:val="515967"/>
                <w:sz w:val="22"/>
                <w:szCs w:val="22"/>
              </w:rPr>
              <w:t>House</w:t>
            </w:r>
          </w:p>
        </w:tc>
      </w:tr>
      <w:tr w:rsidR="007176D3" w14:paraId="15A7C0E1"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EEDCF11" w14:textId="77777777" w:rsidR="007176D3" w:rsidRDefault="007176D3">
            <w:pPr>
              <w:pStyle w:val="NormalWeb"/>
              <w:spacing w:before="0" w:beforeAutospacing="0" w:after="220" w:afterAutospacing="0"/>
            </w:pPr>
            <w:r>
              <w:rPr>
                <w:color w:val="515967"/>
                <w:sz w:val="22"/>
                <w:szCs w:val="22"/>
              </w:rPr>
              <w:t>04-011-0053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42DB736" w14:textId="77777777" w:rsidR="007176D3" w:rsidRDefault="007176D3">
            <w:pPr>
              <w:pStyle w:val="NormalWeb"/>
              <w:spacing w:before="0" w:beforeAutospacing="0" w:after="220" w:afterAutospacing="0"/>
            </w:pPr>
            <w:r>
              <w:rPr>
                <w:color w:val="515967"/>
                <w:sz w:val="22"/>
                <w:szCs w:val="22"/>
              </w:rPr>
              <w:t>195 E 100 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8DA6C02" w14:textId="77777777" w:rsidR="007176D3" w:rsidRDefault="007176D3">
            <w:pPr>
              <w:pStyle w:val="NormalWeb"/>
              <w:spacing w:before="0" w:beforeAutospacing="0" w:after="220" w:afterAutospacing="0"/>
            </w:pPr>
            <w:r>
              <w:rPr>
                <w:color w:val="515967"/>
                <w:sz w:val="22"/>
                <w:szCs w:val="22"/>
              </w:rPr>
              <w:t>59.5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E6E56F3" w14:textId="77777777" w:rsidR="007176D3" w:rsidRDefault="007176D3">
            <w:pPr>
              <w:pStyle w:val="NormalWeb"/>
              <w:spacing w:before="0" w:beforeAutospacing="0" w:after="220" w:afterAutospacing="0"/>
            </w:pPr>
            <w:r>
              <w:rPr>
                <w:color w:val="515967"/>
                <w:sz w:val="22"/>
                <w:szCs w:val="22"/>
              </w:rPr>
              <w:t>0.21</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A0A9A64" w14:textId="77777777" w:rsidR="007176D3" w:rsidRDefault="007176D3">
            <w:pPr>
              <w:pStyle w:val="NormalWeb"/>
              <w:spacing w:before="0" w:beforeAutospacing="0" w:after="220" w:afterAutospacing="0"/>
            </w:pPr>
            <w:r>
              <w:rPr>
                <w:color w:val="515967"/>
                <w:sz w:val="22"/>
                <w:szCs w:val="22"/>
              </w:rPr>
              <w:t>CL</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3D1E0BF" w14:textId="77777777" w:rsidR="007176D3" w:rsidRDefault="007176D3">
            <w:pPr>
              <w:pStyle w:val="NormalWeb"/>
              <w:spacing w:before="0" w:beforeAutospacing="0" w:after="220" w:afterAutospacing="0"/>
            </w:pPr>
            <w:r>
              <w:rPr>
                <w:color w:val="515967"/>
                <w:sz w:val="22"/>
                <w:szCs w:val="22"/>
              </w:rPr>
              <w:t>House</w:t>
            </w:r>
          </w:p>
        </w:tc>
      </w:tr>
      <w:tr w:rsidR="007176D3" w14:paraId="7A6A173F"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F9F21C5" w14:textId="77777777" w:rsidR="007176D3" w:rsidRDefault="007176D3">
            <w:pPr>
              <w:pStyle w:val="NormalWeb"/>
              <w:spacing w:before="0" w:beforeAutospacing="0" w:after="220" w:afterAutospacing="0"/>
            </w:pPr>
            <w:r>
              <w:rPr>
                <w:color w:val="515967"/>
                <w:sz w:val="22"/>
                <w:szCs w:val="22"/>
              </w:rPr>
              <w:t>04-033-0014</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6DF7EF2" w14:textId="77777777" w:rsidR="007176D3" w:rsidRDefault="007176D3">
            <w:pPr>
              <w:pStyle w:val="NormalWeb"/>
              <w:spacing w:before="0" w:beforeAutospacing="0" w:after="220" w:afterAutospacing="0"/>
            </w:pPr>
            <w:r>
              <w:rPr>
                <w:color w:val="515967"/>
                <w:sz w:val="22"/>
                <w:szCs w:val="22"/>
              </w:rPr>
              <w:t>57 W Center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715F7D5" w14:textId="77777777" w:rsidR="007176D3" w:rsidRDefault="007176D3">
            <w:pPr>
              <w:pStyle w:val="NormalWeb"/>
              <w:spacing w:before="0" w:beforeAutospacing="0" w:after="220" w:afterAutospacing="0"/>
            </w:pPr>
            <w:r>
              <w:rPr>
                <w:color w:val="515967"/>
                <w:sz w:val="22"/>
                <w:szCs w:val="22"/>
              </w:rPr>
              <w:t>76</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0D19234" w14:textId="77777777" w:rsidR="007176D3" w:rsidRDefault="007176D3">
            <w:pPr>
              <w:pStyle w:val="NormalWeb"/>
              <w:spacing w:before="0" w:beforeAutospacing="0" w:after="220" w:afterAutospacing="0"/>
            </w:pPr>
            <w:r>
              <w:rPr>
                <w:color w:val="515967"/>
                <w:sz w:val="22"/>
                <w:szCs w:val="22"/>
              </w:rPr>
              <w:t>0.24</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2E2970E"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9C9B678" w14:textId="77777777" w:rsidR="007176D3" w:rsidRDefault="007176D3">
            <w:pPr>
              <w:pStyle w:val="NormalWeb"/>
              <w:spacing w:before="0" w:beforeAutospacing="0" w:after="220" w:afterAutospacing="0"/>
            </w:pPr>
            <w:r>
              <w:rPr>
                <w:color w:val="515967"/>
                <w:sz w:val="22"/>
                <w:szCs w:val="22"/>
              </w:rPr>
              <w:t>House</w:t>
            </w:r>
          </w:p>
        </w:tc>
      </w:tr>
      <w:tr w:rsidR="007176D3" w14:paraId="3E3E83F1"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30ABD2D" w14:textId="77777777" w:rsidR="007176D3" w:rsidRDefault="007176D3">
            <w:pPr>
              <w:pStyle w:val="NormalWeb"/>
              <w:spacing w:before="0" w:beforeAutospacing="0" w:after="220" w:afterAutospacing="0"/>
            </w:pPr>
            <w:r>
              <w:rPr>
                <w:color w:val="515967"/>
                <w:sz w:val="22"/>
                <w:szCs w:val="22"/>
              </w:rPr>
              <w:t>04-033-0015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E0859C3" w14:textId="77777777" w:rsidR="007176D3" w:rsidRDefault="007176D3">
            <w:pPr>
              <w:pStyle w:val="NormalWeb"/>
              <w:spacing w:before="0" w:beforeAutospacing="0" w:after="220" w:afterAutospacing="0"/>
            </w:pPr>
            <w:r>
              <w:rPr>
                <w:color w:val="515967"/>
                <w:sz w:val="22"/>
                <w:szCs w:val="22"/>
              </w:rPr>
              <w:t>73 W Center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16875B2" w14:textId="77777777" w:rsidR="007176D3" w:rsidRDefault="007176D3">
            <w:pPr>
              <w:pStyle w:val="NormalWeb"/>
              <w:spacing w:before="0" w:beforeAutospacing="0" w:after="220" w:afterAutospacing="0"/>
            </w:pPr>
            <w:r>
              <w:rPr>
                <w:color w:val="515967"/>
                <w:sz w:val="22"/>
                <w:szCs w:val="22"/>
              </w:rPr>
              <w:t>63.5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F77D7B3" w14:textId="77777777" w:rsidR="007176D3" w:rsidRDefault="007176D3">
            <w:pPr>
              <w:pStyle w:val="NormalWeb"/>
              <w:spacing w:before="0" w:beforeAutospacing="0" w:after="220" w:afterAutospacing="0"/>
            </w:pPr>
            <w:r>
              <w:rPr>
                <w:color w:val="515967"/>
                <w:sz w:val="22"/>
                <w:szCs w:val="22"/>
              </w:rPr>
              <w:t>0.77</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39AC40C" w14:textId="77777777" w:rsidR="007176D3" w:rsidRDefault="007176D3">
            <w:pPr>
              <w:pStyle w:val="NormalWeb"/>
              <w:spacing w:before="0" w:beforeAutospacing="0" w:after="220" w:afterAutospacing="0"/>
            </w:pPr>
            <w:r>
              <w:rPr>
                <w:color w:val="515967"/>
                <w:sz w:val="22"/>
                <w:szCs w:val="22"/>
              </w:rPr>
              <w:t>FL</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35FD36A" w14:textId="77777777" w:rsidR="007176D3" w:rsidRDefault="007176D3">
            <w:pPr>
              <w:pStyle w:val="NormalWeb"/>
              <w:spacing w:before="0" w:beforeAutospacing="0" w:after="220" w:afterAutospacing="0"/>
            </w:pPr>
            <w:r>
              <w:rPr>
                <w:color w:val="515967"/>
                <w:sz w:val="22"/>
                <w:szCs w:val="22"/>
              </w:rPr>
              <w:t>House</w:t>
            </w:r>
          </w:p>
        </w:tc>
      </w:tr>
      <w:tr w:rsidR="007176D3" w14:paraId="70B5CBBC"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F5886E5" w14:textId="77777777" w:rsidR="007176D3" w:rsidRDefault="007176D3">
            <w:pPr>
              <w:pStyle w:val="NormalWeb"/>
              <w:spacing w:before="0" w:beforeAutospacing="0" w:after="220" w:afterAutospacing="0"/>
            </w:pPr>
            <w:r>
              <w:rPr>
                <w:color w:val="515967"/>
                <w:sz w:val="22"/>
                <w:szCs w:val="22"/>
              </w:rPr>
              <w:t>04-033-0018</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23BF0F0" w14:textId="77777777" w:rsidR="007176D3" w:rsidRDefault="007176D3">
            <w:pPr>
              <w:pStyle w:val="NormalWeb"/>
              <w:spacing w:before="0" w:beforeAutospacing="0" w:after="220" w:afterAutospacing="0"/>
            </w:pPr>
            <w:r>
              <w:rPr>
                <w:color w:val="515967"/>
                <w:sz w:val="22"/>
                <w:szCs w:val="22"/>
              </w:rPr>
              <w:t>16 N 100 W</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096D079" w14:textId="77777777" w:rsidR="007176D3" w:rsidRDefault="007176D3">
            <w:pPr>
              <w:pStyle w:val="NormalWeb"/>
              <w:spacing w:before="0" w:beforeAutospacing="0" w:after="220" w:afterAutospacing="0"/>
            </w:pPr>
            <w:r>
              <w:rPr>
                <w:color w:val="515967"/>
                <w:sz w:val="22"/>
                <w:szCs w:val="22"/>
              </w:rPr>
              <w:t>49.5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4C88F05" w14:textId="77777777" w:rsidR="007176D3" w:rsidRDefault="007176D3">
            <w:pPr>
              <w:pStyle w:val="NormalWeb"/>
              <w:spacing w:before="0" w:beforeAutospacing="0" w:after="220" w:afterAutospacing="0"/>
            </w:pPr>
            <w:r>
              <w:rPr>
                <w:color w:val="515967"/>
                <w:sz w:val="22"/>
                <w:szCs w:val="22"/>
              </w:rPr>
              <w:t>0.18</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D239439"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8FA2DA4" w14:textId="77777777" w:rsidR="007176D3" w:rsidRDefault="007176D3">
            <w:pPr>
              <w:pStyle w:val="NormalWeb"/>
              <w:spacing w:before="0" w:beforeAutospacing="0" w:after="220" w:afterAutospacing="0"/>
            </w:pPr>
            <w:r>
              <w:rPr>
                <w:color w:val="515967"/>
                <w:sz w:val="22"/>
                <w:szCs w:val="22"/>
              </w:rPr>
              <w:t>House</w:t>
            </w:r>
          </w:p>
        </w:tc>
      </w:tr>
      <w:tr w:rsidR="007176D3" w14:paraId="2353B1A2"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955DF5D" w14:textId="77777777" w:rsidR="007176D3" w:rsidRDefault="007176D3">
            <w:pPr>
              <w:pStyle w:val="NormalWeb"/>
              <w:spacing w:before="0" w:beforeAutospacing="0" w:after="220" w:afterAutospacing="0"/>
            </w:pPr>
            <w:r>
              <w:rPr>
                <w:color w:val="515967"/>
                <w:sz w:val="22"/>
                <w:szCs w:val="22"/>
              </w:rPr>
              <w:t>04-033-0020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E66B433" w14:textId="77777777" w:rsidR="007176D3" w:rsidRDefault="007176D3">
            <w:pPr>
              <w:pStyle w:val="NormalWeb"/>
              <w:spacing w:before="0" w:beforeAutospacing="0" w:after="220" w:afterAutospacing="0"/>
            </w:pPr>
            <w:r>
              <w:rPr>
                <w:color w:val="515967"/>
                <w:sz w:val="22"/>
                <w:szCs w:val="22"/>
              </w:rPr>
              <w:t>191 N 100 W</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51BD1F6" w14:textId="77777777" w:rsidR="007176D3" w:rsidRDefault="007176D3">
            <w:pPr>
              <w:pStyle w:val="NormalWeb"/>
              <w:spacing w:before="0" w:beforeAutospacing="0" w:after="220" w:afterAutospacing="0"/>
            </w:pPr>
            <w:r>
              <w:rPr>
                <w:color w:val="515967"/>
                <w:sz w:val="22"/>
                <w:szCs w:val="22"/>
              </w:rPr>
              <w:t>71.3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7527E25" w14:textId="77777777" w:rsidR="007176D3" w:rsidRDefault="007176D3">
            <w:pPr>
              <w:pStyle w:val="NormalWeb"/>
              <w:spacing w:before="0" w:beforeAutospacing="0" w:after="220" w:afterAutospacing="0"/>
            </w:pPr>
            <w:r>
              <w:rPr>
                <w:color w:val="515967"/>
                <w:sz w:val="22"/>
                <w:szCs w:val="22"/>
              </w:rPr>
              <w:t>0.45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2BE189F"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1C37B07" w14:textId="77777777" w:rsidR="007176D3" w:rsidRDefault="007176D3">
            <w:pPr>
              <w:pStyle w:val="NormalWeb"/>
              <w:spacing w:before="0" w:beforeAutospacing="0" w:after="220" w:afterAutospacing="0"/>
            </w:pPr>
            <w:r>
              <w:rPr>
                <w:color w:val="515967"/>
                <w:sz w:val="22"/>
                <w:szCs w:val="22"/>
              </w:rPr>
              <w:t>House</w:t>
            </w:r>
          </w:p>
        </w:tc>
      </w:tr>
      <w:tr w:rsidR="007176D3" w14:paraId="77FA549A"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CD25184" w14:textId="77777777" w:rsidR="007176D3" w:rsidRDefault="007176D3">
            <w:pPr>
              <w:pStyle w:val="NormalWeb"/>
              <w:spacing w:before="0" w:beforeAutospacing="0" w:after="220" w:afterAutospacing="0"/>
            </w:pPr>
            <w:r>
              <w:rPr>
                <w:color w:val="515967"/>
                <w:sz w:val="22"/>
                <w:szCs w:val="22"/>
              </w:rPr>
              <w:t>04-033-0024</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B8E219A" w14:textId="77777777" w:rsidR="007176D3" w:rsidRDefault="007176D3">
            <w:pPr>
              <w:pStyle w:val="NormalWeb"/>
              <w:spacing w:before="0" w:beforeAutospacing="0" w:after="220" w:afterAutospacing="0"/>
            </w:pPr>
            <w:r>
              <w:rPr>
                <w:color w:val="515967"/>
                <w:sz w:val="22"/>
                <w:szCs w:val="22"/>
              </w:rPr>
              <w:t>93 N Main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6ABD2F5" w14:textId="77777777" w:rsidR="007176D3" w:rsidRDefault="007176D3">
            <w:pPr>
              <w:pStyle w:val="NormalWeb"/>
              <w:spacing w:before="0" w:beforeAutospacing="0" w:after="220" w:afterAutospacing="0"/>
            </w:pPr>
            <w:r>
              <w:rPr>
                <w:color w:val="515967"/>
                <w:sz w:val="22"/>
                <w:szCs w:val="22"/>
              </w:rPr>
              <w:t>82.25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8C8DBD1" w14:textId="77777777" w:rsidR="007176D3" w:rsidRDefault="007176D3">
            <w:pPr>
              <w:pStyle w:val="NormalWeb"/>
              <w:spacing w:before="0" w:beforeAutospacing="0" w:after="220" w:afterAutospacing="0"/>
            </w:pPr>
            <w:r>
              <w:rPr>
                <w:color w:val="515967"/>
                <w:sz w:val="22"/>
                <w:szCs w:val="22"/>
              </w:rPr>
              <w:t>0.25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CA5C075"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DD5390B" w14:textId="77777777" w:rsidR="007176D3" w:rsidRDefault="007176D3">
            <w:pPr>
              <w:pStyle w:val="NormalWeb"/>
              <w:spacing w:before="0" w:beforeAutospacing="0" w:after="220" w:afterAutospacing="0"/>
            </w:pPr>
            <w:r>
              <w:rPr>
                <w:color w:val="515967"/>
                <w:sz w:val="22"/>
                <w:szCs w:val="22"/>
              </w:rPr>
              <w:t>House</w:t>
            </w:r>
          </w:p>
        </w:tc>
      </w:tr>
      <w:tr w:rsidR="007176D3" w14:paraId="4D6D05B3"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98C90A7" w14:textId="77777777" w:rsidR="007176D3" w:rsidRDefault="007176D3">
            <w:pPr>
              <w:pStyle w:val="NormalWeb"/>
              <w:spacing w:before="0" w:beforeAutospacing="0" w:after="220" w:afterAutospacing="0"/>
            </w:pPr>
            <w:r>
              <w:rPr>
                <w:color w:val="515967"/>
                <w:sz w:val="22"/>
                <w:szCs w:val="22"/>
              </w:rPr>
              <w:t>04-033-0025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096487D" w14:textId="77777777" w:rsidR="007176D3" w:rsidRDefault="007176D3">
            <w:pPr>
              <w:pStyle w:val="NormalWeb"/>
              <w:spacing w:before="0" w:beforeAutospacing="0" w:after="220" w:afterAutospacing="0"/>
            </w:pPr>
            <w:r>
              <w:rPr>
                <w:color w:val="515967"/>
                <w:sz w:val="22"/>
                <w:szCs w:val="22"/>
              </w:rPr>
              <w:t>85 N Main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0679384" w14:textId="77777777" w:rsidR="007176D3" w:rsidRDefault="007176D3">
            <w:pPr>
              <w:pStyle w:val="NormalWeb"/>
              <w:spacing w:before="0" w:beforeAutospacing="0" w:after="220" w:afterAutospacing="0"/>
            </w:pPr>
            <w:r>
              <w:rPr>
                <w:color w:val="515967"/>
                <w:sz w:val="22"/>
                <w:szCs w:val="22"/>
              </w:rPr>
              <w:t>74.5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092F9F5" w14:textId="77777777" w:rsidR="007176D3" w:rsidRDefault="007176D3">
            <w:pPr>
              <w:pStyle w:val="NormalWeb"/>
              <w:spacing w:before="0" w:beforeAutospacing="0" w:after="220" w:afterAutospacing="0"/>
            </w:pPr>
            <w:r>
              <w:rPr>
                <w:color w:val="515967"/>
                <w:sz w:val="22"/>
                <w:szCs w:val="22"/>
              </w:rPr>
              <w:t>0.28</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18C0A86"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47CA905" w14:textId="77777777" w:rsidR="007176D3" w:rsidRDefault="007176D3">
            <w:pPr>
              <w:pStyle w:val="NormalWeb"/>
              <w:spacing w:before="0" w:beforeAutospacing="0" w:after="220" w:afterAutospacing="0"/>
            </w:pPr>
            <w:r>
              <w:rPr>
                <w:color w:val="515967"/>
                <w:sz w:val="22"/>
                <w:szCs w:val="22"/>
              </w:rPr>
              <w:t>House</w:t>
            </w:r>
          </w:p>
        </w:tc>
      </w:tr>
      <w:tr w:rsidR="007176D3" w14:paraId="107ED1DA"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A80788B" w14:textId="77777777" w:rsidR="007176D3" w:rsidRDefault="007176D3">
            <w:pPr>
              <w:pStyle w:val="NormalWeb"/>
              <w:spacing w:before="0" w:beforeAutospacing="0" w:after="220" w:afterAutospacing="0"/>
            </w:pPr>
            <w:r>
              <w:rPr>
                <w:color w:val="515967"/>
                <w:sz w:val="22"/>
                <w:szCs w:val="22"/>
              </w:rPr>
              <w:lastRenderedPageBreak/>
              <w:t>04-033-0026</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D9D6880" w14:textId="77777777" w:rsidR="007176D3" w:rsidRDefault="007176D3">
            <w:pPr>
              <w:pStyle w:val="NormalWeb"/>
              <w:spacing w:before="0" w:beforeAutospacing="0" w:after="220" w:afterAutospacing="0"/>
            </w:pPr>
            <w:r>
              <w:rPr>
                <w:color w:val="515967"/>
                <w:sz w:val="22"/>
                <w:szCs w:val="22"/>
              </w:rPr>
              <w:t>75 N Main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ABEE7F0" w14:textId="77777777" w:rsidR="007176D3" w:rsidRDefault="007176D3">
            <w:pPr>
              <w:pStyle w:val="NormalWeb"/>
              <w:spacing w:before="0" w:beforeAutospacing="0" w:after="220" w:afterAutospacing="0"/>
            </w:pPr>
            <w:r>
              <w:rPr>
                <w:color w:val="515967"/>
                <w:sz w:val="22"/>
                <w:szCs w:val="22"/>
              </w:rPr>
              <w:t>78.38</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8D4E28B" w14:textId="77777777" w:rsidR="007176D3" w:rsidRDefault="007176D3">
            <w:pPr>
              <w:pStyle w:val="NormalWeb"/>
              <w:spacing w:before="0" w:beforeAutospacing="0" w:after="220" w:afterAutospacing="0"/>
            </w:pPr>
            <w:r>
              <w:rPr>
                <w:color w:val="515967"/>
                <w:sz w:val="22"/>
                <w:szCs w:val="22"/>
              </w:rPr>
              <w:t>0.53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A03A7D0"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949D50B" w14:textId="77777777" w:rsidR="007176D3" w:rsidRDefault="007176D3">
            <w:pPr>
              <w:pStyle w:val="NormalWeb"/>
              <w:spacing w:before="0" w:beforeAutospacing="0" w:after="220" w:afterAutospacing="0"/>
            </w:pPr>
            <w:r>
              <w:rPr>
                <w:color w:val="515967"/>
                <w:sz w:val="22"/>
                <w:szCs w:val="22"/>
              </w:rPr>
              <w:t>House</w:t>
            </w:r>
          </w:p>
        </w:tc>
      </w:tr>
      <w:tr w:rsidR="007176D3" w14:paraId="6F1C67B5"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C455D47" w14:textId="77777777" w:rsidR="007176D3" w:rsidRDefault="007176D3">
            <w:pPr>
              <w:pStyle w:val="NormalWeb"/>
              <w:spacing w:before="0" w:beforeAutospacing="0" w:after="220" w:afterAutospacing="0"/>
            </w:pPr>
            <w:r>
              <w:rPr>
                <w:color w:val="515967"/>
                <w:sz w:val="22"/>
                <w:szCs w:val="22"/>
              </w:rPr>
              <w:t>04-033-0047</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C1858C4" w14:textId="77777777" w:rsidR="007176D3" w:rsidRDefault="007176D3">
            <w:pPr>
              <w:pStyle w:val="NormalWeb"/>
              <w:spacing w:before="0" w:beforeAutospacing="0" w:after="220" w:afterAutospacing="0"/>
            </w:pPr>
            <w:r>
              <w:rPr>
                <w:color w:val="515967"/>
                <w:sz w:val="22"/>
                <w:szCs w:val="22"/>
              </w:rPr>
              <w:t>70 S 200 W</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D12274E" w14:textId="77777777" w:rsidR="007176D3" w:rsidRDefault="007176D3">
            <w:pPr>
              <w:pStyle w:val="NormalWeb"/>
              <w:spacing w:before="0" w:beforeAutospacing="0" w:after="220" w:afterAutospacing="0"/>
            </w:pPr>
            <w:r>
              <w:rPr>
                <w:color w:val="515967"/>
                <w:sz w:val="22"/>
                <w:szCs w:val="22"/>
              </w:rPr>
              <w:t>50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C7A957C" w14:textId="77777777" w:rsidR="007176D3" w:rsidRDefault="007176D3">
            <w:pPr>
              <w:pStyle w:val="NormalWeb"/>
              <w:spacing w:before="0" w:beforeAutospacing="0" w:after="220" w:afterAutospacing="0"/>
            </w:pPr>
            <w:r>
              <w:rPr>
                <w:color w:val="515967"/>
                <w:sz w:val="22"/>
                <w:szCs w:val="22"/>
              </w:rPr>
              <w:t>0.32</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5C567B9" w14:textId="77777777" w:rsidR="007176D3" w:rsidRDefault="007176D3">
            <w:pPr>
              <w:pStyle w:val="NormalWeb"/>
              <w:spacing w:before="0" w:beforeAutospacing="0" w:after="220" w:afterAutospacing="0"/>
            </w:pPr>
            <w:r>
              <w:rPr>
                <w:color w:val="515967"/>
                <w:sz w:val="22"/>
                <w:szCs w:val="22"/>
              </w:rPr>
              <w:t>CL</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1290E75" w14:textId="77777777" w:rsidR="007176D3" w:rsidRDefault="007176D3">
            <w:pPr>
              <w:pStyle w:val="NormalWeb"/>
              <w:spacing w:before="0" w:beforeAutospacing="0" w:after="220" w:afterAutospacing="0"/>
            </w:pPr>
            <w:r>
              <w:rPr>
                <w:color w:val="515967"/>
                <w:sz w:val="22"/>
                <w:szCs w:val="22"/>
              </w:rPr>
              <w:t>House</w:t>
            </w:r>
          </w:p>
        </w:tc>
      </w:tr>
      <w:tr w:rsidR="007176D3" w14:paraId="7369F71A"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FC3765A" w14:textId="77777777" w:rsidR="007176D3" w:rsidRDefault="007176D3">
            <w:pPr>
              <w:pStyle w:val="NormalWeb"/>
              <w:spacing w:before="0" w:beforeAutospacing="0" w:after="220" w:afterAutospacing="0"/>
            </w:pPr>
            <w:r>
              <w:rPr>
                <w:color w:val="515967"/>
                <w:sz w:val="22"/>
                <w:szCs w:val="22"/>
              </w:rPr>
              <w:t>04-033-0061</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8A02E3D" w14:textId="77777777" w:rsidR="007176D3" w:rsidRDefault="007176D3">
            <w:pPr>
              <w:pStyle w:val="NormalWeb"/>
              <w:spacing w:before="0" w:beforeAutospacing="0" w:after="220" w:afterAutospacing="0"/>
            </w:pPr>
            <w:r>
              <w:rPr>
                <w:color w:val="515967"/>
                <w:sz w:val="22"/>
                <w:szCs w:val="22"/>
              </w:rPr>
              <w:t>155 W Center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41AC84E" w14:textId="77777777" w:rsidR="007176D3" w:rsidRDefault="007176D3">
            <w:pPr>
              <w:pStyle w:val="NormalWeb"/>
              <w:spacing w:before="0" w:beforeAutospacing="0" w:after="220" w:afterAutospacing="0"/>
            </w:pPr>
            <w:r>
              <w:rPr>
                <w:color w:val="515967"/>
                <w:sz w:val="22"/>
                <w:szCs w:val="22"/>
              </w:rPr>
              <w:t>58.5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28332C7" w14:textId="77777777" w:rsidR="007176D3" w:rsidRDefault="007176D3">
            <w:pPr>
              <w:pStyle w:val="NormalWeb"/>
              <w:spacing w:before="0" w:beforeAutospacing="0" w:after="220" w:afterAutospacing="0"/>
            </w:pPr>
            <w:r>
              <w:rPr>
                <w:color w:val="515967"/>
                <w:sz w:val="22"/>
                <w:szCs w:val="22"/>
              </w:rPr>
              <w:t>0.91</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E3FB8FB" w14:textId="77777777" w:rsidR="007176D3" w:rsidRDefault="007176D3">
            <w:pPr>
              <w:pStyle w:val="NormalWeb"/>
              <w:spacing w:before="0" w:beforeAutospacing="0" w:after="220" w:afterAutospacing="0"/>
            </w:pPr>
            <w:r>
              <w:rPr>
                <w:color w:val="515967"/>
                <w:sz w:val="22"/>
                <w:szCs w:val="22"/>
              </w:rPr>
              <w:t>FL</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DA87A55" w14:textId="77777777" w:rsidR="007176D3" w:rsidRDefault="007176D3">
            <w:pPr>
              <w:pStyle w:val="NormalWeb"/>
              <w:spacing w:before="0" w:beforeAutospacing="0" w:after="220" w:afterAutospacing="0"/>
            </w:pPr>
            <w:r>
              <w:rPr>
                <w:color w:val="515967"/>
                <w:sz w:val="22"/>
                <w:szCs w:val="22"/>
                <w:shd w:val="clear" w:color="auto" w:fill="FFFF00"/>
              </w:rPr>
              <w:t>Vacant</w:t>
            </w:r>
          </w:p>
        </w:tc>
      </w:tr>
      <w:tr w:rsidR="007176D3" w14:paraId="63ADC0CB"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33993C3" w14:textId="77777777" w:rsidR="007176D3" w:rsidRDefault="007176D3">
            <w:pPr>
              <w:pStyle w:val="NormalWeb"/>
              <w:spacing w:before="0" w:beforeAutospacing="0" w:after="220" w:afterAutospacing="0"/>
            </w:pPr>
            <w:r>
              <w:rPr>
                <w:color w:val="515967"/>
                <w:sz w:val="22"/>
                <w:szCs w:val="22"/>
              </w:rPr>
              <w:t>04-034-0001</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2E6684C" w14:textId="77777777" w:rsidR="007176D3" w:rsidRDefault="007176D3">
            <w:pPr>
              <w:pStyle w:val="NormalWeb"/>
              <w:spacing w:before="0" w:beforeAutospacing="0" w:after="220" w:afterAutospacing="0"/>
            </w:pPr>
            <w:r>
              <w:rPr>
                <w:color w:val="515967"/>
                <w:sz w:val="22"/>
                <w:szCs w:val="22"/>
              </w:rPr>
              <w:t>193 E Center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C3BF7E3" w14:textId="77777777" w:rsidR="007176D3" w:rsidRDefault="007176D3">
            <w:pPr>
              <w:pStyle w:val="NormalWeb"/>
              <w:spacing w:before="0" w:beforeAutospacing="0" w:after="220" w:afterAutospacing="0"/>
            </w:pPr>
            <w:r>
              <w:rPr>
                <w:color w:val="515967"/>
                <w:sz w:val="22"/>
                <w:szCs w:val="22"/>
              </w:rPr>
              <w:t>74</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3A195DC" w14:textId="77777777" w:rsidR="007176D3" w:rsidRDefault="007176D3">
            <w:pPr>
              <w:pStyle w:val="NormalWeb"/>
              <w:spacing w:before="0" w:beforeAutospacing="0" w:after="220" w:afterAutospacing="0"/>
            </w:pPr>
            <w:r>
              <w:rPr>
                <w:color w:val="515967"/>
                <w:sz w:val="22"/>
                <w:szCs w:val="22"/>
              </w:rPr>
              <w:t>0.18</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8FEDCF5" w14:textId="77777777" w:rsidR="007176D3" w:rsidRDefault="007176D3">
            <w:pPr>
              <w:pStyle w:val="NormalWeb"/>
              <w:spacing w:before="0" w:beforeAutospacing="0" w:after="220" w:afterAutospacing="0"/>
            </w:pPr>
            <w:r>
              <w:rPr>
                <w:color w:val="515967"/>
                <w:sz w:val="22"/>
                <w:szCs w:val="22"/>
              </w:rPr>
              <w:t>CL</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46F7A26" w14:textId="77777777" w:rsidR="007176D3" w:rsidRDefault="007176D3">
            <w:pPr>
              <w:pStyle w:val="NormalWeb"/>
              <w:spacing w:before="0" w:beforeAutospacing="0" w:after="220" w:afterAutospacing="0"/>
            </w:pPr>
            <w:r>
              <w:rPr>
                <w:color w:val="515967"/>
                <w:sz w:val="22"/>
                <w:szCs w:val="22"/>
              </w:rPr>
              <w:t>House</w:t>
            </w:r>
          </w:p>
        </w:tc>
      </w:tr>
      <w:tr w:rsidR="007176D3" w14:paraId="0B89177F"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BCA2668" w14:textId="77777777" w:rsidR="007176D3" w:rsidRDefault="007176D3">
            <w:pPr>
              <w:pStyle w:val="NormalWeb"/>
              <w:spacing w:before="0" w:beforeAutospacing="0" w:after="220" w:afterAutospacing="0"/>
            </w:pPr>
            <w:r>
              <w:rPr>
                <w:color w:val="515967"/>
                <w:sz w:val="22"/>
                <w:szCs w:val="22"/>
              </w:rPr>
              <w:t>04-034-0013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5302485" w14:textId="77777777" w:rsidR="007176D3" w:rsidRDefault="007176D3">
            <w:pPr>
              <w:pStyle w:val="NormalWeb"/>
              <w:spacing w:before="0" w:beforeAutospacing="0" w:after="220" w:afterAutospacing="0"/>
            </w:pPr>
            <w:r>
              <w:rPr>
                <w:color w:val="515967"/>
                <w:sz w:val="22"/>
                <w:szCs w:val="22"/>
              </w:rPr>
              <w:t>51 E 100 S</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2F5D9C3" w14:textId="77777777" w:rsidR="007176D3" w:rsidRDefault="007176D3">
            <w:pPr>
              <w:pStyle w:val="NormalWeb"/>
              <w:spacing w:before="0" w:beforeAutospacing="0" w:after="220" w:afterAutospacing="0"/>
            </w:pPr>
            <w:r>
              <w:rPr>
                <w:color w:val="515967"/>
                <w:sz w:val="22"/>
                <w:szCs w:val="22"/>
              </w:rPr>
              <w:t>75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CAFC057" w14:textId="77777777" w:rsidR="007176D3" w:rsidRDefault="007176D3">
            <w:pPr>
              <w:pStyle w:val="NormalWeb"/>
              <w:spacing w:before="0" w:beforeAutospacing="0" w:after="220" w:afterAutospacing="0"/>
            </w:pPr>
            <w:r>
              <w:rPr>
                <w:color w:val="515967"/>
                <w:sz w:val="22"/>
                <w:szCs w:val="22"/>
              </w:rPr>
              <w:t>0.28</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D72B3C7"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467C1F8" w14:textId="77777777" w:rsidR="007176D3" w:rsidRDefault="007176D3">
            <w:pPr>
              <w:pStyle w:val="NormalWeb"/>
              <w:spacing w:before="0" w:beforeAutospacing="0" w:after="220" w:afterAutospacing="0"/>
            </w:pPr>
            <w:r>
              <w:rPr>
                <w:color w:val="515967"/>
                <w:sz w:val="22"/>
                <w:szCs w:val="22"/>
              </w:rPr>
              <w:t>House</w:t>
            </w:r>
          </w:p>
        </w:tc>
      </w:tr>
      <w:tr w:rsidR="007176D3" w14:paraId="586BCF76"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55712CB" w14:textId="77777777" w:rsidR="007176D3" w:rsidRDefault="007176D3">
            <w:pPr>
              <w:pStyle w:val="NormalWeb"/>
              <w:spacing w:before="0" w:beforeAutospacing="0" w:after="220" w:afterAutospacing="0"/>
            </w:pPr>
            <w:r>
              <w:rPr>
                <w:color w:val="515967"/>
                <w:sz w:val="22"/>
                <w:szCs w:val="22"/>
              </w:rPr>
              <w:t>04-034-0015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878BD4E" w14:textId="77777777" w:rsidR="007176D3" w:rsidRDefault="007176D3">
            <w:pPr>
              <w:pStyle w:val="NormalWeb"/>
              <w:spacing w:before="0" w:beforeAutospacing="0" w:after="220" w:afterAutospacing="0"/>
            </w:pPr>
            <w:r>
              <w:rPr>
                <w:color w:val="515967"/>
                <w:sz w:val="22"/>
                <w:szCs w:val="22"/>
              </w:rPr>
              <w:t>39 E 100 S</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B031EB8" w14:textId="77777777" w:rsidR="007176D3" w:rsidRDefault="007176D3">
            <w:pPr>
              <w:pStyle w:val="NormalWeb"/>
              <w:spacing w:before="0" w:beforeAutospacing="0" w:after="220" w:afterAutospacing="0"/>
            </w:pPr>
            <w:r>
              <w:rPr>
                <w:color w:val="515967"/>
                <w:sz w:val="22"/>
                <w:szCs w:val="22"/>
              </w:rPr>
              <w:t>67.5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1BE5A53" w14:textId="77777777" w:rsidR="007176D3" w:rsidRDefault="007176D3">
            <w:pPr>
              <w:pStyle w:val="NormalWeb"/>
              <w:spacing w:before="0" w:beforeAutospacing="0" w:after="220" w:afterAutospacing="0"/>
            </w:pPr>
            <w:r>
              <w:rPr>
                <w:color w:val="515967"/>
                <w:sz w:val="22"/>
                <w:szCs w:val="22"/>
              </w:rPr>
              <w:t>0.32</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E9C0822" w14:textId="77777777" w:rsidR="007176D3" w:rsidRDefault="007176D3">
            <w:pPr>
              <w:pStyle w:val="NormalWeb"/>
              <w:spacing w:before="0" w:beforeAutospacing="0" w:after="220" w:afterAutospacing="0"/>
            </w:pPr>
            <w:r>
              <w:rPr>
                <w:color w:val="515967"/>
                <w:sz w:val="22"/>
                <w:szCs w:val="22"/>
              </w:rPr>
              <w:t>CAN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2F0BC12" w14:textId="77777777" w:rsidR="007176D3" w:rsidRDefault="007176D3">
            <w:pPr>
              <w:pStyle w:val="NormalWeb"/>
              <w:spacing w:before="0" w:beforeAutospacing="0" w:after="220" w:afterAutospacing="0"/>
            </w:pPr>
            <w:r>
              <w:rPr>
                <w:color w:val="515967"/>
                <w:sz w:val="22"/>
                <w:szCs w:val="22"/>
              </w:rPr>
              <w:t>House</w:t>
            </w:r>
          </w:p>
        </w:tc>
      </w:tr>
      <w:tr w:rsidR="007176D3" w14:paraId="3B11CACB"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B02C24D" w14:textId="77777777" w:rsidR="007176D3" w:rsidRDefault="007176D3">
            <w:pPr>
              <w:pStyle w:val="NormalWeb"/>
              <w:spacing w:before="0" w:beforeAutospacing="0" w:after="220" w:afterAutospacing="0"/>
            </w:pPr>
            <w:r>
              <w:rPr>
                <w:color w:val="515967"/>
                <w:sz w:val="22"/>
                <w:szCs w:val="22"/>
              </w:rPr>
              <w:t>04-034-0020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3E4D50B" w14:textId="77777777" w:rsidR="007176D3" w:rsidRDefault="007176D3">
            <w:pPr>
              <w:pStyle w:val="NormalWeb"/>
              <w:spacing w:before="0" w:beforeAutospacing="0" w:after="220" w:afterAutospacing="0"/>
            </w:pPr>
            <w:r>
              <w:rPr>
                <w:color w:val="515967"/>
                <w:sz w:val="22"/>
                <w:szCs w:val="22"/>
              </w:rPr>
              <w:t>96 E Center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CCDF55E" w14:textId="77777777" w:rsidR="007176D3" w:rsidRDefault="007176D3">
            <w:pPr>
              <w:pStyle w:val="NormalWeb"/>
              <w:spacing w:before="0" w:beforeAutospacing="0" w:after="220" w:afterAutospacing="0"/>
            </w:pPr>
            <w:r>
              <w:rPr>
                <w:color w:val="515967"/>
                <w:sz w:val="22"/>
                <w:szCs w:val="22"/>
              </w:rPr>
              <w:t>82.25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44AE00D" w14:textId="77777777" w:rsidR="007176D3" w:rsidRDefault="007176D3">
            <w:pPr>
              <w:pStyle w:val="NormalWeb"/>
              <w:spacing w:before="0" w:beforeAutospacing="0" w:after="220" w:afterAutospacing="0"/>
            </w:pPr>
            <w:r>
              <w:rPr>
                <w:color w:val="515967"/>
                <w:sz w:val="22"/>
                <w:szCs w:val="22"/>
              </w:rPr>
              <w:t>0.21</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78248CE" w14:textId="77777777" w:rsidR="007176D3" w:rsidRDefault="007176D3">
            <w:pPr>
              <w:pStyle w:val="NormalWeb"/>
              <w:spacing w:before="0" w:beforeAutospacing="0" w:after="220" w:afterAutospacing="0"/>
            </w:pPr>
            <w:r>
              <w:rPr>
                <w:color w:val="515967"/>
                <w:sz w:val="22"/>
                <w:szCs w:val="22"/>
              </w:rPr>
              <w:t>CL</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C30113A" w14:textId="77777777" w:rsidR="007176D3" w:rsidRDefault="007176D3">
            <w:pPr>
              <w:pStyle w:val="NormalWeb"/>
              <w:spacing w:before="0" w:beforeAutospacing="0" w:after="220" w:afterAutospacing="0"/>
            </w:pPr>
            <w:r>
              <w:rPr>
                <w:color w:val="515967"/>
                <w:sz w:val="22"/>
                <w:szCs w:val="22"/>
              </w:rPr>
              <w:t>House</w:t>
            </w:r>
          </w:p>
        </w:tc>
      </w:tr>
      <w:tr w:rsidR="007176D3" w14:paraId="53136337"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49D96BA" w14:textId="77777777" w:rsidR="007176D3" w:rsidRDefault="007176D3">
            <w:pPr>
              <w:pStyle w:val="NormalWeb"/>
              <w:spacing w:before="0" w:beforeAutospacing="0" w:after="220" w:afterAutospacing="0"/>
            </w:pPr>
            <w:r>
              <w:rPr>
                <w:color w:val="515967"/>
                <w:sz w:val="22"/>
                <w:szCs w:val="22"/>
              </w:rPr>
              <w:t>04-034-0035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CAC3444" w14:textId="77777777" w:rsidR="007176D3" w:rsidRDefault="007176D3">
            <w:pPr>
              <w:pStyle w:val="NormalWeb"/>
              <w:spacing w:before="0" w:beforeAutospacing="0" w:after="220" w:afterAutospacing="0"/>
            </w:pPr>
            <w:r>
              <w:rPr>
                <w:color w:val="515967"/>
                <w:sz w:val="22"/>
                <w:szCs w:val="22"/>
              </w:rPr>
              <w:t>180 E Center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55DCE40" w14:textId="77777777" w:rsidR="007176D3" w:rsidRDefault="007176D3">
            <w:pPr>
              <w:pStyle w:val="NormalWeb"/>
              <w:spacing w:before="0" w:beforeAutospacing="0" w:after="220" w:afterAutospacing="0"/>
            </w:pPr>
            <w:r>
              <w:rPr>
                <w:color w:val="515967"/>
                <w:sz w:val="22"/>
                <w:szCs w:val="22"/>
              </w:rPr>
              <w:t>89</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ABE33E8" w14:textId="77777777" w:rsidR="007176D3" w:rsidRDefault="007176D3">
            <w:pPr>
              <w:pStyle w:val="NormalWeb"/>
              <w:spacing w:before="0" w:beforeAutospacing="0" w:after="220" w:afterAutospacing="0"/>
            </w:pPr>
            <w:r>
              <w:rPr>
                <w:color w:val="515967"/>
                <w:sz w:val="22"/>
                <w:szCs w:val="22"/>
              </w:rPr>
              <w:t>0.55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DDA3022"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67574EC" w14:textId="77777777" w:rsidR="007176D3" w:rsidRDefault="007176D3">
            <w:pPr>
              <w:pStyle w:val="NormalWeb"/>
              <w:spacing w:before="0" w:beforeAutospacing="0" w:after="220" w:afterAutospacing="0"/>
            </w:pPr>
            <w:r>
              <w:rPr>
                <w:color w:val="515967"/>
                <w:sz w:val="22"/>
                <w:szCs w:val="22"/>
              </w:rPr>
              <w:t>House</w:t>
            </w:r>
          </w:p>
        </w:tc>
      </w:tr>
      <w:tr w:rsidR="007176D3" w14:paraId="67209406"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9D21AE2" w14:textId="77777777" w:rsidR="007176D3" w:rsidRDefault="007176D3">
            <w:pPr>
              <w:pStyle w:val="NormalWeb"/>
              <w:spacing w:before="0" w:beforeAutospacing="0" w:after="220" w:afterAutospacing="0"/>
            </w:pPr>
            <w:r>
              <w:rPr>
                <w:color w:val="515967"/>
                <w:sz w:val="22"/>
                <w:szCs w:val="22"/>
              </w:rPr>
              <w:t>04-034-0036</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C5E2B23" w14:textId="77777777" w:rsidR="007176D3" w:rsidRDefault="007176D3">
            <w:pPr>
              <w:pStyle w:val="NormalWeb"/>
              <w:spacing w:before="0" w:beforeAutospacing="0" w:after="220" w:afterAutospacing="0"/>
            </w:pPr>
            <w:r>
              <w:rPr>
                <w:color w:val="515967"/>
                <w:sz w:val="22"/>
                <w:szCs w:val="22"/>
              </w:rPr>
              <w:t>192 E Center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3A9D227" w14:textId="77777777" w:rsidR="007176D3" w:rsidRDefault="007176D3">
            <w:pPr>
              <w:pStyle w:val="NormalWeb"/>
              <w:spacing w:before="0" w:beforeAutospacing="0" w:after="220" w:afterAutospacing="0"/>
            </w:pPr>
            <w:r>
              <w:rPr>
                <w:color w:val="515967"/>
                <w:sz w:val="22"/>
                <w:szCs w:val="22"/>
              </w:rPr>
              <w:t>92.5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4F0067F" w14:textId="77777777" w:rsidR="007176D3" w:rsidRDefault="007176D3">
            <w:pPr>
              <w:pStyle w:val="NormalWeb"/>
              <w:spacing w:before="0" w:beforeAutospacing="0" w:after="220" w:afterAutospacing="0"/>
            </w:pPr>
            <w:r>
              <w:rPr>
                <w:color w:val="515967"/>
                <w:sz w:val="22"/>
                <w:szCs w:val="22"/>
              </w:rPr>
              <w:t>0.30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736184A" w14:textId="77777777" w:rsidR="007176D3" w:rsidRDefault="007176D3">
            <w:pPr>
              <w:pStyle w:val="NormalWeb"/>
              <w:spacing w:before="0" w:beforeAutospacing="0" w:after="220" w:afterAutospacing="0"/>
            </w:pPr>
            <w:r>
              <w:rPr>
                <w:color w:val="515967"/>
                <w:sz w:val="22"/>
                <w:szCs w:val="22"/>
              </w:rPr>
              <w:t>CL</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14ECD24" w14:textId="77777777" w:rsidR="007176D3" w:rsidRDefault="007176D3">
            <w:pPr>
              <w:pStyle w:val="NormalWeb"/>
              <w:spacing w:before="0" w:beforeAutospacing="0" w:after="220" w:afterAutospacing="0"/>
            </w:pPr>
            <w:r>
              <w:rPr>
                <w:color w:val="515967"/>
                <w:sz w:val="22"/>
                <w:szCs w:val="22"/>
              </w:rPr>
              <w:t>House</w:t>
            </w:r>
          </w:p>
        </w:tc>
      </w:tr>
      <w:tr w:rsidR="007176D3" w14:paraId="11D88AB9"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7DBA1FD" w14:textId="77777777" w:rsidR="007176D3" w:rsidRDefault="007176D3">
            <w:pPr>
              <w:pStyle w:val="NormalWeb"/>
              <w:spacing w:before="0" w:beforeAutospacing="0" w:after="220" w:afterAutospacing="0"/>
            </w:pPr>
            <w:r>
              <w:rPr>
                <w:color w:val="515967"/>
                <w:sz w:val="22"/>
                <w:szCs w:val="22"/>
              </w:rPr>
              <w:t>04-034-0043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FE251C1" w14:textId="77777777" w:rsidR="007176D3" w:rsidRDefault="007176D3">
            <w:pPr>
              <w:pStyle w:val="NormalWeb"/>
              <w:spacing w:before="0" w:beforeAutospacing="0" w:after="220" w:afterAutospacing="0"/>
            </w:pPr>
            <w:r>
              <w:rPr>
                <w:color w:val="515967"/>
                <w:sz w:val="22"/>
                <w:szCs w:val="22"/>
              </w:rPr>
              <w:t>70 E Center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8675A10" w14:textId="77777777" w:rsidR="007176D3" w:rsidRDefault="007176D3">
            <w:pPr>
              <w:pStyle w:val="NormalWeb"/>
              <w:spacing w:before="0" w:beforeAutospacing="0" w:after="220" w:afterAutospacing="0"/>
            </w:pPr>
            <w:r>
              <w:rPr>
                <w:color w:val="515967"/>
                <w:sz w:val="22"/>
                <w:szCs w:val="22"/>
              </w:rPr>
              <w:t>58.5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FF708E2" w14:textId="77777777" w:rsidR="007176D3" w:rsidRDefault="007176D3">
            <w:pPr>
              <w:pStyle w:val="NormalWeb"/>
              <w:spacing w:before="0" w:beforeAutospacing="0" w:after="220" w:afterAutospacing="0"/>
            </w:pPr>
            <w:r>
              <w:rPr>
                <w:color w:val="515967"/>
                <w:sz w:val="22"/>
                <w:szCs w:val="22"/>
              </w:rPr>
              <w:t>0.17</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31C7D40"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6FDCE1A" w14:textId="77777777" w:rsidR="007176D3" w:rsidRDefault="007176D3">
            <w:pPr>
              <w:pStyle w:val="NormalWeb"/>
              <w:spacing w:before="0" w:beforeAutospacing="0" w:after="220" w:afterAutospacing="0"/>
            </w:pPr>
            <w:r>
              <w:rPr>
                <w:color w:val="515967"/>
                <w:sz w:val="22"/>
                <w:szCs w:val="22"/>
              </w:rPr>
              <w:t>House</w:t>
            </w:r>
          </w:p>
        </w:tc>
      </w:tr>
      <w:tr w:rsidR="007176D3" w14:paraId="24A3B53D"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B4E956D" w14:textId="77777777" w:rsidR="007176D3" w:rsidRDefault="007176D3">
            <w:pPr>
              <w:pStyle w:val="NormalWeb"/>
              <w:spacing w:before="0" w:beforeAutospacing="0" w:after="220" w:afterAutospacing="0"/>
            </w:pPr>
            <w:r>
              <w:rPr>
                <w:color w:val="515967"/>
                <w:sz w:val="22"/>
                <w:szCs w:val="22"/>
              </w:rPr>
              <w:t>04-034-0051</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0C7559B" w14:textId="77777777" w:rsidR="007176D3" w:rsidRDefault="007176D3">
            <w:pPr>
              <w:pStyle w:val="NormalWeb"/>
              <w:spacing w:before="0" w:beforeAutospacing="0" w:after="220" w:afterAutospacing="0"/>
            </w:pPr>
            <w:r>
              <w:rPr>
                <w:color w:val="515967"/>
                <w:sz w:val="22"/>
                <w:szCs w:val="22"/>
              </w:rPr>
              <w:t>185 E Center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A2C0171" w14:textId="77777777" w:rsidR="007176D3" w:rsidRDefault="007176D3">
            <w:pPr>
              <w:pStyle w:val="NormalWeb"/>
              <w:spacing w:before="0" w:beforeAutospacing="0" w:after="220" w:afterAutospacing="0"/>
            </w:pPr>
            <w:r>
              <w:rPr>
                <w:color w:val="515967"/>
                <w:sz w:val="22"/>
                <w:szCs w:val="22"/>
              </w:rPr>
              <w:t>74.5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53FEF44" w14:textId="77777777" w:rsidR="007176D3" w:rsidRDefault="007176D3">
            <w:pPr>
              <w:pStyle w:val="NormalWeb"/>
              <w:spacing w:before="0" w:beforeAutospacing="0" w:after="220" w:afterAutospacing="0"/>
            </w:pPr>
            <w:r>
              <w:rPr>
                <w:color w:val="515967"/>
                <w:sz w:val="22"/>
                <w:szCs w:val="22"/>
              </w:rPr>
              <w:t>0.18</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0CAEBC8"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3C41698" w14:textId="77777777" w:rsidR="007176D3" w:rsidRDefault="007176D3">
            <w:pPr>
              <w:pStyle w:val="NormalWeb"/>
              <w:spacing w:before="0" w:beforeAutospacing="0" w:after="220" w:afterAutospacing="0"/>
            </w:pPr>
            <w:r>
              <w:rPr>
                <w:color w:val="515967"/>
                <w:sz w:val="22"/>
                <w:szCs w:val="22"/>
              </w:rPr>
              <w:t>Vacant</w:t>
            </w:r>
          </w:p>
        </w:tc>
      </w:tr>
      <w:tr w:rsidR="007176D3" w14:paraId="005835C5"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76CADD7" w14:textId="77777777" w:rsidR="007176D3" w:rsidRDefault="007176D3">
            <w:pPr>
              <w:pStyle w:val="NormalWeb"/>
              <w:spacing w:before="0" w:beforeAutospacing="0" w:after="220" w:afterAutospacing="0"/>
            </w:pPr>
            <w:r>
              <w:rPr>
                <w:color w:val="515967"/>
                <w:sz w:val="22"/>
                <w:szCs w:val="22"/>
              </w:rPr>
              <w:t>04-036-0002</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F55F249" w14:textId="77777777" w:rsidR="007176D3" w:rsidRDefault="007176D3">
            <w:pPr>
              <w:pStyle w:val="NormalWeb"/>
              <w:spacing w:before="0" w:beforeAutospacing="0" w:after="220" w:afterAutospacing="0"/>
            </w:pPr>
            <w:r>
              <w:rPr>
                <w:color w:val="515967"/>
                <w:sz w:val="22"/>
                <w:szCs w:val="22"/>
              </w:rPr>
              <w:t>169 S 100 E</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F3CCAE9" w14:textId="77777777" w:rsidR="007176D3" w:rsidRDefault="007176D3">
            <w:pPr>
              <w:pStyle w:val="NormalWeb"/>
              <w:spacing w:before="0" w:beforeAutospacing="0" w:after="220" w:afterAutospacing="0"/>
            </w:pPr>
            <w:r>
              <w:rPr>
                <w:color w:val="515967"/>
                <w:sz w:val="22"/>
                <w:szCs w:val="22"/>
              </w:rPr>
              <w:t>170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A41382A" w14:textId="77777777" w:rsidR="007176D3" w:rsidRDefault="007176D3">
            <w:pPr>
              <w:pStyle w:val="NormalWeb"/>
              <w:spacing w:before="0" w:beforeAutospacing="0" w:after="220" w:afterAutospacing="0"/>
            </w:pPr>
            <w:r>
              <w:rPr>
                <w:color w:val="515967"/>
                <w:sz w:val="22"/>
                <w:szCs w:val="22"/>
              </w:rPr>
              <w:t>0.26</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3149647" w14:textId="77777777" w:rsidR="007176D3" w:rsidRDefault="007176D3">
            <w:pPr>
              <w:pStyle w:val="NormalWeb"/>
              <w:spacing w:before="0" w:beforeAutospacing="0" w:after="220" w:afterAutospacing="0"/>
            </w:pPr>
            <w:r>
              <w:rPr>
                <w:color w:val="515967"/>
                <w:sz w:val="22"/>
                <w:szCs w:val="22"/>
              </w:rPr>
              <w:t>CAN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7D5CE4E" w14:textId="77777777" w:rsidR="007176D3" w:rsidRDefault="007176D3">
            <w:pPr>
              <w:pStyle w:val="NormalWeb"/>
              <w:spacing w:before="0" w:beforeAutospacing="0" w:after="220" w:afterAutospacing="0"/>
            </w:pPr>
            <w:r>
              <w:rPr>
                <w:color w:val="515967"/>
                <w:sz w:val="22"/>
                <w:szCs w:val="22"/>
              </w:rPr>
              <w:t>House</w:t>
            </w:r>
          </w:p>
        </w:tc>
      </w:tr>
      <w:tr w:rsidR="007176D3" w14:paraId="649D925B"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3137938" w14:textId="77777777" w:rsidR="007176D3" w:rsidRDefault="007176D3">
            <w:pPr>
              <w:pStyle w:val="NormalWeb"/>
              <w:spacing w:before="0" w:beforeAutospacing="0" w:after="220" w:afterAutospacing="0"/>
            </w:pPr>
            <w:r>
              <w:rPr>
                <w:color w:val="515967"/>
                <w:sz w:val="22"/>
                <w:szCs w:val="22"/>
              </w:rPr>
              <w:t>04-036-0010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D1E2B18" w14:textId="77777777" w:rsidR="007176D3" w:rsidRDefault="007176D3">
            <w:pPr>
              <w:pStyle w:val="NormalWeb"/>
              <w:spacing w:before="0" w:beforeAutospacing="0" w:after="220" w:afterAutospacing="0"/>
            </w:pPr>
            <w:r>
              <w:rPr>
                <w:color w:val="515967"/>
                <w:sz w:val="22"/>
                <w:szCs w:val="22"/>
              </w:rPr>
              <w:t>122 S Main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9680019" w14:textId="77777777" w:rsidR="007176D3" w:rsidRDefault="007176D3">
            <w:pPr>
              <w:pStyle w:val="NormalWeb"/>
              <w:spacing w:before="0" w:beforeAutospacing="0" w:after="220" w:afterAutospacing="0"/>
            </w:pPr>
            <w:r>
              <w:rPr>
                <w:color w:val="515967"/>
                <w:sz w:val="22"/>
                <w:szCs w:val="22"/>
              </w:rPr>
              <w:t>66</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5D8AAC2" w14:textId="77777777" w:rsidR="007176D3" w:rsidRDefault="007176D3">
            <w:pPr>
              <w:pStyle w:val="NormalWeb"/>
              <w:spacing w:before="0" w:beforeAutospacing="0" w:after="220" w:afterAutospacing="0"/>
            </w:pPr>
            <w:r>
              <w:rPr>
                <w:color w:val="515967"/>
                <w:sz w:val="22"/>
                <w:szCs w:val="22"/>
              </w:rPr>
              <w:t>0.26</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41B88B5"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F582C05" w14:textId="77777777" w:rsidR="007176D3" w:rsidRDefault="007176D3">
            <w:pPr>
              <w:pStyle w:val="NormalWeb"/>
              <w:spacing w:before="0" w:beforeAutospacing="0" w:after="220" w:afterAutospacing="0"/>
            </w:pPr>
            <w:r>
              <w:rPr>
                <w:color w:val="515967"/>
                <w:sz w:val="22"/>
                <w:szCs w:val="22"/>
              </w:rPr>
              <w:t>House</w:t>
            </w:r>
          </w:p>
        </w:tc>
      </w:tr>
      <w:tr w:rsidR="007176D3" w14:paraId="115A9393"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C04A566" w14:textId="77777777" w:rsidR="007176D3" w:rsidRDefault="007176D3">
            <w:pPr>
              <w:pStyle w:val="NormalWeb"/>
              <w:spacing w:before="0" w:beforeAutospacing="0" w:after="220" w:afterAutospacing="0"/>
            </w:pPr>
            <w:r>
              <w:rPr>
                <w:color w:val="515967"/>
                <w:sz w:val="22"/>
                <w:szCs w:val="22"/>
              </w:rPr>
              <w:t>04-036-0011</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949E298" w14:textId="77777777" w:rsidR="007176D3" w:rsidRDefault="007176D3">
            <w:pPr>
              <w:pStyle w:val="NormalWeb"/>
              <w:spacing w:before="0" w:beforeAutospacing="0" w:after="220" w:afterAutospacing="0"/>
            </w:pPr>
            <w:r>
              <w:rPr>
                <w:color w:val="515967"/>
                <w:sz w:val="22"/>
                <w:szCs w:val="22"/>
              </w:rPr>
              <w:t>50 E 100 S</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2869EF6" w14:textId="77777777" w:rsidR="007176D3" w:rsidRDefault="007176D3">
            <w:pPr>
              <w:pStyle w:val="NormalWeb"/>
              <w:spacing w:before="0" w:beforeAutospacing="0" w:after="220" w:afterAutospacing="0"/>
            </w:pPr>
            <w:r>
              <w:rPr>
                <w:color w:val="515967"/>
                <w:sz w:val="22"/>
                <w:szCs w:val="22"/>
              </w:rPr>
              <w:t>80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18D109E" w14:textId="77777777" w:rsidR="007176D3" w:rsidRDefault="007176D3">
            <w:pPr>
              <w:pStyle w:val="NormalWeb"/>
              <w:spacing w:before="0" w:beforeAutospacing="0" w:after="220" w:afterAutospacing="0"/>
            </w:pPr>
            <w:r>
              <w:rPr>
                <w:color w:val="515967"/>
                <w:sz w:val="22"/>
                <w:szCs w:val="22"/>
              </w:rPr>
              <w:t>0.45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BC361A7"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1861EDC" w14:textId="77777777" w:rsidR="007176D3" w:rsidRDefault="007176D3">
            <w:pPr>
              <w:pStyle w:val="NormalWeb"/>
              <w:spacing w:before="0" w:beforeAutospacing="0" w:after="220" w:afterAutospacing="0"/>
            </w:pPr>
            <w:r>
              <w:rPr>
                <w:color w:val="515967"/>
                <w:sz w:val="22"/>
                <w:szCs w:val="22"/>
              </w:rPr>
              <w:t>Vacant</w:t>
            </w:r>
          </w:p>
        </w:tc>
      </w:tr>
      <w:tr w:rsidR="007176D3" w14:paraId="174A47E4"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ADC23FA" w14:textId="77777777" w:rsidR="007176D3" w:rsidRDefault="007176D3">
            <w:pPr>
              <w:pStyle w:val="NormalWeb"/>
              <w:spacing w:before="0" w:beforeAutospacing="0" w:after="220" w:afterAutospacing="0"/>
            </w:pPr>
            <w:r>
              <w:rPr>
                <w:color w:val="515967"/>
                <w:sz w:val="22"/>
                <w:szCs w:val="22"/>
              </w:rPr>
              <w:t>04-036-0013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A5D0E4A" w14:textId="77777777" w:rsidR="007176D3" w:rsidRDefault="007176D3">
            <w:pPr>
              <w:pStyle w:val="NormalWeb"/>
              <w:spacing w:before="0" w:beforeAutospacing="0" w:after="220" w:afterAutospacing="0"/>
            </w:pPr>
            <w:r>
              <w:rPr>
                <w:color w:val="515967"/>
                <w:sz w:val="22"/>
                <w:szCs w:val="22"/>
              </w:rPr>
              <w:t>64 E 100 S</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EFA1495" w14:textId="77777777" w:rsidR="007176D3" w:rsidRDefault="007176D3">
            <w:pPr>
              <w:pStyle w:val="NormalWeb"/>
              <w:spacing w:before="0" w:beforeAutospacing="0" w:after="220" w:afterAutospacing="0"/>
            </w:pPr>
            <w:r>
              <w:rPr>
                <w:color w:val="515967"/>
                <w:sz w:val="22"/>
                <w:szCs w:val="22"/>
              </w:rPr>
              <w:t>83.5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AF480F5" w14:textId="77777777" w:rsidR="007176D3" w:rsidRDefault="007176D3">
            <w:pPr>
              <w:pStyle w:val="NormalWeb"/>
              <w:spacing w:before="0" w:beforeAutospacing="0" w:after="220" w:afterAutospacing="0"/>
            </w:pPr>
            <w:r>
              <w:rPr>
                <w:color w:val="515967"/>
                <w:sz w:val="22"/>
                <w:szCs w:val="22"/>
              </w:rPr>
              <w:t>0.24</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103EEF9"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EF3BA98" w14:textId="77777777" w:rsidR="007176D3" w:rsidRDefault="007176D3">
            <w:pPr>
              <w:pStyle w:val="NormalWeb"/>
              <w:spacing w:before="0" w:beforeAutospacing="0" w:after="220" w:afterAutospacing="0"/>
            </w:pPr>
            <w:r>
              <w:rPr>
                <w:color w:val="515967"/>
                <w:sz w:val="22"/>
                <w:szCs w:val="22"/>
              </w:rPr>
              <w:t>House</w:t>
            </w:r>
          </w:p>
        </w:tc>
      </w:tr>
      <w:tr w:rsidR="007176D3" w14:paraId="1562876B"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7B4B43F" w14:textId="77777777" w:rsidR="007176D3" w:rsidRDefault="007176D3">
            <w:pPr>
              <w:pStyle w:val="NormalWeb"/>
              <w:spacing w:before="0" w:beforeAutospacing="0" w:after="220" w:afterAutospacing="0"/>
            </w:pPr>
            <w:r>
              <w:rPr>
                <w:color w:val="515967"/>
                <w:sz w:val="22"/>
                <w:szCs w:val="22"/>
              </w:rPr>
              <w:t>04-036-0026</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A739421" w14:textId="77777777" w:rsidR="007176D3" w:rsidRDefault="007176D3">
            <w:pPr>
              <w:pStyle w:val="NormalWeb"/>
              <w:spacing w:before="0" w:beforeAutospacing="0" w:after="220" w:afterAutospacing="0"/>
            </w:pPr>
            <w:r>
              <w:rPr>
                <w:color w:val="515967"/>
                <w:sz w:val="22"/>
                <w:szCs w:val="22"/>
              </w:rPr>
              <w:t>130 E 100 S</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F067528" w14:textId="77777777" w:rsidR="007176D3" w:rsidRDefault="007176D3">
            <w:pPr>
              <w:pStyle w:val="NormalWeb"/>
              <w:spacing w:before="0" w:beforeAutospacing="0" w:after="220" w:afterAutospacing="0"/>
            </w:pPr>
            <w:r>
              <w:rPr>
                <w:color w:val="515967"/>
                <w:sz w:val="22"/>
                <w:szCs w:val="22"/>
              </w:rPr>
              <w:t>90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5C937BB" w14:textId="77777777" w:rsidR="007176D3" w:rsidRDefault="007176D3">
            <w:pPr>
              <w:pStyle w:val="NormalWeb"/>
              <w:spacing w:before="0" w:beforeAutospacing="0" w:after="220" w:afterAutospacing="0"/>
            </w:pPr>
            <w:r>
              <w:rPr>
                <w:color w:val="515967"/>
                <w:sz w:val="22"/>
                <w:szCs w:val="22"/>
              </w:rPr>
              <w:t>0.45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36BBD41"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748228F" w14:textId="77777777" w:rsidR="007176D3" w:rsidRDefault="007176D3">
            <w:pPr>
              <w:pStyle w:val="NormalWeb"/>
              <w:spacing w:before="0" w:beforeAutospacing="0" w:after="220" w:afterAutospacing="0"/>
            </w:pPr>
            <w:r>
              <w:rPr>
                <w:color w:val="515967"/>
                <w:sz w:val="22"/>
                <w:szCs w:val="22"/>
              </w:rPr>
              <w:t>House</w:t>
            </w:r>
          </w:p>
        </w:tc>
      </w:tr>
      <w:tr w:rsidR="007176D3" w14:paraId="1E542B9E"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FF1C193" w14:textId="77777777" w:rsidR="007176D3" w:rsidRDefault="007176D3">
            <w:pPr>
              <w:pStyle w:val="NormalWeb"/>
              <w:spacing w:before="0" w:beforeAutospacing="0" w:after="220" w:afterAutospacing="0"/>
            </w:pPr>
            <w:r>
              <w:rPr>
                <w:color w:val="515967"/>
                <w:sz w:val="22"/>
                <w:szCs w:val="22"/>
              </w:rPr>
              <w:t>04-036-0029</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89C1CF5" w14:textId="77777777" w:rsidR="007176D3" w:rsidRDefault="007176D3">
            <w:pPr>
              <w:pStyle w:val="NormalWeb"/>
              <w:spacing w:before="0" w:beforeAutospacing="0" w:after="220" w:afterAutospacing="0"/>
            </w:pPr>
            <w:r>
              <w:rPr>
                <w:color w:val="515967"/>
                <w:sz w:val="22"/>
                <w:szCs w:val="22"/>
              </w:rPr>
              <w:t>194 E 100 S</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80FED40" w14:textId="77777777" w:rsidR="007176D3" w:rsidRDefault="007176D3">
            <w:pPr>
              <w:pStyle w:val="NormalWeb"/>
              <w:spacing w:before="0" w:beforeAutospacing="0" w:after="220" w:afterAutospacing="0"/>
            </w:pPr>
            <w:r>
              <w:rPr>
                <w:color w:val="515967"/>
                <w:sz w:val="22"/>
                <w:szCs w:val="22"/>
              </w:rPr>
              <w:t>81.5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60D68AC" w14:textId="77777777" w:rsidR="007176D3" w:rsidRDefault="007176D3">
            <w:pPr>
              <w:pStyle w:val="NormalWeb"/>
              <w:spacing w:before="0" w:beforeAutospacing="0" w:after="220" w:afterAutospacing="0"/>
            </w:pPr>
            <w:r>
              <w:rPr>
                <w:color w:val="515967"/>
                <w:sz w:val="22"/>
                <w:szCs w:val="22"/>
              </w:rPr>
              <w:t>0.28</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B755FB5" w14:textId="77777777" w:rsidR="007176D3" w:rsidRDefault="007176D3">
            <w:pPr>
              <w:pStyle w:val="NormalWeb"/>
              <w:spacing w:before="0" w:beforeAutospacing="0" w:after="220" w:afterAutospacing="0"/>
            </w:pPr>
            <w:r>
              <w:rPr>
                <w:color w:val="515967"/>
                <w:sz w:val="22"/>
                <w:szCs w:val="22"/>
              </w:rPr>
              <w:t>CL</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0E578B3" w14:textId="77777777" w:rsidR="007176D3" w:rsidRDefault="007176D3">
            <w:pPr>
              <w:pStyle w:val="NormalWeb"/>
              <w:spacing w:before="0" w:beforeAutospacing="0" w:after="220" w:afterAutospacing="0"/>
            </w:pPr>
            <w:r>
              <w:rPr>
                <w:color w:val="515967"/>
                <w:sz w:val="22"/>
                <w:szCs w:val="22"/>
              </w:rPr>
              <w:t>House</w:t>
            </w:r>
          </w:p>
        </w:tc>
      </w:tr>
      <w:tr w:rsidR="007176D3" w14:paraId="057A9268"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E1A15E8" w14:textId="77777777" w:rsidR="007176D3" w:rsidRDefault="007176D3">
            <w:pPr>
              <w:pStyle w:val="NormalWeb"/>
              <w:spacing w:before="0" w:beforeAutospacing="0" w:after="220" w:afterAutospacing="0"/>
            </w:pPr>
            <w:r>
              <w:rPr>
                <w:color w:val="515967"/>
                <w:sz w:val="22"/>
                <w:szCs w:val="22"/>
              </w:rPr>
              <w:t>04-036-0031</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9C72006" w14:textId="77777777" w:rsidR="007176D3" w:rsidRDefault="007176D3">
            <w:pPr>
              <w:pStyle w:val="NormalWeb"/>
              <w:spacing w:before="0" w:beforeAutospacing="0" w:after="220" w:afterAutospacing="0"/>
            </w:pPr>
            <w:r>
              <w:rPr>
                <w:color w:val="515967"/>
                <w:sz w:val="22"/>
                <w:szCs w:val="22"/>
              </w:rPr>
              <w:t>16 E 100 S</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7246F9B" w14:textId="77777777" w:rsidR="007176D3" w:rsidRDefault="007176D3">
            <w:pPr>
              <w:pStyle w:val="NormalWeb"/>
              <w:spacing w:before="0" w:beforeAutospacing="0" w:after="220" w:afterAutospacing="0"/>
            </w:pPr>
            <w:r>
              <w:rPr>
                <w:color w:val="515967"/>
                <w:sz w:val="22"/>
                <w:szCs w:val="22"/>
              </w:rPr>
              <w:t>82.5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BDA5696" w14:textId="77777777" w:rsidR="007176D3" w:rsidRDefault="007176D3">
            <w:pPr>
              <w:pStyle w:val="NormalWeb"/>
              <w:spacing w:before="0" w:beforeAutospacing="0" w:after="220" w:afterAutospacing="0"/>
            </w:pPr>
            <w:r>
              <w:rPr>
                <w:color w:val="515967"/>
                <w:sz w:val="22"/>
                <w:szCs w:val="22"/>
              </w:rPr>
              <w:t>0.30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238AB0F" w14:textId="77777777" w:rsidR="007176D3" w:rsidRDefault="007176D3">
            <w:pPr>
              <w:pStyle w:val="NormalWeb"/>
              <w:spacing w:before="0" w:beforeAutospacing="0" w:after="220" w:afterAutospacing="0"/>
            </w:pPr>
            <w:r>
              <w:rPr>
                <w:color w:val="515967"/>
                <w:sz w:val="22"/>
                <w:szCs w:val="22"/>
              </w:rPr>
              <w:t>CL</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3072DF3" w14:textId="77777777" w:rsidR="007176D3" w:rsidRDefault="007176D3">
            <w:pPr>
              <w:pStyle w:val="NormalWeb"/>
              <w:spacing w:before="0" w:beforeAutospacing="0" w:after="220" w:afterAutospacing="0"/>
            </w:pPr>
            <w:r>
              <w:rPr>
                <w:color w:val="515967"/>
                <w:sz w:val="22"/>
                <w:szCs w:val="22"/>
              </w:rPr>
              <w:t>House</w:t>
            </w:r>
          </w:p>
        </w:tc>
      </w:tr>
      <w:tr w:rsidR="007176D3" w14:paraId="12B9BB04"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A4F4C10" w14:textId="77777777" w:rsidR="007176D3" w:rsidRDefault="007176D3">
            <w:pPr>
              <w:pStyle w:val="NormalWeb"/>
              <w:spacing w:before="0" w:beforeAutospacing="0" w:after="220" w:afterAutospacing="0"/>
            </w:pPr>
            <w:r>
              <w:rPr>
                <w:color w:val="515967"/>
                <w:sz w:val="22"/>
                <w:szCs w:val="22"/>
              </w:rPr>
              <w:t>04-036-0034</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F25E910" w14:textId="77777777" w:rsidR="007176D3" w:rsidRDefault="007176D3">
            <w:pPr>
              <w:pStyle w:val="NormalWeb"/>
              <w:spacing w:before="0" w:beforeAutospacing="0" w:after="220" w:afterAutospacing="0"/>
            </w:pPr>
            <w:r>
              <w:rPr>
                <w:color w:val="515967"/>
                <w:sz w:val="22"/>
                <w:szCs w:val="22"/>
              </w:rPr>
              <w:t>140 E 100 S</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C6AF031" w14:textId="77777777" w:rsidR="007176D3" w:rsidRDefault="007176D3">
            <w:pPr>
              <w:pStyle w:val="NormalWeb"/>
              <w:spacing w:before="0" w:beforeAutospacing="0" w:after="220" w:afterAutospacing="0"/>
            </w:pPr>
            <w:r>
              <w:rPr>
                <w:color w:val="515967"/>
                <w:sz w:val="22"/>
                <w:szCs w:val="22"/>
              </w:rPr>
              <w:t>79.5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D8D586D" w14:textId="77777777" w:rsidR="007176D3" w:rsidRDefault="007176D3">
            <w:pPr>
              <w:pStyle w:val="NormalWeb"/>
              <w:spacing w:before="0" w:beforeAutospacing="0" w:after="220" w:afterAutospacing="0"/>
            </w:pPr>
            <w:r>
              <w:rPr>
                <w:color w:val="515967"/>
                <w:sz w:val="22"/>
                <w:szCs w:val="22"/>
              </w:rPr>
              <w:t>0.36</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2861227"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C736A17" w14:textId="77777777" w:rsidR="007176D3" w:rsidRDefault="007176D3">
            <w:pPr>
              <w:pStyle w:val="NormalWeb"/>
              <w:spacing w:before="0" w:beforeAutospacing="0" w:after="220" w:afterAutospacing="0"/>
            </w:pPr>
            <w:r>
              <w:rPr>
                <w:color w:val="515967"/>
                <w:sz w:val="22"/>
                <w:szCs w:val="22"/>
              </w:rPr>
              <w:t>House</w:t>
            </w:r>
          </w:p>
        </w:tc>
      </w:tr>
      <w:tr w:rsidR="007176D3" w14:paraId="41D6781F" w14:textId="77777777" w:rsidTr="007176D3">
        <w:trPr>
          <w:trHeight w:val="435"/>
        </w:trPr>
        <w:tc>
          <w:tcPr>
            <w:tcW w:w="0" w:type="auto"/>
            <w:gridSpan w:val="6"/>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A4846F1" w14:textId="77777777" w:rsidR="007176D3" w:rsidRDefault="007176D3"/>
        </w:tc>
      </w:tr>
      <w:tr w:rsidR="007176D3" w14:paraId="1A6744EE" w14:textId="77777777" w:rsidTr="007176D3">
        <w:trPr>
          <w:trHeight w:val="435"/>
        </w:trPr>
        <w:tc>
          <w:tcPr>
            <w:tcW w:w="0" w:type="auto"/>
            <w:gridSpan w:val="6"/>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BCB1EBE" w14:textId="5792EEEA" w:rsidR="007176D3" w:rsidRDefault="007176D3">
            <w:pPr>
              <w:pStyle w:val="NormalWeb"/>
              <w:spacing w:before="0" w:beforeAutospacing="0" w:after="220" w:afterAutospacing="0"/>
              <w:jc w:val="center"/>
            </w:pPr>
            <w:r w:rsidRPr="00B215E5">
              <w:rPr>
                <w:color w:val="FF0000"/>
                <w:sz w:val="22"/>
                <w:szCs w:val="22"/>
              </w:rPr>
              <w:t xml:space="preserve">Lots in the R1 Zone but </w:t>
            </w:r>
            <w:r w:rsidRPr="00B215E5">
              <w:rPr>
                <w:i/>
                <w:iCs/>
                <w:color w:val="FF0000"/>
                <w:sz w:val="22"/>
                <w:szCs w:val="22"/>
              </w:rPr>
              <w:t xml:space="preserve">outside </w:t>
            </w:r>
            <w:r w:rsidRPr="00B215E5">
              <w:rPr>
                <w:color w:val="FF0000"/>
                <w:sz w:val="22"/>
                <w:szCs w:val="22"/>
              </w:rPr>
              <w:t>the City Core</w:t>
            </w:r>
            <w:r>
              <w:rPr>
                <w:color w:val="515967"/>
                <w:sz w:val="22"/>
                <w:szCs w:val="22"/>
              </w:rPr>
              <w:t>:</w:t>
            </w:r>
            <w:del w:id="49" w:author="Donja Wright" w:date="2024-02-07T17:34:00Z">
              <w:r w:rsidDel="00B215E5">
                <w:rPr>
                  <w:color w:val="515967"/>
                  <w:sz w:val="22"/>
                  <w:szCs w:val="22"/>
                </w:rPr>
                <w:delText>These lots are in the R1 zone but outside the City Core</w:delText>
              </w:r>
            </w:del>
          </w:p>
        </w:tc>
      </w:tr>
      <w:tr w:rsidR="007176D3" w14:paraId="674FCB27"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6CC1324" w14:textId="77777777" w:rsidR="007176D3" w:rsidRDefault="007176D3">
            <w:pPr>
              <w:pStyle w:val="NormalWeb"/>
              <w:spacing w:before="0" w:beforeAutospacing="0" w:after="220" w:afterAutospacing="0"/>
            </w:pPr>
            <w:r>
              <w:rPr>
                <w:color w:val="515967"/>
                <w:sz w:val="22"/>
                <w:szCs w:val="22"/>
              </w:rPr>
              <w:t>04-038-0013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E06F3CA" w14:textId="77777777" w:rsidR="007176D3" w:rsidRDefault="007176D3">
            <w:pPr>
              <w:pStyle w:val="NormalWeb"/>
              <w:spacing w:before="0" w:beforeAutospacing="0" w:after="220" w:afterAutospacing="0"/>
            </w:pPr>
            <w:r>
              <w:rPr>
                <w:color w:val="515967"/>
                <w:sz w:val="22"/>
                <w:szCs w:val="22"/>
              </w:rPr>
              <w:t>128 E 200 S</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BC37090" w14:textId="77777777" w:rsidR="007176D3" w:rsidRDefault="007176D3">
            <w:pPr>
              <w:pStyle w:val="NormalWeb"/>
              <w:spacing w:before="0" w:beforeAutospacing="0" w:after="220" w:afterAutospacing="0"/>
            </w:pPr>
            <w:r>
              <w:rPr>
                <w:color w:val="515967"/>
                <w:sz w:val="22"/>
                <w:szCs w:val="22"/>
              </w:rPr>
              <w:t>66</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3C21889" w14:textId="77777777" w:rsidR="007176D3" w:rsidRDefault="007176D3">
            <w:pPr>
              <w:pStyle w:val="NormalWeb"/>
              <w:spacing w:before="0" w:beforeAutospacing="0" w:after="220" w:afterAutospacing="0"/>
            </w:pPr>
            <w:r>
              <w:rPr>
                <w:color w:val="515967"/>
                <w:sz w:val="22"/>
                <w:szCs w:val="22"/>
              </w:rPr>
              <w:t>0.22</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833F98A"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CF8FEB2" w14:textId="77777777" w:rsidR="007176D3" w:rsidRDefault="007176D3">
            <w:pPr>
              <w:pStyle w:val="NormalWeb"/>
              <w:spacing w:before="0" w:beforeAutospacing="0" w:after="220" w:afterAutospacing="0"/>
            </w:pPr>
            <w:r>
              <w:rPr>
                <w:color w:val="515967"/>
                <w:sz w:val="22"/>
                <w:szCs w:val="22"/>
              </w:rPr>
              <w:t>House</w:t>
            </w:r>
          </w:p>
        </w:tc>
      </w:tr>
      <w:tr w:rsidR="007176D3" w14:paraId="1C9E71BE"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B3184DC" w14:textId="77777777" w:rsidR="007176D3" w:rsidRDefault="007176D3">
            <w:pPr>
              <w:pStyle w:val="NormalWeb"/>
              <w:spacing w:before="0" w:beforeAutospacing="0" w:after="220" w:afterAutospacing="0"/>
            </w:pPr>
            <w:r>
              <w:rPr>
                <w:color w:val="515967"/>
                <w:sz w:val="22"/>
                <w:szCs w:val="22"/>
              </w:rPr>
              <w:t>04-039-0013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5C2E921" w14:textId="77777777" w:rsidR="007176D3" w:rsidRDefault="007176D3">
            <w:pPr>
              <w:pStyle w:val="NormalWeb"/>
              <w:spacing w:before="0" w:beforeAutospacing="0" w:after="220" w:afterAutospacing="0"/>
            </w:pPr>
            <w:r>
              <w:rPr>
                <w:color w:val="515967"/>
                <w:sz w:val="22"/>
                <w:szCs w:val="22"/>
              </w:rPr>
              <w:t>261 E Center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1765E8C" w14:textId="77777777" w:rsidR="007176D3" w:rsidRDefault="007176D3">
            <w:pPr>
              <w:pStyle w:val="NormalWeb"/>
              <w:spacing w:before="0" w:beforeAutospacing="0" w:after="220" w:afterAutospacing="0"/>
            </w:pPr>
            <w:r>
              <w:rPr>
                <w:color w:val="515967"/>
                <w:sz w:val="22"/>
                <w:szCs w:val="22"/>
              </w:rPr>
              <w:t>85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515E63F" w14:textId="77777777" w:rsidR="007176D3" w:rsidRDefault="007176D3">
            <w:pPr>
              <w:pStyle w:val="NormalWeb"/>
              <w:spacing w:before="0" w:beforeAutospacing="0" w:after="220" w:afterAutospacing="0"/>
            </w:pPr>
            <w:r>
              <w:rPr>
                <w:color w:val="515967"/>
                <w:sz w:val="22"/>
                <w:szCs w:val="22"/>
              </w:rPr>
              <w:t>0.39</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42EBA02" w14:textId="77777777" w:rsidR="007176D3" w:rsidRDefault="007176D3">
            <w:pPr>
              <w:pStyle w:val="NormalWeb"/>
              <w:spacing w:before="0" w:beforeAutospacing="0" w:after="220" w:afterAutospacing="0"/>
            </w:pPr>
            <w:r>
              <w:rPr>
                <w:color w:val="515967"/>
                <w:sz w:val="22"/>
                <w:szCs w:val="22"/>
              </w:rPr>
              <w:t>CL</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FA29E43" w14:textId="77777777" w:rsidR="007176D3" w:rsidRDefault="007176D3">
            <w:pPr>
              <w:pStyle w:val="NormalWeb"/>
              <w:spacing w:before="0" w:beforeAutospacing="0" w:after="220" w:afterAutospacing="0"/>
            </w:pPr>
            <w:r>
              <w:rPr>
                <w:color w:val="515967"/>
                <w:sz w:val="22"/>
                <w:szCs w:val="22"/>
              </w:rPr>
              <w:t>Vacant</w:t>
            </w:r>
          </w:p>
        </w:tc>
      </w:tr>
      <w:tr w:rsidR="007176D3" w14:paraId="4C39DCBB"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57E542D" w14:textId="77777777" w:rsidR="007176D3" w:rsidRDefault="007176D3">
            <w:pPr>
              <w:pStyle w:val="NormalWeb"/>
              <w:spacing w:before="0" w:beforeAutospacing="0" w:after="220" w:afterAutospacing="0"/>
            </w:pPr>
            <w:r>
              <w:rPr>
                <w:color w:val="515967"/>
                <w:sz w:val="22"/>
                <w:szCs w:val="22"/>
              </w:rPr>
              <w:t>04-041-0030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A700721" w14:textId="77777777" w:rsidR="007176D3" w:rsidRDefault="007176D3">
            <w:pPr>
              <w:pStyle w:val="NormalWeb"/>
              <w:spacing w:before="0" w:beforeAutospacing="0" w:after="220" w:afterAutospacing="0"/>
            </w:pPr>
            <w:r>
              <w:rPr>
                <w:color w:val="515967"/>
                <w:sz w:val="22"/>
                <w:szCs w:val="22"/>
              </w:rPr>
              <w:t>395 E 200 S</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6CE7374" w14:textId="77777777" w:rsidR="007176D3" w:rsidRDefault="007176D3">
            <w:pPr>
              <w:pStyle w:val="NormalWeb"/>
              <w:spacing w:before="0" w:beforeAutospacing="0" w:after="220" w:afterAutospacing="0"/>
            </w:pPr>
            <w:r>
              <w:rPr>
                <w:color w:val="515967"/>
                <w:sz w:val="22"/>
                <w:szCs w:val="22"/>
              </w:rPr>
              <w:t>94.75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92FE34A" w14:textId="77777777" w:rsidR="007176D3" w:rsidRDefault="007176D3">
            <w:pPr>
              <w:pStyle w:val="NormalWeb"/>
              <w:spacing w:before="0" w:beforeAutospacing="0" w:after="220" w:afterAutospacing="0"/>
            </w:pPr>
            <w:r>
              <w:rPr>
                <w:color w:val="515967"/>
                <w:sz w:val="22"/>
                <w:szCs w:val="22"/>
              </w:rPr>
              <w:t>0.27</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D2F3F90" w14:textId="77777777" w:rsidR="007176D3" w:rsidRDefault="007176D3">
            <w:pPr>
              <w:pStyle w:val="NormalWeb"/>
              <w:spacing w:before="0" w:beforeAutospacing="0" w:after="220" w:afterAutospacing="0"/>
            </w:pPr>
            <w:r>
              <w:rPr>
                <w:color w:val="515967"/>
                <w:sz w:val="22"/>
                <w:szCs w:val="22"/>
              </w:rPr>
              <w:t>CL</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8A63B32" w14:textId="77777777" w:rsidR="007176D3" w:rsidRDefault="007176D3">
            <w:pPr>
              <w:pStyle w:val="NormalWeb"/>
              <w:spacing w:before="0" w:beforeAutospacing="0" w:after="220" w:afterAutospacing="0"/>
            </w:pPr>
            <w:r>
              <w:rPr>
                <w:color w:val="515967"/>
                <w:sz w:val="22"/>
                <w:szCs w:val="22"/>
              </w:rPr>
              <w:t>House</w:t>
            </w:r>
          </w:p>
        </w:tc>
      </w:tr>
      <w:tr w:rsidR="007176D3" w14:paraId="2058B331"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2D5DD87" w14:textId="77777777" w:rsidR="007176D3" w:rsidRDefault="007176D3">
            <w:pPr>
              <w:pStyle w:val="NormalWeb"/>
              <w:spacing w:before="0" w:beforeAutospacing="0" w:after="220" w:afterAutospacing="0"/>
            </w:pPr>
            <w:r>
              <w:rPr>
                <w:color w:val="515967"/>
                <w:sz w:val="22"/>
                <w:szCs w:val="22"/>
              </w:rPr>
              <w:t>04-041-0029</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1A07DF4" w14:textId="77777777" w:rsidR="007176D3" w:rsidRDefault="007176D3">
            <w:pPr>
              <w:pStyle w:val="NormalWeb"/>
              <w:spacing w:before="0" w:beforeAutospacing="0" w:after="220" w:afterAutospacing="0"/>
            </w:pPr>
            <w:r>
              <w:rPr>
                <w:color w:val="515967"/>
                <w:sz w:val="22"/>
                <w:szCs w:val="22"/>
              </w:rPr>
              <w:t>377 E 200 S</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50CC16C" w14:textId="77777777" w:rsidR="007176D3" w:rsidRDefault="007176D3">
            <w:pPr>
              <w:pStyle w:val="NormalWeb"/>
              <w:spacing w:before="0" w:beforeAutospacing="0" w:after="220" w:afterAutospacing="0"/>
            </w:pPr>
            <w:r>
              <w:rPr>
                <w:color w:val="515967"/>
                <w:sz w:val="22"/>
                <w:szCs w:val="22"/>
              </w:rPr>
              <w:t>85.66</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5652687" w14:textId="77777777" w:rsidR="007176D3" w:rsidRDefault="007176D3">
            <w:pPr>
              <w:pStyle w:val="NormalWeb"/>
              <w:spacing w:before="0" w:beforeAutospacing="0" w:after="220" w:afterAutospacing="0"/>
            </w:pPr>
            <w:r>
              <w:rPr>
                <w:color w:val="515967"/>
                <w:sz w:val="22"/>
                <w:szCs w:val="22"/>
              </w:rPr>
              <w:t>0.64</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483B7CC"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C2EF423" w14:textId="77777777" w:rsidR="007176D3" w:rsidRDefault="007176D3">
            <w:pPr>
              <w:pStyle w:val="NormalWeb"/>
              <w:spacing w:before="0" w:beforeAutospacing="0" w:after="220" w:afterAutospacing="0"/>
            </w:pPr>
            <w:r>
              <w:rPr>
                <w:color w:val="515967"/>
                <w:sz w:val="22"/>
                <w:szCs w:val="22"/>
              </w:rPr>
              <w:t>House</w:t>
            </w:r>
          </w:p>
        </w:tc>
      </w:tr>
      <w:tr w:rsidR="007176D3" w14:paraId="41C007AB"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5DF156D" w14:textId="77777777" w:rsidR="007176D3" w:rsidRDefault="007176D3">
            <w:pPr>
              <w:pStyle w:val="NormalWeb"/>
              <w:spacing w:before="0" w:beforeAutospacing="0" w:after="220" w:afterAutospacing="0"/>
            </w:pPr>
            <w:r>
              <w:rPr>
                <w:color w:val="515967"/>
                <w:sz w:val="22"/>
                <w:szCs w:val="22"/>
              </w:rPr>
              <w:lastRenderedPageBreak/>
              <w:t>04-041-0010</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A45BA08" w14:textId="77777777" w:rsidR="007176D3" w:rsidRDefault="007176D3">
            <w:pPr>
              <w:pStyle w:val="NormalWeb"/>
              <w:spacing w:before="0" w:beforeAutospacing="0" w:after="220" w:afterAutospacing="0"/>
            </w:pPr>
            <w:r>
              <w:rPr>
                <w:color w:val="515967"/>
                <w:sz w:val="22"/>
                <w:szCs w:val="22"/>
              </w:rPr>
              <w:t>180 S 200 E</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FFEB107" w14:textId="77777777" w:rsidR="007176D3" w:rsidRDefault="007176D3">
            <w:pPr>
              <w:pStyle w:val="NormalWeb"/>
              <w:spacing w:before="0" w:beforeAutospacing="0" w:after="220" w:afterAutospacing="0"/>
            </w:pPr>
            <w:r>
              <w:rPr>
                <w:color w:val="515967"/>
                <w:sz w:val="22"/>
                <w:szCs w:val="22"/>
              </w:rPr>
              <w:t>89</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8DA3781" w14:textId="77777777" w:rsidR="007176D3" w:rsidRDefault="007176D3">
            <w:pPr>
              <w:pStyle w:val="NormalWeb"/>
              <w:spacing w:before="0" w:beforeAutospacing="0" w:after="220" w:afterAutospacing="0"/>
            </w:pPr>
            <w:r>
              <w:rPr>
                <w:color w:val="515967"/>
                <w:sz w:val="22"/>
                <w:szCs w:val="22"/>
              </w:rPr>
              <w:t>0.21</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6902129" w14:textId="77777777" w:rsidR="007176D3" w:rsidRDefault="007176D3">
            <w:pPr>
              <w:pStyle w:val="NormalWeb"/>
              <w:spacing w:before="0" w:beforeAutospacing="0" w:after="220" w:afterAutospacing="0"/>
            </w:pPr>
            <w:r>
              <w:rPr>
                <w:color w:val="515967"/>
                <w:sz w:val="22"/>
                <w:szCs w:val="22"/>
              </w:rPr>
              <w:t>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254FECE" w14:textId="77777777" w:rsidR="007176D3" w:rsidRDefault="007176D3">
            <w:pPr>
              <w:pStyle w:val="NormalWeb"/>
              <w:spacing w:before="0" w:beforeAutospacing="0" w:after="220" w:afterAutospacing="0"/>
            </w:pPr>
            <w:r>
              <w:rPr>
                <w:color w:val="515967"/>
                <w:sz w:val="22"/>
                <w:szCs w:val="22"/>
              </w:rPr>
              <w:t>House</w:t>
            </w:r>
          </w:p>
        </w:tc>
      </w:tr>
      <w:tr w:rsidR="007176D3" w14:paraId="4176F243"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EF2F512" w14:textId="77777777" w:rsidR="007176D3" w:rsidRDefault="007176D3">
            <w:pPr>
              <w:pStyle w:val="NormalWeb"/>
              <w:spacing w:before="0" w:beforeAutospacing="0" w:after="220" w:afterAutospacing="0"/>
            </w:pPr>
            <w:r>
              <w:rPr>
                <w:color w:val="515967"/>
                <w:sz w:val="22"/>
                <w:szCs w:val="22"/>
              </w:rPr>
              <w:t>04-119-0013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9B0BE75" w14:textId="77777777" w:rsidR="007176D3" w:rsidRDefault="007176D3">
            <w:pPr>
              <w:pStyle w:val="NormalWeb"/>
              <w:spacing w:before="0" w:beforeAutospacing="0" w:after="220" w:afterAutospacing="0"/>
            </w:pPr>
            <w:r>
              <w:rPr>
                <w:color w:val="515967"/>
                <w:sz w:val="22"/>
                <w:szCs w:val="22"/>
              </w:rPr>
              <w:t>260 E Center</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C875F5B" w14:textId="77777777" w:rsidR="007176D3" w:rsidRDefault="007176D3">
            <w:pPr>
              <w:pStyle w:val="NormalWeb"/>
              <w:spacing w:before="0" w:beforeAutospacing="0" w:after="220" w:afterAutospacing="0"/>
            </w:pPr>
            <w:r>
              <w:rPr>
                <w:color w:val="515967"/>
                <w:sz w:val="22"/>
                <w:szCs w:val="22"/>
              </w:rPr>
              <w:t>109</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061D92A" w14:textId="77777777" w:rsidR="007176D3" w:rsidRDefault="007176D3">
            <w:pPr>
              <w:pStyle w:val="NormalWeb"/>
              <w:spacing w:before="0" w:beforeAutospacing="0" w:after="220" w:afterAutospacing="0"/>
            </w:pPr>
            <w:r>
              <w:rPr>
                <w:color w:val="515967"/>
                <w:sz w:val="22"/>
                <w:szCs w:val="22"/>
              </w:rPr>
              <w:t>0.23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4D4CF17" w14:textId="77777777" w:rsidR="007176D3" w:rsidRDefault="007176D3">
            <w:pPr>
              <w:pStyle w:val="NormalWeb"/>
              <w:spacing w:before="0" w:beforeAutospacing="0" w:after="220" w:afterAutospacing="0"/>
            </w:pPr>
            <w:r>
              <w:rPr>
                <w:color w:val="515967"/>
                <w:sz w:val="22"/>
                <w:szCs w:val="22"/>
              </w:rPr>
              <w:t>CAN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3196CFD" w14:textId="77777777" w:rsidR="007176D3" w:rsidRDefault="007176D3">
            <w:pPr>
              <w:pStyle w:val="NormalWeb"/>
              <w:spacing w:before="0" w:beforeAutospacing="0" w:after="220" w:afterAutospacing="0"/>
            </w:pPr>
            <w:r>
              <w:rPr>
                <w:color w:val="515967"/>
                <w:sz w:val="22"/>
                <w:szCs w:val="22"/>
              </w:rPr>
              <w:t>House</w:t>
            </w:r>
          </w:p>
        </w:tc>
      </w:tr>
      <w:tr w:rsidR="007176D3" w14:paraId="4A99D1FF" w14:textId="77777777" w:rsidTr="007176D3">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B38D1B4" w14:textId="77777777" w:rsidR="007176D3" w:rsidRDefault="007176D3"/>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DD1A64F" w14:textId="77777777" w:rsidR="007176D3" w:rsidRDefault="007176D3"/>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EE5D5DB" w14:textId="77777777" w:rsidR="007176D3" w:rsidRDefault="007176D3"/>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249EC08" w14:textId="77777777" w:rsidR="007176D3" w:rsidRDefault="007176D3"/>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8F0AE99" w14:textId="77777777" w:rsidR="007176D3" w:rsidRDefault="007176D3"/>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466E632" w14:textId="77777777" w:rsidR="007176D3" w:rsidRDefault="007176D3"/>
        </w:tc>
      </w:tr>
    </w:tbl>
    <w:p w14:paraId="0A1A0892" w14:textId="30FCD575" w:rsidR="007176D3" w:rsidRDefault="007176D3" w:rsidP="007176D3">
      <w:pPr>
        <w:pStyle w:val="NormalWeb"/>
        <w:shd w:val="clear" w:color="auto" w:fill="FFFFFF"/>
        <w:spacing w:before="0" w:beforeAutospacing="0" w:after="0" w:afterAutospacing="0"/>
        <w:rPr>
          <w:color w:val="515967"/>
          <w:sz w:val="22"/>
          <w:szCs w:val="22"/>
        </w:rPr>
      </w:pPr>
      <w:r>
        <w:rPr>
          <w:color w:val="515967"/>
          <w:sz w:val="22"/>
          <w:szCs w:val="22"/>
        </w:rPr>
        <w:t xml:space="preserve">Lot Type </w:t>
      </w:r>
      <w:del w:id="50" w:author="Donja Wright" w:date="2024-02-07T17:35:00Z">
        <w:r w:rsidDel="00B215E5">
          <w:rPr>
            <w:color w:val="515967"/>
            <w:sz w:val="22"/>
            <w:szCs w:val="22"/>
          </w:rPr>
          <w:delText xml:space="preserve">Note </w:delText>
        </w:r>
      </w:del>
      <w:r>
        <w:rPr>
          <w:color w:val="515967"/>
          <w:sz w:val="22"/>
          <w:szCs w:val="22"/>
        </w:rPr>
        <w:t>key</w:t>
      </w:r>
      <w:r w:rsidRPr="00B215E5">
        <w:rPr>
          <w:color w:val="FF0000"/>
          <w:sz w:val="22"/>
          <w:szCs w:val="22"/>
        </w:rPr>
        <w:t>: R - Regular</w:t>
      </w:r>
      <w:r>
        <w:rPr>
          <w:color w:val="515967"/>
          <w:sz w:val="22"/>
          <w:szCs w:val="22"/>
        </w:rPr>
        <w:t>;  CL - C</w:t>
      </w:r>
      <w:del w:id="51" w:author="Donja Wright" w:date="2024-02-07T17:35:00Z">
        <w:r w:rsidDel="00B215E5">
          <w:rPr>
            <w:color w:val="515967"/>
            <w:sz w:val="22"/>
            <w:szCs w:val="22"/>
          </w:rPr>
          <w:delText>c</w:delText>
        </w:r>
      </w:del>
      <w:r>
        <w:rPr>
          <w:color w:val="515967"/>
          <w:sz w:val="22"/>
          <w:szCs w:val="22"/>
        </w:rPr>
        <w:t xml:space="preserve">orner </w:t>
      </w:r>
      <w:proofErr w:type="spellStart"/>
      <w:r>
        <w:rPr>
          <w:color w:val="515967"/>
          <w:sz w:val="22"/>
          <w:szCs w:val="22"/>
        </w:rPr>
        <w:t>lLot</w:t>
      </w:r>
      <w:proofErr w:type="spellEnd"/>
      <w:r>
        <w:rPr>
          <w:color w:val="515967"/>
          <w:sz w:val="22"/>
          <w:szCs w:val="22"/>
        </w:rPr>
        <w:t>;,   CAN an- I</w:t>
      </w:r>
      <w:del w:id="52" w:author="Donja Wright" w:date="2024-02-07T17:35:00Z">
        <w:r w:rsidDel="00B215E5">
          <w:rPr>
            <w:color w:val="515967"/>
            <w:sz w:val="22"/>
            <w:szCs w:val="22"/>
          </w:rPr>
          <w:delText>i</w:delText>
        </w:r>
      </w:del>
      <w:r>
        <w:rPr>
          <w:color w:val="515967"/>
          <w:sz w:val="22"/>
          <w:szCs w:val="22"/>
        </w:rPr>
        <w:t>mpacted by a C</w:t>
      </w:r>
      <w:del w:id="53" w:author="Donja Wright" w:date="2024-02-07T17:35:00Z">
        <w:r w:rsidDel="00B215E5">
          <w:rPr>
            <w:color w:val="515967"/>
            <w:sz w:val="22"/>
            <w:szCs w:val="22"/>
          </w:rPr>
          <w:delText>c</w:delText>
        </w:r>
      </w:del>
      <w:r>
        <w:rPr>
          <w:color w:val="515967"/>
          <w:sz w:val="22"/>
          <w:szCs w:val="22"/>
        </w:rPr>
        <w:t>anal;,   FL - F</w:t>
      </w:r>
      <w:del w:id="54" w:author="Donja Wright" w:date="2024-02-07T17:35:00Z">
        <w:r w:rsidDel="00B215E5">
          <w:rPr>
            <w:color w:val="515967"/>
            <w:sz w:val="22"/>
            <w:szCs w:val="22"/>
          </w:rPr>
          <w:delText>f</w:delText>
        </w:r>
      </w:del>
      <w:r>
        <w:rPr>
          <w:color w:val="515967"/>
          <w:sz w:val="22"/>
          <w:szCs w:val="22"/>
        </w:rPr>
        <w:t xml:space="preserve">lag </w:t>
      </w:r>
      <w:del w:id="55" w:author="Donja Wright" w:date="2024-02-07T17:35:00Z">
        <w:r w:rsidDel="00B215E5">
          <w:rPr>
            <w:color w:val="515967"/>
            <w:sz w:val="22"/>
            <w:szCs w:val="22"/>
          </w:rPr>
          <w:delText>L</w:delText>
        </w:r>
      </w:del>
      <w:r>
        <w:rPr>
          <w:color w:val="515967"/>
          <w:sz w:val="22"/>
          <w:szCs w:val="22"/>
        </w:rPr>
        <w:t>lot.</w:t>
      </w:r>
    </w:p>
    <w:p w14:paraId="6E9DA6F8" w14:textId="77777777" w:rsidR="0019778F" w:rsidRDefault="0019778F" w:rsidP="007176D3">
      <w:pPr>
        <w:pStyle w:val="NormalWeb"/>
        <w:shd w:val="clear" w:color="auto" w:fill="FFFFFF"/>
        <w:spacing w:before="0" w:beforeAutospacing="0" w:after="0" w:afterAutospacing="0"/>
        <w:rPr>
          <w:color w:val="515967"/>
          <w:sz w:val="22"/>
          <w:szCs w:val="22"/>
        </w:rPr>
      </w:pPr>
    </w:p>
    <w:p w14:paraId="059AF0AB" w14:textId="77777777" w:rsidR="0019778F" w:rsidRDefault="0019778F" w:rsidP="007176D3">
      <w:pPr>
        <w:pStyle w:val="NormalWeb"/>
        <w:shd w:val="clear" w:color="auto" w:fill="FFFFFF"/>
        <w:spacing w:before="0" w:beforeAutospacing="0" w:after="0" w:afterAutospacing="0"/>
        <w:rPr>
          <w:color w:val="515967"/>
          <w:sz w:val="22"/>
          <w:szCs w:val="22"/>
        </w:rPr>
      </w:pPr>
    </w:p>
    <w:p w14:paraId="026EF3CD" w14:textId="77777777" w:rsidR="0019778F" w:rsidRDefault="0019778F" w:rsidP="007176D3">
      <w:pPr>
        <w:pStyle w:val="NormalWeb"/>
        <w:shd w:val="clear" w:color="auto" w:fill="FFFFFF"/>
        <w:spacing w:before="0" w:beforeAutospacing="0" w:after="0" w:afterAutospacing="0"/>
      </w:pPr>
    </w:p>
    <w:p w14:paraId="23C76FDB" w14:textId="77777777" w:rsidR="007176D3" w:rsidRDefault="007176D3" w:rsidP="007176D3"/>
    <w:p w14:paraId="5DDDE54F" w14:textId="77777777" w:rsidR="0019778F" w:rsidRPr="0019778F" w:rsidRDefault="0019778F" w:rsidP="0019778F">
      <w:pPr>
        <w:widowControl/>
        <w:shd w:val="clear" w:color="auto" w:fill="FFFFFF"/>
        <w:spacing w:before="280"/>
        <w:jc w:val="both"/>
        <w:outlineLvl w:val="1"/>
        <w:rPr>
          <w:rFonts w:ascii="Times New Roman" w:eastAsia="Times New Roman" w:hAnsi="Times New Roman" w:cs="Times New Roman"/>
          <w:b/>
          <w:bCs/>
          <w:sz w:val="36"/>
          <w:szCs w:val="36"/>
        </w:rPr>
      </w:pPr>
      <w:hyperlink r:id="rId29" w:anchor="name=12.110_Agricultural_Zone_A-1" w:history="1">
        <w:r w:rsidRPr="0019778F">
          <w:rPr>
            <w:rFonts w:ascii="Open Sans" w:eastAsia="Times New Roman" w:hAnsi="Open Sans" w:cs="Open Sans"/>
            <w:color w:val="1155CC"/>
            <w:sz w:val="30"/>
            <w:szCs w:val="30"/>
            <w:u w:val="single"/>
          </w:rPr>
          <w:t>12.110 Agricultural Zone (A-1</w:t>
        </w:r>
      </w:hyperlink>
      <w:r w:rsidRPr="0019778F">
        <w:rPr>
          <w:rFonts w:ascii="Open Sans" w:eastAsia="Times New Roman" w:hAnsi="Open Sans" w:cs="Open Sans"/>
          <w:color w:val="000000"/>
          <w:sz w:val="30"/>
          <w:szCs w:val="30"/>
          <w:u w:val="single"/>
        </w:rPr>
        <w:t>)</w:t>
      </w:r>
    </w:p>
    <w:p w14:paraId="24B2EE47" w14:textId="77777777" w:rsidR="0019778F" w:rsidRPr="0019778F" w:rsidRDefault="0019778F" w:rsidP="0019778F">
      <w:pPr>
        <w:widowControl/>
        <w:shd w:val="clear" w:color="auto" w:fill="FFFFFF"/>
        <w:spacing w:after="120"/>
        <w:jc w:val="both"/>
        <w:rPr>
          <w:rFonts w:ascii="Times New Roman" w:eastAsia="Times New Roman" w:hAnsi="Times New Roman" w:cs="Times New Roman"/>
          <w:sz w:val="24"/>
          <w:szCs w:val="24"/>
        </w:rPr>
      </w:pPr>
      <w:r w:rsidRPr="0019778F">
        <w:rPr>
          <w:rFonts w:ascii="Times New Roman" w:eastAsia="Times New Roman" w:hAnsi="Times New Roman" w:cs="Times New Roman"/>
          <w:color w:val="000000"/>
        </w:rPr>
        <w:t>Sections:</w:t>
      </w:r>
    </w:p>
    <w:p w14:paraId="7F6BE6D1" w14:textId="7A113E8A" w:rsidR="0019778F" w:rsidRPr="0019778F" w:rsidRDefault="0019778F" w:rsidP="0019778F">
      <w:pPr>
        <w:widowControl/>
        <w:shd w:val="clear" w:color="auto" w:fill="FFFFFF"/>
        <w:ind w:left="720"/>
        <w:jc w:val="both"/>
        <w:rPr>
          <w:rFonts w:ascii="Times New Roman" w:eastAsia="Times New Roman" w:hAnsi="Times New Roman" w:cs="Times New Roman"/>
          <w:sz w:val="24"/>
          <w:szCs w:val="24"/>
        </w:rPr>
      </w:pPr>
      <w:r w:rsidRPr="0019778F">
        <w:rPr>
          <w:rFonts w:ascii="Times New Roman" w:eastAsia="Times New Roman" w:hAnsi="Times New Roman" w:cs="Times New Roman"/>
          <w:color w:val="000000"/>
        </w:rPr>
        <w:t xml:space="preserve">12.110.010 Purpose </w:t>
      </w:r>
      <w:r w:rsidRPr="0019778F">
        <w:rPr>
          <w:rFonts w:ascii="Times New Roman" w:eastAsia="Times New Roman" w:hAnsi="Times New Roman" w:cs="Times New Roman"/>
          <w:color w:val="000000"/>
        </w:rPr>
        <w:t>and</w:t>
      </w:r>
      <w:r w:rsidRPr="0019778F">
        <w:rPr>
          <w:rFonts w:ascii="Times New Roman" w:eastAsia="Times New Roman" w:hAnsi="Times New Roman" w:cs="Times New Roman"/>
          <w:color w:val="000000"/>
        </w:rPr>
        <w:t xml:space="preserve"> Intent</w:t>
      </w:r>
    </w:p>
    <w:p w14:paraId="6982D5A3" w14:textId="48B36D6C" w:rsidR="0019778F" w:rsidRPr="0019778F" w:rsidRDefault="0019778F" w:rsidP="0019778F">
      <w:pPr>
        <w:widowControl/>
        <w:shd w:val="clear" w:color="auto" w:fill="FFFFFF"/>
        <w:ind w:left="720"/>
        <w:jc w:val="both"/>
        <w:rPr>
          <w:rFonts w:ascii="Times New Roman" w:eastAsia="Times New Roman" w:hAnsi="Times New Roman" w:cs="Times New Roman"/>
          <w:sz w:val="24"/>
          <w:szCs w:val="24"/>
        </w:rPr>
      </w:pPr>
      <w:r w:rsidRPr="0019778F">
        <w:rPr>
          <w:rFonts w:ascii="Times New Roman" w:eastAsia="Times New Roman" w:hAnsi="Times New Roman" w:cs="Times New Roman"/>
          <w:color w:val="000000"/>
        </w:rPr>
        <w:t xml:space="preserve">12.110.020 Permitted, </w:t>
      </w:r>
      <w:r w:rsidRPr="0019778F">
        <w:rPr>
          <w:rFonts w:ascii="Times New Roman" w:eastAsia="Times New Roman" w:hAnsi="Times New Roman" w:cs="Times New Roman"/>
          <w:color w:val="FF0000"/>
        </w:rPr>
        <w:t xml:space="preserve">Conditional </w:t>
      </w:r>
      <w:r w:rsidRPr="0019778F">
        <w:rPr>
          <w:rFonts w:ascii="Times New Roman" w:eastAsia="Times New Roman" w:hAnsi="Times New Roman" w:cs="Times New Roman"/>
          <w:color w:val="FF0000"/>
        </w:rPr>
        <w:t>and</w:t>
      </w:r>
      <w:r w:rsidRPr="0019778F">
        <w:rPr>
          <w:rFonts w:ascii="Times New Roman" w:eastAsia="Times New Roman" w:hAnsi="Times New Roman" w:cs="Times New Roman"/>
          <w:color w:val="FF0000"/>
        </w:rPr>
        <w:t xml:space="preserve"> Prohibited </w:t>
      </w:r>
      <w:r w:rsidRPr="0019778F">
        <w:rPr>
          <w:rFonts w:ascii="Times New Roman" w:eastAsia="Times New Roman" w:hAnsi="Times New Roman" w:cs="Times New Roman"/>
          <w:color w:val="000000"/>
        </w:rPr>
        <w:t>Uses</w:t>
      </w:r>
    </w:p>
    <w:p w14:paraId="5B4AB5D7" w14:textId="322B5058" w:rsidR="0019778F" w:rsidRPr="0019778F" w:rsidDel="008E1F39" w:rsidRDefault="0019778F" w:rsidP="0019778F">
      <w:pPr>
        <w:widowControl/>
        <w:shd w:val="clear" w:color="auto" w:fill="FFFFFF"/>
        <w:ind w:left="720"/>
        <w:jc w:val="both"/>
        <w:rPr>
          <w:del w:id="56" w:author="Donja Wright" w:date="2024-02-08T10:37:00Z"/>
          <w:rFonts w:ascii="Times New Roman" w:eastAsia="Times New Roman" w:hAnsi="Times New Roman" w:cs="Times New Roman"/>
          <w:sz w:val="24"/>
          <w:szCs w:val="24"/>
        </w:rPr>
      </w:pPr>
      <w:del w:id="57" w:author="Donja Wright" w:date="2024-02-08T10:37:00Z">
        <w:r w:rsidRPr="0019778F" w:rsidDel="008E1F39">
          <w:rPr>
            <w:rFonts w:ascii="Times New Roman" w:eastAsia="Times New Roman" w:hAnsi="Times New Roman" w:cs="Times New Roman"/>
            <w:color w:val="000000"/>
          </w:rPr>
          <w:delText>12.110.030 Conditional Uses</w:delText>
        </w:r>
      </w:del>
    </w:p>
    <w:p w14:paraId="5C2EDAF6" w14:textId="5DDDF952" w:rsidR="0019778F" w:rsidRPr="0019778F" w:rsidDel="008E1F39" w:rsidRDefault="0019778F" w:rsidP="0019778F">
      <w:pPr>
        <w:widowControl/>
        <w:shd w:val="clear" w:color="auto" w:fill="FFFFFF"/>
        <w:ind w:left="720"/>
        <w:jc w:val="both"/>
        <w:rPr>
          <w:del w:id="58" w:author="Donja Wright" w:date="2024-02-08T10:37:00Z"/>
          <w:rFonts w:ascii="Times New Roman" w:eastAsia="Times New Roman" w:hAnsi="Times New Roman" w:cs="Times New Roman"/>
          <w:sz w:val="24"/>
          <w:szCs w:val="24"/>
        </w:rPr>
      </w:pPr>
      <w:del w:id="59" w:author="Donja Wright" w:date="2024-02-08T10:37:00Z">
        <w:r w:rsidRPr="0019778F" w:rsidDel="008E1F39">
          <w:rPr>
            <w:rFonts w:ascii="Times New Roman" w:eastAsia="Times New Roman" w:hAnsi="Times New Roman" w:cs="Times New Roman"/>
            <w:color w:val="000000"/>
          </w:rPr>
          <w:delText>12.110.040 Prohibited Uses</w:delText>
        </w:r>
      </w:del>
    </w:p>
    <w:p w14:paraId="0C92F1C0" w14:textId="7D5B79DD" w:rsidR="0019778F" w:rsidRPr="0019778F" w:rsidRDefault="0019778F" w:rsidP="0019778F">
      <w:pPr>
        <w:widowControl/>
        <w:shd w:val="clear" w:color="auto" w:fill="FFFFFF"/>
        <w:ind w:left="720"/>
        <w:jc w:val="both"/>
        <w:rPr>
          <w:rFonts w:ascii="Times New Roman" w:eastAsia="Times New Roman" w:hAnsi="Times New Roman" w:cs="Times New Roman"/>
          <w:sz w:val="24"/>
          <w:szCs w:val="24"/>
        </w:rPr>
      </w:pPr>
      <w:r w:rsidRPr="0019778F">
        <w:rPr>
          <w:rFonts w:ascii="Times New Roman" w:eastAsia="Times New Roman" w:hAnsi="Times New Roman" w:cs="Times New Roman"/>
          <w:color w:val="000000"/>
        </w:rPr>
        <w:t>12.110.03</w:t>
      </w:r>
      <w:del w:id="60" w:author="Donja Wright" w:date="2024-02-08T10:37:00Z">
        <w:r w:rsidRPr="0019778F" w:rsidDel="008E1F39">
          <w:rPr>
            <w:rFonts w:ascii="Times New Roman" w:eastAsia="Times New Roman" w:hAnsi="Times New Roman" w:cs="Times New Roman"/>
            <w:color w:val="000000"/>
          </w:rPr>
          <w:delText>5</w:delText>
        </w:r>
      </w:del>
      <w:r w:rsidRPr="0019778F">
        <w:rPr>
          <w:rFonts w:ascii="Times New Roman" w:eastAsia="Times New Roman" w:hAnsi="Times New Roman" w:cs="Times New Roman"/>
          <w:color w:val="000000"/>
        </w:rPr>
        <w:t xml:space="preserve">0 Site Development Standards </w:t>
      </w:r>
      <w:del w:id="61" w:author="Donja Wright" w:date="2024-02-08T10:37:00Z">
        <w:r w:rsidRPr="0019778F" w:rsidDel="008E1F39">
          <w:rPr>
            <w:rFonts w:ascii="Times New Roman" w:eastAsia="Times New Roman" w:hAnsi="Times New Roman" w:cs="Times New Roman"/>
            <w:color w:val="000000"/>
          </w:rPr>
          <w:delText>Requiring One Acre A-1</w:delText>
        </w:r>
      </w:del>
    </w:p>
    <w:p w14:paraId="7C51192E" w14:textId="0416558D" w:rsidR="0019778F" w:rsidRPr="0019778F" w:rsidDel="008E1F39" w:rsidRDefault="0019778F" w:rsidP="0019778F">
      <w:pPr>
        <w:widowControl/>
        <w:shd w:val="clear" w:color="auto" w:fill="FFFFFF"/>
        <w:ind w:left="720"/>
        <w:jc w:val="both"/>
        <w:rPr>
          <w:del w:id="62" w:author="Donja Wright" w:date="2024-02-08T10:38:00Z"/>
          <w:rFonts w:ascii="Times New Roman" w:eastAsia="Times New Roman" w:hAnsi="Times New Roman" w:cs="Times New Roman"/>
          <w:sz w:val="24"/>
          <w:szCs w:val="24"/>
        </w:rPr>
      </w:pPr>
      <w:del w:id="63" w:author="Donja Wright" w:date="2024-02-08T10:38:00Z">
        <w:r w:rsidRPr="0019778F" w:rsidDel="008E1F39">
          <w:rPr>
            <w:rFonts w:ascii="Times New Roman" w:eastAsia="Times New Roman" w:hAnsi="Times New Roman" w:cs="Times New Roman"/>
            <w:color w:val="000000"/>
          </w:rPr>
          <w:delText>12.110.060 Site Development Standards Requiring Two Acres</w:delText>
        </w:r>
      </w:del>
    </w:p>
    <w:p w14:paraId="4E3FF006" w14:textId="17283D3D" w:rsidR="0019778F" w:rsidRPr="0019778F" w:rsidDel="008E1F39" w:rsidRDefault="0019778F" w:rsidP="0019778F">
      <w:pPr>
        <w:widowControl/>
        <w:shd w:val="clear" w:color="auto" w:fill="FFFFFF"/>
        <w:ind w:left="720"/>
        <w:jc w:val="both"/>
        <w:rPr>
          <w:del w:id="64" w:author="Donja Wright" w:date="2024-02-08T10:38:00Z"/>
          <w:rFonts w:ascii="Times New Roman" w:eastAsia="Times New Roman" w:hAnsi="Times New Roman" w:cs="Times New Roman"/>
          <w:sz w:val="24"/>
          <w:szCs w:val="24"/>
        </w:rPr>
      </w:pPr>
      <w:del w:id="65" w:author="Donja Wright" w:date="2024-02-08T10:38:00Z">
        <w:r w:rsidRPr="0019778F" w:rsidDel="008E1F39">
          <w:rPr>
            <w:rFonts w:ascii="Times New Roman" w:eastAsia="Times New Roman" w:hAnsi="Times New Roman" w:cs="Times New Roman"/>
            <w:color w:val="000000"/>
          </w:rPr>
          <w:delText>12.110.070 Site Development Standards Requiring Five Acres</w:delText>
        </w:r>
      </w:del>
    </w:p>
    <w:p w14:paraId="05E7E8D4" w14:textId="77777777" w:rsidR="0019778F" w:rsidRPr="0019778F" w:rsidRDefault="0019778F" w:rsidP="0019778F">
      <w:pPr>
        <w:widowControl/>
        <w:shd w:val="clear" w:color="auto" w:fill="FFFFFF"/>
        <w:ind w:left="720"/>
        <w:jc w:val="both"/>
        <w:rPr>
          <w:rFonts w:ascii="Times New Roman" w:eastAsia="Times New Roman" w:hAnsi="Times New Roman" w:cs="Times New Roman"/>
          <w:sz w:val="24"/>
          <w:szCs w:val="24"/>
        </w:rPr>
      </w:pPr>
      <w:r w:rsidRPr="0019778F">
        <w:rPr>
          <w:rFonts w:ascii="Times New Roman" w:eastAsia="Times New Roman" w:hAnsi="Times New Roman" w:cs="Times New Roman"/>
          <w:color w:val="000000"/>
        </w:rPr>
        <w:t>12.110.0480 Sign Regulations</w:t>
      </w:r>
    </w:p>
    <w:p w14:paraId="2CDBCDE8" w14:textId="77777777" w:rsidR="0019778F" w:rsidRPr="0019778F" w:rsidRDefault="0019778F" w:rsidP="0019778F">
      <w:pPr>
        <w:widowControl/>
        <w:shd w:val="clear" w:color="auto" w:fill="FFFFFF"/>
        <w:spacing w:after="120"/>
        <w:ind w:left="720"/>
        <w:jc w:val="both"/>
        <w:rPr>
          <w:rFonts w:ascii="Times New Roman" w:eastAsia="Times New Roman" w:hAnsi="Times New Roman" w:cs="Times New Roman"/>
          <w:color w:val="FF0000"/>
          <w:sz w:val="24"/>
          <w:szCs w:val="24"/>
        </w:rPr>
      </w:pPr>
      <w:r w:rsidRPr="0019778F">
        <w:rPr>
          <w:rFonts w:ascii="Times New Roman" w:eastAsia="Times New Roman" w:hAnsi="Times New Roman" w:cs="Times New Roman"/>
          <w:color w:val="FF0000"/>
        </w:rPr>
        <w:t>12.110.050 Parking Requirements</w:t>
      </w:r>
    </w:p>
    <w:p w14:paraId="0776FC4D" w14:textId="77777777" w:rsidR="0019778F" w:rsidRPr="0019778F" w:rsidRDefault="0019778F" w:rsidP="0019778F">
      <w:pPr>
        <w:widowControl/>
        <w:shd w:val="clear" w:color="auto" w:fill="FFFFFF"/>
        <w:jc w:val="both"/>
        <w:rPr>
          <w:rFonts w:ascii="Times New Roman" w:eastAsia="Times New Roman" w:hAnsi="Times New Roman" w:cs="Times New Roman"/>
          <w:sz w:val="24"/>
          <w:szCs w:val="24"/>
        </w:rPr>
      </w:pPr>
    </w:p>
    <w:p w14:paraId="7AB9C03B" w14:textId="77777777" w:rsidR="0019778F" w:rsidRPr="0019778F" w:rsidRDefault="0019778F" w:rsidP="0019778F">
      <w:pPr>
        <w:widowControl/>
        <w:shd w:val="clear" w:color="auto" w:fill="FFFFFF"/>
        <w:jc w:val="both"/>
        <w:outlineLvl w:val="2"/>
        <w:rPr>
          <w:rFonts w:ascii="Times New Roman" w:eastAsia="Times New Roman" w:hAnsi="Times New Roman" w:cs="Times New Roman"/>
          <w:b/>
          <w:bCs/>
          <w:sz w:val="27"/>
          <w:szCs w:val="27"/>
        </w:rPr>
      </w:pPr>
      <w:hyperlink r:id="rId30" w:anchor="name=12.110.010_Purpose_And_Intent" w:history="1">
        <w:r w:rsidRPr="0019778F">
          <w:rPr>
            <w:rFonts w:ascii="Times New Roman" w:eastAsia="Times New Roman" w:hAnsi="Times New Roman" w:cs="Times New Roman"/>
            <w:b/>
            <w:bCs/>
            <w:color w:val="1155CC"/>
            <w:sz w:val="24"/>
            <w:szCs w:val="24"/>
            <w:u w:val="single"/>
          </w:rPr>
          <w:t>12.110.010 Purpose And Intent</w:t>
        </w:r>
      </w:hyperlink>
    </w:p>
    <w:p w14:paraId="4310825B" w14:textId="6AED4B29" w:rsidR="0019778F" w:rsidRPr="0019778F" w:rsidRDefault="0019778F" w:rsidP="0019778F">
      <w:pPr>
        <w:widowControl/>
        <w:shd w:val="clear" w:color="auto" w:fill="FFFFFF"/>
        <w:jc w:val="both"/>
        <w:rPr>
          <w:rFonts w:ascii="Times New Roman" w:eastAsia="Times New Roman" w:hAnsi="Times New Roman" w:cs="Times New Roman"/>
          <w:sz w:val="24"/>
          <w:szCs w:val="24"/>
        </w:rPr>
      </w:pPr>
      <w:r w:rsidRPr="0019778F">
        <w:rPr>
          <w:rFonts w:ascii="Times New Roman" w:eastAsia="Times New Roman" w:hAnsi="Times New Roman" w:cs="Times New Roman"/>
          <w:color w:val="515967"/>
        </w:rPr>
        <w:t xml:space="preserve">The purpose of the A-1 Zone is to designate areas </w:t>
      </w:r>
      <w:r w:rsidRPr="0019778F">
        <w:rPr>
          <w:rFonts w:ascii="Times New Roman" w:eastAsia="Times New Roman" w:hAnsi="Times New Roman" w:cs="Times New Roman"/>
          <w:color w:val="FF0000"/>
        </w:rPr>
        <w:t>that</w:t>
      </w:r>
      <w:r w:rsidRPr="0019778F">
        <w:rPr>
          <w:rFonts w:ascii="Times New Roman" w:eastAsia="Times New Roman" w:hAnsi="Times New Roman" w:cs="Times New Roman"/>
          <w:color w:val="515967"/>
        </w:rPr>
        <w:t xml:space="preserve">, </w:t>
      </w:r>
      <w:del w:id="66" w:author="Donja Wright" w:date="2024-02-08T10:38:00Z">
        <w:r w:rsidRPr="0019778F" w:rsidDel="008E1F39">
          <w:rPr>
            <w:rFonts w:ascii="Times New Roman" w:eastAsia="Times New Roman" w:hAnsi="Times New Roman" w:cs="Times New Roman"/>
            <w:color w:val="515967"/>
          </w:rPr>
          <w:delText xml:space="preserve">which </w:delText>
        </w:r>
      </w:del>
      <w:r w:rsidRPr="0019778F">
        <w:rPr>
          <w:rFonts w:ascii="Times New Roman" w:eastAsia="Times New Roman" w:hAnsi="Times New Roman" w:cs="Times New Roman"/>
          <w:color w:val="515967"/>
        </w:rPr>
        <w:t>are likely to undergo a more intensive urban development, to set up guidelines to continue agricultural pursuits (</w:t>
      </w:r>
      <w:del w:id="67" w:author="Donja Wright" w:date="2024-02-08T10:38:00Z">
        <w:r w:rsidRPr="0019778F" w:rsidDel="008E1F39">
          <w:rPr>
            <w:rFonts w:ascii="Times New Roman" w:eastAsia="Times New Roman" w:hAnsi="Times New Roman" w:cs="Times New Roman"/>
            <w:color w:val="515967"/>
          </w:rPr>
          <w:delText>,</w:delText>
        </w:r>
      </w:del>
      <w:r w:rsidRPr="0019778F">
        <w:rPr>
          <w:rFonts w:ascii="Times New Roman" w:eastAsia="Times New Roman" w:hAnsi="Times New Roman" w:cs="Times New Roman"/>
          <w:color w:val="515967"/>
        </w:rPr>
        <w:t xml:space="preserve"> including the keeping of farm animals </w:t>
      </w:r>
      <w:r w:rsidRPr="0019778F">
        <w:rPr>
          <w:rFonts w:ascii="Times New Roman" w:eastAsia="Times New Roman" w:hAnsi="Times New Roman" w:cs="Times New Roman"/>
          <w:color w:val="FF0000"/>
        </w:rPr>
        <w:t>in those areas</w:t>
      </w:r>
      <w:r w:rsidRPr="0019778F">
        <w:rPr>
          <w:rFonts w:ascii="Times New Roman" w:eastAsia="Times New Roman" w:hAnsi="Times New Roman" w:cs="Times New Roman"/>
          <w:color w:val="515967"/>
        </w:rPr>
        <w:t>, and to direct orderly, low-density residential development in a continuing rural environment. </w:t>
      </w:r>
    </w:p>
    <w:p w14:paraId="241D7223" w14:textId="77777777" w:rsidR="0019778F" w:rsidRDefault="0019778F" w:rsidP="0019778F">
      <w:pPr>
        <w:widowControl/>
        <w:shd w:val="clear" w:color="auto" w:fill="FFFFFF"/>
        <w:jc w:val="both"/>
        <w:outlineLvl w:val="2"/>
        <w:rPr>
          <w:rFonts w:ascii="Times New Roman" w:eastAsia="Times New Roman" w:hAnsi="Times New Roman" w:cs="Times New Roman"/>
          <w:b/>
          <w:bCs/>
          <w:sz w:val="27"/>
          <w:szCs w:val="27"/>
        </w:rPr>
      </w:pPr>
    </w:p>
    <w:p w14:paraId="00EDFA3E" w14:textId="2679A78C" w:rsidR="0019778F" w:rsidRPr="0019778F" w:rsidRDefault="0019778F" w:rsidP="0019778F">
      <w:pPr>
        <w:widowControl/>
        <w:shd w:val="clear" w:color="auto" w:fill="FFFFFF"/>
        <w:jc w:val="both"/>
        <w:outlineLvl w:val="2"/>
        <w:rPr>
          <w:rFonts w:ascii="Times New Roman" w:eastAsia="Times New Roman" w:hAnsi="Times New Roman" w:cs="Times New Roman"/>
          <w:b/>
          <w:bCs/>
          <w:color w:val="FF0000"/>
          <w:sz w:val="27"/>
          <w:szCs w:val="27"/>
        </w:rPr>
      </w:pPr>
      <w:hyperlink r:id="rId31" w:anchor="name=12.110.020_Permitted_Uses" w:history="1">
        <w:r w:rsidRPr="0019778F">
          <w:rPr>
            <w:rFonts w:ascii="Times New Roman" w:eastAsia="Times New Roman" w:hAnsi="Times New Roman" w:cs="Times New Roman"/>
            <w:b/>
            <w:bCs/>
            <w:color w:val="FF0000"/>
            <w:sz w:val="24"/>
            <w:szCs w:val="24"/>
            <w:u w:val="single"/>
          </w:rPr>
          <w:t>12.110.020 Permitted, Conditional And Prohibited Uses</w:t>
        </w:r>
      </w:hyperlink>
    </w:p>
    <w:p w14:paraId="44A5D2EC" w14:textId="77777777" w:rsidR="0019778F" w:rsidRPr="0019778F" w:rsidRDefault="0019778F" w:rsidP="0019778F">
      <w:pPr>
        <w:widowControl/>
        <w:shd w:val="clear" w:color="auto" w:fill="FFFFFF"/>
        <w:jc w:val="both"/>
        <w:rPr>
          <w:rFonts w:ascii="Times New Roman" w:eastAsia="Times New Roman" w:hAnsi="Times New Roman" w:cs="Times New Roman"/>
          <w:color w:val="FF0000"/>
          <w:sz w:val="24"/>
          <w:szCs w:val="24"/>
        </w:rPr>
      </w:pPr>
      <w:r w:rsidRPr="0019778F">
        <w:rPr>
          <w:rFonts w:ascii="Times New Roman" w:eastAsia="Times New Roman" w:hAnsi="Times New Roman" w:cs="Times New Roman"/>
          <w:color w:val="FF0000"/>
        </w:rPr>
        <w:t>Permitted, conditional and prohibited uses with the A zone shall be those as outlined in 12.290 of HPMC.</w:t>
      </w:r>
    </w:p>
    <w:p w14:paraId="46091935" w14:textId="77777777" w:rsidR="0019778F" w:rsidRDefault="0019778F" w:rsidP="0019778F">
      <w:pPr>
        <w:widowControl/>
        <w:shd w:val="clear" w:color="auto" w:fill="FFFFFF"/>
        <w:spacing w:after="160"/>
        <w:jc w:val="both"/>
        <w:rPr>
          <w:rFonts w:ascii="Times New Roman" w:eastAsia="Times New Roman" w:hAnsi="Times New Roman" w:cs="Times New Roman"/>
          <w:color w:val="515967"/>
        </w:rPr>
      </w:pPr>
    </w:p>
    <w:p w14:paraId="28997CA2" w14:textId="4344E036" w:rsidR="0019778F" w:rsidRPr="0019778F" w:rsidDel="008E1F39" w:rsidRDefault="0019778F" w:rsidP="0019778F">
      <w:pPr>
        <w:widowControl/>
        <w:shd w:val="clear" w:color="auto" w:fill="FFFFFF"/>
        <w:spacing w:after="160"/>
        <w:jc w:val="both"/>
        <w:rPr>
          <w:del w:id="68" w:author="Donja Wright" w:date="2024-02-08T10:38:00Z"/>
          <w:rFonts w:ascii="Times New Roman" w:eastAsia="Times New Roman" w:hAnsi="Times New Roman" w:cs="Times New Roman"/>
          <w:sz w:val="24"/>
          <w:szCs w:val="24"/>
        </w:rPr>
      </w:pPr>
      <w:del w:id="69" w:author="Donja Wright" w:date="2024-02-08T10:38:00Z">
        <w:r w:rsidRPr="0019778F" w:rsidDel="008E1F39">
          <w:rPr>
            <w:rFonts w:ascii="Times New Roman" w:eastAsia="Times New Roman" w:hAnsi="Times New Roman" w:cs="Times New Roman"/>
            <w:color w:val="515967"/>
          </w:rPr>
          <w:delText>In the A-1 Zone, any and all permitted and conditional uses require minimum lot sizes of one (1), two (2) or five (5) acres respectively. No building or land shall be used, and no building shall be erected, that which is arranged, intended, or designed to be used for other than one or more of the following uses or and which does not comply with the minimum lot size designation.</w:delText>
        </w:r>
      </w:del>
    </w:p>
    <w:p w14:paraId="234F0A13" w14:textId="5A694ADA" w:rsidR="0019778F" w:rsidRPr="0019778F" w:rsidDel="008E1F39" w:rsidRDefault="0019778F" w:rsidP="005F5084">
      <w:pPr>
        <w:widowControl/>
        <w:numPr>
          <w:ilvl w:val="0"/>
          <w:numId w:val="1"/>
        </w:numPr>
        <w:jc w:val="both"/>
        <w:textAlignment w:val="baseline"/>
        <w:rPr>
          <w:del w:id="70" w:author="Donja Wright" w:date="2024-02-08T10:38:00Z"/>
          <w:rFonts w:ascii="Times New Roman" w:eastAsia="Times New Roman" w:hAnsi="Times New Roman" w:cs="Times New Roman"/>
          <w:color w:val="515967"/>
        </w:rPr>
      </w:pPr>
      <w:del w:id="71" w:author="Donja Wright" w:date="2024-02-08T10:38:00Z">
        <w:r w:rsidRPr="0019778F" w:rsidDel="008E1F39">
          <w:rPr>
            <w:rFonts w:ascii="Times New Roman" w:eastAsia="Times New Roman" w:hAnsi="Times New Roman" w:cs="Times New Roman"/>
            <w:color w:val="515967"/>
          </w:rPr>
          <w:delText>Permitted Uses Requiring One (1) Acre Minimum Lot Area. </w:delText>
        </w:r>
      </w:del>
    </w:p>
    <w:p w14:paraId="2A424FB9" w14:textId="2D4BD74B" w:rsidR="0019778F" w:rsidRPr="0019778F" w:rsidDel="008E1F39" w:rsidRDefault="0019778F" w:rsidP="005F5084">
      <w:pPr>
        <w:widowControl/>
        <w:numPr>
          <w:ilvl w:val="1"/>
          <w:numId w:val="1"/>
        </w:numPr>
        <w:jc w:val="both"/>
        <w:textAlignment w:val="baseline"/>
        <w:rPr>
          <w:del w:id="72" w:author="Donja Wright" w:date="2024-02-08T10:38:00Z"/>
          <w:rFonts w:ascii="Times New Roman" w:eastAsia="Times New Roman" w:hAnsi="Times New Roman" w:cs="Times New Roman"/>
          <w:color w:val="515967"/>
        </w:rPr>
      </w:pPr>
      <w:del w:id="73" w:author="Donja Wright" w:date="2024-02-08T10:38:00Z">
        <w:r w:rsidRPr="0019778F" w:rsidDel="008E1F39">
          <w:rPr>
            <w:rFonts w:ascii="Times New Roman" w:eastAsia="Times New Roman" w:hAnsi="Times New Roman" w:cs="Times New Roman"/>
            <w:color w:val="515967"/>
          </w:rPr>
          <w:delText>Greenhouse and nursery that deals in the wholesale market only and does not sell to the public and further provided that only materials produced and grown on the premises are sold. </w:delText>
        </w:r>
      </w:del>
    </w:p>
    <w:p w14:paraId="4CF9375C" w14:textId="7ACC86D4" w:rsidR="0019778F" w:rsidRPr="0019778F" w:rsidDel="008E1F39" w:rsidRDefault="0019778F" w:rsidP="005F5084">
      <w:pPr>
        <w:widowControl/>
        <w:numPr>
          <w:ilvl w:val="1"/>
          <w:numId w:val="1"/>
        </w:numPr>
        <w:jc w:val="both"/>
        <w:textAlignment w:val="baseline"/>
        <w:rPr>
          <w:del w:id="74" w:author="Donja Wright" w:date="2024-02-08T10:38:00Z"/>
          <w:rFonts w:ascii="Times New Roman" w:eastAsia="Times New Roman" w:hAnsi="Times New Roman" w:cs="Times New Roman"/>
          <w:color w:val="515967"/>
        </w:rPr>
      </w:pPr>
      <w:del w:id="75" w:author="Donja Wright" w:date="2024-02-08T10:38:00Z">
        <w:r w:rsidRPr="0019778F" w:rsidDel="008E1F39">
          <w:rPr>
            <w:rFonts w:ascii="Times New Roman" w:eastAsia="Times New Roman" w:hAnsi="Times New Roman" w:cs="Times New Roman"/>
            <w:color w:val="515967"/>
          </w:rPr>
          <w:delText>Home Occupations permitted:</w:delText>
        </w:r>
      </w:del>
    </w:p>
    <w:p w14:paraId="0FCDA562" w14:textId="0264E52B" w:rsidR="0019778F" w:rsidRPr="0019778F" w:rsidDel="008E1F39" w:rsidRDefault="0019778F" w:rsidP="005F5084">
      <w:pPr>
        <w:widowControl/>
        <w:numPr>
          <w:ilvl w:val="2"/>
          <w:numId w:val="1"/>
        </w:numPr>
        <w:jc w:val="both"/>
        <w:textAlignment w:val="baseline"/>
        <w:rPr>
          <w:del w:id="76" w:author="Donja Wright" w:date="2024-02-08T10:38:00Z"/>
          <w:rFonts w:ascii="Times New Roman" w:eastAsia="Times New Roman" w:hAnsi="Times New Roman" w:cs="Times New Roman"/>
          <w:color w:val="515967"/>
        </w:rPr>
      </w:pPr>
      <w:del w:id="77" w:author="Donja Wright" w:date="2024-02-08T10:38:00Z">
        <w:r w:rsidRPr="0019778F" w:rsidDel="008E1F39">
          <w:rPr>
            <w:rFonts w:ascii="Times New Roman" w:eastAsia="Times New Roman" w:hAnsi="Times New Roman" w:cs="Times New Roman"/>
            <w:color w:val="515967"/>
          </w:rPr>
          <w:delText>Artists, illustrators, writers, photographers, editors, drafters, publishers,and other similar activities where work of the business does not require clientele to come to the home for services. </w:delText>
        </w:r>
      </w:del>
    </w:p>
    <w:p w14:paraId="5F4E55B9" w14:textId="00647EED" w:rsidR="0019778F" w:rsidRPr="0019778F" w:rsidDel="008E1F39" w:rsidRDefault="0019778F" w:rsidP="005F5084">
      <w:pPr>
        <w:widowControl/>
        <w:numPr>
          <w:ilvl w:val="2"/>
          <w:numId w:val="1"/>
        </w:numPr>
        <w:jc w:val="both"/>
        <w:textAlignment w:val="baseline"/>
        <w:rPr>
          <w:del w:id="78" w:author="Donja Wright" w:date="2024-02-08T10:38:00Z"/>
          <w:rFonts w:ascii="Times New Roman" w:eastAsia="Times New Roman" w:hAnsi="Times New Roman" w:cs="Times New Roman"/>
          <w:color w:val="515967"/>
        </w:rPr>
      </w:pPr>
      <w:del w:id="79" w:author="Donja Wright" w:date="2024-02-08T10:38:00Z">
        <w:r w:rsidRPr="0019778F" w:rsidDel="008E1F39">
          <w:rPr>
            <w:rFonts w:ascii="Times New Roman" w:eastAsia="Times New Roman" w:hAnsi="Times New Roman" w:cs="Times New Roman"/>
            <w:color w:val="515967"/>
          </w:rPr>
          <w:delText>Consultants, private investigators, field representatives and other similar activities where the entire work of the business, except for record keeping and telephone, are conducted off of the premises. </w:delText>
        </w:r>
      </w:del>
    </w:p>
    <w:p w14:paraId="5B3B9217" w14:textId="25D4C10B" w:rsidR="0019778F" w:rsidRPr="0019778F" w:rsidDel="008E1F39" w:rsidRDefault="0019778F" w:rsidP="005F5084">
      <w:pPr>
        <w:widowControl/>
        <w:numPr>
          <w:ilvl w:val="2"/>
          <w:numId w:val="1"/>
        </w:numPr>
        <w:jc w:val="both"/>
        <w:textAlignment w:val="baseline"/>
        <w:rPr>
          <w:del w:id="80" w:author="Donja Wright" w:date="2024-02-08T10:38:00Z"/>
          <w:rFonts w:ascii="Times New Roman" w:eastAsia="Times New Roman" w:hAnsi="Times New Roman" w:cs="Times New Roman"/>
          <w:color w:val="515967"/>
        </w:rPr>
      </w:pPr>
      <w:del w:id="81" w:author="Donja Wright" w:date="2024-02-08T10:38:00Z">
        <w:r w:rsidRPr="0019778F" w:rsidDel="008E1F39">
          <w:rPr>
            <w:rFonts w:ascii="Times New Roman" w:eastAsia="Times New Roman" w:hAnsi="Times New Roman" w:cs="Times New Roman"/>
            <w:color w:val="515967"/>
          </w:rPr>
          <w:delText>Bookkeeping and other similar activities.</w:delText>
        </w:r>
      </w:del>
    </w:p>
    <w:p w14:paraId="17606E2D" w14:textId="58F97043" w:rsidR="0019778F" w:rsidRPr="0019778F" w:rsidDel="008E1F39" w:rsidRDefault="0019778F" w:rsidP="005F5084">
      <w:pPr>
        <w:widowControl/>
        <w:numPr>
          <w:ilvl w:val="2"/>
          <w:numId w:val="1"/>
        </w:numPr>
        <w:spacing w:after="160"/>
        <w:jc w:val="both"/>
        <w:textAlignment w:val="baseline"/>
        <w:rPr>
          <w:del w:id="82" w:author="Donja Wright" w:date="2024-02-08T10:38:00Z"/>
          <w:rFonts w:ascii="Times New Roman" w:eastAsia="Times New Roman" w:hAnsi="Times New Roman" w:cs="Times New Roman"/>
          <w:color w:val="515967"/>
        </w:rPr>
      </w:pPr>
      <w:del w:id="83" w:author="Donja Wright" w:date="2024-02-08T10:38:00Z">
        <w:r w:rsidRPr="0019778F" w:rsidDel="008E1F39">
          <w:rPr>
            <w:rFonts w:ascii="Times New Roman" w:eastAsia="Times New Roman" w:hAnsi="Times New Roman" w:cs="Times New Roman"/>
            <w:color w:val="515967"/>
          </w:rPr>
          <w:delText>Independent computer contractor work.</w:delText>
        </w:r>
      </w:del>
    </w:p>
    <w:p w14:paraId="696F6473" w14:textId="6D57E846" w:rsidR="0019778F" w:rsidRPr="0019778F" w:rsidDel="008E1F39" w:rsidRDefault="0019778F" w:rsidP="0019778F">
      <w:pPr>
        <w:widowControl/>
        <w:spacing w:after="160"/>
        <w:jc w:val="both"/>
        <w:rPr>
          <w:del w:id="84" w:author="Donja Wright" w:date="2024-02-08T10:38:00Z"/>
          <w:rFonts w:ascii="Times New Roman" w:eastAsia="Times New Roman" w:hAnsi="Times New Roman" w:cs="Times New Roman"/>
          <w:sz w:val="24"/>
          <w:szCs w:val="24"/>
        </w:rPr>
      </w:pPr>
      <w:del w:id="85" w:author="Donja Wright" w:date="2024-02-08T10:38:00Z">
        <w:r w:rsidRPr="0019778F" w:rsidDel="008E1F39">
          <w:rPr>
            <w:rFonts w:ascii="Times New Roman" w:eastAsia="Times New Roman" w:hAnsi="Times New Roman" w:cs="Times New Roman"/>
            <w:color w:val="515967"/>
          </w:rPr>
          <w:delText>Horses kept for private use only, provided that no more than three (3) horses are kept for each one acre or additional fraction thereof within any lot.</w:delText>
        </w:r>
      </w:del>
    </w:p>
    <w:p w14:paraId="716D8124" w14:textId="4743ACB4" w:rsidR="0019778F" w:rsidRPr="0019778F" w:rsidDel="008E1F39" w:rsidRDefault="0019778F" w:rsidP="0019778F">
      <w:pPr>
        <w:widowControl/>
        <w:spacing w:after="160"/>
        <w:jc w:val="both"/>
        <w:rPr>
          <w:del w:id="86" w:author="Donja Wright" w:date="2024-02-08T10:38:00Z"/>
          <w:rFonts w:ascii="Times New Roman" w:eastAsia="Times New Roman" w:hAnsi="Times New Roman" w:cs="Times New Roman"/>
          <w:sz w:val="24"/>
          <w:szCs w:val="24"/>
        </w:rPr>
      </w:pPr>
      <w:del w:id="87" w:author="Donja Wright" w:date="2024-02-08T10:38:00Z">
        <w:r w:rsidRPr="0019778F" w:rsidDel="008E1F39">
          <w:rPr>
            <w:rFonts w:ascii="Times New Roman" w:eastAsia="Times New Roman" w:hAnsi="Times New Roman" w:cs="Times New Roman"/>
            <w:color w:val="515967"/>
          </w:rPr>
          <w:delText>Household pets.</w:delText>
        </w:r>
      </w:del>
    </w:p>
    <w:p w14:paraId="11003B77" w14:textId="1E8A8CCA" w:rsidR="0019778F" w:rsidRPr="0019778F" w:rsidDel="008E1F39" w:rsidRDefault="0019778F" w:rsidP="0019778F">
      <w:pPr>
        <w:widowControl/>
        <w:spacing w:after="160"/>
        <w:jc w:val="both"/>
        <w:rPr>
          <w:del w:id="88" w:author="Donja Wright" w:date="2024-02-08T10:38:00Z"/>
          <w:rFonts w:ascii="Times New Roman" w:eastAsia="Times New Roman" w:hAnsi="Times New Roman" w:cs="Times New Roman"/>
          <w:sz w:val="24"/>
          <w:szCs w:val="24"/>
        </w:rPr>
      </w:pPr>
      <w:del w:id="89" w:author="Donja Wright" w:date="2024-02-08T10:38:00Z">
        <w:r w:rsidRPr="0019778F" w:rsidDel="008E1F39">
          <w:rPr>
            <w:rFonts w:ascii="Times New Roman" w:eastAsia="Times New Roman" w:hAnsi="Times New Roman" w:cs="Times New Roman"/>
            <w:color w:val="515967"/>
          </w:rPr>
          <w:lastRenderedPageBreak/>
          <w:delText>Parking spaces accessory to uses permitted in this Zone.</w:delText>
        </w:r>
      </w:del>
    </w:p>
    <w:p w14:paraId="50F60199" w14:textId="179A7599" w:rsidR="0019778F" w:rsidRPr="0019778F" w:rsidDel="008E1F39" w:rsidRDefault="0019778F" w:rsidP="0019778F">
      <w:pPr>
        <w:widowControl/>
        <w:spacing w:after="160"/>
        <w:jc w:val="both"/>
        <w:rPr>
          <w:del w:id="90" w:author="Donja Wright" w:date="2024-02-08T10:38:00Z"/>
          <w:rFonts w:ascii="Times New Roman" w:eastAsia="Times New Roman" w:hAnsi="Times New Roman" w:cs="Times New Roman"/>
          <w:sz w:val="24"/>
          <w:szCs w:val="24"/>
        </w:rPr>
      </w:pPr>
      <w:del w:id="91" w:author="Donja Wright" w:date="2024-02-08T10:38:00Z">
        <w:r w:rsidRPr="0019778F" w:rsidDel="008E1F39">
          <w:rPr>
            <w:rFonts w:ascii="Times New Roman" w:eastAsia="Times New Roman" w:hAnsi="Times New Roman" w:cs="Times New Roman"/>
            <w:color w:val="515967"/>
          </w:rPr>
          <w:delText>Public buildings, public park, public recreational building and grounds, and building structures associated with the foregoing.</w:delText>
        </w:r>
      </w:del>
    </w:p>
    <w:p w14:paraId="08A81B5C" w14:textId="1F47EBB2" w:rsidR="0019778F" w:rsidRPr="0019778F" w:rsidDel="008E1F39" w:rsidRDefault="0019778F" w:rsidP="0019778F">
      <w:pPr>
        <w:widowControl/>
        <w:spacing w:after="160"/>
        <w:jc w:val="both"/>
        <w:rPr>
          <w:del w:id="92" w:author="Donja Wright" w:date="2024-02-08T10:38:00Z"/>
          <w:rFonts w:ascii="Times New Roman" w:eastAsia="Times New Roman" w:hAnsi="Times New Roman" w:cs="Times New Roman"/>
          <w:sz w:val="24"/>
          <w:szCs w:val="24"/>
        </w:rPr>
      </w:pPr>
      <w:del w:id="93" w:author="Donja Wright" w:date="2024-02-08T10:38:00Z">
        <w:r w:rsidRPr="0019778F" w:rsidDel="008E1F39">
          <w:rPr>
            <w:rFonts w:ascii="Times New Roman" w:eastAsia="Times New Roman" w:hAnsi="Times New Roman" w:cs="Times New Roman"/>
            <w:color w:val="515967"/>
          </w:rPr>
          <w:delText>Single family dwellings.</w:delText>
        </w:r>
      </w:del>
    </w:p>
    <w:p w14:paraId="342E448E" w14:textId="52ACBF2A" w:rsidR="0019778F" w:rsidRPr="0019778F" w:rsidDel="008E1F39" w:rsidRDefault="0019778F" w:rsidP="0019778F">
      <w:pPr>
        <w:widowControl/>
        <w:spacing w:after="160"/>
        <w:jc w:val="both"/>
        <w:rPr>
          <w:del w:id="94" w:author="Donja Wright" w:date="2024-02-08T10:38:00Z"/>
          <w:rFonts w:ascii="Times New Roman" w:eastAsia="Times New Roman" w:hAnsi="Times New Roman" w:cs="Times New Roman"/>
          <w:sz w:val="24"/>
          <w:szCs w:val="24"/>
        </w:rPr>
      </w:pPr>
      <w:del w:id="95" w:author="Donja Wright" w:date="2024-02-08T10:38:00Z">
        <w:r w:rsidRPr="0019778F" w:rsidDel="008E1F39">
          <w:rPr>
            <w:rFonts w:ascii="Times New Roman" w:eastAsia="Times New Roman" w:hAnsi="Times New Roman" w:cs="Times New Roman"/>
            <w:color w:val="515967"/>
          </w:rPr>
          <w:delText>Uses and buildings of an accessory nature customarily incident to the above uses, including temporary buildings or uses incidental to construction of any permitted use, structure or building, provided that temporary buildings shall be removed and temporary uses terminated upon completion or abandonment of a construction project.</w:delText>
        </w:r>
      </w:del>
    </w:p>
    <w:p w14:paraId="6E08D4E6" w14:textId="3E080328" w:rsidR="0019778F" w:rsidRPr="0019778F" w:rsidDel="008E1F39" w:rsidRDefault="0019778F" w:rsidP="005F5084">
      <w:pPr>
        <w:widowControl/>
        <w:numPr>
          <w:ilvl w:val="0"/>
          <w:numId w:val="2"/>
        </w:numPr>
        <w:jc w:val="both"/>
        <w:textAlignment w:val="baseline"/>
        <w:rPr>
          <w:del w:id="96" w:author="Donja Wright" w:date="2024-02-08T10:38:00Z"/>
          <w:rFonts w:ascii="Times New Roman" w:eastAsia="Times New Roman" w:hAnsi="Times New Roman" w:cs="Times New Roman"/>
          <w:color w:val="515967"/>
        </w:rPr>
      </w:pPr>
      <w:del w:id="97" w:author="Donja Wright" w:date="2024-02-08T10:38:00Z">
        <w:r w:rsidRPr="0019778F" w:rsidDel="008E1F39">
          <w:rPr>
            <w:rFonts w:ascii="Times New Roman" w:eastAsia="Times New Roman" w:hAnsi="Times New Roman" w:cs="Times New Roman"/>
            <w:color w:val="515967"/>
          </w:rPr>
          <w:delText>Permitted Uses Requiring Two (2) Acres Minimum Lot Area.</w:delText>
        </w:r>
      </w:del>
    </w:p>
    <w:p w14:paraId="63DC692C" w14:textId="18CCBDF4" w:rsidR="0019778F" w:rsidRPr="0019778F" w:rsidDel="008E1F39" w:rsidRDefault="0019778F" w:rsidP="005F5084">
      <w:pPr>
        <w:widowControl/>
        <w:numPr>
          <w:ilvl w:val="1"/>
          <w:numId w:val="2"/>
        </w:numPr>
        <w:jc w:val="both"/>
        <w:textAlignment w:val="baseline"/>
        <w:rPr>
          <w:del w:id="98" w:author="Donja Wright" w:date="2024-02-08T10:38:00Z"/>
          <w:rFonts w:ascii="Times New Roman" w:eastAsia="Times New Roman" w:hAnsi="Times New Roman" w:cs="Times New Roman"/>
          <w:color w:val="515967"/>
        </w:rPr>
      </w:pPr>
      <w:del w:id="99" w:author="Donja Wright" w:date="2024-02-08T10:38:00Z">
        <w:r w:rsidRPr="0019778F" w:rsidDel="008E1F39">
          <w:rPr>
            <w:rFonts w:ascii="Times New Roman" w:eastAsia="Times New Roman" w:hAnsi="Times New Roman" w:cs="Times New Roman"/>
            <w:color w:val="515967"/>
          </w:rPr>
          <w:delText>Agricultural experiment station.</w:delText>
        </w:r>
      </w:del>
    </w:p>
    <w:p w14:paraId="19BBB34C" w14:textId="7115F586" w:rsidR="0019778F" w:rsidRPr="0019778F" w:rsidDel="008E1F39" w:rsidRDefault="0019778F" w:rsidP="005F5084">
      <w:pPr>
        <w:widowControl/>
        <w:numPr>
          <w:ilvl w:val="1"/>
          <w:numId w:val="2"/>
        </w:numPr>
        <w:jc w:val="both"/>
        <w:textAlignment w:val="baseline"/>
        <w:rPr>
          <w:del w:id="100" w:author="Donja Wright" w:date="2024-02-08T10:38:00Z"/>
          <w:rFonts w:ascii="Times New Roman" w:eastAsia="Times New Roman" w:hAnsi="Times New Roman" w:cs="Times New Roman"/>
          <w:color w:val="515967"/>
        </w:rPr>
      </w:pPr>
      <w:del w:id="101" w:author="Donja Wright" w:date="2024-02-08T10:38:00Z">
        <w:r w:rsidRPr="0019778F" w:rsidDel="008E1F39">
          <w:rPr>
            <w:rFonts w:ascii="Times New Roman" w:eastAsia="Times New Roman" w:hAnsi="Times New Roman" w:cs="Times New Roman"/>
            <w:color w:val="515967"/>
          </w:rPr>
          <w:delText>Fruit or vegetable stand for retail sale to the public of fruit and/or vegetables, provided that only fruit and vegetables produced and grown on the premises are sold. </w:delText>
        </w:r>
      </w:del>
    </w:p>
    <w:p w14:paraId="50DA3D2E" w14:textId="267AE828" w:rsidR="0019778F" w:rsidRPr="0019778F" w:rsidDel="008E1F39" w:rsidRDefault="0019778F" w:rsidP="005F5084">
      <w:pPr>
        <w:widowControl/>
        <w:numPr>
          <w:ilvl w:val="1"/>
          <w:numId w:val="2"/>
        </w:numPr>
        <w:jc w:val="both"/>
        <w:textAlignment w:val="baseline"/>
        <w:rPr>
          <w:del w:id="102" w:author="Donja Wright" w:date="2024-02-08T10:38:00Z"/>
          <w:rFonts w:ascii="Times New Roman" w:eastAsia="Times New Roman" w:hAnsi="Times New Roman" w:cs="Times New Roman"/>
          <w:color w:val="515967"/>
        </w:rPr>
      </w:pPr>
      <w:del w:id="103" w:author="Donja Wright" w:date="2024-02-08T10:38:00Z">
        <w:r w:rsidRPr="0019778F" w:rsidDel="008E1F39">
          <w:rPr>
            <w:rFonts w:ascii="Times New Roman" w:eastAsia="Times New Roman" w:hAnsi="Times New Roman" w:cs="Times New Roman"/>
            <w:color w:val="515967"/>
          </w:rPr>
          <w:delText>Home Occupations permitted:</w:delText>
        </w:r>
      </w:del>
    </w:p>
    <w:p w14:paraId="5F69EDFE" w14:textId="4539974F" w:rsidR="0019778F" w:rsidRPr="0019778F" w:rsidDel="008E1F39" w:rsidRDefault="0019778F" w:rsidP="005F5084">
      <w:pPr>
        <w:widowControl/>
        <w:numPr>
          <w:ilvl w:val="2"/>
          <w:numId w:val="2"/>
        </w:numPr>
        <w:jc w:val="both"/>
        <w:textAlignment w:val="baseline"/>
        <w:rPr>
          <w:del w:id="104" w:author="Donja Wright" w:date="2024-02-08T10:38:00Z"/>
          <w:rFonts w:ascii="Times New Roman" w:eastAsia="Times New Roman" w:hAnsi="Times New Roman" w:cs="Times New Roman"/>
          <w:color w:val="515967"/>
        </w:rPr>
      </w:pPr>
      <w:del w:id="105" w:author="Donja Wright" w:date="2024-02-08T10:38:00Z">
        <w:r w:rsidRPr="0019778F" w:rsidDel="008E1F39">
          <w:rPr>
            <w:rFonts w:ascii="Times New Roman" w:eastAsia="Times New Roman" w:hAnsi="Times New Roman" w:cs="Times New Roman"/>
            <w:color w:val="515967"/>
          </w:rPr>
          <w:delText>Artists, illustrators, writers, photographers, editors, drafters, publishers, and other similar activities where work of the business does not require clientele to come to the home for services.</w:delText>
        </w:r>
      </w:del>
    </w:p>
    <w:p w14:paraId="7DDC12C5" w14:textId="25C674FA" w:rsidR="0019778F" w:rsidRPr="0019778F" w:rsidDel="008E1F39" w:rsidRDefault="0019778F" w:rsidP="005F5084">
      <w:pPr>
        <w:widowControl/>
        <w:numPr>
          <w:ilvl w:val="2"/>
          <w:numId w:val="2"/>
        </w:numPr>
        <w:jc w:val="both"/>
        <w:textAlignment w:val="baseline"/>
        <w:rPr>
          <w:del w:id="106" w:author="Donja Wright" w:date="2024-02-08T10:38:00Z"/>
          <w:rFonts w:ascii="Times New Roman" w:eastAsia="Times New Roman" w:hAnsi="Times New Roman" w:cs="Times New Roman"/>
          <w:color w:val="515967"/>
        </w:rPr>
      </w:pPr>
      <w:del w:id="107" w:author="Donja Wright" w:date="2024-02-08T10:38:00Z">
        <w:r w:rsidRPr="0019778F" w:rsidDel="008E1F39">
          <w:rPr>
            <w:rFonts w:ascii="Times New Roman" w:eastAsia="Times New Roman" w:hAnsi="Times New Roman" w:cs="Times New Roman"/>
            <w:color w:val="515967"/>
          </w:rPr>
          <w:delText>Consultants, private investigators, field representatives and other similar activities where the entire work of the business, except for record keeping and telephone, are conducted off of the premises.</w:delText>
        </w:r>
      </w:del>
    </w:p>
    <w:p w14:paraId="7EC9062D" w14:textId="2BBF94B5" w:rsidR="0019778F" w:rsidRPr="0019778F" w:rsidDel="008E1F39" w:rsidRDefault="0019778F" w:rsidP="005F5084">
      <w:pPr>
        <w:widowControl/>
        <w:numPr>
          <w:ilvl w:val="2"/>
          <w:numId w:val="2"/>
        </w:numPr>
        <w:jc w:val="both"/>
        <w:textAlignment w:val="baseline"/>
        <w:rPr>
          <w:del w:id="108" w:author="Donja Wright" w:date="2024-02-08T10:38:00Z"/>
          <w:rFonts w:ascii="Times New Roman" w:eastAsia="Times New Roman" w:hAnsi="Times New Roman" w:cs="Times New Roman"/>
          <w:color w:val="515967"/>
        </w:rPr>
      </w:pPr>
      <w:del w:id="109" w:author="Donja Wright" w:date="2024-02-08T10:38:00Z">
        <w:r w:rsidRPr="0019778F" w:rsidDel="008E1F39">
          <w:rPr>
            <w:rFonts w:ascii="Times New Roman" w:eastAsia="Times New Roman" w:hAnsi="Times New Roman" w:cs="Times New Roman"/>
            <w:color w:val="515967"/>
          </w:rPr>
          <w:delText>Bookkeeping and other similar activities.</w:delText>
        </w:r>
      </w:del>
    </w:p>
    <w:p w14:paraId="00FEDADF" w14:textId="1B5458A8" w:rsidR="0019778F" w:rsidRPr="0019778F" w:rsidDel="008E1F39" w:rsidRDefault="0019778F" w:rsidP="005F5084">
      <w:pPr>
        <w:widowControl/>
        <w:numPr>
          <w:ilvl w:val="2"/>
          <w:numId w:val="2"/>
        </w:numPr>
        <w:jc w:val="both"/>
        <w:textAlignment w:val="baseline"/>
        <w:rPr>
          <w:del w:id="110" w:author="Donja Wright" w:date="2024-02-08T10:38:00Z"/>
          <w:rFonts w:ascii="Times New Roman" w:eastAsia="Times New Roman" w:hAnsi="Times New Roman" w:cs="Times New Roman"/>
          <w:color w:val="515967"/>
        </w:rPr>
      </w:pPr>
      <w:del w:id="111" w:author="Donja Wright" w:date="2024-02-08T10:38:00Z">
        <w:r w:rsidRPr="0019778F" w:rsidDel="008E1F39">
          <w:rPr>
            <w:rFonts w:ascii="Times New Roman" w:eastAsia="Times New Roman" w:hAnsi="Times New Roman" w:cs="Times New Roman"/>
            <w:color w:val="515967"/>
          </w:rPr>
          <w:delText>Independent computer contractor work.</w:delText>
        </w:r>
      </w:del>
    </w:p>
    <w:p w14:paraId="4C1F4D7D" w14:textId="78BE4B9F" w:rsidR="0019778F" w:rsidRPr="0019778F" w:rsidDel="008E1F39" w:rsidRDefault="0019778F" w:rsidP="005F5084">
      <w:pPr>
        <w:widowControl/>
        <w:numPr>
          <w:ilvl w:val="0"/>
          <w:numId w:val="2"/>
        </w:numPr>
        <w:jc w:val="both"/>
        <w:textAlignment w:val="baseline"/>
        <w:rPr>
          <w:del w:id="112" w:author="Donja Wright" w:date="2024-02-08T10:38:00Z"/>
          <w:rFonts w:ascii="Times New Roman" w:eastAsia="Times New Roman" w:hAnsi="Times New Roman" w:cs="Times New Roman"/>
          <w:color w:val="515967"/>
        </w:rPr>
      </w:pPr>
      <w:del w:id="113" w:author="Donja Wright" w:date="2024-02-08T10:38:00Z">
        <w:r w:rsidRPr="0019778F" w:rsidDel="008E1F39">
          <w:rPr>
            <w:rFonts w:ascii="Times New Roman" w:eastAsia="Times New Roman" w:hAnsi="Times New Roman" w:cs="Times New Roman"/>
            <w:color w:val="515967"/>
          </w:rPr>
          <w:delText>Permitted Uses Requiring Five (5) Acre Minimum Lot Area</w:delText>
        </w:r>
      </w:del>
    </w:p>
    <w:p w14:paraId="67ECA241" w14:textId="2C39BBAC" w:rsidR="0019778F" w:rsidRPr="0019778F" w:rsidDel="008E1F39" w:rsidRDefault="0019778F" w:rsidP="005F5084">
      <w:pPr>
        <w:widowControl/>
        <w:numPr>
          <w:ilvl w:val="1"/>
          <w:numId w:val="2"/>
        </w:numPr>
        <w:jc w:val="both"/>
        <w:textAlignment w:val="baseline"/>
        <w:rPr>
          <w:del w:id="114" w:author="Donja Wright" w:date="2024-02-08T10:38:00Z"/>
          <w:rFonts w:ascii="Times New Roman" w:eastAsia="Times New Roman" w:hAnsi="Times New Roman" w:cs="Times New Roman"/>
          <w:color w:val="515967"/>
        </w:rPr>
      </w:pPr>
      <w:del w:id="115" w:author="Donja Wright" w:date="2024-02-08T10:38:00Z">
        <w:r w:rsidRPr="0019778F" w:rsidDel="008E1F39">
          <w:rPr>
            <w:rFonts w:ascii="Times New Roman" w:eastAsia="Times New Roman" w:hAnsi="Times New Roman" w:cs="Times New Roman"/>
            <w:color w:val="515967"/>
          </w:rPr>
          <w:delText>Cemetery.</w:delText>
        </w:r>
      </w:del>
    </w:p>
    <w:p w14:paraId="7C1987DA" w14:textId="0EE5B01E" w:rsidR="0019778F" w:rsidRPr="0019778F" w:rsidDel="008E1F39" w:rsidRDefault="0019778F" w:rsidP="005F5084">
      <w:pPr>
        <w:widowControl/>
        <w:numPr>
          <w:ilvl w:val="1"/>
          <w:numId w:val="2"/>
        </w:numPr>
        <w:jc w:val="both"/>
        <w:textAlignment w:val="baseline"/>
        <w:rPr>
          <w:del w:id="116" w:author="Donja Wright" w:date="2024-02-08T10:38:00Z"/>
          <w:rFonts w:ascii="Times New Roman" w:eastAsia="Times New Roman" w:hAnsi="Times New Roman" w:cs="Times New Roman"/>
          <w:color w:val="515967"/>
        </w:rPr>
      </w:pPr>
      <w:del w:id="117" w:author="Donja Wright" w:date="2024-02-08T10:38:00Z">
        <w:r w:rsidRPr="0019778F" w:rsidDel="008E1F39">
          <w:rPr>
            <w:rFonts w:ascii="Times New Roman" w:eastAsia="Times New Roman" w:hAnsi="Times New Roman" w:cs="Times New Roman"/>
            <w:color w:val="515967"/>
          </w:rPr>
          <w:delText>Fruit and/or vegetable storage and packing, provided that only fruits and vegetables produced and grown on the premises are sold.</w:delText>
        </w:r>
      </w:del>
    </w:p>
    <w:p w14:paraId="7A7DBA24" w14:textId="1110C571" w:rsidR="0019778F" w:rsidRPr="0019778F" w:rsidDel="008E1F39" w:rsidRDefault="0019778F" w:rsidP="005F5084">
      <w:pPr>
        <w:widowControl/>
        <w:numPr>
          <w:ilvl w:val="1"/>
          <w:numId w:val="2"/>
        </w:numPr>
        <w:jc w:val="both"/>
        <w:textAlignment w:val="baseline"/>
        <w:rPr>
          <w:del w:id="118" w:author="Donja Wright" w:date="2024-02-08T10:38:00Z"/>
          <w:rFonts w:ascii="Times New Roman" w:eastAsia="Times New Roman" w:hAnsi="Times New Roman" w:cs="Times New Roman"/>
          <w:color w:val="515967"/>
        </w:rPr>
      </w:pPr>
      <w:del w:id="119" w:author="Donja Wright" w:date="2024-02-08T10:38:00Z">
        <w:r w:rsidRPr="0019778F" w:rsidDel="008E1F39">
          <w:rPr>
            <w:rFonts w:ascii="Times New Roman" w:eastAsia="Times New Roman" w:hAnsi="Times New Roman" w:cs="Times New Roman"/>
            <w:color w:val="515967"/>
          </w:rPr>
          <w:delText>Golf course, excepting miniature golf.</w:delText>
        </w:r>
      </w:del>
    </w:p>
    <w:p w14:paraId="445AF256" w14:textId="1D8F7397" w:rsidR="0019778F" w:rsidRPr="0019778F" w:rsidDel="008E1F39" w:rsidRDefault="0019778F" w:rsidP="005F5084">
      <w:pPr>
        <w:widowControl/>
        <w:numPr>
          <w:ilvl w:val="1"/>
          <w:numId w:val="2"/>
        </w:numPr>
        <w:jc w:val="both"/>
        <w:textAlignment w:val="baseline"/>
        <w:rPr>
          <w:del w:id="120" w:author="Donja Wright" w:date="2024-02-08T10:38:00Z"/>
          <w:rFonts w:ascii="Times New Roman" w:eastAsia="Times New Roman" w:hAnsi="Times New Roman" w:cs="Times New Roman"/>
          <w:color w:val="515967"/>
        </w:rPr>
      </w:pPr>
      <w:del w:id="121" w:author="Donja Wright" w:date="2024-02-08T10:38:00Z">
        <w:r w:rsidRPr="0019778F" w:rsidDel="008E1F39">
          <w:rPr>
            <w:rFonts w:ascii="Times New Roman" w:eastAsia="Times New Roman" w:hAnsi="Times New Roman" w:cs="Times New Roman"/>
            <w:color w:val="515967"/>
          </w:rPr>
          <w:delText>Home Occupations permitted:</w:delText>
        </w:r>
      </w:del>
    </w:p>
    <w:p w14:paraId="700F9F70" w14:textId="1F400571" w:rsidR="0019778F" w:rsidRPr="0019778F" w:rsidDel="008E1F39" w:rsidRDefault="0019778F" w:rsidP="005F5084">
      <w:pPr>
        <w:widowControl/>
        <w:numPr>
          <w:ilvl w:val="2"/>
          <w:numId w:val="2"/>
        </w:numPr>
        <w:jc w:val="both"/>
        <w:textAlignment w:val="baseline"/>
        <w:rPr>
          <w:del w:id="122" w:author="Donja Wright" w:date="2024-02-08T10:38:00Z"/>
          <w:rFonts w:ascii="Times New Roman" w:eastAsia="Times New Roman" w:hAnsi="Times New Roman" w:cs="Times New Roman"/>
          <w:color w:val="515967"/>
        </w:rPr>
      </w:pPr>
      <w:del w:id="123" w:author="Donja Wright" w:date="2024-02-08T10:38:00Z">
        <w:r w:rsidRPr="0019778F" w:rsidDel="008E1F39">
          <w:rPr>
            <w:rFonts w:ascii="Times New Roman" w:eastAsia="Times New Roman" w:hAnsi="Times New Roman" w:cs="Times New Roman"/>
            <w:color w:val="515967"/>
          </w:rPr>
          <w:delText>Artists, illustrators, writers, photographers, editors, drafters, publishers, and other similar activities where work of the business does not require clientele to come to the home for services.</w:delText>
        </w:r>
      </w:del>
    </w:p>
    <w:p w14:paraId="22646F7E" w14:textId="66020FE4" w:rsidR="0019778F" w:rsidRPr="0019778F" w:rsidDel="008E1F39" w:rsidRDefault="0019778F" w:rsidP="005F5084">
      <w:pPr>
        <w:widowControl/>
        <w:numPr>
          <w:ilvl w:val="2"/>
          <w:numId w:val="2"/>
        </w:numPr>
        <w:jc w:val="both"/>
        <w:textAlignment w:val="baseline"/>
        <w:rPr>
          <w:del w:id="124" w:author="Donja Wright" w:date="2024-02-08T10:38:00Z"/>
          <w:rFonts w:ascii="Times New Roman" w:eastAsia="Times New Roman" w:hAnsi="Times New Roman" w:cs="Times New Roman"/>
          <w:color w:val="515967"/>
        </w:rPr>
      </w:pPr>
      <w:del w:id="125" w:author="Donja Wright" w:date="2024-02-08T10:38:00Z">
        <w:r w:rsidRPr="0019778F" w:rsidDel="008E1F39">
          <w:rPr>
            <w:rFonts w:ascii="Times New Roman" w:eastAsia="Times New Roman" w:hAnsi="Times New Roman" w:cs="Times New Roman"/>
            <w:color w:val="515967"/>
          </w:rPr>
          <w:delText>Consultants, private investigators, field representatives and other similar activities where the entire work of the business, except for record keeping and telephone, are conducted off of the premises.</w:delText>
        </w:r>
      </w:del>
    </w:p>
    <w:p w14:paraId="02160C85" w14:textId="44DC9D46" w:rsidR="0019778F" w:rsidRPr="0019778F" w:rsidDel="008E1F39" w:rsidRDefault="0019778F" w:rsidP="005F5084">
      <w:pPr>
        <w:widowControl/>
        <w:numPr>
          <w:ilvl w:val="2"/>
          <w:numId w:val="2"/>
        </w:numPr>
        <w:jc w:val="both"/>
        <w:textAlignment w:val="baseline"/>
        <w:rPr>
          <w:del w:id="126" w:author="Donja Wright" w:date="2024-02-08T10:38:00Z"/>
          <w:rFonts w:ascii="Times New Roman" w:eastAsia="Times New Roman" w:hAnsi="Times New Roman" w:cs="Times New Roman"/>
          <w:color w:val="515967"/>
        </w:rPr>
      </w:pPr>
      <w:del w:id="127" w:author="Donja Wright" w:date="2024-02-08T10:38:00Z">
        <w:r w:rsidRPr="0019778F" w:rsidDel="008E1F39">
          <w:rPr>
            <w:rFonts w:ascii="Times New Roman" w:eastAsia="Times New Roman" w:hAnsi="Times New Roman" w:cs="Times New Roman"/>
            <w:color w:val="515967"/>
          </w:rPr>
          <w:delText>Bookkeeping and other similar activities.</w:delText>
        </w:r>
      </w:del>
    </w:p>
    <w:p w14:paraId="22EAF255" w14:textId="7E318203" w:rsidR="0019778F" w:rsidRPr="0019778F" w:rsidDel="008E1F39" w:rsidRDefault="0019778F" w:rsidP="005F5084">
      <w:pPr>
        <w:widowControl/>
        <w:numPr>
          <w:ilvl w:val="2"/>
          <w:numId w:val="2"/>
        </w:numPr>
        <w:jc w:val="both"/>
        <w:textAlignment w:val="baseline"/>
        <w:rPr>
          <w:del w:id="128" w:author="Donja Wright" w:date="2024-02-08T10:38:00Z"/>
          <w:rFonts w:ascii="Times New Roman" w:eastAsia="Times New Roman" w:hAnsi="Times New Roman" w:cs="Times New Roman"/>
          <w:color w:val="515967"/>
        </w:rPr>
      </w:pPr>
      <w:del w:id="129" w:author="Donja Wright" w:date="2024-02-08T10:38:00Z">
        <w:r w:rsidRPr="0019778F" w:rsidDel="008E1F39">
          <w:rPr>
            <w:rFonts w:ascii="Times New Roman" w:eastAsia="Times New Roman" w:hAnsi="Times New Roman" w:cs="Times New Roman"/>
            <w:color w:val="515967"/>
          </w:rPr>
          <w:delText>Independent computer contractor work.</w:delText>
        </w:r>
      </w:del>
    </w:p>
    <w:p w14:paraId="2A5F5A35" w14:textId="0A764F92" w:rsidR="0019778F" w:rsidRPr="0019778F" w:rsidDel="008E1F39" w:rsidRDefault="0019778F" w:rsidP="005F5084">
      <w:pPr>
        <w:widowControl/>
        <w:numPr>
          <w:ilvl w:val="1"/>
          <w:numId w:val="2"/>
        </w:numPr>
        <w:spacing w:after="160"/>
        <w:jc w:val="both"/>
        <w:textAlignment w:val="baseline"/>
        <w:rPr>
          <w:del w:id="130" w:author="Donja Wright" w:date="2024-02-08T10:38:00Z"/>
          <w:rFonts w:ascii="Times New Roman" w:eastAsia="Times New Roman" w:hAnsi="Times New Roman" w:cs="Times New Roman"/>
          <w:color w:val="515967"/>
        </w:rPr>
      </w:pPr>
      <w:del w:id="131" w:author="Donja Wright" w:date="2024-02-08T10:38:00Z">
        <w:r w:rsidRPr="0019778F" w:rsidDel="008E1F39">
          <w:rPr>
            <w:rFonts w:ascii="Times New Roman" w:eastAsia="Times New Roman" w:hAnsi="Times New Roman" w:cs="Times New Roman"/>
            <w:color w:val="515967"/>
          </w:rPr>
          <w:delText>Private park, private playground, and private recreation areas, excluding privately owned commercial amusement parks and businesses.</w:delText>
        </w:r>
      </w:del>
    </w:p>
    <w:p w14:paraId="6296E95A" w14:textId="77777777" w:rsidR="0019778F" w:rsidRDefault="0019778F" w:rsidP="0019778F">
      <w:pPr>
        <w:widowControl/>
        <w:shd w:val="clear" w:color="auto" w:fill="FFFFFF"/>
        <w:jc w:val="both"/>
        <w:rPr>
          <w:rFonts w:ascii="Times New Roman" w:eastAsia="Times New Roman" w:hAnsi="Times New Roman" w:cs="Times New Roman"/>
          <w:sz w:val="24"/>
          <w:szCs w:val="24"/>
        </w:rPr>
      </w:pPr>
    </w:p>
    <w:p w14:paraId="7DAA2F80" w14:textId="3A539AEA" w:rsidR="0019778F" w:rsidRPr="0019778F" w:rsidDel="008E1F39" w:rsidRDefault="0019778F" w:rsidP="0019778F">
      <w:pPr>
        <w:widowControl/>
        <w:shd w:val="clear" w:color="auto" w:fill="FFFFFF"/>
        <w:jc w:val="both"/>
        <w:rPr>
          <w:del w:id="132" w:author="Donja Wright" w:date="2024-02-08T10:39:00Z"/>
          <w:rFonts w:ascii="Times New Roman" w:eastAsia="Times New Roman" w:hAnsi="Times New Roman" w:cs="Times New Roman"/>
          <w:sz w:val="24"/>
          <w:szCs w:val="24"/>
        </w:rPr>
      </w:pPr>
      <w:del w:id="133" w:author="Donja Wright" w:date="2024-02-08T10:39:00Z">
        <w:r w:rsidRPr="0019778F" w:rsidDel="008E1F39">
          <w:rPr>
            <w:rFonts w:ascii="Times New Roman" w:eastAsia="Times New Roman" w:hAnsi="Times New Roman" w:cs="Times New Roman"/>
            <w:sz w:val="24"/>
            <w:szCs w:val="24"/>
          </w:rPr>
          <w:fldChar w:fldCharType="begin"/>
        </w:r>
        <w:r w:rsidRPr="0019778F" w:rsidDel="008E1F39">
          <w:rPr>
            <w:rFonts w:ascii="Times New Roman" w:eastAsia="Times New Roman" w:hAnsi="Times New Roman" w:cs="Times New Roman"/>
            <w:sz w:val="24"/>
            <w:szCs w:val="24"/>
          </w:rPr>
          <w:delInstrText>HYPERLINK "https://hydepark.municipalcodeonline.com/book?type=ordinances" \l "name=12.110.030_Conditional_Uses"</w:delInstrText>
        </w:r>
        <w:r w:rsidRPr="0019778F" w:rsidDel="008E1F39">
          <w:rPr>
            <w:rFonts w:ascii="Times New Roman" w:eastAsia="Times New Roman" w:hAnsi="Times New Roman" w:cs="Times New Roman"/>
            <w:sz w:val="24"/>
            <w:szCs w:val="24"/>
          </w:rPr>
        </w:r>
        <w:r w:rsidRPr="0019778F" w:rsidDel="008E1F39">
          <w:rPr>
            <w:rFonts w:ascii="Times New Roman" w:eastAsia="Times New Roman" w:hAnsi="Times New Roman" w:cs="Times New Roman"/>
            <w:sz w:val="24"/>
            <w:szCs w:val="24"/>
          </w:rPr>
          <w:fldChar w:fldCharType="separate"/>
        </w:r>
        <w:r w:rsidRPr="0019778F" w:rsidDel="008E1F39">
          <w:rPr>
            <w:rFonts w:ascii="Times New Roman" w:eastAsia="Times New Roman" w:hAnsi="Times New Roman" w:cs="Times New Roman"/>
            <w:b/>
            <w:bCs/>
            <w:color w:val="000000"/>
            <w:u w:val="single"/>
          </w:rPr>
          <w:delText>12.110.030 Conditional Uses</w:delText>
        </w:r>
        <w:r w:rsidRPr="0019778F" w:rsidDel="008E1F39">
          <w:rPr>
            <w:rFonts w:ascii="Times New Roman" w:eastAsia="Times New Roman" w:hAnsi="Times New Roman" w:cs="Times New Roman"/>
            <w:sz w:val="24"/>
            <w:szCs w:val="24"/>
          </w:rPr>
          <w:fldChar w:fldCharType="end"/>
        </w:r>
      </w:del>
    </w:p>
    <w:p w14:paraId="04ED2FB9" w14:textId="0439B067" w:rsidR="0019778F" w:rsidRPr="0019778F" w:rsidDel="008E1F39" w:rsidRDefault="0019778F" w:rsidP="0019778F">
      <w:pPr>
        <w:widowControl/>
        <w:shd w:val="clear" w:color="auto" w:fill="FFFFFF"/>
        <w:spacing w:after="160"/>
        <w:jc w:val="both"/>
        <w:rPr>
          <w:del w:id="134" w:author="Donja Wright" w:date="2024-02-08T10:39:00Z"/>
          <w:rFonts w:ascii="Times New Roman" w:eastAsia="Times New Roman" w:hAnsi="Times New Roman" w:cs="Times New Roman"/>
          <w:sz w:val="24"/>
          <w:szCs w:val="24"/>
        </w:rPr>
      </w:pPr>
      <w:del w:id="135" w:author="Donja Wright" w:date="2024-02-08T10:39:00Z">
        <w:r w:rsidRPr="0019778F" w:rsidDel="008E1F39">
          <w:rPr>
            <w:rFonts w:ascii="Times New Roman" w:eastAsia="Times New Roman" w:hAnsi="Times New Roman" w:cs="Times New Roman"/>
            <w:color w:val="515967"/>
          </w:rPr>
          <w:delText>The following uses shall be permitted only when authorized by a  Conditional Use Permit as provided in HPMC 12.80.</w:delText>
        </w:r>
      </w:del>
    </w:p>
    <w:p w14:paraId="1A4C872E" w14:textId="5963F039" w:rsidR="0019778F" w:rsidRPr="0019778F" w:rsidDel="008E1F39" w:rsidRDefault="0019778F" w:rsidP="005F5084">
      <w:pPr>
        <w:widowControl/>
        <w:numPr>
          <w:ilvl w:val="0"/>
          <w:numId w:val="3"/>
        </w:numPr>
        <w:jc w:val="both"/>
        <w:textAlignment w:val="baseline"/>
        <w:rPr>
          <w:del w:id="136" w:author="Donja Wright" w:date="2024-02-08T10:39:00Z"/>
          <w:rFonts w:ascii="Times New Roman" w:eastAsia="Times New Roman" w:hAnsi="Times New Roman" w:cs="Times New Roman"/>
          <w:color w:val="515967"/>
        </w:rPr>
      </w:pPr>
      <w:del w:id="137" w:author="Donja Wright" w:date="2024-02-08T10:39:00Z">
        <w:r w:rsidRPr="0019778F" w:rsidDel="008E1F39">
          <w:rPr>
            <w:rFonts w:ascii="Times New Roman" w:eastAsia="Times New Roman" w:hAnsi="Times New Roman" w:cs="Times New Roman"/>
            <w:color w:val="515967"/>
          </w:rPr>
          <w:delText>Airport, private or public</w:delText>
        </w:r>
      </w:del>
    </w:p>
    <w:p w14:paraId="04EAA151" w14:textId="2AE45CCD" w:rsidR="0019778F" w:rsidRPr="0019778F" w:rsidDel="008E1F39" w:rsidRDefault="0019778F" w:rsidP="005F5084">
      <w:pPr>
        <w:widowControl/>
        <w:numPr>
          <w:ilvl w:val="0"/>
          <w:numId w:val="3"/>
        </w:numPr>
        <w:jc w:val="both"/>
        <w:textAlignment w:val="baseline"/>
        <w:rPr>
          <w:del w:id="138" w:author="Donja Wright" w:date="2024-02-08T10:39:00Z"/>
          <w:rFonts w:ascii="Times New Roman" w:eastAsia="Times New Roman" w:hAnsi="Times New Roman" w:cs="Times New Roman"/>
          <w:color w:val="515967"/>
        </w:rPr>
      </w:pPr>
      <w:del w:id="139" w:author="Donja Wright" w:date="2024-02-08T10:39:00Z">
        <w:r w:rsidRPr="0019778F" w:rsidDel="008E1F39">
          <w:rPr>
            <w:rFonts w:ascii="Times New Roman" w:eastAsia="Times New Roman" w:hAnsi="Times New Roman" w:cs="Times New Roman"/>
            <w:color w:val="515967"/>
          </w:rPr>
          <w:delText>Church, synagogue or other similar building used for regular religious worship.</w:delText>
        </w:r>
      </w:del>
    </w:p>
    <w:p w14:paraId="383B5D58" w14:textId="5AEDD371" w:rsidR="0019778F" w:rsidRPr="0019778F" w:rsidDel="008E1F39" w:rsidRDefault="0019778F" w:rsidP="005F5084">
      <w:pPr>
        <w:widowControl/>
        <w:numPr>
          <w:ilvl w:val="0"/>
          <w:numId w:val="3"/>
        </w:numPr>
        <w:jc w:val="both"/>
        <w:textAlignment w:val="baseline"/>
        <w:rPr>
          <w:del w:id="140" w:author="Donja Wright" w:date="2024-02-08T10:39:00Z"/>
          <w:rFonts w:ascii="Times New Roman" w:eastAsia="Times New Roman" w:hAnsi="Times New Roman" w:cs="Times New Roman"/>
          <w:color w:val="515967"/>
        </w:rPr>
      </w:pPr>
      <w:del w:id="141" w:author="Donja Wright" w:date="2024-02-08T10:39:00Z">
        <w:r w:rsidRPr="0019778F" w:rsidDel="008E1F39">
          <w:rPr>
            <w:rFonts w:ascii="Times New Roman" w:eastAsia="Times New Roman" w:hAnsi="Times New Roman" w:cs="Times New Roman"/>
            <w:color w:val="515967"/>
          </w:rPr>
          <w:delText>Circus or transient amusement.</w:delText>
        </w:r>
      </w:del>
    </w:p>
    <w:p w14:paraId="5878C64B" w14:textId="46B3D531" w:rsidR="0019778F" w:rsidRPr="0019778F" w:rsidDel="008E1F39" w:rsidRDefault="0019778F" w:rsidP="005F5084">
      <w:pPr>
        <w:widowControl/>
        <w:numPr>
          <w:ilvl w:val="0"/>
          <w:numId w:val="3"/>
        </w:numPr>
        <w:jc w:val="both"/>
        <w:textAlignment w:val="baseline"/>
        <w:rPr>
          <w:del w:id="142" w:author="Donja Wright" w:date="2024-02-08T10:39:00Z"/>
          <w:rFonts w:ascii="Times New Roman" w:eastAsia="Times New Roman" w:hAnsi="Times New Roman" w:cs="Times New Roman"/>
          <w:color w:val="515967"/>
        </w:rPr>
      </w:pPr>
      <w:del w:id="143" w:author="Donja Wright" w:date="2024-02-08T10:39:00Z">
        <w:r w:rsidRPr="0019778F" w:rsidDel="008E1F39">
          <w:rPr>
            <w:rFonts w:ascii="Times New Roman" w:eastAsia="Times New Roman" w:hAnsi="Times New Roman" w:cs="Times New Roman"/>
            <w:color w:val="515967"/>
          </w:rPr>
          <w:delText>Educational institution, public or private.</w:delText>
        </w:r>
      </w:del>
    </w:p>
    <w:p w14:paraId="2C5C1678" w14:textId="219681E0" w:rsidR="0019778F" w:rsidRPr="0019778F" w:rsidDel="008E1F39" w:rsidRDefault="0019778F" w:rsidP="005F5084">
      <w:pPr>
        <w:widowControl/>
        <w:numPr>
          <w:ilvl w:val="0"/>
          <w:numId w:val="3"/>
        </w:numPr>
        <w:jc w:val="both"/>
        <w:textAlignment w:val="baseline"/>
        <w:rPr>
          <w:del w:id="144" w:author="Donja Wright" w:date="2024-02-08T10:39:00Z"/>
          <w:rFonts w:ascii="Times New Roman" w:eastAsia="Times New Roman" w:hAnsi="Times New Roman" w:cs="Times New Roman"/>
          <w:color w:val="515967"/>
        </w:rPr>
      </w:pPr>
      <w:del w:id="145" w:author="Donja Wright" w:date="2024-02-08T10:39:00Z">
        <w:r w:rsidRPr="0019778F" w:rsidDel="008E1F39">
          <w:rPr>
            <w:rFonts w:ascii="Times New Roman" w:eastAsia="Times New Roman" w:hAnsi="Times New Roman" w:cs="Times New Roman"/>
            <w:color w:val="515967"/>
          </w:rPr>
          <w:delText>Gun clubs, private or public.</w:delText>
        </w:r>
      </w:del>
    </w:p>
    <w:p w14:paraId="63D6D0A9" w14:textId="1722DB59" w:rsidR="0019778F" w:rsidRPr="0019778F" w:rsidDel="008E1F39" w:rsidRDefault="0019778F" w:rsidP="005F5084">
      <w:pPr>
        <w:widowControl/>
        <w:numPr>
          <w:ilvl w:val="0"/>
          <w:numId w:val="3"/>
        </w:numPr>
        <w:jc w:val="both"/>
        <w:textAlignment w:val="baseline"/>
        <w:rPr>
          <w:del w:id="146" w:author="Donja Wright" w:date="2024-02-08T10:39:00Z"/>
          <w:rFonts w:ascii="Times New Roman" w:eastAsia="Times New Roman" w:hAnsi="Times New Roman" w:cs="Times New Roman"/>
          <w:color w:val="515967"/>
        </w:rPr>
      </w:pPr>
      <w:del w:id="147" w:author="Donja Wright" w:date="2024-02-08T10:39:00Z">
        <w:r w:rsidRPr="0019778F" w:rsidDel="008E1F39">
          <w:rPr>
            <w:rFonts w:ascii="Times New Roman" w:eastAsia="Times New Roman" w:hAnsi="Times New Roman" w:cs="Times New Roman"/>
            <w:color w:val="515967"/>
          </w:rPr>
          <w:delText>Home Occupations permitted by conditional use permit only:</w:delText>
        </w:r>
      </w:del>
    </w:p>
    <w:p w14:paraId="430FBFC8" w14:textId="1FAD24B7" w:rsidR="0019778F" w:rsidRPr="0019778F" w:rsidDel="008E1F39" w:rsidRDefault="0019778F" w:rsidP="005F5084">
      <w:pPr>
        <w:widowControl/>
        <w:numPr>
          <w:ilvl w:val="1"/>
          <w:numId w:val="3"/>
        </w:numPr>
        <w:jc w:val="both"/>
        <w:textAlignment w:val="baseline"/>
        <w:rPr>
          <w:del w:id="148" w:author="Donja Wright" w:date="2024-02-08T10:39:00Z"/>
          <w:rFonts w:ascii="Times New Roman" w:eastAsia="Times New Roman" w:hAnsi="Times New Roman" w:cs="Times New Roman"/>
          <w:color w:val="515967"/>
        </w:rPr>
      </w:pPr>
      <w:del w:id="149" w:author="Donja Wright" w:date="2024-02-08T10:39:00Z">
        <w:r w:rsidRPr="0019778F" w:rsidDel="008E1F39">
          <w:rPr>
            <w:rFonts w:ascii="Times New Roman" w:eastAsia="Times New Roman" w:hAnsi="Times New Roman" w:cs="Times New Roman"/>
            <w:color w:val="515967"/>
          </w:rPr>
          <w:delText>Home occupations that require a client to come to the home for service, including barbers, beauticians, tax accountants, therapists, portrait photographer, home instruction of musical instruments, voice, and educational subjects and similar personal or professional services may be authorized by the City Council as an accessory use only Conditional Use Permit pursuant to the provisions of this Ordinance.</w:delText>
        </w:r>
      </w:del>
    </w:p>
    <w:p w14:paraId="4E3D3412" w14:textId="7BB611BE" w:rsidR="0019778F" w:rsidRPr="0019778F" w:rsidDel="008E1F39" w:rsidRDefault="0019778F" w:rsidP="005F5084">
      <w:pPr>
        <w:widowControl/>
        <w:numPr>
          <w:ilvl w:val="1"/>
          <w:numId w:val="3"/>
        </w:numPr>
        <w:jc w:val="both"/>
        <w:textAlignment w:val="baseline"/>
        <w:rPr>
          <w:del w:id="150" w:author="Donja Wright" w:date="2024-02-08T10:39:00Z"/>
          <w:rFonts w:ascii="Times New Roman" w:eastAsia="Times New Roman" w:hAnsi="Times New Roman" w:cs="Times New Roman"/>
          <w:color w:val="515967"/>
        </w:rPr>
      </w:pPr>
      <w:del w:id="151" w:author="Donja Wright" w:date="2024-02-08T10:39:00Z">
        <w:r w:rsidRPr="0019778F" w:rsidDel="008E1F39">
          <w:rPr>
            <w:rFonts w:ascii="Times New Roman" w:eastAsia="Times New Roman" w:hAnsi="Times New Roman" w:cs="Times New Roman"/>
            <w:color w:val="515967"/>
          </w:rPr>
          <w:delText>General contractors, subcontractors and independent truck haulers also require a Conditional Use Permit.</w:delText>
        </w:r>
      </w:del>
    </w:p>
    <w:p w14:paraId="1D037D45" w14:textId="5AEDA437" w:rsidR="0019778F" w:rsidRPr="0019778F" w:rsidDel="008E1F39" w:rsidRDefault="0019778F" w:rsidP="005F5084">
      <w:pPr>
        <w:widowControl/>
        <w:numPr>
          <w:ilvl w:val="1"/>
          <w:numId w:val="3"/>
        </w:numPr>
        <w:jc w:val="both"/>
        <w:textAlignment w:val="baseline"/>
        <w:rPr>
          <w:del w:id="152" w:author="Donja Wright" w:date="2024-02-08T10:39:00Z"/>
          <w:rFonts w:ascii="Times New Roman" w:eastAsia="Times New Roman" w:hAnsi="Times New Roman" w:cs="Times New Roman"/>
          <w:color w:val="515967"/>
        </w:rPr>
      </w:pPr>
      <w:del w:id="153" w:author="Donja Wright" w:date="2024-02-08T10:39:00Z">
        <w:r w:rsidRPr="0019778F" w:rsidDel="008E1F39">
          <w:rPr>
            <w:rFonts w:ascii="Times New Roman" w:eastAsia="Times New Roman" w:hAnsi="Times New Roman" w:cs="Times New Roman"/>
            <w:color w:val="515967"/>
          </w:rPr>
          <w:lastRenderedPageBreak/>
          <w:delText>A public hearing will be required for home occupations requiring a Conditional Use Permit. City Council will hold the public hearing.</w:delText>
        </w:r>
      </w:del>
    </w:p>
    <w:p w14:paraId="29E974AB" w14:textId="478A3635" w:rsidR="0019778F" w:rsidRPr="0019778F" w:rsidDel="008E1F39" w:rsidRDefault="0019778F" w:rsidP="005F5084">
      <w:pPr>
        <w:widowControl/>
        <w:numPr>
          <w:ilvl w:val="0"/>
          <w:numId w:val="3"/>
        </w:numPr>
        <w:jc w:val="both"/>
        <w:textAlignment w:val="baseline"/>
        <w:rPr>
          <w:del w:id="154" w:author="Donja Wright" w:date="2024-02-08T10:39:00Z"/>
          <w:rFonts w:ascii="Times New Roman" w:eastAsia="Times New Roman" w:hAnsi="Times New Roman" w:cs="Times New Roman"/>
          <w:color w:val="515967"/>
        </w:rPr>
      </w:pPr>
      <w:del w:id="155" w:author="Donja Wright" w:date="2024-02-08T10:39:00Z">
        <w:r w:rsidRPr="0019778F" w:rsidDel="008E1F39">
          <w:rPr>
            <w:rFonts w:ascii="Times New Roman" w:eastAsia="Times New Roman" w:hAnsi="Times New Roman" w:cs="Times New Roman"/>
            <w:color w:val="515967"/>
          </w:rPr>
          <w:delText>Public utility substation or water storage reservoir developed by a public or private agency.</w:delText>
        </w:r>
      </w:del>
    </w:p>
    <w:p w14:paraId="7C2D8B3A" w14:textId="0981141B" w:rsidR="0019778F" w:rsidRPr="0019778F" w:rsidDel="008E1F39" w:rsidRDefault="0019778F" w:rsidP="005F5084">
      <w:pPr>
        <w:widowControl/>
        <w:numPr>
          <w:ilvl w:val="0"/>
          <w:numId w:val="3"/>
        </w:numPr>
        <w:jc w:val="both"/>
        <w:textAlignment w:val="baseline"/>
        <w:rPr>
          <w:del w:id="156" w:author="Donja Wright" w:date="2024-02-08T10:39:00Z"/>
          <w:rFonts w:ascii="Times New Roman" w:eastAsia="Times New Roman" w:hAnsi="Times New Roman" w:cs="Times New Roman"/>
          <w:color w:val="515967"/>
        </w:rPr>
      </w:pPr>
      <w:del w:id="157" w:author="Donja Wright" w:date="2024-02-08T10:39:00Z">
        <w:r w:rsidRPr="0019778F" w:rsidDel="008E1F39">
          <w:rPr>
            <w:rFonts w:ascii="Times New Roman" w:eastAsia="Times New Roman" w:hAnsi="Times New Roman" w:cs="Times New Roman"/>
            <w:color w:val="515967"/>
          </w:rPr>
          <w:delText>Radio or television station tower.</w:delText>
        </w:r>
      </w:del>
    </w:p>
    <w:p w14:paraId="7A43185E" w14:textId="1C7E23DB" w:rsidR="0019778F" w:rsidRPr="0019778F" w:rsidDel="008E1F39" w:rsidRDefault="0019778F" w:rsidP="005F5084">
      <w:pPr>
        <w:widowControl/>
        <w:numPr>
          <w:ilvl w:val="0"/>
          <w:numId w:val="3"/>
        </w:numPr>
        <w:jc w:val="both"/>
        <w:textAlignment w:val="baseline"/>
        <w:rPr>
          <w:del w:id="158" w:author="Donja Wright" w:date="2024-02-08T10:39:00Z"/>
          <w:rFonts w:ascii="Times New Roman" w:eastAsia="Times New Roman" w:hAnsi="Times New Roman" w:cs="Times New Roman"/>
          <w:color w:val="515967"/>
        </w:rPr>
      </w:pPr>
      <w:del w:id="159" w:author="Donja Wright" w:date="2024-02-08T10:39:00Z">
        <w:r w:rsidRPr="0019778F" w:rsidDel="008E1F39">
          <w:rPr>
            <w:rFonts w:ascii="Times New Roman" w:eastAsia="Times New Roman" w:hAnsi="Times New Roman" w:cs="Times New Roman"/>
            <w:color w:val="515967"/>
          </w:rPr>
          <w:delText>Wastewater treatment or disposal facilities meeting the requirements of the Utah State Division of Health waste Regulation Code.</w:delText>
        </w:r>
      </w:del>
    </w:p>
    <w:p w14:paraId="7B0AC85A" w14:textId="59BA057B" w:rsidR="0019778F" w:rsidRPr="0019778F" w:rsidDel="008E1F39" w:rsidRDefault="0019778F" w:rsidP="005F5084">
      <w:pPr>
        <w:widowControl/>
        <w:numPr>
          <w:ilvl w:val="0"/>
          <w:numId w:val="3"/>
        </w:numPr>
        <w:spacing w:after="160"/>
        <w:jc w:val="both"/>
        <w:textAlignment w:val="baseline"/>
        <w:rPr>
          <w:del w:id="160" w:author="Donja Wright" w:date="2024-02-08T10:39:00Z"/>
          <w:rFonts w:ascii="Times New Roman" w:eastAsia="Times New Roman" w:hAnsi="Times New Roman" w:cs="Times New Roman"/>
          <w:color w:val="515967"/>
        </w:rPr>
      </w:pPr>
      <w:del w:id="161" w:author="Donja Wright" w:date="2024-02-08T10:39:00Z">
        <w:r w:rsidRPr="0019778F" w:rsidDel="008E1F39">
          <w:rPr>
            <w:rFonts w:ascii="Times New Roman" w:eastAsia="Times New Roman" w:hAnsi="Times New Roman" w:cs="Times New Roman"/>
            <w:color w:val="515967"/>
          </w:rPr>
          <w:delText>Rodeo grounds.</w:delText>
        </w:r>
      </w:del>
    </w:p>
    <w:p w14:paraId="07CFF33C" w14:textId="50712C2E" w:rsidR="0019778F" w:rsidDel="008E1F39" w:rsidRDefault="0019778F" w:rsidP="0019778F">
      <w:pPr>
        <w:widowControl/>
        <w:shd w:val="clear" w:color="auto" w:fill="FFFFFF"/>
        <w:jc w:val="both"/>
        <w:rPr>
          <w:del w:id="162" w:author="Donja Wright" w:date="2024-02-08T10:39:00Z"/>
          <w:rFonts w:ascii="Times New Roman" w:eastAsia="Times New Roman" w:hAnsi="Times New Roman" w:cs="Times New Roman"/>
          <w:sz w:val="24"/>
          <w:szCs w:val="24"/>
        </w:rPr>
      </w:pPr>
    </w:p>
    <w:p w14:paraId="34BC68C0" w14:textId="1556D141" w:rsidR="0019778F" w:rsidRPr="0019778F" w:rsidDel="008E1F39" w:rsidRDefault="0019778F" w:rsidP="0019778F">
      <w:pPr>
        <w:widowControl/>
        <w:shd w:val="clear" w:color="auto" w:fill="FFFFFF"/>
        <w:jc w:val="both"/>
        <w:rPr>
          <w:del w:id="163" w:author="Donja Wright" w:date="2024-02-08T10:39:00Z"/>
          <w:rFonts w:ascii="Times New Roman" w:eastAsia="Times New Roman" w:hAnsi="Times New Roman" w:cs="Times New Roman"/>
          <w:sz w:val="24"/>
          <w:szCs w:val="24"/>
        </w:rPr>
      </w:pPr>
      <w:del w:id="164" w:author="Donja Wright" w:date="2024-02-08T10:39:00Z">
        <w:r w:rsidRPr="0019778F" w:rsidDel="008E1F39">
          <w:rPr>
            <w:rFonts w:ascii="Times New Roman" w:eastAsia="Times New Roman" w:hAnsi="Times New Roman" w:cs="Times New Roman"/>
            <w:sz w:val="24"/>
            <w:szCs w:val="24"/>
          </w:rPr>
          <w:fldChar w:fldCharType="begin"/>
        </w:r>
        <w:r w:rsidRPr="0019778F" w:rsidDel="008E1F39">
          <w:rPr>
            <w:rFonts w:ascii="Times New Roman" w:eastAsia="Times New Roman" w:hAnsi="Times New Roman" w:cs="Times New Roman"/>
            <w:sz w:val="24"/>
            <w:szCs w:val="24"/>
          </w:rPr>
          <w:delInstrText>HYPERLINK "https://hydepark.municipalcodeonline.com/book?type=ordinances" \l "name=12.110.040_Prohibited_Uses"</w:delInstrText>
        </w:r>
        <w:r w:rsidRPr="0019778F" w:rsidDel="008E1F39">
          <w:rPr>
            <w:rFonts w:ascii="Times New Roman" w:eastAsia="Times New Roman" w:hAnsi="Times New Roman" w:cs="Times New Roman"/>
            <w:sz w:val="24"/>
            <w:szCs w:val="24"/>
          </w:rPr>
        </w:r>
        <w:r w:rsidRPr="0019778F" w:rsidDel="008E1F39">
          <w:rPr>
            <w:rFonts w:ascii="Times New Roman" w:eastAsia="Times New Roman" w:hAnsi="Times New Roman" w:cs="Times New Roman"/>
            <w:sz w:val="24"/>
            <w:szCs w:val="24"/>
          </w:rPr>
          <w:fldChar w:fldCharType="separate"/>
        </w:r>
        <w:r w:rsidRPr="0019778F" w:rsidDel="008E1F39">
          <w:rPr>
            <w:rFonts w:ascii="Times New Roman" w:eastAsia="Times New Roman" w:hAnsi="Times New Roman" w:cs="Times New Roman"/>
            <w:b/>
            <w:bCs/>
            <w:color w:val="000000"/>
            <w:u w:val="single"/>
          </w:rPr>
          <w:delText>12.110.040 Prohibited Uses</w:delText>
        </w:r>
        <w:r w:rsidRPr="0019778F" w:rsidDel="008E1F39">
          <w:rPr>
            <w:rFonts w:ascii="Times New Roman" w:eastAsia="Times New Roman" w:hAnsi="Times New Roman" w:cs="Times New Roman"/>
            <w:sz w:val="24"/>
            <w:szCs w:val="24"/>
          </w:rPr>
          <w:fldChar w:fldCharType="end"/>
        </w:r>
      </w:del>
    </w:p>
    <w:p w14:paraId="3B0B5562" w14:textId="108B3D7C" w:rsidR="0019778F" w:rsidRPr="0019778F" w:rsidDel="008E1F39" w:rsidRDefault="0019778F" w:rsidP="0019778F">
      <w:pPr>
        <w:widowControl/>
        <w:shd w:val="clear" w:color="auto" w:fill="FFFFFF"/>
        <w:spacing w:after="160"/>
        <w:jc w:val="both"/>
        <w:rPr>
          <w:del w:id="165" w:author="Donja Wright" w:date="2024-02-08T10:39:00Z"/>
          <w:rFonts w:ascii="Times New Roman" w:eastAsia="Times New Roman" w:hAnsi="Times New Roman" w:cs="Times New Roman"/>
          <w:sz w:val="24"/>
          <w:szCs w:val="24"/>
        </w:rPr>
      </w:pPr>
      <w:del w:id="166" w:author="Donja Wright" w:date="2024-02-08T10:39:00Z">
        <w:r w:rsidRPr="0019778F" w:rsidDel="008E1F39">
          <w:rPr>
            <w:rFonts w:ascii="Times New Roman" w:eastAsia="Times New Roman" w:hAnsi="Times New Roman" w:cs="Times New Roman"/>
            <w:color w:val="515967"/>
          </w:rPr>
          <w:delText>Home Occupations prohibited:</w:delText>
        </w:r>
      </w:del>
    </w:p>
    <w:p w14:paraId="3CD75CF4" w14:textId="69CE6DB7" w:rsidR="0019778F" w:rsidRPr="0019778F" w:rsidDel="008E1F39" w:rsidRDefault="0019778F" w:rsidP="005F5084">
      <w:pPr>
        <w:widowControl/>
        <w:numPr>
          <w:ilvl w:val="0"/>
          <w:numId w:val="4"/>
        </w:numPr>
        <w:jc w:val="both"/>
        <w:textAlignment w:val="baseline"/>
        <w:rPr>
          <w:del w:id="167" w:author="Donja Wright" w:date="2024-02-08T10:39:00Z"/>
          <w:rFonts w:ascii="Times New Roman" w:eastAsia="Times New Roman" w:hAnsi="Times New Roman" w:cs="Times New Roman"/>
          <w:color w:val="515967"/>
        </w:rPr>
      </w:pPr>
      <w:del w:id="168" w:author="Donja Wright" w:date="2024-02-08T10:39:00Z">
        <w:r w:rsidRPr="0019778F" w:rsidDel="008E1F39">
          <w:rPr>
            <w:rFonts w:ascii="Times New Roman" w:eastAsia="Times New Roman" w:hAnsi="Times New Roman" w:cs="Times New Roman"/>
            <w:color w:val="515967"/>
          </w:rPr>
          <w:delText>Auto repairs.</w:delText>
        </w:r>
      </w:del>
    </w:p>
    <w:p w14:paraId="2D15DA01" w14:textId="43DB4E39" w:rsidR="0019778F" w:rsidRPr="0019778F" w:rsidDel="008E1F39" w:rsidRDefault="0019778F" w:rsidP="005F5084">
      <w:pPr>
        <w:widowControl/>
        <w:numPr>
          <w:ilvl w:val="0"/>
          <w:numId w:val="4"/>
        </w:numPr>
        <w:jc w:val="both"/>
        <w:textAlignment w:val="baseline"/>
        <w:rPr>
          <w:del w:id="169" w:author="Donja Wright" w:date="2024-02-08T10:39:00Z"/>
          <w:rFonts w:ascii="Times New Roman" w:eastAsia="Times New Roman" w:hAnsi="Times New Roman" w:cs="Times New Roman"/>
          <w:color w:val="515967"/>
        </w:rPr>
      </w:pPr>
      <w:del w:id="170" w:author="Donja Wright" w:date="2024-02-08T10:39:00Z">
        <w:r w:rsidRPr="0019778F" w:rsidDel="008E1F39">
          <w:rPr>
            <w:rFonts w:ascii="Times New Roman" w:eastAsia="Times New Roman" w:hAnsi="Times New Roman" w:cs="Times New Roman"/>
            <w:color w:val="515967"/>
          </w:rPr>
          <w:delText>Welding or machine shops.</w:delText>
        </w:r>
      </w:del>
    </w:p>
    <w:p w14:paraId="3A591847" w14:textId="000F83D6" w:rsidR="0019778F" w:rsidRPr="0019778F" w:rsidDel="008E1F39" w:rsidRDefault="0019778F" w:rsidP="005F5084">
      <w:pPr>
        <w:widowControl/>
        <w:numPr>
          <w:ilvl w:val="0"/>
          <w:numId w:val="4"/>
        </w:numPr>
        <w:jc w:val="both"/>
        <w:textAlignment w:val="baseline"/>
        <w:rPr>
          <w:del w:id="171" w:author="Donja Wright" w:date="2024-02-08T10:39:00Z"/>
          <w:rFonts w:ascii="Times New Roman" w:eastAsia="Times New Roman" w:hAnsi="Times New Roman" w:cs="Times New Roman"/>
          <w:color w:val="515967"/>
        </w:rPr>
      </w:pPr>
      <w:del w:id="172" w:author="Donja Wright" w:date="2024-02-08T10:39:00Z">
        <w:r w:rsidRPr="0019778F" w:rsidDel="008E1F39">
          <w:rPr>
            <w:rFonts w:ascii="Times New Roman" w:eastAsia="Times New Roman" w:hAnsi="Times New Roman" w:cs="Times New Roman"/>
            <w:color w:val="515967"/>
          </w:rPr>
          <w:delText>Major appliance or equipment repair or service.</w:delText>
        </w:r>
      </w:del>
    </w:p>
    <w:p w14:paraId="07053350" w14:textId="5EBD6805" w:rsidR="0019778F" w:rsidRPr="0019778F" w:rsidDel="008E1F39" w:rsidRDefault="0019778F" w:rsidP="005F5084">
      <w:pPr>
        <w:widowControl/>
        <w:numPr>
          <w:ilvl w:val="0"/>
          <w:numId w:val="4"/>
        </w:numPr>
        <w:spacing w:after="160"/>
        <w:jc w:val="both"/>
        <w:textAlignment w:val="baseline"/>
        <w:rPr>
          <w:del w:id="173" w:author="Donja Wright" w:date="2024-02-08T10:39:00Z"/>
          <w:rFonts w:ascii="Times New Roman" w:eastAsia="Times New Roman" w:hAnsi="Times New Roman" w:cs="Times New Roman"/>
          <w:color w:val="515967"/>
        </w:rPr>
      </w:pPr>
      <w:del w:id="174" w:author="Donja Wright" w:date="2024-02-08T10:39:00Z">
        <w:r w:rsidRPr="0019778F" w:rsidDel="008E1F39">
          <w:rPr>
            <w:rFonts w:ascii="Times New Roman" w:eastAsia="Times New Roman" w:hAnsi="Times New Roman" w:cs="Times New Roman"/>
            <w:color w:val="515967"/>
          </w:rPr>
          <w:delText>Cabinet making.</w:delText>
        </w:r>
      </w:del>
    </w:p>
    <w:p w14:paraId="220D8E88" w14:textId="77777777" w:rsidR="0019778F" w:rsidRDefault="0019778F" w:rsidP="0019778F">
      <w:pPr>
        <w:widowControl/>
        <w:shd w:val="clear" w:color="auto" w:fill="FFFFFF"/>
        <w:jc w:val="both"/>
        <w:rPr>
          <w:rFonts w:ascii="Times New Roman" w:eastAsia="Times New Roman" w:hAnsi="Times New Roman" w:cs="Times New Roman"/>
          <w:sz w:val="24"/>
          <w:szCs w:val="24"/>
        </w:rPr>
      </w:pPr>
    </w:p>
    <w:p w14:paraId="717621A0" w14:textId="62E4BCB0" w:rsidR="0019778F" w:rsidRPr="0019778F" w:rsidRDefault="0019778F" w:rsidP="0019778F">
      <w:pPr>
        <w:widowControl/>
        <w:shd w:val="clear" w:color="auto" w:fill="FFFFFF"/>
        <w:jc w:val="both"/>
        <w:rPr>
          <w:rFonts w:ascii="Times New Roman" w:eastAsia="Times New Roman" w:hAnsi="Times New Roman" w:cs="Times New Roman"/>
          <w:sz w:val="24"/>
          <w:szCs w:val="24"/>
        </w:rPr>
      </w:pPr>
      <w:r w:rsidRPr="0019778F">
        <w:rPr>
          <w:rFonts w:ascii="Times New Roman" w:eastAsia="Times New Roman" w:hAnsi="Times New Roman" w:cs="Times New Roman"/>
          <w:sz w:val="24"/>
          <w:szCs w:val="24"/>
        </w:rPr>
        <w:fldChar w:fldCharType="begin"/>
      </w:r>
      <w:r w:rsidRPr="0019778F">
        <w:rPr>
          <w:rFonts w:ascii="Times New Roman" w:eastAsia="Times New Roman" w:hAnsi="Times New Roman" w:cs="Times New Roman"/>
          <w:sz w:val="24"/>
          <w:szCs w:val="24"/>
        </w:rPr>
        <w:instrText>HYPERLINK "https://hydepark.municipalcodeonline.com/book?type=ordinances" \l "name=12.110.050_Site_Development_Standards_Requiring_One_Acre_A-1"</w:instrText>
      </w:r>
      <w:r w:rsidRPr="0019778F">
        <w:rPr>
          <w:rFonts w:ascii="Times New Roman" w:eastAsia="Times New Roman" w:hAnsi="Times New Roman" w:cs="Times New Roman"/>
          <w:sz w:val="24"/>
          <w:szCs w:val="24"/>
        </w:rPr>
      </w:r>
      <w:r w:rsidRPr="0019778F">
        <w:rPr>
          <w:rFonts w:ascii="Times New Roman" w:eastAsia="Times New Roman" w:hAnsi="Times New Roman" w:cs="Times New Roman"/>
          <w:sz w:val="24"/>
          <w:szCs w:val="24"/>
        </w:rPr>
        <w:fldChar w:fldCharType="separate"/>
      </w:r>
      <w:r w:rsidRPr="0019778F">
        <w:rPr>
          <w:rFonts w:ascii="Times New Roman" w:eastAsia="Times New Roman" w:hAnsi="Times New Roman" w:cs="Times New Roman"/>
          <w:b/>
          <w:bCs/>
          <w:color w:val="000000"/>
          <w:u w:val="single"/>
        </w:rPr>
        <w:t xml:space="preserve">12.110.0350 Site Development Standards </w:t>
      </w:r>
      <w:del w:id="175" w:author="Donja Wright" w:date="2024-02-08T10:40:00Z">
        <w:r w:rsidRPr="0019778F" w:rsidDel="008E1F39">
          <w:rPr>
            <w:rFonts w:ascii="Times New Roman" w:eastAsia="Times New Roman" w:hAnsi="Times New Roman" w:cs="Times New Roman"/>
            <w:b/>
            <w:bCs/>
            <w:color w:val="000000"/>
            <w:u w:val="single"/>
          </w:rPr>
          <w:delText>Requiring One Acre A-1</w:delText>
        </w:r>
      </w:del>
      <w:r w:rsidRPr="0019778F">
        <w:rPr>
          <w:rFonts w:ascii="Times New Roman" w:eastAsia="Times New Roman" w:hAnsi="Times New Roman" w:cs="Times New Roman"/>
          <w:sz w:val="24"/>
          <w:szCs w:val="24"/>
        </w:rPr>
        <w:fldChar w:fldCharType="end"/>
      </w:r>
    </w:p>
    <w:p w14:paraId="5BF4F142" w14:textId="77777777" w:rsidR="0019778F" w:rsidRPr="0019778F" w:rsidRDefault="0019778F" w:rsidP="0019778F">
      <w:pPr>
        <w:widowControl/>
        <w:shd w:val="clear" w:color="auto" w:fill="FFFFFF"/>
        <w:spacing w:after="220"/>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23"/>
        <w:gridCol w:w="2549"/>
        <w:gridCol w:w="2549"/>
        <w:gridCol w:w="2549"/>
      </w:tblGrid>
      <w:tr w:rsidR="0019778F" w:rsidRPr="0019778F" w14:paraId="2B2E006D" w14:textId="77777777" w:rsidTr="0019778F">
        <w:trPr>
          <w:trHeight w:val="465"/>
        </w:trPr>
        <w:tc>
          <w:tcPr>
            <w:tcW w:w="0" w:type="auto"/>
            <w:gridSpan w:val="4"/>
            <w:tcBorders>
              <w:top w:val="single" w:sz="12" w:space="0" w:color="999999"/>
              <w:left w:val="single" w:sz="12" w:space="0" w:color="999999"/>
              <w:bottom w:val="single" w:sz="6" w:space="0" w:color="CCCCCC"/>
              <w:right w:val="single" w:sz="12" w:space="0" w:color="999999"/>
            </w:tcBorders>
            <w:shd w:val="clear" w:color="auto" w:fill="D6FFF1"/>
            <w:tcMar>
              <w:top w:w="40" w:type="dxa"/>
              <w:left w:w="40" w:type="dxa"/>
              <w:bottom w:w="40" w:type="dxa"/>
              <w:right w:w="40" w:type="dxa"/>
            </w:tcMar>
            <w:vAlign w:val="center"/>
            <w:hideMark/>
          </w:tcPr>
          <w:p w14:paraId="5ED84DD0" w14:textId="77777777" w:rsidR="0019778F" w:rsidRPr="0019778F" w:rsidRDefault="0019778F" w:rsidP="0019778F">
            <w:pPr>
              <w:widowControl/>
              <w:jc w:val="center"/>
              <w:rPr>
                <w:rFonts w:ascii="Times New Roman" w:eastAsia="Times New Roman" w:hAnsi="Times New Roman" w:cs="Times New Roman"/>
                <w:sz w:val="24"/>
                <w:szCs w:val="24"/>
              </w:rPr>
            </w:pPr>
            <w:r w:rsidRPr="0019778F">
              <w:rPr>
                <w:rFonts w:ascii="Times New Roman" w:eastAsia="Times New Roman" w:hAnsi="Times New Roman" w:cs="Times New Roman"/>
                <w:b/>
                <w:bCs/>
                <w:color w:val="000000"/>
              </w:rPr>
              <w:t>SITE DEVELOPMENT STANDARDS</w:t>
            </w:r>
          </w:p>
        </w:tc>
      </w:tr>
      <w:tr w:rsidR="0019778F" w:rsidRPr="0019778F" w14:paraId="250981CB" w14:textId="77777777" w:rsidTr="0019778F">
        <w:trPr>
          <w:trHeight w:val="720"/>
        </w:trPr>
        <w:tc>
          <w:tcPr>
            <w:tcW w:w="0" w:type="auto"/>
            <w:gridSpan w:val="4"/>
            <w:tcBorders>
              <w:top w:val="single" w:sz="6" w:space="0" w:color="CCCCCC"/>
              <w:left w:val="single" w:sz="12" w:space="0" w:color="999999"/>
              <w:bottom w:val="single" w:sz="12" w:space="0" w:color="000000"/>
              <w:right w:val="single" w:sz="12" w:space="0" w:color="999999"/>
            </w:tcBorders>
            <w:shd w:val="clear" w:color="auto" w:fill="D6FFF1"/>
            <w:tcMar>
              <w:top w:w="40" w:type="dxa"/>
              <w:left w:w="40" w:type="dxa"/>
              <w:bottom w:w="40" w:type="dxa"/>
              <w:right w:w="40" w:type="dxa"/>
            </w:tcMar>
            <w:vAlign w:val="center"/>
            <w:hideMark/>
          </w:tcPr>
          <w:p w14:paraId="1ED3239A" w14:textId="77777777" w:rsidR="0019778F" w:rsidRPr="0019778F" w:rsidRDefault="0019778F" w:rsidP="0019778F">
            <w:pPr>
              <w:widowControl/>
              <w:jc w:val="center"/>
              <w:rPr>
                <w:rFonts w:ascii="Times New Roman" w:eastAsia="Times New Roman" w:hAnsi="Times New Roman" w:cs="Times New Roman"/>
                <w:sz w:val="24"/>
                <w:szCs w:val="24"/>
              </w:rPr>
            </w:pPr>
            <w:r w:rsidRPr="0019778F">
              <w:rPr>
                <w:rFonts w:ascii="Times New Roman" w:eastAsia="Times New Roman" w:hAnsi="Times New Roman" w:cs="Times New Roman"/>
                <w:b/>
                <w:bCs/>
                <w:color w:val="000000"/>
                <w:sz w:val="30"/>
                <w:szCs w:val="30"/>
              </w:rPr>
              <w:t>Agriculture (A) Zone</w:t>
            </w:r>
          </w:p>
        </w:tc>
      </w:tr>
      <w:tr w:rsidR="0019778F" w:rsidRPr="0019778F" w14:paraId="0FEBE590" w14:textId="77777777" w:rsidTr="0019778F">
        <w:trPr>
          <w:trHeight w:val="345"/>
        </w:trPr>
        <w:tc>
          <w:tcPr>
            <w:tcW w:w="0" w:type="auto"/>
            <w:tcBorders>
              <w:top w:val="single" w:sz="12"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78C52115"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b/>
                <w:bCs/>
                <w:strike/>
                <w:color w:val="000000"/>
              </w:rPr>
              <w:t>Use</w:t>
            </w:r>
          </w:p>
        </w:tc>
        <w:tc>
          <w:tcPr>
            <w:tcW w:w="0" w:type="auto"/>
            <w:tcBorders>
              <w:top w:val="single" w:sz="12" w:space="0" w:color="000000"/>
              <w:left w:val="single" w:sz="6" w:space="0" w:color="000000"/>
              <w:bottom w:val="single" w:sz="6" w:space="0" w:color="000000"/>
              <w:right w:val="single" w:sz="6" w:space="0" w:color="CCCCCC"/>
            </w:tcBorders>
            <w:tcMar>
              <w:top w:w="40" w:type="dxa"/>
              <w:left w:w="40" w:type="dxa"/>
              <w:bottom w:w="40" w:type="dxa"/>
              <w:right w:w="40" w:type="dxa"/>
            </w:tcMar>
            <w:vAlign w:val="center"/>
            <w:hideMark/>
          </w:tcPr>
          <w:p w14:paraId="3D9328C0"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 xml:space="preserve">Uses requiring </w:t>
            </w:r>
            <w:r w:rsidRPr="0019778F">
              <w:rPr>
                <w:rFonts w:ascii="Times New Roman" w:eastAsia="Times New Roman" w:hAnsi="Times New Roman" w:cs="Times New Roman"/>
                <w:b/>
                <w:bCs/>
                <w:strike/>
                <w:color w:val="000000"/>
                <w:sz w:val="20"/>
                <w:szCs w:val="20"/>
              </w:rPr>
              <w:t xml:space="preserve">one </w:t>
            </w:r>
            <w:r w:rsidRPr="0019778F">
              <w:rPr>
                <w:rFonts w:ascii="Times New Roman" w:eastAsia="Times New Roman" w:hAnsi="Times New Roman" w:cs="Times New Roman"/>
                <w:strike/>
                <w:color w:val="000000"/>
                <w:sz w:val="20"/>
                <w:szCs w:val="20"/>
              </w:rPr>
              <w:t>acre</w:t>
            </w:r>
          </w:p>
        </w:tc>
        <w:tc>
          <w:tcPr>
            <w:tcW w:w="0" w:type="auto"/>
            <w:tcBorders>
              <w:top w:val="single" w:sz="12" w:space="0" w:color="000000"/>
              <w:left w:val="single" w:sz="6" w:space="0" w:color="CCCCCC"/>
              <w:bottom w:val="single" w:sz="6" w:space="0" w:color="000000"/>
              <w:right w:val="single" w:sz="6" w:space="0" w:color="CCCCCC"/>
            </w:tcBorders>
            <w:tcMar>
              <w:top w:w="40" w:type="dxa"/>
              <w:left w:w="40" w:type="dxa"/>
              <w:bottom w:w="40" w:type="dxa"/>
              <w:right w:w="40" w:type="dxa"/>
            </w:tcMar>
            <w:vAlign w:val="center"/>
            <w:hideMark/>
          </w:tcPr>
          <w:p w14:paraId="518F2CFC"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 xml:space="preserve">Uses requiring </w:t>
            </w:r>
            <w:r w:rsidRPr="0019778F">
              <w:rPr>
                <w:rFonts w:ascii="Times New Roman" w:eastAsia="Times New Roman" w:hAnsi="Times New Roman" w:cs="Times New Roman"/>
                <w:b/>
                <w:bCs/>
                <w:strike/>
                <w:color w:val="000000"/>
                <w:sz w:val="20"/>
                <w:szCs w:val="20"/>
              </w:rPr>
              <w:t xml:space="preserve">two </w:t>
            </w:r>
            <w:r w:rsidRPr="0019778F">
              <w:rPr>
                <w:rFonts w:ascii="Times New Roman" w:eastAsia="Times New Roman" w:hAnsi="Times New Roman" w:cs="Times New Roman"/>
                <w:strike/>
                <w:color w:val="000000"/>
                <w:sz w:val="20"/>
                <w:szCs w:val="20"/>
              </w:rPr>
              <w:t>acres</w:t>
            </w:r>
          </w:p>
        </w:tc>
        <w:tc>
          <w:tcPr>
            <w:tcW w:w="0" w:type="auto"/>
            <w:tcBorders>
              <w:top w:val="single" w:sz="12" w:space="0" w:color="000000"/>
              <w:left w:val="single" w:sz="6" w:space="0" w:color="CCCCCC"/>
              <w:bottom w:val="single" w:sz="6" w:space="0" w:color="000000"/>
              <w:right w:val="single" w:sz="12" w:space="0" w:color="999999"/>
            </w:tcBorders>
            <w:tcMar>
              <w:top w:w="40" w:type="dxa"/>
              <w:left w:w="40" w:type="dxa"/>
              <w:bottom w:w="40" w:type="dxa"/>
              <w:right w:w="40" w:type="dxa"/>
            </w:tcMar>
            <w:vAlign w:val="center"/>
            <w:hideMark/>
          </w:tcPr>
          <w:p w14:paraId="7CBD9436"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 xml:space="preserve">Uses requiring </w:t>
            </w:r>
            <w:r w:rsidRPr="0019778F">
              <w:rPr>
                <w:rFonts w:ascii="Times New Roman" w:eastAsia="Times New Roman" w:hAnsi="Times New Roman" w:cs="Times New Roman"/>
                <w:b/>
                <w:bCs/>
                <w:strike/>
                <w:color w:val="000000"/>
                <w:sz w:val="20"/>
                <w:szCs w:val="20"/>
              </w:rPr>
              <w:t xml:space="preserve">five </w:t>
            </w:r>
            <w:r w:rsidRPr="0019778F">
              <w:rPr>
                <w:rFonts w:ascii="Times New Roman" w:eastAsia="Times New Roman" w:hAnsi="Times New Roman" w:cs="Times New Roman"/>
                <w:strike/>
                <w:color w:val="000000"/>
                <w:sz w:val="20"/>
                <w:szCs w:val="20"/>
              </w:rPr>
              <w:t>acres</w:t>
            </w:r>
          </w:p>
        </w:tc>
      </w:tr>
      <w:tr w:rsidR="0019778F" w:rsidRPr="0019778F" w14:paraId="655DFC06" w14:textId="77777777" w:rsidTr="0019778F">
        <w:trPr>
          <w:trHeight w:val="1035"/>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67D28839"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b/>
                <w:bCs/>
                <w:strike/>
                <w:color w:val="000000"/>
              </w:rPr>
              <w:t>Code Reference</w:t>
            </w:r>
          </w:p>
        </w:tc>
        <w:tc>
          <w:tcPr>
            <w:tcW w:w="0" w:type="auto"/>
            <w:tcBorders>
              <w:top w:val="single" w:sz="6" w:space="0" w:color="000000"/>
              <w:left w:val="single" w:sz="6" w:space="0" w:color="000000"/>
              <w:bottom w:val="single" w:sz="6" w:space="0" w:color="000000"/>
              <w:right w:val="single" w:sz="6" w:space="0" w:color="CCCCCC"/>
            </w:tcBorders>
            <w:tcMar>
              <w:top w:w="40" w:type="dxa"/>
              <w:left w:w="40" w:type="dxa"/>
              <w:bottom w:w="40" w:type="dxa"/>
              <w:right w:w="40" w:type="dxa"/>
            </w:tcMar>
            <w:vAlign w:val="center"/>
            <w:hideMark/>
          </w:tcPr>
          <w:p w14:paraId="12C0D46B"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Uses: 12.110.020, 12.110.030</w:t>
            </w:r>
          </w:p>
          <w:p w14:paraId="0AA1BAF5"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Requirements: 12.110.050</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center"/>
            <w:hideMark/>
          </w:tcPr>
          <w:p w14:paraId="798DF150"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Uses: 12.110.020, 12.110.030</w:t>
            </w:r>
          </w:p>
          <w:p w14:paraId="556F7FA0"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Requirements: 12.110.060</w:t>
            </w:r>
          </w:p>
        </w:tc>
        <w:tc>
          <w:tcPr>
            <w:tcW w:w="0" w:type="auto"/>
            <w:tcBorders>
              <w:top w:val="single" w:sz="6" w:space="0" w:color="000000"/>
              <w:left w:val="single" w:sz="6" w:space="0" w:color="CCCCCC"/>
              <w:bottom w:val="single" w:sz="6" w:space="0" w:color="000000"/>
              <w:right w:val="single" w:sz="12" w:space="0" w:color="999999"/>
            </w:tcBorders>
            <w:tcMar>
              <w:top w:w="40" w:type="dxa"/>
              <w:left w:w="40" w:type="dxa"/>
              <w:bottom w:w="40" w:type="dxa"/>
              <w:right w:w="40" w:type="dxa"/>
            </w:tcMar>
            <w:vAlign w:val="center"/>
            <w:hideMark/>
          </w:tcPr>
          <w:p w14:paraId="317FF6D1"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Uses: 12.110.020, 12.110.030</w:t>
            </w:r>
          </w:p>
          <w:p w14:paraId="152C73AA"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Requirements: 12.110.070</w:t>
            </w:r>
          </w:p>
        </w:tc>
      </w:tr>
      <w:tr w:rsidR="0019778F" w:rsidRPr="0019778F" w14:paraId="06CD5923" w14:textId="77777777" w:rsidTr="0019778F">
        <w:trPr>
          <w:trHeight w:val="600"/>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619A6604"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b/>
                <w:bCs/>
                <w:color w:val="FF0000"/>
              </w:rPr>
              <w:t>Minimum Lot Area</w:t>
            </w:r>
          </w:p>
        </w:tc>
        <w:tc>
          <w:tcPr>
            <w:tcW w:w="0" w:type="auto"/>
            <w:tcBorders>
              <w:top w:val="single" w:sz="6" w:space="0" w:color="000000"/>
              <w:left w:val="single" w:sz="6" w:space="0" w:color="000000"/>
              <w:bottom w:val="single" w:sz="6" w:space="0" w:color="000000"/>
              <w:right w:val="single" w:sz="6" w:space="0" w:color="CCCCCC"/>
            </w:tcBorders>
            <w:tcMar>
              <w:top w:w="40" w:type="dxa"/>
              <w:left w:w="40" w:type="dxa"/>
              <w:bottom w:w="40" w:type="dxa"/>
              <w:right w:w="40" w:type="dxa"/>
            </w:tcMar>
            <w:vAlign w:val="center"/>
            <w:hideMark/>
          </w:tcPr>
          <w:p w14:paraId="7B48A09C"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color w:val="FF0000"/>
                <w:sz w:val="20"/>
                <w:szCs w:val="20"/>
              </w:rPr>
              <w:t>Standard: 1 acre</w:t>
            </w:r>
          </w:p>
          <w:p w14:paraId="2C4675DC"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color w:val="FF0000"/>
                <w:sz w:val="20"/>
                <w:szCs w:val="20"/>
              </w:rPr>
              <w:t>SBD: 20,000' sq.</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center"/>
            <w:hideMark/>
          </w:tcPr>
          <w:p w14:paraId="2624560F"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Standard: 2 acres</w:t>
            </w:r>
          </w:p>
          <w:p w14:paraId="5B064ED2"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FF0000"/>
                <w:sz w:val="20"/>
                <w:szCs w:val="20"/>
              </w:rPr>
              <w:t>SBD:</w:t>
            </w:r>
          </w:p>
        </w:tc>
        <w:tc>
          <w:tcPr>
            <w:tcW w:w="0" w:type="auto"/>
            <w:tcBorders>
              <w:top w:val="single" w:sz="6" w:space="0" w:color="000000"/>
              <w:left w:val="single" w:sz="6" w:space="0" w:color="CCCCCC"/>
              <w:bottom w:val="single" w:sz="6" w:space="0" w:color="000000"/>
              <w:right w:val="single" w:sz="12" w:space="0" w:color="999999"/>
            </w:tcBorders>
            <w:tcMar>
              <w:top w:w="40" w:type="dxa"/>
              <w:left w:w="40" w:type="dxa"/>
              <w:bottom w:w="40" w:type="dxa"/>
              <w:right w:w="40" w:type="dxa"/>
            </w:tcMar>
            <w:vAlign w:val="center"/>
            <w:hideMark/>
          </w:tcPr>
          <w:p w14:paraId="1C0AB22C"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Standard: 5 acres</w:t>
            </w:r>
          </w:p>
          <w:p w14:paraId="6161FA54"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SBD: 1 acre</w:t>
            </w:r>
          </w:p>
        </w:tc>
      </w:tr>
      <w:tr w:rsidR="0019778F" w:rsidRPr="0019778F" w14:paraId="6A122A31" w14:textId="77777777" w:rsidTr="0019778F">
        <w:trPr>
          <w:trHeight w:val="600"/>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0EE1476B"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b/>
                <w:bCs/>
                <w:color w:val="FF0000"/>
              </w:rPr>
              <w:t>Minimum Lot Width</w:t>
            </w:r>
          </w:p>
        </w:tc>
        <w:tc>
          <w:tcPr>
            <w:tcW w:w="0" w:type="auto"/>
            <w:tcBorders>
              <w:top w:val="single" w:sz="6" w:space="0" w:color="000000"/>
              <w:left w:val="single" w:sz="6" w:space="0" w:color="000000"/>
              <w:bottom w:val="single" w:sz="6" w:space="0" w:color="000000"/>
              <w:right w:val="single" w:sz="6" w:space="0" w:color="CCCCCC"/>
            </w:tcBorders>
            <w:tcMar>
              <w:top w:w="40" w:type="dxa"/>
              <w:left w:w="40" w:type="dxa"/>
              <w:bottom w:w="40" w:type="dxa"/>
              <w:right w:w="40" w:type="dxa"/>
            </w:tcMar>
            <w:vAlign w:val="center"/>
            <w:hideMark/>
          </w:tcPr>
          <w:p w14:paraId="737D9415"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color w:val="FF0000"/>
                <w:sz w:val="20"/>
                <w:szCs w:val="20"/>
              </w:rPr>
              <w:t>Standard: 120'</w:t>
            </w:r>
          </w:p>
          <w:p w14:paraId="33A6DD05"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color w:val="FF0000"/>
                <w:sz w:val="20"/>
                <w:szCs w:val="20"/>
              </w:rPr>
              <w:t>SBD: 100'</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center"/>
            <w:hideMark/>
          </w:tcPr>
          <w:p w14:paraId="2379D82B"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Standard: 150'</w:t>
            </w:r>
          </w:p>
          <w:p w14:paraId="1466AAD0"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EA4335"/>
                <w:sz w:val="20"/>
                <w:szCs w:val="20"/>
              </w:rPr>
              <w:t>SBD:</w:t>
            </w:r>
          </w:p>
        </w:tc>
        <w:tc>
          <w:tcPr>
            <w:tcW w:w="0" w:type="auto"/>
            <w:tcBorders>
              <w:top w:val="single" w:sz="6" w:space="0" w:color="000000"/>
              <w:left w:val="single" w:sz="6" w:space="0" w:color="CCCCCC"/>
              <w:bottom w:val="single" w:sz="6" w:space="0" w:color="000000"/>
              <w:right w:val="single" w:sz="12" w:space="0" w:color="999999"/>
            </w:tcBorders>
            <w:tcMar>
              <w:top w:w="40" w:type="dxa"/>
              <w:left w:w="40" w:type="dxa"/>
              <w:bottom w:w="40" w:type="dxa"/>
              <w:right w:w="40" w:type="dxa"/>
            </w:tcMar>
            <w:vAlign w:val="center"/>
            <w:hideMark/>
          </w:tcPr>
          <w:p w14:paraId="41B3A216"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Standard: 150'</w:t>
            </w:r>
          </w:p>
          <w:p w14:paraId="235E0C7F"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SBD: 125'</w:t>
            </w:r>
          </w:p>
        </w:tc>
      </w:tr>
      <w:tr w:rsidR="0019778F" w:rsidRPr="0019778F" w14:paraId="28B7AFD0" w14:textId="77777777" w:rsidTr="0019778F">
        <w:trPr>
          <w:trHeight w:val="1515"/>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55E993A2"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b/>
                <w:bCs/>
                <w:color w:val="FF0000"/>
              </w:rPr>
              <w:t>Minimum Setbacks (Main Building)</w:t>
            </w:r>
          </w:p>
        </w:tc>
        <w:tc>
          <w:tcPr>
            <w:tcW w:w="0" w:type="auto"/>
            <w:tcBorders>
              <w:top w:val="single" w:sz="6" w:space="0" w:color="000000"/>
              <w:left w:val="single" w:sz="6" w:space="0" w:color="000000"/>
              <w:bottom w:val="single" w:sz="6" w:space="0" w:color="000000"/>
              <w:right w:val="single" w:sz="6" w:space="0" w:color="CCCCCC"/>
            </w:tcBorders>
            <w:tcMar>
              <w:top w:w="40" w:type="dxa"/>
              <w:left w:w="40" w:type="dxa"/>
              <w:bottom w:w="40" w:type="dxa"/>
              <w:right w:w="40" w:type="dxa"/>
            </w:tcMar>
            <w:vAlign w:val="center"/>
            <w:hideMark/>
          </w:tcPr>
          <w:p w14:paraId="7CD19506"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color w:val="FF0000"/>
                <w:sz w:val="20"/>
                <w:szCs w:val="20"/>
              </w:rPr>
              <w:t>Front: 30'</w:t>
            </w:r>
          </w:p>
          <w:p w14:paraId="0F4F0BF5"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color w:val="FF0000"/>
                <w:sz w:val="20"/>
                <w:szCs w:val="20"/>
              </w:rPr>
              <w:t>Rear: 30' (with encroachment) *</w:t>
            </w:r>
          </w:p>
          <w:p w14:paraId="668A6462"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color w:val="FF0000"/>
                <w:sz w:val="20"/>
                <w:szCs w:val="20"/>
              </w:rPr>
              <w:t>Side (standard): 20'</w:t>
            </w:r>
          </w:p>
          <w:p w14:paraId="6639EE26"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color w:val="FF0000"/>
                <w:sz w:val="20"/>
                <w:szCs w:val="20"/>
              </w:rPr>
              <w:t>Side (SBD): 10' + 15' **</w:t>
            </w:r>
          </w:p>
          <w:p w14:paraId="57720CE2"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color w:val="FF0000"/>
                <w:sz w:val="20"/>
                <w:szCs w:val="20"/>
              </w:rPr>
              <w:t>Min. Total Side: 40'</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center"/>
            <w:hideMark/>
          </w:tcPr>
          <w:p w14:paraId="4D651537"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Front: 30'</w:t>
            </w:r>
          </w:p>
          <w:p w14:paraId="39EBB406"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Rear: 30' (with encroachment) *</w:t>
            </w:r>
          </w:p>
          <w:p w14:paraId="22662A3D"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Side (standard): 20'</w:t>
            </w:r>
          </w:p>
          <w:p w14:paraId="446F3AC1"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FF0000"/>
                <w:sz w:val="20"/>
                <w:szCs w:val="20"/>
              </w:rPr>
              <w:t>Side (SBD):</w:t>
            </w:r>
          </w:p>
          <w:p w14:paraId="7A2DDAB9"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FF0000"/>
                <w:sz w:val="20"/>
                <w:szCs w:val="20"/>
              </w:rPr>
              <w:t>Min. Total Side: 40'</w:t>
            </w:r>
          </w:p>
        </w:tc>
        <w:tc>
          <w:tcPr>
            <w:tcW w:w="0" w:type="auto"/>
            <w:tcBorders>
              <w:top w:val="single" w:sz="6" w:space="0" w:color="000000"/>
              <w:left w:val="single" w:sz="6" w:space="0" w:color="CCCCCC"/>
              <w:bottom w:val="single" w:sz="6" w:space="0" w:color="000000"/>
              <w:right w:val="single" w:sz="12" w:space="0" w:color="999999"/>
            </w:tcBorders>
            <w:tcMar>
              <w:top w:w="40" w:type="dxa"/>
              <w:left w:w="40" w:type="dxa"/>
              <w:bottom w:w="40" w:type="dxa"/>
              <w:right w:w="40" w:type="dxa"/>
            </w:tcMar>
            <w:vAlign w:val="center"/>
            <w:hideMark/>
          </w:tcPr>
          <w:p w14:paraId="4C2CD887"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Front: 30'</w:t>
            </w:r>
          </w:p>
          <w:p w14:paraId="6F7B8D7B"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Rear: 30' (with encroachment) *</w:t>
            </w:r>
          </w:p>
          <w:p w14:paraId="71EF8ABC"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Side (standard): 20'</w:t>
            </w:r>
          </w:p>
          <w:p w14:paraId="0DAA5399"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Side (SBD): 12' + 12' **</w:t>
            </w:r>
          </w:p>
          <w:p w14:paraId="5A55CD74"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FF0000"/>
                <w:sz w:val="20"/>
                <w:szCs w:val="20"/>
              </w:rPr>
              <w:t>Min. Total Side: 40'</w:t>
            </w:r>
          </w:p>
        </w:tc>
      </w:tr>
      <w:tr w:rsidR="0019778F" w:rsidRPr="0019778F" w14:paraId="59F4C1BC" w14:textId="77777777" w:rsidTr="0019778F">
        <w:trPr>
          <w:trHeight w:val="1395"/>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29E07BC8"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b/>
                <w:bCs/>
                <w:color w:val="FF0000"/>
              </w:rPr>
              <w:t>Minimum Setbacks (Corner Lots, Main &amp; Accessory)</w:t>
            </w:r>
          </w:p>
        </w:tc>
        <w:tc>
          <w:tcPr>
            <w:tcW w:w="0" w:type="auto"/>
            <w:tcBorders>
              <w:top w:val="single" w:sz="6" w:space="0" w:color="000000"/>
              <w:left w:val="single" w:sz="6" w:space="0" w:color="000000"/>
              <w:bottom w:val="single" w:sz="6" w:space="0" w:color="000000"/>
              <w:right w:val="single" w:sz="6" w:space="0" w:color="CCCCCC"/>
            </w:tcBorders>
            <w:tcMar>
              <w:top w:w="40" w:type="dxa"/>
              <w:left w:w="40" w:type="dxa"/>
              <w:bottom w:w="40" w:type="dxa"/>
              <w:right w:w="40" w:type="dxa"/>
            </w:tcMar>
            <w:vAlign w:val="center"/>
            <w:hideMark/>
          </w:tcPr>
          <w:p w14:paraId="23F96A7F"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color w:val="FF0000"/>
                <w:sz w:val="20"/>
                <w:szCs w:val="20"/>
              </w:rPr>
              <w:t>Designated Front: 30'</w:t>
            </w:r>
          </w:p>
          <w:p w14:paraId="32773E83"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color w:val="FF0000"/>
                <w:sz w:val="20"/>
                <w:szCs w:val="20"/>
              </w:rPr>
              <w:t>Street Side: 20'</w:t>
            </w:r>
          </w:p>
          <w:p w14:paraId="23A60028"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color w:val="FF0000"/>
                <w:sz w:val="20"/>
                <w:szCs w:val="20"/>
              </w:rPr>
              <w:t>Side/Rear Yard: 1' (but 10' from dwellings on neighboring lots)</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center"/>
            <w:hideMark/>
          </w:tcPr>
          <w:p w14:paraId="3260CCD5"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Designated Front: 30'</w:t>
            </w:r>
          </w:p>
          <w:p w14:paraId="469EDA1A"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Street Side: 20'</w:t>
            </w:r>
          </w:p>
          <w:p w14:paraId="5721DF4D"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Side/Rear Yard: 1' (but 10' from dwellings on neighboring lots)</w:t>
            </w:r>
          </w:p>
        </w:tc>
        <w:tc>
          <w:tcPr>
            <w:tcW w:w="0" w:type="auto"/>
            <w:tcBorders>
              <w:top w:val="single" w:sz="6" w:space="0" w:color="000000"/>
              <w:left w:val="single" w:sz="6" w:space="0" w:color="CCCCCC"/>
              <w:bottom w:val="single" w:sz="6" w:space="0" w:color="000000"/>
              <w:right w:val="single" w:sz="12" w:space="0" w:color="999999"/>
            </w:tcBorders>
            <w:tcMar>
              <w:top w:w="40" w:type="dxa"/>
              <w:left w:w="40" w:type="dxa"/>
              <w:bottom w:w="40" w:type="dxa"/>
              <w:right w:w="40" w:type="dxa"/>
            </w:tcMar>
            <w:vAlign w:val="center"/>
            <w:hideMark/>
          </w:tcPr>
          <w:p w14:paraId="49806E3B"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Designated Front: 30'</w:t>
            </w:r>
          </w:p>
          <w:p w14:paraId="5F119E6E"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Street Side: 20'</w:t>
            </w:r>
          </w:p>
          <w:p w14:paraId="41F7C95D"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Side/Rear Yard: 1' (but 10' from dwellings on neighboring lots)</w:t>
            </w:r>
          </w:p>
        </w:tc>
      </w:tr>
      <w:tr w:rsidR="0019778F" w:rsidRPr="0019778F" w14:paraId="5FBFAE0F" w14:textId="77777777" w:rsidTr="0019778F">
        <w:trPr>
          <w:trHeight w:val="795"/>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1DB9380B"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b/>
                <w:bCs/>
                <w:color w:val="FF0000"/>
              </w:rPr>
              <w:t>Building Heights</w:t>
            </w:r>
          </w:p>
        </w:tc>
        <w:tc>
          <w:tcPr>
            <w:tcW w:w="0" w:type="auto"/>
            <w:tcBorders>
              <w:top w:val="single" w:sz="6" w:space="0" w:color="000000"/>
              <w:left w:val="single" w:sz="6" w:space="0" w:color="000000"/>
              <w:bottom w:val="single" w:sz="6" w:space="0" w:color="000000"/>
              <w:right w:val="single" w:sz="6" w:space="0" w:color="CCCCCC"/>
            </w:tcBorders>
            <w:tcMar>
              <w:top w:w="40" w:type="dxa"/>
              <w:left w:w="40" w:type="dxa"/>
              <w:bottom w:w="40" w:type="dxa"/>
              <w:right w:w="40" w:type="dxa"/>
            </w:tcMar>
            <w:vAlign w:val="center"/>
            <w:hideMark/>
          </w:tcPr>
          <w:p w14:paraId="65A7C34E"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color w:val="FF0000"/>
                <w:sz w:val="20"/>
                <w:szCs w:val="20"/>
              </w:rPr>
              <w:t xml:space="preserve">Main </w:t>
            </w:r>
            <w:proofErr w:type="spellStart"/>
            <w:r w:rsidRPr="0019778F">
              <w:rPr>
                <w:rFonts w:ascii="Times New Roman" w:eastAsia="Times New Roman" w:hAnsi="Times New Roman" w:cs="Times New Roman"/>
                <w:color w:val="FF0000"/>
                <w:sz w:val="20"/>
                <w:szCs w:val="20"/>
              </w:rPr>
              <w:t>Bldg</w:t>
            </w:r>
            <w:proofErr w:type="spellEnd"/>
            <w:r w:rsidRPr="0019778F">
              <w:rPr>
                <w:rFonts w:ascii="Times New Roman" w:eastAsia="Times New Roman" w:hAnsi="Times New Roman" w:cs="Times New Roman"/>
                <w:color w:val="FF0000"/>
                <w:sz w:val="20"/>
                <w:szCs w:val="20"/>
              </w:rPr>
              <w:t xml:space="preserve"> Max: 35'</w:t>
            </w:r>
          </w:p>
          <w:p w14:paraId="6FFC61D9"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color w:val="FF0000"/>
                <w:sz w:val="20"/>
                <w:szCs w:val="20"/>
              </w:rPr>
              <w:t xml:space="preserve">Main </w:t>
            </w:r>
            <w:proofErr w:type="spellStart"/>
            <w:r w:rsidRPr="0019778F">
              <w:rPr>
                <w:rFonts w:ascii="Times New Roman" w:eastAsia="Times New Roman" w:hAnsi="Times New Roman" w:cs="Times New Roman"/>
                <w:color w:val="FF0000"/>
                <w:sz w:val="20"/>
                <w:szCs w:val="20"/>
              </w:rPr>
              <w:t>Bldg</w:t>
            </w:r>
            <w:proofErr w:type="spellEnd"/>
            <w:r w:rsidRPr="0019778F">
              <w:rPr>
                <w:rFonts w:ascii="Times New Roman" w:eastAsia="Times New Roman" w:hAnsi="Times New Roman" w:cs="Times New Roman"/>
                <w:color w:val="FF0000"/>
                <w:sz w:val="20"/>
                <w:szCs w:val="20"/>
              </w:rPr>
              <w:t xml:space="preserve"> Min: 10'</w:t>
            </w:r>
          </w:p>
          <w:p w14:paraId="4042ABDB"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color w:val="FF0000"/>
                <w:sz w:val="20"/>
                <w:szCs w:val="20"/>
              </w:rPr>
              <w:t xml:space="preserve">Accessory </w:t>
            </w:r>
            <w:proofErr w:type="spellStart"/>
            <w:r w:rsidRPr="0019778F">
              <w:rPr>
                <w:rFonts w:ascii="Times New Roman" w:eastAsia="Times New Roman" w:hAnsi="Times New Roman" w:cs="Times New Roman"/>
                <w:color w:val="FF0000"/>
                <w:sz w:val="20"/>
                <w:szCs w:val="20"/>
              </w:rPr>
              <w:t>Bldg</w:t>
            </w:r>
            <w:proofErr w:type="spellEnd"/>
            <w:r w:rsidRPr="0019778F">
              <w:rPr>
                <w:rFonts w:ascii="Times New Roman" w:eastAsia="Times New Roman" w:hAnsi="Times New Roman" w:cs="Times New Roman"/>
                <w:color w:val="FF0000"/>
                <w:sz w:val="20"/>
                <w:szCs w:val="20"/>
              </w:rPr>
              <w:t xml:space="preserve"> Max: 25'</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center"/>
            <w:hideMark/>
          </w:tcPr>
          <w:p w14:paraId="58C7CB4C"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 xml:space="preserve">Main </w:t>
            </w:r>
            <w:proofErr w:type="spellStart"/>
            <w:r w:rsidRPr="0019778F">
              <w:rPr>
                <w:rFonts w:ascii="Times New Roman" w:eastAsia="Times New Roman" w:hAnsi="Times New Roman" w:cs="Times New Roman"/>
                <w:strike/>
                <w:color w:val="000000"/>
                <w:sz w:val="20"/>
                <w:szCs w:val="20"/>
              </w:rPr>
              <w:t>Bldg</w:t>
            </w:r>
            <w:proofErr w:type="spellEnd"/>
            <w:r w:rsidRPr="0019778F">
              <w:rPr>
                <w:rFonts w:ascii="Times New Roman" w:eastAsia="Times New Roman" w:hAnsi="Times New Roman" w:cs="Times New Roman"/>
                <w:strike/>
                <w:color w:val="000000"/>
                <w:sz w:val="20"/>
                <w:szCs w:val="20"/>
              </w:rPr>
              <w:t xml:space="preserve"> Max: 35'</w:t>
            </w:r>
          </w:p>
          <w:p w14:paraId="03CEFB2E"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 xml:space="preserve">Main </w:t>
            </w:r>
            <w:proofErr w:type="spellStart"/>
            <w:r w:rsidRPr="0019778F">
              <w:rPr>
                <w:rFonts w:ascii="Times New Roman" w:eastAsia="Times New Roman" w:hAnsi="Times New Roman" w:cs="Times New Roman"/>
                <w:strike/>
                <w:color w:val="000000"/>
                <w:sz w:val="20"/>
                <w:szCs w:val="20"/>
              </w:rPr>
              <w:t>Bldg</w:t>
            </w:r>
            <w:proofErr w:type="spellEnd"/>
            <w:r w:rsidRPr="0019778F">
              <w:rPr>
                <w:rFonts w:ascii="Times New Roman" w:eastAsia="Times New Roman" w:hAnsi="Times New Roman" w:cs="Times New Roman"/>
                <w:strike/>
                <w:color w:val="000000"/>
                <w:sz w:val="20"/>
                <w:szCs w:val="20"/>
              </w:rPr>
              <w:t xml:space="preserve"> Min: 10'</w:t>
            </w:r>
          </w:p>
          <w:p w14:paraId="3686BBA6"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 xml:space="preserve">Accessory </w:t>
            </w:r>
            <w:proofErr w:type="spellStart"/>
            <w:r w:rsidRPr="0019778F">
              <w:rPr>
                <w:rFonts w:ascii="Times New Roman" w:eastAsia="Times New Roman" w:hAnsi="Times New Roman" w:cs="Times New Roman"/>
                <w:strike/>
                <w:color w:val="000000"/>
                <w:sz w:val="20"/>
                <w:szCs w:val="20"/>
              </w:rPr>
              <w:t>Bldg</w:t>
            </w:r>
            <w:proofErr w:type="spellEnd"/>
            <w:r w:rsidRPr="0019778F">
              <w:rPr>
                <w:rFonts w:ascii="Times New Roman" w:eastAsia="Times New Roman" w:hAnsi="Times New Roman" w:cs="Times New Roman"/>
                <w:strike/>
                <w:color w:val="000000"/>
                <w:sz w:val="20"/>
                <w:szCs w:val="20"/>
              </w:rPr>
              <w:t xml:space="preserve"> Max: 25'</w:t>
            </w:r>
          </w:p>
        </w:tc>
        <w:tc>
          <w:tcPr>
            <w:tcW w:w="0" w:type="auto"/>
            <w:tcBorders>
              <w:top w:val="single" w:sz="6" w:space="0" w:color="000000"/>
              <w:left w:val="single" w:sz="6" w:space="0" w:color="CCCCCC"/>
              <w:bottom w:val="single" w:sz="6" w:space="0" w:color="000000"/>
              <w:right w:val="single" w:sz="12" w:space="0" w:color="999999"/>
            </w:tcBorders>
            <w:tcMar>
              <w:top w:w="40" w:type="dxa"/>
              <w:left w:w="40" w:type="dxa"/>
              <w:bottom w:w="40" w:type="dxa"/>
              <w:right w:w="40" w:type="dxa"/>
            </w:tcMar>
            <w:vAlign w:val="center"/>
            <w:hideMark/>
          </w:tcPr>
          <w:p w14:paraId="69D9A206"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 xml:space="preserve">Main </w:t>
            </w:r>
            <w:proofErr w:type="spellStart"/>
            <w:r w:rsidRPr="0019778F">
              <w:rPr>
                <w:rFonts w:ascii="Times New Roman" w:eastAsia="Times New Roman" w:hAnsi="Times New Roman" w:cs="Times New Roman"/>
                <w:strike/>
                <w:color w:val="000000"/>
                <w:sz w:val="20"/>
                <w:szCs w:val="20"/>
              </w:rPr>
              <w:t>Bldg</w:t>
            </w:r>
            <w:proofErr w:type="spellEnd"/>
            <w:r w:rsidRPr="0019778F">
              <w:rPr>
                <w:rFonts w:ascii="Times New Roman" w:eastAsia="Times New Roman" w:hAnsi="Times New Roman" w:cs="Times New Roman"/>
                <w:strike/>
                <w:color w:val="000000"/>
                <w:sz w:val="20"/>
                <w:szCs w:val="20"/>
              </w:rPr>
              <w:t xml:space="preserve"> Max: 35'</w:t>
            </w:r>
          </w:p>
          <w:p w14:paraId="5D29AE66"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 xml:space="preserve">Main </w:t>
            </w:r>
            <w:proofErr w:type="spellStart"/>
            <w:r w:rsidRPr="0019778F">
              <w:rPr>
                <w:rFonts w:ascii="Times New Roman" w:eastAsia="Times New Roman" w:hAnsi="Times New Roman" w:cs="Times New Roman"/>
                <w:strike/>
                <w:color w:val="000000"/>
                <w:sz w:val="20"/>
                <w:szCs w:val="20"/>
              </w:rPr>
              <w:t>Bldg</w:t>
            </w:r>
            <w:proofErr w:type="spellEnd"/>
            <w:r w:rsidRPr="0019778F">
              <w:rPr>
                <w:rFonts w:ascii="Times New Roman" w:eastAsia="Times New Roman" w:hAnsi="Times New Roman" w:cs="Times New Roman"/>
                <w:strike/>
                <w:color w:val="000000"/>
                <w:sz w:val="20"/>
                <w:szCs w:val="20"/>
              </w:rPr>
              <w:t xml:space="preserve"> Min: 10'</w:t>
            </w:r>
          </w:p>
          <w:p w14:paraId="23146050"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 xml:space="preserve">Accessory </w:t>
            </w:r>
            <w:proofErr w:type="spellStart"/>
            <w:r w:rsidRPr="0019778F">
              <w:rPr>
                <w:rFonts w:ascii="Times New Roman" w:eastAsia="Times New Roman" w:hAnsi="Times New Roman" w:cs="Times New Roman"/>
                <w:strike/>
                <w:color w:val="000000"/>
                <w:sz w:val="20"/>
                <w:szCs w:val="20"/>
              </w:rPr>
              <w:t>Bldg</w:t>
            </w:r>
            <w:proofErr w:type="spellEnd"/>
            <w:r w:rsidRPr="0019778F">
              <w:rPr>
                <w:rFonts w:ascii="Times New Roman" w:eastAsia="Times New Roman" w:hAnsi="Times New Roman" w:cs="Times New Roman"/>
                <w:strike/>
                <w:color w:val="000000"/>
                <w:sz w:val="20"/>
                <w:szCs w:val="20"/>
              </w:rPr>
              <w:t xml:space="preserve"> Max: 25'</w:t>
            </w:r>
          </w:p>
        </w:tc>
      </w:tr>
      <w:tr w:rsidR="0019778F" w:rsidRPr="0019778F" w14:paraId="650915E6" w14:textId="77777777" w:rsidTr="0019778F">
        <w:trPr>
          <w:trHeight w:val="870"/>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57855CD9"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b/>
                <w:bCs/>
                <w:color w:val="FF0000"/>
              </w:rPr>
              <w:t>Accessory Buildings (Detached)</w:t>
            </w:r>
          </w:p>
        </w:tc>
        <w:tc>
          <w:tcPr>
            <w:tcW w:w="0" w:type="auto"/>
            <w:tcBorders>
              <w:top w:val="single" w:sz="6" w:space="0" w:color="000000"/>
              <w:left w:val="single" w:sz="6" w:space="0" w:color="000000"/>
              <w:bottom w:val="single" w:sz="6" w:space="0" w:color="000000"/>
              <w:right w:val="single" w:sz="6" w:space="0" w:color="CCCCCC"/>
            </w:tcBorders>
            <w:tcMar>
              <w:top w:w="40" w:type="dxa"/>
              <w:left w:w="40" w:type="dxa"/>
              <w:bottom w:w="40" w:type="dxa"/>
              <w:right w:w="40" w:type="dxa"/>
            </w:tcMar>
            <w:vAlign w:val="center"/>
            <w:hideMark/>
          </w:tcPr>
          <w:p w14:paraId="3247E426"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color w:val="FF0000"/>
                <w:sz w:val="20"/>
                <w:szCs w:val="20"/>
              </w:rPr>
              <w:t>See "Residential Accessory Setbacks" table</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center"/>
            <w:hideMark/>
          </w:tcPr>
          <w:p w14:paraId="0B084E30"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See "Residential Accessory Setbacks" table</w:t>
            </w:r>
          </w:p>
        </w:tc>
        <w:tc>
          <w:tcPr>
            <w:tcW w:w="0" w:type="auto"/>
            <w:tcBorders>
              <w:top w:val="single" w:sz="6" w:space="0" w:color="000000"/>
              <w:left w:val="single" w:sz="6" w:space="0" w:color="CCCCCC"/>
              <w:bottom w:val="single" w:sz="6" w:space="0" w:color="000000"/>
              <w:right w:val="single" w:sz="12" w:space="0" w:color="999999"/>
            </w:tcBorders>
            <w:tcMar>
              <w:top w:w="40" w:type="dxa"/>
              <w:left w:w="40" w:type="dxa"/>
              <w:bottom w:w="40" w:type="dxa"/>
              <w:right w:w="40" w:type="dxa"/>
            </w:tcMar>
            <w:vAlign w:val="center"/>
            <w:hideMark/>
          </w:tcPr>
          <w:p w14:paraId="58AC4CBF"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strike/>
                <w:color w:val="000000"/>
                <w:sz w:val="20"/>
                <w:szCs w:val="20"/>
              </w:rPr>
              <w:t>See "Residential Accessory Setbacks" table</w:t>
            </w:r>
          </w:p>
        </w:tc>
      </w:tr>
      <w:tr w:rsidR="0019778F" w:rsidRPr="0019778F" w14:paraId="5232F885" w14:textId="77777777" w:rsidTr="0019778F">
        <w:trPr>
          <w:trHeight w:val="4410"/>
        </w:trPr>
        <w:tc>
          <w:tcPr>
            <w:tcW w:w="0" w:type="auto"/>
            <w:gridSpan w:val="4"/>
            <w:tcBorders>
              <w:top w:val="single" w:sz="6" w:space="0" w:color="000000"/>
              <w:left w:val="single" w:sz="12" w:space="0" w:color="FFFFFF"/>
              <w:bottom w:val="single" w:sz="12" w:space="0" w:color="FFFFFF"/>
              <w:right w:val="single" w:sz="12" w:space="0" w:color="FFFFFF"/>
            </w:tcBorders>
            <w:tcMar>
              <w:top w:w="40" w:type="dxa"/>
              <w:left w:w="40" w:type="dxa"/>
              <w:bottom w:w="40" w:type="dxa"/>
              <w:right w:w="40" w:type="dxa"/>
            </w:tcMar>
            <w:vAlign w:val="bottom"/>
            <w:hideMark/>
          </w:tcPr>
          <w:p w14:paraId="289A0294" w14:textId="77777777" w:rsidR="0019778F" w:rsidRPr="0019778F" w:rsidRDefault="0019778F" w:rsidP="0019778F">
            <w:pPr>
              <w:widowControl/>
              <w:rPr>
                <w:rFonts w:ascii="Times New Roman" w:eastAsia="Times New Roman" w:hAnsi="Times New Roman" w:cs="Times New Roman"/>
                <w:sz w:val="24"/>
                <w:szCs w:val="24"/>
              </w:rPr>
            </w:pPr>
          </w:p>
          <w:p w14:paraId="3761C26E"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i/>
                <w:iCs/>
                <w:color w:val="000000"/>
                <w:sz w:val="20"/>
                <w:szCs w:val="20"/>
              </w:rPr>
              <w:t>Notes:</w:t>
            </w:r>
          </w:p>
          <w:p w14:paraId="3C6CC78F" w14:textId="7CE9B99D" w:rsidR="0019778F" w:rsidRPr="0019778F" w:rsidRDefault="0019778F" w:rsidP="0019778F">
            <w:pPr>
              <w:widowControl/>
              <w:rPr>
                <w:rFonts w:ascii="Times New Roman" w:eastAsia="Times New Roman" w:hAnsi="Times New Roman" w:cs="Times New Roman"/>
                <w:sz w:val="24"/>
                <w:szCs w:val="24"/>
              </w:rPr>
            </w:pPr>
            <w:del w:id="176" w:author="Donja Wright" w:date="2024-02-08T10:44:00Z">
              <w:r w:rsidRPr="0019778F" w:rsidDel="008E1F39">
                <w:rPr>
                  <w:rFonts w:ascii="Times New Roman" w:eastAsia="Times New Roman" w:hAnsi="Times New Roman" w:cs="Times New Roman"/>
                  <w:b/>
                  <w:bCs/>
                  <w:color w:val="000000"/>
                  <w:sz w:val="20"/>
                  <w:szCs w:val="20"/>
                </w:rPr>
                <w:delText xml:space="preserve">SBD: </w:delText>
              </w:r>
              <w:r w:rsidRPr="0019778F" w:rsidDel="008E1F39">
                <w:rPr>
                  <w:rFonts w:ascii="Times New Roman" w:eastAsia="Times New Roman" w:hAnsi="Times New Roman" w:cs="Times New Roman"/>
                  <w:color w:val="000000"/>
                  <w:sz w:val="20"/>
                  <w:szCs w:val="20"/>
                </w:rPr>
                <w:delText>"Subdivision with Bonus Density</w:delText>
              </w:r>
            </w:del>
            <w:r w:rsidRPr="0019778F">
              <w:rPr>
                <w:rFonts w:ascii="Times New Roman" w:eastAsia="Times New Roman" w:hAnsi="Times New Roman" w:cs="Times New Roman"/>
                <w:color w:val="000000"/>
                <w:sz w:val="20"/>
                <w:szCs w:val="20"/>
              </w:rPr>
              <w:t>"</w:t>
            </w:r>
          </w:p>
          <w:p w14:paraId="34308B5F"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b/>
                <w:bCs/>
                <w:color w:val="000000"/>
                <w:sz w:val="20"/>
                <w:szCs w:val="20"/>
              </w:rPr>
              <w:t xml:space="preserve">Lot Coverage: </w:t>
            </w:r>
            <w:r w:rsidRPr="0019778F">
              <w:rPr>
                <w:rFonts w:ascii="Times New Roman" w:eastAsia="Times New Roman" w:hAnsi="Times New Roman" w:cs="Times New Roman"/>
                <w:color w:val="000000"/>
                <w:sz w:val="20"/>
                <w:szCs w:val="20"/>
              </w:rPr>
              <w:t>includes total building coverage (accessory and main buildings)</w:t>
            </w:r>
          </w:p>
          <w:p w14:paraId="455F8DDC"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b/>
                <w:bCs/>
                <w:color w:val="000000"/>
                <w:sz w:val="20"/>
                <w:szCs w:val="20"/>
              </w:rPr>
              <w:t>Building Heights:</w:t>
            </w:r>
            <w:r w:rsidRPr="0019778F">
              <w:rPr>
                <w:rFonts w:ascii="Times New Roman" w:eastAsia="Times New Roman" w:hAnsi="Times New Roman" w:cs="Times New Roman"/>
                <w:color w:val="000000"/>
                <w:sz w:val="20"/>
                <w:szCs w:val="20"/>
              </w:rPr>
              <w:t xml:space="preserve"> measured from grade level to average roof height (the midpoint of the roof from ridge to eave)</w:t>
            </w:r>
          </w:p>
          <w:p w14:paraId="7DD1FC4C"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b/>
                <w:bCs/>
                <w:color w:val="000000"/>
                <w:sz w:val="20"/>
                <w:szCs w:val="20"/>
              </w:rPr>
              <w:t>Corner Lots:</w:t>
            </w:r>
            <w:r w:rsidRPr="0019778F">
              <w:rPr>
                <w:rFonts w:ascii="Times New Roman" w:eastAsia="Times New Roman" w:hAnsi="Times New Roman" w:cs="Times New Roman"/>
                <w:color w:val="000000"/>
                <w:sz w:val="20"/>
                <w:szCs w:val="20"/>
              </w:rPr>
              <w:t xml:space="preserve"> regarded as having two front yards and two side yards.</w:t>
            </w:r>
          </w:p>
          <w:p w14:paraId="7BC8E578" w14:textId="77777777" w:rsidR="0019778F" w:rsidRPr="0019778F" w:rsidRDefault="0019778F" w:rsidP="0019778F">
            <w:pPr>
              <w:widowControl/>
              <w:rPr>
                <w:rFonts w:ascii="Times New Roman" w:eastAsia="Times New Roman" w:hAnsi="Times New Roman" w:cs="Times New Roman"/>
                <w:sz w:val="24"/>
                <w:szCs w:val="24"/>
              </w:rPr>
            </w:pPr>
          </w:p>
          <w:p w14:paraId="65182228"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i/>
                <w:iCs/>
                <w:color w:val="000000"/>
                <w:sz w:val="20"/>
                <w:szCs w:val="20"/>
              </w:rPr>
              <w:t>Superscripts:</w:t>
            </w:r>
          </w:p>
          <w:p w14:paraId="69E33238"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 An encroachment of a maximum two-and-a-half-foot (2.5') projection into the rear setback with no more than sixty square feet (60' sq.) of total encroachment, as measured at the outside dimensions, is allowed.</w:t>
            </w:r>
          </w:p>
          <w:p w14:paraId="4C0A7871" w14:textId="0BAC8848" w:rsidR="0019778F" w:rsidRPr="0019778F" w:rsidDel="008E1F39" w:rsidRDefault="0019778F" w:rsidP="0019778F">
            <w:pPr>
              <w:widowControl/>
              <w:rPr>
                <w:del w:id="177" w:author="Donja Wright" w:date="2024-02-08T10:44:00Z"/>
                <w:rFonts w:ascii="Times New Roman" w:eastAsia="Times New Roman" w:hAnsi="Times New Roman" w:cs="Times New Roman"/>
                <w:sz w:val="24"/>
                <w:szCs w:val="24"/>
              </w:rPr>
            </w:pPr>
            <w:del w:id="178" w:author="Donja Wright" w:date="2024-02-08T10:44:00Z">
              <w:r w:rsidRPr="0019778F" w:rsidDel="008E1F39">
                <w:rPr>
                  <w:rFonts w:ascii="Times New Roman" w:eastAsia="Times New Roman" w:hAnsi="Times New Roman" w:cs="Times New Roman"/>
                  <w:color w:val="000000"/>
                  <w:sz w:val="20"/>
                  <w:szCs w:val="20"/>
                </w:rPr>
                <w:delText>** Signifies a combination of the two distances.</w:delText>
              </w:r>
            </w:del>
          </w:p>
          <w:p w14:paraId="48BB68AF" w14:textId="734AFBD0" w:rsidR="0019778F" w:rsidRPr="0019778F" w:rsidDel="008E1F39" w:rsidRDefault="0019778F" w:rsidP="0019778F">
            <w:pPr>
              <w:widowControl/>
              <w:rPr>
                <w:del w:id="179" w:author="Donja Wright" w:date="2024-02-08T10:44:00Z"/>
                <w:rFonts w:ascii="Times New Roman" w:eastAsia="Times New Roman" w:hAnsi="Times New Roman" w:cs="Times New Roman"/>
                <w:sz w:val="24"/>
                <w:szCs w:val="24"/>
              </w:rPr>
            </w:pPr>
            <w:del w:id="180" w:author="Donja Wright" w:date="2024-02-08T10:44:00Z">
              <w:r w:rsidRPr="0019778F" w:rsidDel="008E1F39">
                <w:rPr>
                  <w:rFonts w:ascii="Times New Roman" w:eastAsia="Times New Roman" w:hAnsi="Times New Roman" w:cs="Times New Roman"/>
                  <w:color w:val="000000"/>
                  <w:sz w:val="20"/>
                  <w:szCs w:val="20"/>
                </w:rPr>
                <w:delText>*** In R1 only, additions may align with the existing dwelling with less than a thirty-foot (30’) setback, but shall in no case be less than twenty feet (20’).</w:delText>
              </w:r>
            </w:del>
          </w:p>
          <w:p w14:paraId="58ABCF0D" w14:textId="1EAB4B7B" w:rsidR="0019778F" w:rsidRPr="0019778F" w:rsidRDefault="0019778F" w:rsidP="0019778F">
            <w:pPr>
              <w:widowControl/>
              <w:rPr>
                <w:rFonts w:ascii="Times New Roman" w:eastAsia="Times New Roman" w:hAnsi="Times New Roman" w:cs="Times New Roman"/>
                <w:sz w:val="24"/>
                <w:szCs w:val="24"/>
              </w:rPr>
            </w:pPr>
            <w:del w:id="181" w:author="Donja Wright" w:date="2024-02-08T10:44:00Z">
              <w:r w:rsidRPr="0019778F" w:rsidDel="008E1F39">
                <w:rPr>
                  <w:rFonts w:ascii="Times New Roman" w:eastAsia="Times New Roman" w:hAnsi="Times New Roman" w:cs="Times New Roman"/>
                  <w:color w:val="000000"/>
                  <w:sz w:val="20"/>
                  <w:szCs w:val="20"/>
                </w:rPr>
                <w:delText>**** Except the side-street setback may be a minimum of one foot (1') if the accessory building is at least six feet (6') in rear of the main building but not closer than eight feet (8') to any dwelling on an adjacent lot.</w:delText>
              </w:r>
            </w:del>
          </w:p>
        </w:tc>
      </w:tr>
    </w:tbl>
    <w:p w14:paraId="0874D525" w14:textId="77777777" w:rsidR="0019778F" w:rsidRPr="0019778F" w:rsidRDefault="0019778F" w:rsidP="0019778F">
      <w:pPr>
        <w:widowControl/>
        <w:shd w:val="clear" w:color="auto" w:fill="FFFFFF"/>
        <w:jc w:val="both"/>
        <w:rPr>
          <w:rFonts w:ascii="Times New Roman" w:eastAsia="Times New Roman" w:hAnsi="Times New Roman" w:cs="Times New Roman"/>
          <w:sz w:val="24"/>
          <w:szCs w:val="24"/>
        </w:rPr>
      </w:pPr>
    </w:p>
    <w:p w14:paraId="0521A338" w14:textId="77777777" w:rsidR="0019778F" w:rsidRPr="0019778F" w:rsidRDefault="0019778F" w:rsidP="0019778F">
      <w:pPr>
        <w:widowControl/>
        <w:shd w:val="clear" w:color="auto" w:fill="FFFFFF"/>
        <w:spacing w:after="220"/>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81"/>
        <w:gridCol w:w="1884"/>
        <w:gridCol w:w="2039"/>
        <w:gridCol w:w="3166"/>
      </w:tblGrid>
      <w:tr w:rsidR="0019778F" w:rsidRPr="0019778F" w14:paraId="0BBACE94" w14:textId="77777777" w:rsidTr="0019778F">
        <w:trPr>
          <w:trHeight w:val="366"/>
        </w:trPr>
        <w:tc>
          <w:tcPr>
            <w:tcW w:w="0" w:type="auto"/>
            <w:gridSpan w:val="4"/>
            <w:tcBorders>
              <w:top w:val="single" w:sz="12" w:space="0" w:color="999999"/>
              <w:left w:val="single" w:sz="12" w:space="0" w:color="999999"/>
              <w:bottom w:val="dashed" w:sz="6" w:space="0" w:color="999999"/>
              <w:right w:val="single" w:sz="12" w:space="0" w:color="999999"/>
            </w:tcBorders>
            <w:shd w:val="clear" w:color="auto" w:fill="EFEFEF"/>
            <w:tcMar>
              <w:top w:w="40" w:type="dxa"/>
              <w:left w:w="40" w:type="dxa"/>
              <w:bottom w:w="40" w:type="dxa"/>
              <w:right w:w="40" w:type="dxa"/>
            </w:tcMar>
            <w:vAlign w:val="center"/>
            <w:hideMark/>
          </w:tcPr>
          <w:p w14:paraId="767F4659" w14:textId="77777777" w:rsidR="0019778F" w:rsidRPr="0019778F" w:rsidRDefault="0019778F" w:rsidP="0019778F">
            <w:pPr>
              <w:widowControl/>
              <w:jc w:val="center"/>
              <w:rPr>
                <w:rFonts w:ascii="Times New Roman" w:eastAsia="Times New Roman" w:hAnsi="Times New Roman" w:cs="Times New Roman"/>
                <w:sz w:val="24"/>
                <w:szCs w:val="24"/>
              </w:rPr>
            </w:pPr>
            <w:r w:rsidRPr="0019778F">
              <w:rPr>
                <w:rFonts w:ascii="Times New Roman" w:eastAsia="Times New Roman" w:hAnsi="Times New Roman" w:cs="Times New Roman"/>
                <w:b/>
                <w:bCs/>
                <w:color w:val="000000"/>
              </w:rPr>
              <w:t>ACCESSORY BUILDING SETBACKS</w:t>
            </w:r>
          </w:p>
        </w:tc>
      </w:tr>
      <w:tr w:rsidR="0019778F" w:rsidRPr="0019778F" w14:paraId="76A74EA8" w14:textId="77777777" w:rsidTr="0019778F">
        <w:trPr>
          <w:trHeight w:val="420"/>
        </w:trPr>
        <w:tc>
          <w:tcPr>
            <w:tcW w:w="0" w:type="auto"/>
            <w:gridSpan w:val="4"/>
            <w:tcBorders>
              <w:top w:val="dashed" w:sz="6" w:space="0" w:color="999999"/>
              <w:left w:val="single" w:sz="12" w:space="0" w:color="999999"/>
              <w:bottom w:val="single" w:sz="12" w:space="0" w:color="000000"/>
              <w:right w:val="single" w:sz="12" w:space="0" w:color="999999"/>
            </w:tcBorders>
            <w:shd w:val="clear" w:color="auto" w:fill="EFEFEF"/>
            <w:tcMar>
              <w:top w:w="40" w:type="dxa"/>
              <w:left w:w="40" w:type="dxa"/>
              <w:bottom w:w="40" w:type="dxa"/>
              <w:right w:w="40" w:type="dxa"/>
            </w:tcMar>
            <w:vAlign w:val="center"/>
            <w:hideMark/>
          </w:tcPr>
          <w:p w14:paraId="1893BC30" w14:textId="29918C53" w:rsidR="0019778F" w:rsidRPr="0019778F" w:rsidRDefault="0019778F" w:rsidP="0019778F">
            <w:pPr>
              <w:widowControl/>
              <w:jc w:val="center"/>
              <w:rPr>
                <w:rFonts w:ascii="Times New Roman" w:eastAsia="Times New Roman" w:hAnsi="Times New Roman" w:cs="Times New Roman"/>
                <w:sz w:val="24"/>
                <w:szCs w:val="24"/>
              </w:rPr>
            </w:pPr>
            <w:proofErr w:type="spellStart"/>
            <w:r w:rsidRPr="0019778F">
              <w:rPr>
                <w:rFonts w:ascii="Times New Roman" w:eastAsia="Times New Roman" w:hAnsi="Times New Roman" w:cs="Times New Roman"/>
                <w:b/>
                <w:bCs/>
                <w:color w:val="000000"/>
                <w:sz w:val="30"/>
                <w:szCs w:val="30"/>
              </w:rPr>
              <w:t>A</w:t>
            </w:r>
            <w:del w:id="182" w:author="Donja Wright" w:date="2024-02-08T10:45:00Z">
              <w:r w:rsidRPr="0019778F" w:rsidDel="008E1F39">
                <w:rPr>
                  <w:rFonts w:ascii="Times New Roman" w:eastAsia="Times New Roman" w:hAnsi="Times New Roman" w:cs="Times New Roman"/>
                  <w:b/>
                  <w:bCs/>
                  <w:color w:val="000000"/>
                  <w:sz w:val="30"/>
                  <w:szCs w:val="30"/>
                </w:rPr>
                <w:delText xml:space="preserve">-1, RE-20, R-1 </w:delText>
              </w:r>
            </w:del>
            <w:r w:rsidRPr="0019778F">
              <w:rPr>
                <w:rFonts w:ascii="Times New Roman" w:eastAsia="Times New Roman" w:hAnsi="Times New Roman" w:cs="Times New Roman"/>
                <w:b/>
                <w:bCs/>
                <w:color w:val="000000"/>
                <w:sz w:val="30"/>
                <w:szCs w:val="30"/>
              </w:rPr>
              <w:t>Zones</w:t>
            </w:r>
            <w:proofErr w:type="spellEnd"/>
          </w:p>
        </w:tc>
      </w:tr>
      <w:tr w:rsidR="0019778F" w:rsidRPr="0019778F" w14:paraId="11BAECF9" w14:textId="77777777" w:rsidTr="0019778F">
        <w:trPr>
          <w:trHeight w:val="810"/>
        </w:trPr>
        <w:tc>
          <w:tcPr>
            <w:tcW w:w="0" w:type="auto"/>
            <w:tcBorders>
              <w:top w:val="single" w:sz="12"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0B817F57"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b/>
                <w:bCs/>
                <w:color w:val="000000"/>
              </w:rPr>
              <w:t>Class</w:t>
            </w:r>
          </w:p>
        </w:tc>
        <w:tc>
          <w:tcPr>
            <w:tcW w:w="0" w:type="auto"/>
            <w:tcBorders>
              <w:top w:val="single" w:sz="12" w:space="0" w:color="000000"/>
              <w:left w:val="single" w:sz="6" w:space="0" w:color="000000"/>
              <w:bottom w:val="single" w:sz="6" w:space="0" w:color="000000"/>
              <w:right w:val="single" w:sz="6" w:space="0" w:color="CCCCCC"/>
            </w:tcBorders>
            <w:tcMar>
              <w:top w:w="40" w:type="dxa"/>
              <w:left w:w="40" w:type="dxa"/>
              <w:bottom w:w="40" w:type="dxa"/>
              <w:right w:w="40" w:type="dxa"/>
            </w:tcMar>
            <w:vAlign w:val="center"/>
            <w:hideMark/>
          </w:tcPr>
          <w:p w14:paraId="01FEED46"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b/>
                <w:bCs/>
                <w:color w:val="000000"/>
                <w:sz w:val="20"/>
                <w:szCs w:val="20"/>
              </w:rPr>
              <w:t>Standard</w:t>
            </w:r>
          </w:p>
          <w:p w14:paraId="2BE1408A"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(&lt;200' sq.)</w:t>
            </w:r>
          </w:p>
        </w:tc>
        <w:tc>
          <w:tcPr>
            <w:tcW w:w="0" w:type="auto"/>
            <w:tcBorders>
              <w:top w:val="single" w:sz="12" w:space="0" w:color="000000"/>
              <w:left w:val="single" w:sz="6" w:space="0" w:color="CCCCCC"/>
              <w:bottom w:val="single" w:sz="6" w:space="0" w:color="000000"/>
              <w:right w:val="single" w:sz="6" w:space="0" w:color="CCCCCC"/>
            </w:tcBorders>
            <w:tcMar>
              <w:top w:w="40" w:type="dxa"/>
              <w:left w:w="40" w:type="dxa"/>
              <w:bottom w:w="40" w:type="dxa"/>
              <w:right w:w="40" w:type="dxa"/>
            </w:tcMar>
            <w:vAlign w:val="center"/>
            <w:hideMark/>
          </w:tcPr>
          <w:p w14:paraId="7B75CB1E"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b/>
                <w:bCs/>
                <w:color w:val="000000"/>
                <w:sz w:val="20"/>
                <w:szCs w:val="20"/>
              </w:rPr>
              <w:t>Class A</w:t>
            </w:r>
          </w:p>
          <w:p w14:paraId="70FE3EB3"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(≥200’ sq., &lt;450’ sq.)</w:t>
            </w:r>
          </w:p>
        </w:tc>
        <w:tc>
          <w:tcPr>
            <w:tcW w:w="0" w:type="auto"/>
            <w:tcBorders>
              <w:top w:val="single" w:sz="12" w:space="0" w:color="000000"/>
              <w:left w:val="single" w:sz="6" w:space="0" w:color="CCCCCC"/>
              <w:bottom w:val="single" w:sz="6" w:space="0" w:color="000000"/>
              <w:right w:val="single" w:sz="12" w:space="0" w:color="999999"/>
            </w:tcBorders>
            <w:tcMar>
              <w:top w:w="40" w:type="dxa"/>
              <w:left w:w="40" w:type="dxa"/>
              <w:bottom w:w="40" w:type="dxa"/>
              <w:right w:w="40" w:type="dxa"/>
            </w:tcMar>
            <w:vAlign w:val="center"/>
            <w:hideMark/>
          </w:tcPr>
          <w:p w14:paraId="64B83C28"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b/>
                <w:bCs/>
                <w:color w:val="000000"/>
                <w:sz w:val="20"/>
                <w:szCs w:val="20"/>
              </w:rPr>
              <w:t>Class B</w:t>
            </w:r>
          </w:p>
          <w:p w14:paraId="0AE8B05D"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(≥450’ sq. or</w:t>
            </w:r>
          </w:p>
          <w:p w14:paraId="1BC28D7E"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height ≥14’)</w:t>
            </w:r>
          </w:p>
        </w:tc>
      </w:tr>
      <w:tr w:rsidR="0019778F" w:rsidRPr="0019778F" w14:paraId="5A0B0DE5" w14:textId="77777777" w:rsidTr="0019778F">
        <w:trPr>
          <w:trHeight w:val="330"/>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4B21C9E6"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b/>
                <w:bCs/>
                <w:color w:val="000000"/>
              </w:rPr>
              <w:t>Front</w:t>
            </w:r>
          </w:p>
        </w:tc>
        <w:tc>
          <w:tcPr>
            <w:tcW w:w="0" w:type="auto"/>
            <w:tcBorders>
              <w:top w:val="single" w:sz="6" w:space="0" w:color="000000"/>
              <w:left w:val="single" w:sz="6" w:space="0" w:color="000000"/>
              <w:bottom w:val="single" w:sz="6" w:space="0" w:color="000000"/>
              <w:right w:val="single" w:sz="6" w:space="0" w:color="CCCCCC"/>
            </w:tcBorders>
            <w:tcMar>
              <w:top w:w="40" w:type="dxa"/>
              <w:left w:w="40" w:type="dxa"/>
              <w:bottom w:w="40" w:type="dxa"/>
              <w:right w:w="40" w:type="dxa"/>
            </w:tcMar>
            <w:vAlign w:val="center"/>
            <w:hideMark/>
          </w:tcPr>
          <w:p w14:paraId="6A4B544B"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30'</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center"/>
            <w:hideMark/>
          </w:tcPr>
          <w:p w14:paraId="66EDB5FB"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30'</w:t>
            </w:r>
          </w:p>
        </w:tc>
        <w:tc>
          <w:tcPr>
            <w:tcW w:w="0" w:type="auto"/>
            <w:tcBorders>
              <w:top w:val="single" w:sz="6" w:space="0" w:color="000000"/>
              <w:left w:val="single" w:sz="6" w:space="0" w:color="CCCCCC"/>
              <w:bottom w:val="single" w:sz="6" w:space="0" w:color="000000"/>
              <w:right w:val="single" w:sz="12" w:space="0" w:color="999999"/>
            </w:tcBorders>
            <w:tcMar>
              <w:top w:w="40" w:type="dxa"/>
              <w:left w:w="40" w:type="dxa"/>
              <w:bottom w:w="40" w:type="dxa"/>
              <w:right w:w="40" w:type="dxa"/>
            </w:tcMar>
            <w:vAlign w:val="center"/>
            <w:hideMark/>
          </w:tcPr>
          <w:p w14:paraId="486B5E3C"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30'</w:t>
            </w:r>
          </w:p>
        </w:tc>
      </w:tr>
      <w:tr w:rsidR="0019778F" w:rsidRPr="0019778F" w14:paraId="4ED20363" w14:textId="77777777" w:rsidTr="0019778F">
        <w:trPr>
          <w:trHeight w:val="330"/>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7520EBD2"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b/>
                <w:bCs/>
                <w:color w:val="000000"/>
              </w:rPr>
              <w:t>Side</w:t>
            </w:r>
          </w:p>
        </w:tc>
        <w:tc>
          <w:tcPr>
            <w:tcW w:w="0" w:type="auto"/>
            <w:tcBorders>
              <w:top w:val="single" w:sz="6" w:space="0" w:color="000000"/>
              <w:left w:val="single" w:sz="6" w:space="0" w:color="000000"/>
              <w:bottom w:val="single" w:sz="6" w:space="0" w:color="000000"/>
              <w:right w:val="single" w:sz="6" w:space="0" w:color="CCCCCC"/>
            </w:tcBorders>
            <w:tcMar>
              <w:top w:w="40" w:type="dxa"/>
              <w:left w:w="40" w:type="dxa"/>
              <w:bottom w:w="40" w:type="dxa"/>
              <w:right w:w="40" w:type="dxa"/>
            </w:tcMar>
            <w:vAlign w:val="center"/>
            <w:hideMark/>
          </w:tcPr>
          <w:p w14:paraId="0B03CB22"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1' *</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center"/>
            <w:hideMark/>
          </w:tcPr>
          <w:p w14:paraId="2B9483EF"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5' (but 2' with firewall) *</w:t>
            </w:r>
          </w:p>
        </w:tc>
        <w:tc>
          <w:tcPr>
            <w:tcW w:w="0" w:type="auto"/>
            <w:tcBorders>
              <w:top w:val="single" w:sz="6" w:space="0" w:color="000000"/>
              <w:left w:val="single" w:sz="6" w:space="0" w:color="CCCCCC"/>
              <w:bottom w:val="single" w:sz="6" w:space="0" w:color="000000"/>
              <w:right w:val="single" w:sz="12" w:space="0" w:color="999999"/>
            </w:tcBorders>
            <w:tcMar>
              <w:top w:w="40" w:type="dxa"/>
              <w:left w:w="40" w:type="dxa"/>
              <w:bottom w:w="40" w:type="dxa"/>
              <w:right w:w="40" w:type="dxa"/>
            </w:tcMar>
            <w:vAlign w:val="center"/>
            <w:hideMark/>
          </w:tcPr>
          <w:p w14:paraId="7B964495"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10'</w:t>
            </w:r>
          </w:p>
        </w:tc>
      </w:tr>
      <w:tr w:rsidR="0019778F" w:rsidRPr="0019778F" w14:paraId="2EF5AF3E" w14:textId="77777777" w:rsidTr="0019778F">
        <w:trPr>
          <w:trHeight w:val="585"/>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69D8BF29"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b/>
                <w:bCs/>
                <w:color w:val="000000"/>
              </w:rPr>
              <w:t xml:space="preserve">Rear (If ≥6' Behind Main </w:t>
            </w:r>
            <w:proofErr w:type="spellStart"/>
            <w:r w:rsidRPr="0019778F">
              <w:rPr>
                <w:rFonts w:ascii="Times New Roman" w:eastAsia="Times New Roman" w:hAnsi="Times New Roman" w:cs="Times New Roman"/>
                <w:b/>
                <w:bCs/>
                <w:color w:val="000000"/>
              </w:rPr>
              <w:t>Bldg</w:t>
            </w:r>
            <w:proofErr w:type="spellEnd"/>
            <w:r w:rsidRPr="0019778F">
              <w:rPr>
                <w:rFonts w:ascii="Times New Roman" w:eastAsia="Times New Roman" w:hAnsi="Times New Roman" w:cs="Times New Roman"/>
                <w:b/>
                <w:bCs/>
                <w:color w:val="000000"/>
              </w:rPr>
              <w:t>)</w:t>
            </w:r>
          </w:p>
        </w:tc>
        <w:tc>
          <w:tcPr>
            <w:tcW w:w="0" w:type="auto"/>
            <w:tcBorders>
              <w:top w:val="single" w:sz="6" w:space="0" w:color="000000"/>
              <w:left w:val="single" w:sz="6" w:space="0" w:color="000000"/>
              <w:bottom w:val="single" w:sz="6" w:space="0" w:color="000000"/>
              <w:right w:val="single" w:sz="6" w:space="0" w:color="CCCCCC"/>
            </w:tcBorders>
            <w:tcMar>
              <w:top w:w="40" w:type="dxa"/>
              <w:left w:w="40" w:type="dxa"/>
              <w:bottom w:w="40" w:type="dxa"/>
              <w:right w:w="40" w:type="dxa"/>
            </w:tcMar>
            <w:vAlign w:val="center"/>
            <w:hideMark/>
          </w:tcPr>
          <w:p w14:paraId="3B2A6BB3"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1' *</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center"/>
            <w:hideMark/>
          </w:tcPr>
          <w:p w14:paraId="657289C4"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5' (but 2' with firewall) *</w:t>
            </w:r>
          </w:p>
        </w:tc>
        <w:tc>
          <w:tcPr>
            <w:tcW w:w="0" w:type="auto"/>
            <w:tcBorders>
              <w:top w:val="single" w:sz="6" w:space="0" w:color="000000"/>
              <w:left w:val="single" w:sz="6" w:space="0" w:color="CCCCCC"/>
              <w:bottom w:val="single" w:sz="6" w:space="0" w:color="000000"/>
              <w:right w:val="single" w:sz="12" w:space="0" w:color="999999"/>
            </w:tcBorders>
            <w:tcMar>
              <w:top w:w="40" w:type="dxa"/>
              <w:left w:w="40" w:type="dxa"/>
              <w:bottom w:w="40" w:type="dxa"/>
              <w:right w:w="40" w:type="dxa"/>
            </w:tcMar>
            <w:vAlign w:val="center"/>
            <w:hideMark/>
          </w:tcPr>
          <w:p w14:paraId="761C18F0"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5' (if height &lt;14') or 10' (if height ≥14')</w:t>
            </w:r>
          </w:p>
        </w:tc>
      </w:tr>
      <w:tr w:rsidR="0019778F" w:rsidRPr="0019778F" w14:paraId="53691623" w14:textId="77777777" w:rsidTr="0019778F">
        <w:trPr>
          <w:trHeight w:val="585"/>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hideMark/>
          </w:tcPr>
          <w:p w14:paraId="2250A156"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b/>
                <w:bCs/>
                <w:color w:val="000000"/>
              </w:rPr>
              <w:t xml:space="preserve">Rear (If &lt;6' Behind Main </w:t>
            </w:r>
            <w:proofErr w:type="spellStart"/>
            <w:r w:rsidRPr="0019778F">
              <w:rPr>
                <w:rFonts w:ascii="Times New Roman" w:eastAsia="Times New Roman" w:hAnsi="Times New Roman" w:cs="Times New Roman"/>
                <w:b/>
                <w:bCs/>
                <w:color w:val="000000"/>
              </w:rPr>
              <w:t>Bldg</w:t>
            </w:r>
            <w:proofErr w:type="spellEnd"/>
            <w:r w:rsidRPr="0019778F">
              <w:rPr>
                <w:rFonts w:ascii="Times New Roman" w:eastAsia="Times New Roman" w:hAnsi="Times New Roman" w:cs="Times New Roman"/>
                <w:b/>
                <w:bCs/>
                <w:color w:val="000000"/>
              </w:rPr>
              <w:t>)</w:t>
            </w:r>
          </w:p>
        </w:tc>
        <w:tc>
          <w:tcPr>
            <w:tcW w:w="0" w:type="auto"/>
            <w:tcBorders>
              <w:top w:val="single" w:sz="6" w:space="0" w:color="000000"/>
              <w:left w:val="single" w:sz="6" w:space="0" w:color="000000"/>
              <w:bottom w:val="single" w:sz="6" w:space="0" w:color="000000"/>
              <w:right w:val="single" w:sz="6" w:space="0" w:color="CCCCCC"/>
            </w:tcBorders>
            <w:tcMar>
              <w:top w:w="40" w:type="dxa"/>
              <w:left w:w="40" w:type="dxa"/>
              <w:bottom w:w="40" w:type="dxa"/>
              <w:right w:w="40" w:type="dxa"/>
            </w:tcMar>
            <w:vAlign w:val="center"/>
            <w:hideMark/>
          </w:tcPr>
          <w:p w14:paraId="0A4A227B"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Same as main building</w:t>
            </w:r>
          </w:p>
        </w:tc>
        <w:tc>
          <w:tcPr>
            <w:tcW w:w="0" w:type="auto"/>
            <w:tcBorders>
              <w:top w:val="single" w:sz="6" w:space="0" w:color="000000"/>
              <w:left w:val="single" w:sz="6" w:space="0" w:color="CCCCCC"/>
              <w:bottom w:val="single" w:sz="6" w:space="0" w:color="000000"/>
              <w:right w:val="single" w:sz="6" w:space="0" w:color="CCCCCC"/>
            </w:tcBorders>
            <w:tcMar>
              <w:top w:w="40" w:type="dxa"/>
              <w:left w:w="40" w:type="dxa"/>
              <w:bottom w:w="40" w:type="dxa"/>
              <w:right w:w="40" w:type="dxa"/>
            </w:tcMar>
            <w:vAlign w:val="center"/>
            <w:hideMark/>
          </w:tcPr>
          <w:p w14:paraId="5919920A"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Same as main building</w:t>
            </w:r>
          </w:p>
        </w:tc>
        <w:tc>
          <w:tcPr>
            <w:tcW w:w="0" w:type="auto"/>
            <w:tcBorders>
              <w:top w:val="single" w:sz="6" w:space="0" w:color="000000"/>
              <w:left w:val="single" w:sz="6" w:space="0" w:color="CCCCCC"/>
              <w:bottom w:val="single" w:sz="6" w:space="0" w:color="000000"/>
              <w:right w:val="single" w:sz="12" w:space="0" w:color="999999"/>
            </w:tcBorders>
            <w:tcMar>
              <w:top w:w="40" w:type="dxa"/>
              <w:left w:w="40" w:type="dxa"/>
              <w:bottom w:w="40" w:type="dxa"/>
              <w:right w:w="40" w:type="dxa"/>
            </w:tcMar>
            <w:vAlign w:val="center"/>
            <w:hideMark/>
          </w:tcPr>
          <w:p w14:paraId="45045CCE"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Same as main building</w:t>
            </w:r>
          </w:p>
        </w:tc>
      </w:tr>
      <w:tr w:rsidR="0019778F" w:rsidRPr="0019778F" w14:paraId="4B727D93" w14:textId="77777777" w:rsidTr="0019778F">
        <w:trPr>
          <w:trHeight w:val="330"/>
        </w:trPr>
        <w:tc>
          <w:tcPr>
            <w:tcW w:w="0" w:type="auto"/>
            <w:tcBorders>
              <w:top w:val="single" w:sz="6" w:space="0" w:color="000000"/>
              <w:left w:val="single" w:sz="12" w:space="0" w:color="999999"/>
              <w:bottom w:val="single" w:sz="12" w:space="0" w:color="999999"/>
              <w:right w:val="single" w:sz="6" w:space="0" w:color="000000"/>
            </w:tcBorders>
            <w:tcMar>
              <w:top w:w="40" w:type="dxa"/>
              <w:left w:w="40" w:type="dxa"/>
              <w:bottom w:w="40" w:type="dxa"/>
              <w:right w:w="40" w:type="dxa"/>
            </w:tcMar>
            <w:vAlign w:val="center"/>
            <w:hideMark/>
          </w:tcPr>
          <w:p w14:paraId="01832B9D"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b/>
                <w:bCs/>
                <w:color w:val="000000"/>
              </w:rPr>
              <w:t>Max Area</w:t>
            </w:r>
          </w:p>
        </w:tc>
        <w:tc>
          <w:tcPr>
            <w:tcW w:w="0" w:type="auto"/>
            <w:tcBorders>
              <w:top w:val="single" w:sz="6" w:space="0" w:color="000000"/>
              <w:left w:val="single" w:sz="6" w:space="0" w:color="000000"/>
              <w:bottom w:val="single" w:sz="12" w:space="0" w:color="999999"/>
              <w:right w:val="single" w:sz="6" w:space="0" w:color="CCCCCC"/>
            </w:tcBorders>
            <w:tcMar>
              <w:top w:w="40" w:type="dxa"/>
              <w:left w:w="40" w:type="dxa"/>
              <w:bottom w:w="40" w:type="dxa"/>
              <w:right w:w="40" w:type="dxa"/>
            </w:tcMar>
            <w:vAlign w:val="center"/>
            <w:hideMark/>
          </w:tcPr>
          <w:p w14:paraId="202CD2EB"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25% of rear lot</w:t>
            </w:r>
          </w:p>
        </w:tc>
        <w:tc>
          <w:tcPr>
            <w:tcW w:w="0" w:type="auto"/>
            <w:tcBorders>
              <w:top w:val="single" w:sz="6" w:space="0" w:color="000000"/>
              <w:left w:val="single" w:sz="6" w:space="0" w:color="CCCCCC"/>
              <w:bottom w:val="single" w:sz="12" w:space="0" w:color="999999"/>
              <w:right w:val="single" w:sz="6" w:space="0" w:color="CCCCCC"/>
            </w:tcBorders>
            <w:tcMar>
              <w:top w:w="40" w:type="dxa"/>
              <w:left w:w="40" w:type="dxa"/>
              <w:bottom w:w="40" w:type="dxa"/>
              <w:right w:w="40" w:type="dxa"/>
            </w:tcMar>
            <w:vAlign w:val="center"/>
            <w:hideMark/>
          </w:tcPr>
          <w:p w14:paraId="72A453A4"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25% of rear lot</w:t>
            </w:r>
          </w:p>
        </w:tc>
        <w:tc>
          <w:tcPr>
            <w:tcW w:w="0" w:type="auto"/>
            <w:tcBorders>
              <w:top w:val="single" w:sz="6" w:space="0" w:color="000000"/>
              <w:left w:val="single" w:sz="6" w:space="0" w:color="CCCCCC"/>
              <w:bottom w:val="single" w:sz="12" w:space="0" w:color="999999"/>
              <w:right w:val="single" w:sz="12" w:space="0" w:color="999999"/>
            </w:tcBorders>
            <w:tcMar>
              <w:top w:w="40" w:type="dxa"/>
              <w:left w:w="40" w:type="dxa"/>
              <w:bottom w:w="40" w:type="dxa"/>
              <w:right w:w="40" w:type="dxa"/>
            </w:tcMar>
            <w:vAlign w:val="center"/>
            <w:hideMark/>
          </w:tcPr>
          <w:p w14:paraId="2529B0DB"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25% of rear lot</w:t>
            </w:r>
          </w:p>
        </w:tc>
      </w:tr>
      <w:tr w:rsidR="0019778F" w:rsidRPr="0019778F" w14:paraId="371C791D" w14:textId="77777777" w:rsidTr="0019778F">
        <w:trPr>
          <w:trHeight w:val="810"/>
        </w:trPr>
        <w:tc>
          <w:tcPr>
            <w:tcW w:w="0" w:type="auto"/>
            <w:gridSpan w:val="4"/>
            <w:tcBorders>
              <w:top w:val="single" w:sz="12" w:space="0" w:color="999999"/>
              <w:left w:val="single" w:sz="12" w:space="0" w:color="FFFFFF"/>
              <w:bottom w:val="single" w:sz="12" w:space="0" w:color="FFFFFF"/>
              <w:right w:val="single" w:sz="12" w:space="0" w:color="FFFFFF"/>
            </w:tcBorders>
            <w:tcMar>
              <w:top w:w="40" w:type="dxa"/>
              <w:left w:w="40" w:type="dxa"/>
              <w:bottom w:w="40" w:type="dxa"/>
              <w:right w:w="40" w:type="dxa"/>
            </w:tcMar>
            <w:vAlign w:val="bottom"/>
            <w:hideMark/>
          </w:tcPr>
          <w:p w14:paraId="02485D34" w14:textId="77777777" w:rsidR="0019778F" w:rsidRPr="0019778F" w:rsidRDefault="0019778F" w:rsidP="0019778F">
            <w:pPr>
              <w:widowControl/>
              <w:rPr>
                <w:rFonts w:ascii="Times New Roman" w:eastAsia="Times New Roman" w:hAnsi="Times New Roman" w:cs="Times New Roman"/>
                <w:sz w:val="24"/>
                <w:szCs w:val="24"/>
              </w:rPr>
            </w:pPr>
          </w:p>
          <w:p w14:paraId="2D2C3D7A"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i/>
                <w:iCs/>
                <w:color w:val="000000"/>
                <w:sz w:val="20"/>
                <w:szCs w:val="20"/>
              </w:rPr>
              <w:t>Superscripts:</w:t>
            </w:r>
          </w:p>
          <w:p w14:paraId="153F43E6" w14:textId="77777777" w:rsidR="0019778F" w:rsidRPr="0019778F" w:rsidRDefault="0019778F" w:rsidP="0019778F">
            <w:pPr>
              <w:widowControl/>
              <w:rPr>
                <w:rFonts w:ascii="Times New Roman" w:eastAsia="Times New Roman" w:hAnsi="Times New Roman" w:cs="Times New Roman"/>
                <w:sz w:val="24"/>
                <w:szCs w:val="24"/>
              </w:rPr>
            </w:pPr>
            <w:r w:rsidRPr="0019778F">
              <w:rPr>
                <w:rFonts w:ascii="Times New Roman" w:eastAsia="Times New Roman" w:hAnsi="Times New Roman" w:cs="Times New Roman"/>
                <w:color w:val="000000"/>
                <w:sz w:val="20"/>
                <w:szCs w:val="20"/>
              </w:rPr>
              <w:t>* But not closer than ten feet (10’) to any dwelling on an adjacent lot.</w:t>
            </w:r>
          </w:p>
        </w:tc>
      </w:tr>
    </w:tbl>
    <w:p w14:paraId="5A5F2DF7" w14:textId="77777777" w:rsidR="0019778F" w:rsidRPr="0019778F" w:rsidRDefault="0019778F" w:rsidP="0019778F">
      <w:pPr>
        <w:widowControl/>
        <w:shd w:val="clear" w:color="auto" w:fill="FFFFFF"/>
        <w:spacing w:after="220"/>
        <w:jc w:val="both"/>
        <w:rPr>
          <w:rFonts w:ascii="Times New Roman" w:eastAsia="Times New Roman" w:hAnsi="Times New Roman" w:cs="Times New Roman"/>
          <w:sz w:val="24"/>
          <w:szCs w:val="24"/>
        </w:rPr>
      </w:pPr>
    </w:p>
    <w:p w14:paraId="1073542B" w14:textId="32EEF791" w:rsidR="0019778F" w:rsidRPr="0019778F" w:rsidDel="008E1F39" w:rsidRDefault="0019778F" w:rsidP="005F5084">
      <w:pPr>
        <w:widowControl/>
        <w:numPr>
          <w:ilvl w:val="0"/>
          <w:numId w:val="5"/>
        </w:numPr>
        <w:jc w:val="both"/>
        <w:textAlignment w:val="baseline"/>
        <w:rPr>
          <w:del w:id="183" w:author="Donja Wright" w:date="2024-02-08T10:45:00Z"/>
          <w:rFonts w:ascii="Times New Roman" w:eastAsia="Times New Roman" w:hAnsi="Times New Roman" w:cs="Times New Roman"/>
          <w:color w:val="515967"/>
        </w:rPr>
      </w:pPr>
      <w:del w:id="184" w:author="Donja Wright" w:date="2024-02-08T10:45:00Z">
        <w:r w:rsidRPr="0019778F" w:rsidDel="008E1F39">
          <w:rPr>
            <w:rFonts w:ascii="Times New Roman" w:eastAsia="Times New Roman" w:hAnsi="Times New Roman" w:cs="Times New Roman"/>
            <w:color w:val="515967"/>
          </w:rPr>
          <w:delText>Minimum lot - area and width – see chart 12.100.012</w:delText>
        </w:r>
      </w:del>
    </w:p>
    <w:p w14:paraId="3370BDA1" w14:textId="48D4ACF5" w:rsidR="0019778F" w:rsidRPr="0019778F" w:rsidDel="008E1F39" w:rsidRDefault="0019778F" w:rsidP="005F5084">
      <w:pPr>
        <w:widowControl/>
        <w:numPr>
          <w:ilvl w:val="0"/>
          <w:numId w:val="5"/>
        </w:numPr>
        <w:jc w:val="both"/>
        <w:textAlignment w:val="baseline"/>
        <w:rPr>
          <w:del w:id="185" w:author="Donja Wright" w:date="2024-02-08T10:45:00Z"/>
          <w:rFonts w:ascii="Times New Roman" w:eastAsia="Times New Roman" w:hAnsi="Times New Roman" w:cs="Times New Roman"/>
          <w:color w:val="515967"/>
        </w:rPr>
      </w:pPr>
      <w:del w:id="186" w:author="Donja Wright" w:date="2024-02-08T10:45:00Z">
        <w:r w:rsidRPr="0019778F" w:rsidDel="008E1F39">
          <w:rPr>
            <w:rFonts w:ascii="Times New Roman" w:eastAsia="Times New Roman" w:hAnsi="Times New Roman" w:cs="Times New Roman"/>
            <w:color w:val="515967"/>
          </w:rPr>
          <w:delText>Minimum yard setbacks for Main Dwelling.</w:delText>
        </w:r>
      </w:del>
    </w:p>
    <w:p w14:paraId="07279253" w14:textId="5C9F967C" w:rsidR="0019778F" w:rsidRPr="0019778F" w:rsidDel="008E1F39" w:rsidRDefault="0019778F" w:rsidP="005F5084">
      <w:pPr>
        <w:widowControl/>
        <w:numPr>
          <w:ilvl w:val="1"/>
          <w:numId w:val="5"/>
        </w:numPr>
        <w:jc w:val="both"/>
        <w:textAlignment w:val="baseline"/>
        <w:rPr>
          <w:del w:id="187" w:author="Donja Wright" w:date="2024-02-08T10:45:00Z"/>
          <w:rFonts w:ascii="Times New Roman" w:eastAsia="Times New Roman" w:hAnsi="Times New Roman" w:cs="Times New Roman"/>
          <w:color w:val="515967"/>
        </w:rPr>
      </w:pPr>
      <w:del w:id="188" w:author="Donja Wright" w:date="2024-02-08T10:45:00Z">
        <w:r w:rsidRPr="0019778F" w:rsidDel="008E1F39">
          <w:rPr>
            <w:rFonts w:ascii="Times New Roman" w:eastAsia="Times New Roman" w:hAnsi="Times New Roman" w:cs="Times New Roman"/>
            <w:color w:val="515967"/>
          </w:rPr>
          <w:delText>Front and Rear setbacks - see chart 12.100.012</w:delText>
        </w:r>
      </w:del>
    </w:p>
    <w:p w14:paraId="14251C8C" w14:textId="18512B9A" w:rsidR="0019778F" w:rsidRPr="0019778F" w:rsidDel="008E1F39" w:rsidRDefault="0019778F" w:rsidP="005F5084">
      <w:pPr>
        <w:widowControl/>
        <w:numPr>
          <w:ilvl w:val="1"/>
          <w:numId w:val="5"/>
        </w:numPr>
        <w:jc w:val="both"/>
        <w:textAlignment w:val="baseline"/>
        <w:rPr>
          <w:del w:id="189" w:author="Donja Wright" w:date="2024-02-08T10:45:00Z"/>
          <w:rFonts w:ascii="Times New Roman" w:eastAsia="Times New Roman" w:hAnsi="Times New Roman" w:cs="Times New Roman"/>
          <w:color w:val="515967"/>
        </w:rPr>
      </w:pPr>
      <w:del w:id="190" w:author="Donja Wright" w:date="2024-02-08T10:45:00Z">
        <w:r w:rsidRPr="0019778F" w:rsidDel="008E1F39">
          <w:rPr>
            <w:rFonts w:ascii="Times New Roman" w:eastAsia="Times New Roman" w:hAnsi="Times New Roman" w:cs="Times New Roman"/>
            <w:color w:val="515967"/>
          </w:rPr>
          <w:delText>Side yard setback is 20' feet, except in a bonus density subdivision then a combination of 10' feet and 15' feet.</w:delText>
        </w:r>
      </w:del>
    </w:p>
    <w:p w14:paraId="6EC4E8A5" w14:textId="5FFD9075" w:rsidR="0019778F" w:rsidRPr="0019778F" w:rsidDel="008E1F39" w:rsidRDefault="0019778F" w:rsidP="005F5084">
      <w:pPr>
        <w:widowControl/>
        <w:numPr>
          <w:ilvl w:val="1"/>
          <w:numId w:val="5"/>
        </w:numPr>
        <w:jc w:val="both"/>
        <w:textAlignment w:val="baseline"/>
        <w:rPr>
          <w:del w:id="191" w:author="Donja Wright" w:date="2024-02-08T10:45:00Z"/>
          <w:rFonts w:ascii="Times New Roman" w:eastAsia="Times New Roman" w:hAnsi="Times New Roman" w:cs="Times New Roman"/>
          <w:color w:val="515967"/>
        </w:rPr>
      </w:pPr>
      <w:del w:id="192" w:author="Donja Wright" w:date="2024-02-08T10:45:00Z">
        <w:r w:rsidRPr="0019778F" w:rsidDel="008E1F39">
          <w:rPr>
            <w:rFonts w:ascii="Times New Roman" w:eastAsia="Times New Roman" w:hAnsi="Times New Roman" w:cs="Times New Roman"/>
            <w:color w:val="515967"/>
          </w:rPr>
          <w:delText>Corner lots shall be deemed to have two front yards and two side yards. The street frontage designated by the Street Address must maintain a 30-foot setback; the other street frontage may be reduced to a 20' foot setback. </w:delText>
        </w:r>
      </w:del>
    </w:p>
    <w:p w14:paraId="131DEE37" w14:textId="7AB39904" w:rsidR="0019778F" w:rsidRPr="0019778F" w:rsidDel="008E1F39" w:rsidRDefault="0019778F" w:rsidP="005F5084">
      <w:pPr>
        <w:widowControl/>
        <w:numPr>
          <w:ilvl w:val="1"/>
          <w:numId w:val="5"/>
        </w:numPr>
        <w:jc w:val="both"/>
        <w:textAlignment w:val="baseline"/>
        <w:rPr>
          <w:del w:id="193" w:author="Donja Wright" w:date="2024-02-08T10:45:00Z"/>
          <w:rFonts w:ascii="Times New Roman" w:eastAsia="Times New Roman" w:hAnsi="Times New Roman" w:cs="Times New Roman"/>
          <w:color w:val="515967"/>
        </w:rPr>
      </w:pPr>
      <w:del w:id="194" w:author="Donja Wright" w:date="2024-02-08T10:45:00Z">
        <w:r w:rsidRPr="0019778F" w:rsidDel="008E1F39">
          <w:rPr>
            <w:rFonts w:ascii="Times New Roman" w:eastAsia="Times New Roman" w:hAnsi="Times New Roman" w:cs="Times New Roman"/>
            <w:color w:val="515967"/>
          </w:rPr>
          <w:delText>Building Height - see chart 12.100.012</w:delText>
        </w:r>
      </w:del>
    </w:p>
    <w:p w14:paraId="7E487996" w14:textId="07019499" w:rsidR="0019778F" w:rsidRPr="0019778F" w:rsidDel="008E1F39" w:rsidRDefault="0019778F" w:rsidP="005F5084">
      <w:pPr>
        <w:widowControl/>
        <w:numPr>
          <w:ilvl w:val="1"/>
          <w:numId w:val="5"/>
        </w:numPr>
        <w:jc w:val="both"/>
        <w:textAlignment w:val="baseline"/>
        <w:rPr>
          <w:del w:id="195" w:author="Donja Wright" w:date="2024-02-08T10:45:00Z"/>
          <w:rFonts w:ascii="Times New Roman" w:eastAsia="Times New Roman" w:hAnsi="Times New Roman" w:cs="Times New Roman"/>
          <w:color w:val="515967"/>
        </w:rPr>
      </w:pPr>
      <w:del w:id="196" w:author="Donja Wright" w:date="2024-02-08T10:45:00Z">
        <w:r w:rsidRPr="0019778F" w:rsidDel="008E1F39">
          <w:rPr>
            <w:rFonts w:ascii="Times New Roman" w:eastAsia="Times New Roman" w:hAnsi="Times New Roman" w:cs="Times New Roman"/>
            <w:color w:val="515967"/>
          </w:rPr>
          <w:delText>Setbacks for buildings in a cemetery will be reviewed to determine impact on adjacent property owners and are subject to approval by the DRC and the Planning Commission</w:delText>
        </w:r>
      </w:del>
    </w:p>
    <w:p w14:paraId="3D6D65E1" w14:textId="5514BCE4" w:rsidR="0019778F" w:rsidRPr="0019778F" w:rsidDel="008E1F39" w:rsidRDefault="0019778F" w:rsidP="005F5084">
      <w:pPr>
        <w:widowControl/>
        <w:numPr>
          <w:ilvl w:val="0"/>
          <w:numId w:val="5"/>
        </w:numPr>
        <w:jc w:val="both"/>
        <w:textAlignment w:val="baseline"/>
        <w:rPr>
          <w:del w:id="197" w:author="Donja Wright" w:date="2024-02-08T10:45:00Z"/>
          <w:rFonts w:ascii="Times New Roman" w:eastAsia="Times New Roman" w:hAnsi="Times New Roman" w:cs="Times New Roman"/>
          <w:color w:val="515967"/>
        </w:rPr>
      </w:pPr>
      <w:del w:id="198" w:author="Donja Wright" w:date="2024-02-08T10:45:00Z">
        <w:r w:rsidRPr="0019778F" w:rsidDel="008E1F39">
          <w:rPr>
            <w:rFonts w:ascii="Times New Roman" w:eastAsia="Times New Roman" w:hAnsi="Times New Roman" w:cs="Times New Roman"/>
            <w:color w:val="515967"/>
          </w:rPr>
          <w:lastRenderedPageBreak/>
          <w:delText>Accessory Buildings - see chart 12.100.012</w:delText>
        </w:r>
      </w:del>
    </w:p>
    <w:p w14:paraId="28EA4248" w14:textId="573112EB" w:rsidR="0019778F" w:rsidRPr="0019778F" w:rsidDel="008E1F39" w:rsidRDefault="0019778F" w:rsidP="005F5084">
      <w:pPr>
        <w:widowControl/>
        <w:numPr>
          <w:ilvl w:val="1"/>
          <w:numId w:val="5"/>
        </w:numPr>
        <w:jc w:val="both"/>
        <w:textAlignment w:val="baseline"/>
        <w:rPr>
          <w:del w:id="199" w:author="Donja Wright" w:date="2024-02-08T10:45:00Z"/>
          <w:rFonts w:ascii="Times New Roman" w:eastAsia="Times New Roman" w:hAnsi="Times New Roman" w:cs="Times New Roman"/>
          <w:color w:val="515967"/>
        </w:rPr>
      </w:pPr>
      <w:del w:id="200" w:author="Donja Wright" w:date="2024-02-08T10:45:00Z">
        <w:r w:rsidRPr="0019778F" w:rsidDel="008E1F39">
          <w:rPr>
            <w:rFonts w:ascii="Times New Roman" w:eastAsia="Times New Roman" w:hAnsi="Times New Roman" w:cs="Times New Roman"/>
            <w:color w:val="515967"/>
          </w:rPr>
          <w:delText>Any accessory building or structure, which is a portion of a main building or structure, shall comply with the same setback requirements as are provided in each zone for the main building.</w:delText>
        </w:r>
      </w:del>
    </w:p>
    <w:p w14:paraId="3DFD79F5" w14:textId="3F886E42" w:rsidR="0019778F" w:rsidRPr="0019778F" w:rsidDel="008E1F39" w:rsidRDefault="0019778F" w:rsidP="005F5084">
      <w:pPr>
        <w:widowControl/>
        <w:numPr>
          <w:ilvl w:val="0"/>
          <w:numId w:val="5"/>
        </w:numPr>
        <w:spacing w:after="160"/>
        <w:jc w:val="both"/>
        <w:textAlignment w:val="baseline"/>
        <w:rPr>
          <w:del w:id="201" w:author="Donja Wright" w:date="2024-02-08T10:45:00Z"/>
          <w:rFonts w:ascii="Times New Roman" w:eastAsia="Times New Roman" w:hAnsi="Times New Roman" w:cs="Times New Roman"/>
          <w:color w:val="515967"/>
        </w:rPr>
      </w:pPr>
      <w:del w:id="202" w:author="Donja Wright" w:date="2024-02-08T10:45:00Z">
        <w:r w:rsidRPr="0019778F" w:rsidDel="008E1F39">
          <w:rPr>
            <w:rFonts w:ascii="Times New Roman" w:eastAsia="Times New Roman" w:hAnsi="Times New Roman" w:cs="Times New Roman"/>
            <w:color w:val="515967"/>
          </w:rPr>
          <w:delText>A building which rears the side yard of an adjacent corner lot requires a 10' foot setback. </w:delText>
        </w:r>
      </w:del>
    </w:p>
    <w:p w14:paraId="12F84B7F" w14:textId="6FFAB6BC" w:rsidR="0019778F" w:rsidDel="008E1F39" w:rsidRDefault="0019778F" w:rsidP="0019778F">
      <w:pPr>
        <w:widowControl/>
        <w:shd w:val="clear" w:color="auto" w:fill="FFFFFF"/>
        <w:spacing w:after="220"/>
        <w:jc w:val="both"/>
        <w:rPr>
          <w:del w:id="203" w:author="Donja Wright" w:date="2024-02-08T10:45:00Z"/>
          <w:rFonts w:ascii="Times New Roman" w:eastAsia="Times New Roman" w:hAnsi="Times New Roman" w:cs="Times New Roman"/>
          <w:sz w:val="24"/>
          <w:szCs w:val="24"/>
        </w:rPr>
      </w:pPr>
    </w:p>
    <w:p w14:paraId="3C4A01B8" w14:textId="6EAF9396" w:rsidR="0019778F" w:rsidRPr="0019778F" w:rsidDel="008E1F39" w:rsidRDefault="0019778F" w:rsidP="0019778F">
      <w:pPr>
        <w:widowControl/>
        <w:shd w:val="clear" w:color="auto" w:fill="FFFFFF"/>
        <w:spacing w:after="220"/>
        <w:jc w:val="both"/>
        <w:rPr>
          <w:del w:id="204" w:author="Donja Wright" w:date="2024-02-08T10:45:00Z"/>
          <w:rFonts w:ascii="Times New Roman" w:eastAsia="Times New Roman" w:hAnsi="Times New Roman" w:cs="Times New Roman"/>
          <w:sz w:val="24"/>
          <w:szCs w:val="24"/>
        </w:rPr>
      </w:pPr>
      <w:del w:id="205" w:author="Donja Wright" w:date="2024-02-08T10:45:00Z">
        <w:r w:rsidRPr="0019778F" w:rsidDel="008E1F39">
          <w:rPr>
            <w:rFonts w:ascii="Times New Roman" w:eastAsia="Times New Roman" w:hAnsi="Times New Roman" w:cs="Times New Roman"/>
            <w:sz w:val="24"/>
            <w:szCs w:val="24"/>
          </w:rPr>
          <w:fldChar w:fldCharType="begin"/>
        </w:r>
        <w:r w:rsidRPr="0019778F" w:rsidDel="008E1F39">
          <w:rPr>
            <w:rFonts w:ascii="Times New Roman" w:eastAsia="Times New Roman" w:hAnsi="Times New Roman" w:cs="Times New Roman"/>
            <w:sz w:val="24"/>
            <w:szCs w:val="24"/>
          </w:rPr>
          <w:delInstrText>HYPERLINK "https://hydepark.municipalcodeonline.com/book?type=ordinances" \l "name=12.110.060_Site_Development_Standards_Requiring_Two_Acres"</w:delInstrText>
        </w:r>
        <w:r w:rsidRPr="0019778F" w:rsidDel="008E1F39">
          <w:rPr>
            <w:rFonts w:ascii="Times New Roman" w:eastAsia="Times New Roman" w:hAnsi="Times New Roman" w:cs="Times New Roman"/>
            <w:sz w:val="24"/>
            <w:szCs w:val="24"/>
          </w:rPr>
        </w:r>
        <w:r w:rsidRPr="0019778F" w:rsidDel="008E1F39">
          <w:rPr>
            <w:rFonts w:ascii="Times New Roman" w:eastAsia="Times New Roman" w:hAnsi="Times New Roman" w:cs="Times New Roman"/>
            <w:sz w:val="24"/>
            <w:szCs w:val="24"/>
          </w:rPr>
          <w:fldChar w:fldCharType="separate"/>
        </w:r>
        <w:r w:rsidRPr="0019778F" w:rsidDel="008E1F39">
          <w:rPr>
            <w:rFonts w:ascii="Times New Roman" w:eastAsia="Times New Roman" w:hAnsi="Times New Roman" w:cs="Times New Roman"/>
            <w:b/>
            <w:bCs/>
            <w:color w:val="000000"/>
            <w:u w:val="single"/>
          </w:rPr>
          <w:delText>12.110.060 Site Development Standards Requiring Two Acres</w:delText>
        </w:r>
        <w:r w:rsidRPr="0019778F" w:rsidDel="008E1F39">
          <w:rPr>
            <w:rFonts w:ascii="Times New Roman" w:eastAsia="Times New Roman" w:hAnsi="Times New Roman" w:cs="Times New Roman"/>
            <w:sz w:val="24"/>
            <w:szCs w:val="24"/>
          </w:rPr>
          <w:fldChar w:fldCharType="end"/>
        </w:r>
      </w:del>
    </w:p>
    <w:tbl>
      <w:tblPr>
        <w:tblW w:w="0" w:type="auto"/>
        <w:tblCellMar>
          <w:top w:w="15" w:type="dxa"/>
          <w:left w:w="15" w:type="dxa"/>
          <w:bottom w:w="15" w:type="dxa"/>
          <w:right w:w="15" w:type="dxa"/>
        </w:tblCellMar>
        <w:tblLook w:val="04A0" w:firstRow="1" w:lastRow="0" w:firstColumn="1" w:lastColumn="0" w:noHBand="0" w:noVBand="1"/>
      </w:tblPr>
      <w:tblGrid>
        <w:gridCol w:w="2021"/>
        <w:gridCol w:w="835"/>
      </w:tblGrid>
      <w:tr w:rsidR="0019778F" w:rsidRPr="0019778F" w:rsidDel="008E1F39" w14:paraId="673A9486" w14:textId="784A6EC5" w:rsidTr="0019778F">
        <w:trPr>
          <w:trHeight w:val="435"/>
          <w:del w:id="206" w:author="Donja Wright" w:date="2024-02-08T10:45:00Z"/>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E30CC4D" w14:textId="6EF881E0" w:rsidR="0019778F" w:rsidRPr="0019778F" w:rsidDel="008E1F39" w:rsidRDefault="0019778F" w:rsidP="0019778F">
            <w:pPr>
              <w:widowControl/>
              <w:spacing w:after="220"/>
              <w:rPr>
                <w:del w:id="207" w:author="Donja Wright" w:date="2024-02-08T10:45:00Z"/>
                <w:rFonts w:ascii="Times New Roman" w:eastAsia="Times New Roman" w:hAnsi="Times New Roman" w:cs="Times New Roman"/>
                <w:sz w:val="24"/>
                <w:szCs w:val="24"/>
              </w:rPr>
            </w:pPr>
            <w:del w:id="208" w:author="Donja Wright" w:date="2024-02-08T10:45:00Z">
              <w:r w:rsidRPr="0019778F" w:rsidDel="008E1F39">
                <w:rPr>
                  <w:rFonts w:ascii="Times New Roman" w:eastAsia="Times New Roman" w:hAnsi="Times New Roman" w:cs="Times New Roman"/>
                  <w:color w:val="515967"/>
                </w:rPr>
                <w:delText>Minimum Lot Area</w:delText>
              </w:r>
            </w:del>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11AABB9" w14:textId="394A73D4" w:rsidR="0019778F" w:rsidRPr="0019778F" w:rsidDel="008E1F39" w:rsidRDefault="0019778F" w:rsidP="0019778F">
            <w:pPr>
              <w:widowControl/>
              <w:spacing w:after="220"/>
              <w:rPr>
                <w:del w:id="209" w:author="Donja Wright" w:date="2024-02-08T10:45:00Z"/>
                <w:rFonts w:ascii="Times New Roman" w:eastAsia="Times New Roman" w:hAnsi="Times New Roman" w:cs="Times New Roman"/>
                <w:sz w:val="24"/>
                <w:szCs w:val="24"/>
              </w:rPr>
            </w:pPr>
            <w:del w:id="210" w:author="Donja Wright" w:date="2024-02-08T10:45:00Z">
              <w:r w:rsidRPr="0019778F" w:rsidDel="008E1F39">
                <w:rPr>
                  <w:rFonts w:ascii="Times New Roman" w:eastAsia="Times New Roman" w:hAnsi="Times New Roman" w:cs="Times New Roman"/>
                  <w:color w:val="515967"/>
                </w:rPr>
                <w:delText>2 Acres</w:delText>
              </w:r>
            </w:del>
          </w:p>
        </w:tc>
      </w:tr>
      <w:tr w:rsidR="0019778F" w:rsidRPr="0019778F" w:rsidDel="008E1F39" w14:paraId="71DCA5F1" w14:textId="5DB87ED2" w:rsidTr="0019778F">
        <w:trPr>
          <w:trHeight w:val="435"/>
          <w:del w:id="211" w:author="Donja Wright" w:date="2024-02-08T10:45:00Z"/>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D60BAFC" w14:textId="3D916DE3" w:rsidR="0019778F" w:rsidRPr="0019778F" w:rsidDel="008E1F39" w:rsidRDefault="0019778F" w:rsidP="0019778F">
            <w:pPr>
              <w:widowControl/>
              <w:spacing w:after="220"/>
              <w:rPr>
                <w:del w:id="212" w:author="Donja Wright" w:date="2024-02-08T10:45:00Z"/>
                <w:rFonts w:ascii="Times New Roman" w:eastAsia="Times New Roman" w:hAnsi="Times New Roman" w:cs="Times New Roman"/>
                <w:sz w:val="24"/>
                <w:szCs w:val="24"/>
              </w:rPr>
            </w:pPr>
            <w:del w:id="213" w:author="Donja Wright" w:date="2024-02-08T10:45:00Z">
              <w:r w:rsidRPr="0019778F" w:rsidDel="008E1F39">
                <w:rPr>
                  <w:rFonts w:ascii="Times New Roman" w:eastAsia="Times New Roman" w:hAnsi="Times New Roman" w:cs="Times New Roman"/>
                  <w:color w:val="515967"/>
                </w:rPr>
                <w:delText>Minimum Lot Width </w:delText>
              </w:r>
            </w:del>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2F23B61" w14:textId="77F71A4A" w:rsidR="0019778F" w:rsidRPr="0019778F" w:rsidDel="008E1F39" w:rsidRDefault="0019778F" w:rsidP="0019778F">
            <w:pPr>
              <w:widowControl/>
              <w:spacing w:after="220"/>
              <w:rPr>
                <w:del w:id="214" w:author="Donja Wright" w:date="2024-02-08T10:45:00Z"/>
                <w:rFonts w:ascii="Times New Roman" w:eastAsia="Times New Roman" w:hAnsi="Times New Roman" w:cs="Times New Roman"/>
                <w:sz w:val="24"/>
                <w:szCs w:val="24"/>
              </w:rPr>
            </w:pPr>
            <w:del w:id="215" w:author="Donja Wright" w:date="2024-02-08T10:45:00Z">
              <w:r w:rsidRPr="0019778F" w:rsidDel="008E1F39">
                <w:rPr>
                  <w:rFonts w:ascii="Times New Roman" w:eastAsia="Times New Roman" w:hAnsi="Times New Roman" w:cs="Times New Roman"/>
                  <w:color w:val="515967"/>
                </w:rPr>
                <w:delText>150 feet</w:delText>
              </w:r>
            </w:del>
          </w:p>
        </w:tc>
      </w:tr>
    </w:tbl>
    <w:p w14:paraId="38D7071C" w14:textId="5AAE81DE" w:rsidR="0019778F" w:rsidRPr="0019778F" w:rsidDel="008E1F39" w:rsidRDefault="0019778F" w:rsidP="0019778F">
      <w:pPr>
        <w:widowControl/>
        <w:shd w:val="clear" w:color="auto" w:fill="FFFFFF"/>
        <w:jc w:val="both"/>
        <w:rPr>
          <w:del w:id="216" w:author="Donja Wright" w:date="2024-02-08T10:45:00Z"/>
          <w:rFonts w:ascii="Times New Roman" w:eastAsia="Times New Roman" w:hAnsi="Times New Roman" w:cs="Times New Roman"/>
          <w:sz w:val="24"/>
          <w:szCs w:val="24"/>
        </w:rPr>
      </w:pPr>
      <w:del w:id="217" w:author="Donja Wright" w:date="2024-02-08T10:45:00Z">
        <w:r w:rsidRPr="0019778F" w:rsidDel="008E1F39">
          <w:rPr>
            <w:rFonts w:ascii="Times New Roman" w:eastAsia="Times New Roman" w:hAnsi="Times New Roman" w:cs="Times New Roman"/>
            <w:color w:val="515967"/>
          </w:rPr>
          <w:delText>Minimum Yard Setbacks</w:delText>
        </w:r>
      </w:del>
    </w:p>
    <w:p w14:paraId="2C38A10E" w14:textId="1B697284" w:rsidR="0019778F" w:rsidRPr="0019778F" w:rsidDel="008E1F39" w:rsidRDefault="0019778F" w:rsidP="0019778F">
      <w:pPr>
        <w:widowControl/>
        <w:shd w:val="clear" w:color="auto" w:fill="FFFFFF"/>
        <w:spacing w:after="160"/>
        <w:jc w:val="both"/>
        <w:rPr>
          <w:del w:id="218" w:author="Donja Wright" w:date="2024-02-08T10:45:00Z"/>
          <w:rFonts w:ascii="Times New Roman" w:eastAsia="Times New Roman" w:hAnsi="Times New Roman" w:cs="Times New Roman"/>
          <w:sz w:val="24"/>
          <w:szCs w:val="24"/>
        </w:rPr>
      </w:pPr>
      <w:del w:id="219" w:author="Donja Wright" w:date="2024-02-08T10:45:00Z">
        <w:r w:rsidRPr="0019778F" w:rsidDel="008E1F39">
          <w:rPr>
            <w:rFonts w:ascii="Times New Roman" w:eastAsia="Times New Roman" w:hAnsi="Times New Roman" w:cs="Times New Roman"/>
            <w:color w:val="515967"/>
          </w:rPr>
          <w:delText>Principal Buildings</w:delText>
        </w:r>
      </w:del>
    </w:p>
    <w:tbl>
      <w:tblPr>
        <w:tblW w:w="0" w:type="auto"/>
        <w:tblCellMar>
          <w:top w:w="15" w:type="dxa"/>
          <w:left w:w="15" w:type="dxa"/>
          <w:bottom w:w="15" w:type="dxa"/>
          <w:right w:w="15" w:type="dxa"/>
        </w:tblCellMar>
        <w:tblLook w:val="04A0" w:firstRow="1" w:lastRow="0" w:firstColumn="1" w:lastColumn="0" w:noHBand="0" w:noVBand="1"/>
      </w:tblPr>
      <w:tblGrid>
        <w:gridCol w:w="1092"/>
        <w:gridCol w:w="725"/>
      </w:tblGrid>
      <w:tr w:rsidR="0019778F" w:rsidRPr="0019778F" w:rsidDel="008E1F39" w14:paraId="3EAD81D4" w14:textId="1D29B2E3" w:rsidTr="0019778F">
        <w:trPr>
          <w:trHeight w:val="435"/>
          <w:del w:id="220" w:author="Donja Wright" w:date="2024-02-08T10:45:00Z"/>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3874E6F" w14:textId="3559FC0C" w:rsidR="0019778F" w:rsidRPr="0019778F" w:rsidDel="008E1F39" w:rsidRDefault="0019778F" w:rsidP="0019778F">
            <w:pPr>
              <w:widowControl/>
              <w:spacing w:after="220"/>
              <w:rPr>
                <w:del w:id="221" w:author="Donja Wright" w:date="2024-02-08T10:45:00Z"/>
                <w:rFonts w:ascii="Times New Roman" w:eastAsia="Times New Roman" w:hAnsi="Times New Roman" w:cs="Times New Roman"/>
                <w:sz w:val="24"/>
                <w:szCs w:val="24"/>
              </w:rPr>
            </w:pPr>
            <w:del w:id="222" w:author="Donja Wright" w:date="2024-02-08T10:45:00Z">
              <w:r w:rsidRPr="0019778F" w:rsidDel="008E1F39">
                <w:rPr>
                  <w:rFonts w:ascii="Times New Roman" w:eastAsia="Times New Roman" w:hAnsi="Times New Roman" w:cs="Times New Roman"/>
                  <w:color w:val="515967"/>
                </w:rPr>
                <w:delText>Front</w:delText>
              </w:r>
            </w:del>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8D8C294" w14:textId="71D1EACD" w:rsidR="0019778F" w:rsidRPr="0019778F" w:rsidDel="008E1F39" w:rsidRDefault="0019778F" w:rsidP="0019778F">
            <w:pPr>
              <w:widowControl/>
              <w:spacing w:after="220"/>
              <w:rPr>
                <w:del w:id="223" w:author="Donja Wright" w:date="2024-02-08T10:45:00Z"/>
                <w:rFonts w:ascii="Times New Roman" w:eastAsia="Times New Roman" w:hAnsi="Times New Roman" w:cs="Times New Roman"/>
                <w:sz w:val="24"/>
                <w:szCs w:val="24"/>
              </w:rPr>
            </w:pPr>
            <w:del w:id="224" w:author="Donja Wright" w:date="2024-02-08T10:45:00Z">
              <w:r w:rsidRPr="0019778F" w:rsidDel="008E1F39">
                <w:rPr>
                  <w:rFonts w:ascii="Times New Roman" w:eastAsia="Times New Roman" w:hAnsi="Times New Roman" w:cs="Times New Roman"/>
                  <w:color w:val="515967"/>
                </w:rPr>
                <w:delText>30 feet</w:delText>
              </w:r>
            </w:del>
          </w:p>
        </w:tc>
      </w:tr>
      <w:tr w:rsidR="0019778F" w:rsidRPr="0019778F" w:rsidDel="008E1F39" w14:paraId="3D77CC3C" w14:textId="6DC07C43" w:rsidTr="0019778F">
        <w:trPr>
          <w:trHeight w:val="435"/>
          <w:del w:id="225" w:author="Donja Wright" w:date="2024-02-08T10:45:00Z"/>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15A8898" w14:textId="65E4B2F2" w:rsidR="0019778F" w:rsidRPr="0019778F" w:rsidDel="008E1F39" w:rsidRDefault="0019778F" w:rsidP="0019778F">
            <w:pPr>
              <w:widowControl/>
              <w:spacing w:after="220"/>
              <w:rPr>
                <w:del w:id="226" w:author="Donja Wright" w:date="2024-02-08T10:45:00Z"/>
                <w:rFonts w:ascii="Times New Roman" w:eastAsia="Times New Roman" w:hAnsi="Times New Roman" w:cs="Times New Roman"/>
                <w:sz w:val="24"/>
                <w:szCs w:val="24"/>
              </w:rPr>
            </w:pPr>
            <w:del w:id="227" w:author="Donja Wright" w:date="2024-02-08T10:45:00Z">
              <w:r w:rsidRPr="0019778F" w:rsidDel="008E1F39">
                <w:rPr>
                  <w:rFonts w:ascii="Times New Roman" w:eastAsia="Times New Roman" w:hAnsi="Times New Roman" w:cs="Times New Roman"/>
                  <w:color w:val="515967"/>
                </w:rPr>
                <w:delText>Rear</w:delText>
              </w:r>
            </w:del>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936FC3F" w14:textId="6F9622C3" w:rsidR="0019778F" w:rsidRPr="0019778F" w:rsidDel="008E1F39" w:rsidRDefault="0019778F" w:rsidP="0019778F">
            <w:pPr>
              <w:widowControl/>
              <w:spacing w:after="220"/>
              <w:rPr>
                <w:del w:id="228" w:author="Donja Wright" w:date="2024-02-08T10:45:00Z"/>
                <w:rFonts w:ascii="Times New Roman" w:eastAsia="Times New Roman" w:hAnsi="Times New Roman" w:cs="Times New Roman"/>
                <w:sz w:val="24"/>
                <w:szCs w:val="24"/>
              </w:rPr>
            </w:pPr>
            <w:del w:id="229" w:author="Donja Wright" w:date="2024-02-08T10:45:00Z">
              <w:r w:rsidRPr="0019778F" w:rsidDel="008E1F39">
                <w:rPr>
                  <w:rFonts w:ascii="Times New Roman" w:eastAsia="Times New Roman" w:hAnsi="Times New Roman" w:cs="Times New Roman"/>
                  <w:color w:val="515967"/>
                </w:rPr>
                <w:delText>30 feet</w:delText>
              </w:r>
            </w:del>
          </w:p>
        </w:tc>
      </w:tr>
      <w:tr w:rsidR="0019778F" w:rsidRPr="0019778F" w:rsidDel="008E1F39" w14:paraId="0ED7E0D9" w14:textId="3197DE34" w:rsidTr="0019778F">
        <w:trPr>
          <w:trHeight w:val="435"/>
          <w:del w:id="230" w:author="Donja Wright" w:date="2024-02-08T10:45:00Z"/>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7E30159" w14:textId="273140B2" w:rsidR="0019778F" w:rsidRPr="0019778F" w:rsidDel="008E1F39" w:rsidRDefault="0019778F" w:rsidP="0019778F">
            <w:pPr>
              <w:widowControl/>
              <w:spacing w:after="220"/>
              <w:rPr>
                <w:del w:id="231" w:author="Donja Wright" w:date="2024-02-08T10:45:00Z"/>
                <w:rFonts w:ascii="Times New Roman" w:eastAsia="Times New Roman" w:hAnsi="Times New Roman" w:cs="Times New Roman"/>
                <w:sz w:val="24"/>
                <w:szCs w:val="24"/>
              </w:rPr>
            </w:pPr>
            <w:del w:id="232" w:author="Donja Wright" w:date="2024-02-08T10:45:00Z">
              <w:r w:rsidRPr="0019778F" w:rsidDel="008E1F39">
                <w:rPr>
                  <w:rFonts w:ascii="Times New Roman" w:eastAsia="Times New Roman" w:hAnsi="Times New Roman" w:cs="Times New Roman"/>
                  <w:color w:val="515967"/>
                </w:rPr>
                <w:delText>Side Yards</w:delText>
              </w:r>
            </w:del>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AB78E39" w14:textId="3728C199" w:rsidR="0019778F" w:rsidRPr="0019778F" w:rsidDel="008E1F39" w:rsidRDefault="0019778F" w:rsidP="0019778F">
            <w:pPr>
              <w:widowControl/>
              <w:spacing w:after="220"/>
              <w:rPr>
                <w:del w:id="233" w:author="Donja Wright" w:date="2024-02-08T10:45:00Z"/>
                <w:rFonts w:ascii="Times New Roman" w:eastAsia="Times New Roman" w:hAnsi="Times New Roman" w:cs="Times New Roman"/>
                <w:sz w:val="24"/>
                <w:szCs w:val="24"/>
              </w:rPr>
            </w:pPr>
            <w:del w:id="234" w:author="Donja Wright" w:date="2024-02-08T10:45:00Z">
              <w:r w:rsidRPr="0019778F" w:rsidDel="008E1F39">
                <w:rPr>
                  <w:rFonts w:ascii="Times New Roman" w:eastAsia="Times New Roman" w:hAnsi="Times New Roman" w:cs="Times New Roman"/>
                  <w:color w:val="515967"/>
                </w:rPr>
                <w:delText>20 feet</w:delText>
              </w:r>
            </w:del>
          </w:p>
        </w:tc>
      </w:tr>
    </w:tbl>
    <w:p w14:paraId="0AD9AAE5" w14:textId="317A4CBF" w:rsidR="0019778F" w:rsidRPr="0019778F" w:rsidDel="008E1F39" w:rsidRDefault="0019778F" w:rsidP="0019778F">
      <w:pPr>
        <w:widowControl/>
        <w:shd w:val="clear" w:color="auto" w:fill="FFFFFF"/>
        <w:jc w:val="both"/>
        <w:rPr>
          <w:del w:id="235" w:author="Donja Wright" w:date="2024-02-08T10:45:00Z"/>
          <w:rFonts w:ascii="Times New Roman" w:eastAsia="Times New Roman" w:hAnsi="Times New Roman" w:cs="Times New Roman"/>
          <w:sz w:val="24"/>
          <w:szCs w:val="24"/>
        </w:rPr>
      </w:pPr>
      <w:del w:id="236" w:author="Donja Wright" w:date="2024-02-08T10:45:00Z">
        <w:r w:rsidRPr="0019778F" w:rsidDel="008E1F39">
          <w:rPr>
            <w:rFonts w:ascii="Times New Roman" w:eastAsia="Times New Roman" w:hAnsi="Times New Roman" w:cs="Times New Roman"/>
            <w:color w:val="515967"/>
          </w:rPr>
          <w:delText>Accessory Buildings, see above.</w:delText>
        </w:r>
      </w:del>
    </w:p>
    <w:p w14:paraId="5B7DC04C" w14:textId="77976B3D" w:rsidR="0019778F" w:rsidRPr="0019778F" w:rsidDel="008E1F39" w:rsidRDefault="0019778F" w:rsidP="0019778F">
      <w:pPr>
        <w:widowControl/>
        <w:shd w:val="clear" w:color="auto" w:fill="FFFFFF"/>
        <w:jc w:val="both"/>
        <w:rPr>
          <w:del w:id="237" w:author="Donja Wright" w:date="2024-02-08T10:45:00Z"/>
          <w:rFonts w:ascii="Times New Roman" w:eastAsia="Times New Roman" w:hAnsi="Times New Roman" w:cs="Times New Roman"/>
          <w:sz w:val="24"/>
          <w:szCs w:val="24"/>
        </w:rPr>
      </w:pPr>
      <w:del w:id="238" w:author="Donja Wright" w:date="2024-02-08T10:45:00Z">
        <w:r w:rsidRPr="0019778F" w:rsidDel="008E1F39">
          <w:rPr>
            <w:rFonts w:ascii="Times New Roman" w:eastAsia="Times New Roman" w:hAnsi="Times New Roman" w:cs="Times New Roman"/>
            <w:color w:val="515967"/>
          </w:rPr>
          <w:delText>Building Heights, see above.</w:delText>
        </w:r>
      </w:del>
    </w:p>
    <w:p w14:paraId="02470ACA" w14:textId="41A1CA0C" w:rsidR="0019778F" w:rsidRPr="0019778F" w:rsidDel="008E1F39" w:rsidRDefault="0019778F" w:rsidP="0019778F">
      <w:pPr>
        <w:widowControl/>
        <w:shd w:val="clear" w:color="auto" w:fill="FFFFFF"/>
        <w:jc w:val="both"/>
        <w:rPr>
          <w:del w:id="239" w:author="Donja Wright" w:date="2024-02-08T10:45:00Z"/>
          <w:rFonts w:ascii="Times New Roman" w:eastAsia="Times New Roman" w:hAnsi="Times New Roman" w:cs="Times New Roman"/>
          <w:sz w:val="24"/>
          <w:szCs w:val="24"/>
        </w:rPr>
      </w:pPr>
      <w:del w:id="240" w:author="Donja Wright" w:date="2024-02-08T10:45:00Z">
        <w:r w:rsidRPr="0019778F" w:rsidDel="008E1F39">
          <w:rPr>
            <w:rFonts w:ascii="Times New Roman" w:eastAsia="Times New Roman" w:hAnsi="Times New Roman" w:cs="Times New Roman"/>
            <w:color w:val="515967"/>
          </w:rPr>
          <w:delText>Additional Regulations, see above.</w:delText>
        </w:r>
      </w:del>
    </w:p>
    <w:p w14:paraId="55DE9DC6" w14:textId="76D10D84" w:rsidR="0019778F" w:rsidDel="008E1F39" w:rsidRDefault="0019778F" w:rsidP="0019778F">
      <w:pPr>
        <w:widowControl/>
        <w:shd w:val="clear" w:color="auto" w:fill="FFFFFF"/>
        <w:spacing w:after="220"/>
        <w:jc w:val="both"/>
        <w:rPr>
          <w:del w:id="241" w:author="Donja Wright" w:date="2024-02-08T10:45:00Z"/>
          <w:rFonts w:ascii="Times New Roman" w:eastAsia="Times New Roman" w:hAnsi="Times New Roman" w:cs="Times New Roman"/>
          <w:sz w:val="24"/>
          <w:szCs w:val="24"/>
        </w:rPr>
      </w:pPr>
    </w:p>
    <w:p w14:paraId="6C6AE1F0" w14:textId="78DCCF1C" w:rsidR="0019778F" w:rsidRPr="0019778F" w:rsidDel="008E1F39" w:rsidRDefault="0019778F" w:rsidP="0019778F">
      <w:pPr>
        <w:widowControl/>
        <w:shd w:val="clear" w:color="auto" w:fill="FFFFFF"/>
        <w:spacing w:after="220"/>
        <w:jc w:val="both"/>
        <w:rPr>
          <w:del w:id="242" w:author="Donja Wright" w:date="2024-02-08T10:45:00Z"/>
          <w:rFonts w:ascii="Times New Roman" w:eastAsia="Times New Roman" w:hAnsi="Times New Roman" w:cs="Times New Roman"/>
          <w:sz w:val="24"/>
          <w:szCs w:val="24"/>
        </w:rPr>
      </w:pPr>
      <w:del w:id="243" w:author="Donja Wright" w:date="2024-02-08T10:45:00Z">
        <w:r w:rsidRPr="0019778F" w:rsidDel="008E1F39">
          <w:rPr>
            <w:rFonts w:ascii="Times New Roman" w:eastAsia="Times New Roman" w:hAnsi="Times New Roman" w:cs="Times New Roman"/>
            <w:sz w:val="24"/>
            <w:szCs w:val="24"/>
          </w:rPr>
          <w:fldChar w:fldCharType="begin"/>
        </w:r>
        <w:r w:rsidRPr="0019778F" w:rsidDel="008E1F39">
          <w:rPr>
            <w:rFonts w:ascii="Times New Roman" w:eastAsia="Times New Roman" w:hAnsi="Times New Roman" w:cs="Times New Roman"/>
            <w:sz w:val="24"/>
            <w:szCs w:val="24"/>
          </w:rPr>
          <w:delInstrText>HYPERLINK "https://hydepark.municipalcodeonline.com/book?type=ordinances" \l "name=12.110.070_Site_Development_Standards_Requiring_Five_Acres"</w:delInstrText>
        </w:r>
        <w:r w:rsidRPr="0019778F" w:rsidDel="008E1F39">
          <w:rPr>
            <w:rFonts w:ascii="Times New Roman" w:eastAsia="Times New Roman" w:hAnsi="Times New Roman" w:cs="Times New Roman"/>
            <w:sz w:val="24"/>
            <w:szCs w:val="24"/>
          </w:rPr>
        </w:r>
        <w:r w:rsidRPr="0019778F" w:rsidDel="008E1F39">
          <w:rPr>
            <w:rFonts w:ascii="Times New Roman" w:eastAsia="Times New Roman" w:hAnsi="Times New Roman" w:cs="Times New Roman"/>
            <w:sz w:val="24"/>
            <w:szCs w:val="24"/>
          </w:rPr>
          <w:fldChar w:fldCharType="separate"/>
        </w:r>
        <w:r w:rsidRPr="0019778F" w:rsidDel="008E1F39">
          <w:rPr>
            <w:rFonts w:ascii="Times New Roman" w:eastAsia="Times New Roman" w:hAnsi="Times New Roman" w:cs="Times New Roman"/>
            <w:b/>
            <w:bCs/>
            <w:color w:val="000000"/>
            <w:u w:val="single"/>
          </w:rPr>
          <w:delText>12.110.070 Site Development Standards Requiring Five Acres</w:delText>
        </w:r>
        <w:r w:rsidRPr="0019778F" w:rsidDel="008E1F39">
          <w:rPr>
            <w:rFonts w:ascii="Times New Roman" w:eastAsia="Times New Roman" w:hAnsi="Times New Roman" w:cs="Times New Roman"/>
            <w:sz w:val="24"/>
            <w:szCs w:val="24"/>
          </w:rPr>
          <w:fldChar w:fldCharType="end"/>
        </w:r>
      </w:del>
    </w:p>
    <w:tbl>
      <w:tblPr>
        <w:tblW w:w="0" w:type="auto"/>
        <w:tblCellMar>
          <w:top w:w="15" w:type="dxa"/>
          <w:left w:w="15" w:type="dxa"/>
          <w:bottom w:w="15" w:type="dxa"/>
          <w:right w:w="15" w:type="dxa"/>
        </w:tblCellMar>
        <w:tblLook w:val="04A0" w:firstRow="1" w:lastRow="0" w:firstColumn="1" w:lastColumn="0" w:noHBand="0" w:noVBand="1"/>
      </w:tblPr>
      <w:tblGrid>
        <w:gridCol w:w="1915"/>
        <w:gridCol w:w="8169"/>
      </w:tblGrid>
      <w:tr w:rsidR="0019778F" w:rsidRPr="0019778F" w:rsidDel="008E1F39" w14:paraId="6C600237" w14:textId="0B449CA7" w:rsidTr="0019778F">
        <w:trPr>
          <w:trHeight w:val="435"/>
          <w:del w:id="244" w:author="Donja Wright" w:date="2024-02-08T10:45:00Z"/>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B6AB690" w14:textId="55CA6A25" w:rsidR="0019778F" w:rsidRPr="0019778F" w:rsidDel="008E1F39" w:rsidRDefault="0019778F" w:rsidP="0019778F">
            <w:pPr>
              <w:widowControl/>
              <w:spacing w:after="220"/>
              <w:rPr>
                <w:del w:id="245" w:author="Donja Wright" w:date="2024-02-08T10:45:00Z"/>
                <w:rFonts w:ascii="Times New Roman" w:eastAsia="Times New Roman" w:hAnsi="Times New Roman" w:cs="Times New Roman"/>
                <w:sz w:val="24"/>
                <w:szCs w:val="24"/>
              </w:rPr>
            </w:pPr>
            <w:del w:id="246" w:author="Donja Wright" w:date="2024-02-08T10:45:00Z">
              <w:r w:rsidRPr="0019778F" w:rsidDel="008E1F39">
                <w:rPr>
                  <w:rFonts w:ascii="Times New Roman" w:eastAsia="Times New Roman" w:hAnsi="Times New Roman" w:cs="Times New Roman"/>
                  <w:color w:val="515967"/>
                </w:rPr>
                <w:delText>Minimum Lot Area</w:delText>
              </w:r>
            </w:del>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7EA8E40" w14:textId="102F8D18" w:rsidR="0019778F" w:rsidRPr="0019778F" w:rsidDel="008E1F39" w:rsidRDefault="0019778F" w:rsidP="0019778F">
            <w:pPr>
              <w:widowControl/>
              <w:spacing w:after="220"/>
              <w:rPr>
                <w:del w:id="247" w:author="Donja Wright" w:date="2024-02-08T10:45:00Z"/>
                <w:rFonts w:ascii="Times New Roman" w:eastAsia="Times New Roman" w:hAnsi="Times New Roman" w:cs="Times New Roman"/>
                <w:sz w:val="24"/>
                <w:szCs w:val="24"/>
              </w:rPr>
            </w:pPr>
            <w:del w:id="248" w:author="Donja Wright" w:date="2024-02-08T10:45:00Z">
              <w:r w:rsidRPr="0019778F" w:rsidDel="008E1F39">
                <w:rPr>
                  <w:rFonts w:ascii="Times New Roman" w:eastAsia="Times New Roman" w:hAnsi="Times New Roman" w:cs="Times New Roman"/>
                  <w:color w:val="515967"/>
                </w:rPr>
                <w:delText>5 Acres, except 1 Acre if the lot is in a Planned Residential Subdivision with Bonus Density</w:delText>
              </w:r>
            </w:del>
          </w:p>
        </w:tc>
      </w:tr>
      <w:tr w:rsidR="0019778F" w:rsidRPr="0019778F" w:rsidDel="008E1F39" w14:paraId="0F2ED9BE" w14:textId="5CA2A9E1" w:rsidTr="0019778F">
        <w:trPr>
          <w:trHeight w:val="435"/>
          <w:del w:id="249" w:author="Donja Wright" w:date="2024-02-08T10:45:00Z"/>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A41F76F" w14:textId="735C82E8" w:rsidR="0019778F" w:rsidRPr="0019778F" w:rsidDel="008E1F39" w:rsidRDefault="0019778F" w:rsidP="0019778F">
            <w:pPr>
              <w:widowControl/>
              <w:spacing w:after="220"/>
              <w:rPr>
                <w:del w:id="250" w:author="Donja Wright" w:date="2024-02-08T10:45:00Z"/>
                <w:rFonts w:ascii="Times New Roman" w:eastAsia="Times New Roman" w:hAnsi="Times New Roman" w:cs="Times New Roman"/>
                <w:sz w:val="24"/>
                <w:szCs w:val="24"/>
              </w:rPr>
            </w:pPr>
            <w:del w:id="251" w:author="Donja Wright" w:date="2024-02-08T10:45:00Z">
              <w:r w:rsidRPr="0019778F" w:rsidDel="008E1F39">
                <w:rPr>
                  <w:rFonts w:ascii="Times New Roman" w:eastAsia="Times New Roman" w:hAnsi="Times New Roman" w:cs="Times New Roman"/>
                  <w:color w:val="515967"/>
                </w:rPr>
                <w:delText>Minimum Lot Width</w:delText>
              </w:r>
            </w:del>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FBE361E" w14:textId="6EC37D16" w:rsidR="0019778F" w:rsidRPr="0019778F" w:rsidDel="008E1F39" w:rsidRDefault="0019778F" w:rsidP="0019778F">
            <w:pPr>
              <w:widowControl/>
              <w:spacing w:after="220"/>
              <w:rPr>
                <w:del w:id="252" w:author="Donja Wright" w:date="2024-02-08T10:45:00Z"/>
                <w:rFonts w:ascii="Times New Roman" w:eastAsia="Times New Roman" w:hAnsi="Times New Roman" w:cs="Times New Roman"/>
                <w:sz w:val="24"/>
                <w:szCs w:val="24"/>
              </w:rPr>
            </w:pPr>
            <w:del w:id="253" w:author="Donja Wright" w:date="2024-02-08T10:45:00Z">
              <w:r w:rsidRPr="0019778F" w:rsidDel="008E1F39">
                <w:rPr>
                  <w:rFonts w:ascii="Times New Roman" w:eastAsia="Times New Roman" w:hAnsi="Times New Roman" w:cs="Times New Roman"/>
                  <w:color w:val="515967"/>
                </w:rPr>
                <w:delText>150 feet, except 125 feet if the lot is in a Planned Residential  Subdivision with Bonus Density.</w:delText>
              </w:r>
            </w:del>
          </w:p>
        </w:tc>
      </w:tr>
    </w:tbl>
    <w:p w14:paraId="13641462" w14:textId="502045A4" w:rsidR="0019778F" w:rsidRPr="0019778F" w:rsidDel="008E1F39" w:rsidRDefault="0019778F" w:rsidP="0019778F">
      <w:pPr>
        <w:widowControl/>
        <w:shd w:val="clear" w:color="auto" w:fill="FFFFFF"/>
        <w:jc w:val="both"/>
        <w:rPr>
          <w:del w:id="254" w:author="Donja Wright" w:date="2024-02-08T10:45:00Z"/>
          <w:rFonts w:ascii="Times New Roman" w:eastAsia="Times New Roman" w:hAnsi="Times New Roman" w:cs="Times New Roman"/>
          <w:sz w:val="24"/>
          <w:szCs w:val="24"/>
        </w:rPr>
      </w:pPr>
      <w:del w:id="255" w:author="Donja Wright" w:date="2024-02-08T10:45:00Z">
        <w:r w:rsidRPr="0019778F" w:rsidDel="008E1F39">
          <w:rPr>
            <w:rFonts w:ascii="Times New Roman" w:eastAsia="Times New Roman" w:hAnsi="Times New Roman" w:cs="Times New Roman"/>
            <w:b/>
            <w:bCs/>
            <w:color w:val="515967"/>
          </w:rPr>
          <w:delText>Minimum Yard Setbacks</w:delText>
        </w:r>
      </w:del>
    </w:p>
    <w:p w14:paraId="016EBC96" w14:textId="011C86F7" w:rsidR="0019778F" w:rsidRPr="0019778F" w:rsidDel="008E1F39" w:rsidRDefault="0019778F" w:rsidP="0019778F">
      <w:pPr>
        <w:widowControl/>
        <w:shd w:val="clear" w:color="auto" w:fill="FFFFFF"/>
        <w:jc w:val="both"/>
        <w:rPr>
          <w:del w:id="256" w:author="Donja Wright" w:date="2024-02-08T10:45:00Z"/>
          <w:rFonts w:ascii="Times New Roman" w:eastAsia="Times New Roman" w:hAnsi="Times New Roman" w:cs="Times New Roman"/>
          <w:sz w:val="24"/>
          <w:szCs w:val="24"/>
        </w:rPr>
      </w:pPr>
    </w:p>
    <w:p w14:paraId="104576D3" w14:textId="42B8F56C" w:rsidR="0019778F" w:rsidRPr="0019778F" w:rsidDel="008E1F39" w:rsidRDefault="0019778F" w:rsidP="0019778F">
      <w:pPr>
        <w:widowControl/>
        <w:shd w:val="clear" w:color="auto" w:fill="FFFFFF"/>
        <w:spacing w:after="160"/>
        <w:jc w:val="both"/>
        <w:rPr>
          <w:del w:id="257" w:author="Donja Wright" w:date="2024-02-08T10:45:00Z"/>
          <w:rFonts w:ascii="Times New Roman" w:eastAsia="Times New Roman" w:hAnsi="Times New Roman" w:cs="Times New Roman"/>
          <w:sz w:val="24"/>
          <w:szCs w:val="24"/>
        </w:rPr>
      </w:pPr>
      <w:del w:id="258" w:author="Donja Wright" w:date="2024-02-08T10:45:00Z">
        <w:r w:rsidRPr="0019778F" w:rsidDel="008E1F39">
          <w:rPr>
            <w:rFonts w:ascii="Times New Roman" w:eastAsia="Times New Roman" w:hAnsi="Times New Roman" w:cs="Times New Roman"/>
            <w:color w:val="515967"/>
          </w:rPr>
          <w:delText>Principal Buildings</w:delText>
        </w:r>
      </w:del>
    </w:p>
    <w:tbl>
      <w:tblPr>
        <w:tblW w:w="0" w:type="auto"/>
        <w:tblCellMar>
          <w:top w:w="15" w:type="dxa"/>
          <w:left w:w="15" w:type="dxa"/>
          <w:bottom w:w="15" w:type="dxa"/>
          <w:right w:w="15" w:type="dxa"/>
        </w:tblCellMar>
        <w:tblLook w:val="04A0" w:firstRow="1" w:lastRow="0" w:firstColumn="1" w:lastColumn="0" w:noHBand="0" w:noVBand="1"/>
      </w:tblPr>
      <w:tblGrid>
        <w:gridCol w:w="1081"/>
        <w:gridCol w:w="9003"/>
      </w:tblGrid>
      <w:tr w:rsidR="0019778F" w:rsidRPr="0019778F" w:rsidDel="008E1F39" w14:paraId="0D6E711E" w14:textId="77E829BE" w:rsidTr="0019778F">
        <w:trPr>
          <w:trHeight w:val="435"/>
          <w:del w:id="259" w:author="Donja Wright" w:date="2024-02-08T10:45:00Z"/>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3EC3633" w14:textId="7FAC4554" w:rsidR="0019778F" w:rsidRPr="0019778F" w:rsidDel="008E1F39" w:rsidRDefault="0019778F" w:rsidP="0019778F">
            <w:pPr>
              <w:widowControl/>
              <w:spacing w:after="220"/>
              <w:rPr>
                <w:del w:id="260" w:author="Donja Wright" w:date="2024-02-08T10:45:00Z"/>
                <w:rFonts w:ascii="Times New Roman" w:eastAsia="Times New Roman" w:hAnsi="Times New Roman" w:cs="Times New Roman"/>
                <w:sz w:val="24"/>
                <w:szCs w:val="24"/>
              </w:rPr>
            </w:pPr>
            <w:del w:id="261" w:author="Donja Wright" w:date="2024-02-08T10:45:00Z">
              <w:r w:rsidRPr="0019778F" w:rsidDel="008E1F39">
                <w:rPr>
                  <w:rFonts w:ascii="Times New Roman" w:eastAsia="Times New Roman" w:hAnsi="Times New Roman" w:cs="Times New Roman"/>
                  <w:color w:val="515967"/>
                </w:rPr>
                <w:delText>Front</w:delText>
              </w:r>
            </w:del>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7E814B0" w14:textId="27C2D167" w:rsidR="0019778F" w:rsidRPr="0019778F" w:rsidDel="008E1F39" w:rsidRDefault="0019778F" w:rsidP="0019778F">
            <w:pPr>
              <w:widowControl/>
              <w:spacing w:after="220"/>
              <w:rPr>
                <w:del w:id="262" w:author="Donja Wright" w:date="2024-02-08T10:45:00Z"/>
                <w:rFonts w:ascii="Times New Roman" w:eastAsia="Times New Roman" w:hAnsi="Times New Roman" w:cs="Times New Roman"/>
                <w:sz w:val="24"/>
                <w:szCs w:val="24"/>
              </w:rPr>
            </w:pPr>
            <w:del w:id="263" w:author="Donja Wright" w:date="2024-02-08T10:45:00Z">
              <w:r w:rsidRPr="0019778F" w:rsidDel="008E1F39">
                <w:rPr>
                  <w:rFonts w:ascii="Times New Roman" w:eastAsia="Times New Roman" w:hAnsi="Times New Roman" w:cs="Times New Roman"/>
                  <w:color w:val="515967"/>
                </w:rPr>
                <w:delText>30 feet</w:delText>
              </w:r>
            </w:del>
          </w:p>
        </w:tc>
      </w:tr>
      <w:tr w:rsidR="0019778F" w:rsidRPr="0019778F" w:rsidDel="008E1F39" w14:paraId="3D3D3638" w14:textId="52A152EF" w:rsidTr="0019778F">
        <w:trPr>
          <w:trHeight w:val="435"/>
          <w:del w:id="264" w:author="Donja Wright" w:date="2024-02-08T10:45:00Z"/>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0F642D2" w14:textId="4084CD07" w:rsidR="0019778F" w:rsidRPr="0019778F" w:rsidDel="008E1F39" w:rsidRDefault="0019778F" w:rsidP="0019778F">
            <w:pPr>
              <w:widowControl/>
              <w:spacing w:after="220"/>
              <w:rPr>
                <w:del w:id="265" w:author="Donja Wright" w:date="2024-02-08T10:45:00Z"/>
                <w:rFonts w:ascii="Times New Roman" w:eastAsia="Times New Roman" w:hAnsi="Times New Roman" w:cs="Times New Roman"/>
                <w:sz w:val="24"/>
                <w:szCs w:val="24"/>
              </w:rPr>
            </w:pPr>
            <w:del w:id="266" w:author="Donja Wright" w:date="2024-02-08T10:45:00Z">
              <w:r w:rsidRPr="0019778F" w:rsidDel="008E1F39">
                <w:rPr>
                  <w:rFonts w:ascii="Times New Roman" w:eastAsia="Times New Roman" w:hAnsi="Times New Roman" w:cs="Times New Roman"/>
                  <w:color w:val="515967"/>
                </w:rPr>
                <w:delText>Rear</w:delText>
              </w:r>
            </w:del>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26E5199" w14:textId="275713DA" w:rsidR="0019778F" w:rsidRPr="0019778F" w:rsidDel="008E1F39" w:rsidRDefault="0019778F" w:rsidP="0019778F">
            <w:pPr>
              <w:widowControl/>
              <w:spacing w:after="220"/>
              <w:rPr>
                <w:del w:id="267" w:author="Donja Wright" w:date="2024-02-08T10:45:00Z"/>
                <w:rFonts w:ascii="Times New Roman" w:eastAsia="Times New Roman" w:hAnsi="Times New Roman" w:cs="Times New Roman"/>
                <w:sz w:val="24"/>
                <w:szCs w:val="24"/>
              </w:rPr>
            </w:pPr>
            <w:del w:id="268" w:author="Donja Wright" w:date="2024-02-08T10:45:00Z">
              <w:r w:rsidRPr="0019778F" w:rsidDel="008E1F39">
                <w:rPr>
                  <w:rFonts w:ascii="Times New Roman" w:eastAsia="Times New Roman" w:hAnsi="Times New Roman" w:cs="Times New Roman"/>
                  <w:color w:val="515967"/>
                </w:rPr>
                <w:delText>30 feet</w:delText>
              </w:r>
            </w:del>
          </w:p>
        </w:tc>
      </w:tr>
      <w:tr w:rsidR="0019778F" w:rsidRPr="0019778F" w:rsidDel="008E1F39" w14:paraId="6D7F26A6" w14:textId="617007AD" w:rsidTr="0019778F">
        <w:trPr>
          <w:trHeight w:val="435"/>
          <w:del w:id="269" w:author="Donja Wright" w:date="2024-02-08T10:45:00Z"/>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055E1CD" w14:textId="5CE77391" w:rsidR="0019778F" w:rsidRPr="0019778F" w:rsidDel="008E1F39" w:rsidRDefault="0019778F" w:rsidP="0019778F">
            <w:pPr>
              <w:widowControl/>
              <w:spacing w:after="220"/>
              <w:rPr>
                <w:del w:id="270" w:author="Donja Wright" w:date="2024-02-08T10:45:00Z"/>
                <w:rFonts w:ascii="Times New Roman" w:eastAsia="Times New Roman" w:hAnsi="Times New Roman" w:cs="Times New Roman"/>
                <w:sz w:val="24"/>
                <w:szCs w:val="24"/>
              </w:rPr>
            </w:pPr>
            <w:del w:id="271" w:author="Donja Wright" w:date="2024-02-08T10:45:00Z">
              <w:r w:rsidRPr="0019778F" w:rsidDel="008E1F39">
                <w:rPr>
                  <w:rFonts w:ascii="Times New Roman" w:eastAsia="Times New Roman" w:hAnsi="Times New Roman" w:cs="Times New Roman"/>
                  <w:color w:val="515967"/>
                </w:rPr>
                <w:delText>Side Yards</w:delText>
              </w:r>
            </w:del>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9C45F0C" w14:textId="39BB4C6F" w:rsidR="0019778F" w:rsidRPr="0019778F" w:rsidDel="008E1F39" w:rsidRDefault="0019778F" w:rsidP="0019778F">
            <w:pPr>
              <w:widowControl/>
              <w:spacing w:after="220"/>
              <w:rPr>
                <w:del w:id="272" w:author="Donja Wright" w:date="2024-02-08T10:45:00Z"/>
                <w:rFonts w:ascii="Times New Roman" w:eastAsia="Times New Roman" w:hAnsi="Times New Roman" w:cs="Times New Roman"/>
                <w:sz w:val="24"/>
                <w:szCs w:val="24"/>
              </w:rPr>
            </w:pPr>
            <w:del w:id="273" w:author="Donja Wright" w:date="2024-02-08T10:45:00Z">
              <w:r w:rsidRPr="0019778F" w:rsidDel="008E1F39">
                <w:rPr>
                  <w:rFonts w:ascii="Times New Roman" w:eastAsia="Times New Roman" w:hAnsi="Times New Roman" w:cs="Times New Roman"/>
                  <w:color w:val="515967"/>
                </w:rPr>
                <w:delText>20 feet, except 12 feet and 12 feet if the lot is in a Planned Residential Subdivision with Bonus Density</w:delText>
              </w:r>
            </w:del>
          </w:p>
        </w:tc>
      </w:tr>
    </w:tbl>
    <w:p w14:paraId="41FA9F99" w14:textId="2D8187E8" w:rsidR="0019778F" w:rsidRPr="0019778F" w:rsidDel="008E1F39" w:rsidRDefault="0019778F" w:rsidP="0019778F">
      <w:pPr>
        <w:widowControl/>
        <w:shd w:val="clear" w:color="auto" w:fill="FFFFFF"/>
        <w:jc w:val="both"/>
        <w:rPr>
          <w:del w:id="274" w:author="Donja Wright" w:date="2024-02-08T10:45:00Z"/>
          <w:rFonts w:ascii="Times New Roman" w:eastAsia="Times New Roman" w:hAnsi="Times New Roman" w:cs="Times New Roman"/>
          <w:sz w:val="24"/>
          <w:szCs w:val="24"/>
        </w:rPr>
      </w:pPr>
      <w:del w:id="275" w:author="Donja Wright" w:date="2024-02-08T10:45:00Z">
        <w:r w:rsidRPr="0019778F" w:rsidDel="008E1F39">
          <w:rPr>
            <w:rFonts w:ascii="Times New Roman" w:eastAsia="Times New Roman" w:hAnsi="Times New Roman" w:cs="Times New Roman"/>
            <w:color w:val="515967"/>
          </w:rPr>
          <w:delText>Accessory Buildings, see above.</w:delText>
        </w:r>
      </w:del>
    </w:p>
    <w:p w14:paraId="46C97CA2" w14:textId="1E97D9CF" w:rsidR="0019778F" w:rsidRPr="0019778F" w:rsidDel="008E1F39" w:rsidRDefault="0019778F" w:rsidP="0019778F">
      <w:pPr>
        <w:widowControl/>
        <w:shd w:val="clear" w:color="auto" w:fill="FFFFFF"/>
        <w:jc w:val="both"/>
        <w:rPr>
          <w:del w:id="276" w:author="Donja Wright" w:date="2024-02-08T10:45:00Z"/>
          <w:rFonts w:ascii="Times New Roman" w:eastAsia="Times New Roman" w:hAnsi="Times New Roman" w:cs="Times New Roman"/>
          <w:sz w:val="24"/>
          <w:szCs w:val="24"/>
        </w:rPr>
      </w:pPr>
      <w:del w:id="277" w:author="Donja Wright" w:date="2024-02-08T10:45:00Z">
        <w:r w:rsidRPr="0019778F" w:rsidDel="008E1F39">
          <w:rPr>
            <w:rFonts w:ascii="Times New Roman" w:eastAsia="Times New Roman" w:hAnsi="Times New Roman" w:cs="Times New Roman"/>
            <w:color w:val="515967"/>
          </w:rPr>
          <w:delText>Building Heights, see above.</w:delText>
        </w:r>
      </w:del>
    </w:p>
    <w:p w14:paraId="3ABF3AB4" w14:textId="0364625F" w:rsidR="0019778F" w:rsidRPr="0019778F" w:rsidDel="008E1F39" w:rsidRDefault="0019778F" w:rsidP="0019778F">
      <w:pPr>
        <w:widowControl/>
        <w:shd w:val="clear" w:color="auto" w:fill="FFFFFF"/>
        <w:jc w:val="both"/>
        <w:rPr>
          <w:del w:id="278" w:author="Donja Wright" w:date="2024-02-08T10:45:00Z"/>
          <w:rFonts w:ascii="Times New Roman" w:eastAsia="Times New Roman" w:hAnsi="Times New Roman" w:cs="Times New Roman"/>
          <w:sz w:val="24"/>
          <w:szCs w:val="24"/>
        </w:rPr>
      </w:pPr>
      <w:del w:id="279" w:author="Donja Wright" w:date="2024-02-08T10:45:00Z">
        <w:r w:rsidRPr="0019778F" w:rsidDel="008E1F39">
          <w:rPr>
            <w:rFonts w:ascii="Times New Roman" w:eastAsia="Times New Roman" w:hAnsi="Times New Roman" w:cs="Times New Roman"/>
            <w:color w:val="515967"/>
          </w:rPr>
          <w:delText>Additional Regulations, see above.</w:delText>
        </w:r>
      </w:del>
    </w:p>
    <w:p w14:paraId="33771CF2" w14:textId="77777777" w:rsidR="0019778F" w:rsidRDefault="0019778F" w:rsidP="0019778F">
      <w:pPr>
        <w:widowControl/>
        <w:shd w:val="clear" w:color="auto" w:fill="FFFFFF"/>
        <w:jc w:val="both"/>
        <w:rPr>
          <w:rFonts w:ascii="Times New Roman" w:eastAsia="Times New Roman" w:hAnsi="Times New Roman" w:cs="Times New Roman"/>
          <w:sz w:val="24"/>
          <w:szCs w:val="24"/>
        </w:rPr>
      </w:pPr>
    </w:p>
    <w:p w14:paraId="5F805447" w14:textId="0AA28B0C" w:rsidR="0019778F" w:rsidRPr="0019778F" w:rsidRDefault="0019778F" w:rsidP="0019778F">
      <w:pPr>
        <w:widowControl/>
        <w:shd w:val="clear" w:color="auto" w:fill="FFFFFF"/>
        <w:jc w:val="both"/>
        <w:rPr>
          <w:rFonts w:ascii="Times New Roman" w:eastAsia="Times New Roman" w:hAnsi="Times New Roman" w:cs="Times New Roman"/>
          <w:sz w:val="24"/>
          <w:szCs w:val="24"/>
        </w:rPr>
      </w:pPr>
      <w:r w:rsidRPr="0019778F">
        <w:rPr>
          <w:rFonts w:ascii="Times New Roman" w:eastAsia="Times New Roman" w:hAnsi="Times New Roman" w:cs="Times New Roman"/>
          <w:sz w:val="24"/>
          <w:szCs w:val="24"/>
        </w:rPr>
        <w:fldChar w:fldCharType="begin"/>
      </w:r>
      <w:r w:rsidRPr="0019778F">
        <w:rPr>
          <w:rFonts w:ascii="Times New Roman" w:eastAsia="Times New Roman" w:hAnsi="Times New Roman" w:cs="Times New Roman"/>
          <w:sz w:val="24"/>
          <w:szCs w:val="24"/>
        </w:rPr>
        <w:instrText>HYPERLINK "https://hydepark.municipalcodeonline.com/book?type=ordinances" \l "name=12.110.080_Sign_Regulations"</w:instrText>
      </w:r>
      <w:r w:rsidRPr="0019778F">
        <w:rPr>
          <w:rFonts w:ascii="Times New Roman" w:eastAsia="Times New Roman" w:hAnsi="Times New Roman" w:cs="Times New Roman"/>
          <w:sz w:val="24"/>
          <w:szCs w:val="24"/>
        </w:rPr>
      </w:r>
      <w:r w:rsidRPr="0019778F">
        <w:rPr>
          <w:rFonts w:ascii="Times New Roman" w:eastAsia="Times New Roman" w:hAnsi="Times New Roman" w:cs="Times New Roman"/>
          <w:sz w:val="24"/>
          <w:szCs w:val="24"/>
        </w:rPr>
        <w:fldChar w:fldCharType="separate"/>
      </w:r>
      <w:r w:rsidRPr="0019778F">
        <w:rPr>
          <w:rFonts w:ascii="Times New Roman" w:eastAsia="Times New Roman" w:hAnsi="Times New Roman" w:cs="Times New Roman"/>
          <w:b/>
          <w:bCs/>
          <w:color w:val="000000"/>
          <w:u w:val="single"/>
        </w:rPr>
        <w:t>12.110.04</w:t>
      </w:r>
      <w:del w:id="280" w:author="Donja Wright" w:date="2024-02-08T10:45:00Z">
        <w:r w:rsidRPr="0019778F" w:rsidDel="008E1F39">
          <w:rPr>
            <w:rFonts w:ascii="Times New Roman" w:eastAsia="Times New Roman" w:hAnsi="Times New Roman" w:cs="Times New Roman"/>
            <w:b/>
            <w:bCs/>
            <w:color w:val="000000"/>
            <w:u w:val="single"/>
          </w:rPr>
          <w:delText>8</w:delText>
        </w:r>
      </w:del>
      <w:r w:rsidRPr="0019778F">
        <w:rPr>
          <w:rFonts w:ascii="Times New Roman" w:eastAsia="Times New Roman" w:hAnsi="Times New Roman" w:cs="Times New Roman"/>
          <w:b/>
          <w:bCs/>
          <w:color w:val="000000"/>
          <w:u w:val="single"/>
        </w:rPr>
        <w:t>0 Sign Regulations</w:t>
      </w:r>
      <w:r w:rsidRPr="0019778F">
        <w:rPr>
          <w:rFonts w:ascii="Times New Roman" w:eastAsia="Times New Roman" w:hAnsi="Times New Roman" w:cs="Times New Roman"/>
          <w:sz w:val="24"/>
          <w:szCs w:val="24"/>
        </w:rPr>
        <w:fldChar w:fldCharType="end"/>
      </w:r>
    </w:p>
    <w:p w14:paraId="592E103E" w14:textId="208CA866" w:rsidR="0019778F" w:rsidRPr="0019778F" w:rsidRDefault="0019778F" w:rsidP="0019778F">
      <w:pPr>
        <w:widowControl/>
        <w:shd w:val="clear" w:color="auto" w:fill="FFFFFF"/>
        <w:jc w:val="both"/>
        <w:rPr>
          <w:rFonts w:ascii="Times New Roman" w:eastAsia="Times New Roman" w:hAnsi="Times New Roman" w:cs="Times New Roman"/>
          <w:sz w:val="24"/>
          <w:szCs w:val="24"/>
        </w:rPr>
      </w:pPr>
      <w:r w:rsidRPr="0019778F">
        <w:rPr>
          <w:rFonts w:ascii="Times New Roman" w:eastAsia="Times New Roman" w:hAnsi="Times New Roman" w:cs="Times New Roman"/>
          <w:color w:val="515967"/>
        </w:rPr>
        <w:t xml:space="preserve">Any signs in the </w:t>
      </w:r>
      <w:del w:id="281" w:author="Donja Wright" w:date="2024-02-08T10:45:00Z">
        <w:r w:rsidRPr="0019778F" w:rsidDel="008E1F39">
          <w:rPr>
            <w:rFonts w:ascii="Times New Roman" w:eastAsia="Times New Roman" w:hAnsi="Times New Roman" w:cs="Times New Roman"/>
            <w:color w:val="515967"/>
          </w:rPr>
          <w:delText xml:space="preserve">Agriculture Zone </w:delText>
        </w:r>
      </w:del>
      <w:r w:rsidRPr="0019778F">
        <w:rPr>
          <w:rFonts w:ascii="Times New Roman" w:eastAsia="Times New Roman" w:hAnsi="Times New Roman" w:cs="Times New Roman"/>
          <w:color w:val="515967"/>
        </w:rPr>
        <w:t>A</w:t>
      </w:r>
      <w:del w:id="282" w:author="Donja Wright" w:date="2024-02-08T10:46:00Z">
        <w:r w:rsidRPr="0019778F" w:rsidDel="008E1F39">
          <w:rPr>
            <w:rFonts w:ascii="Times New Roman" w:eastAsia="Times New Roman" w:hAnsi="Times New Roman" w:cs="Times New Roman"/>
            <w:color w:val="515967"/>
          </w:rPr>
          <w:delText>-1</w:delText>
        </w:r>
      </w:del>
      <w:r w:rsidRPr="0019778F">
        <w:rPr>
          <w:rFonts w:ascii="Times New Roman" w:eastAsia="Times New Roman" w:hAnsi="Times New Roman" w:cs="Times New Roman"/>
          <w:color w:val="515967"/>
        </w:rPr>
        <w:t xml:space="preserve"> </w:t>
      </w:r>
      <w:r w:rsidRPr="0019778F">
        <w:rPr>
          <w:rFonts w:ascii="Times New Roman" w:eastAsia="Times New Roman" w:hAnsi="Times New Roman" w:cs="Times New Roman"/>
          <w:color w:val="FF0000"/>
        </w:rPr>
        <w:t>zone</w:t>
      </w:r>
      <w:r w:rsidRPr="0019778F">
        <w:rPr>
          <w:rFonts w:ascii="Times New Roman" w:eastAsia="Times New Roman" w:hAnsi="Times New Roman" w:cs="Times New Roman"/>
          <w:color w:val="515967"/>
        </w:rPr>
        <w:t xml:space="preserve"> shall conform to </w:t>
      </w:r>
      <w:r w:rsidRPr="0019778F">
        <w:rPr>
          <w:rFonts w:ascii="Times New Roman" w:eastAsia="Times New Roman" w:hAnsi="Times New Roman" w:cs="Times New Roman"/>
          <w:color w:val="FF0000"/>
        </w:rPr>
        <w:t>HPMC</w:t>
      </w:r>
      <w:r w:rsidRPr="0019778F">
        <w:rPr>
          <w:rFonts w:ascii="Times New Roman" w:eastAsia="Times New Roman" w:hAnsi="Times New Roman" w:cs="Times New Roman"/>
          <w:color w:val="515967"/>
        </w:rPr>
        <w:t xml:space="preserve"> 12.90, Sign Regulations. </w:t>
      </w:r>
    </w:p>
    <w:p w14:paraId="7F5B66FE" w14:textId="77777777" w:rsidR="0019778F" w:rsidRDefault="0019778F" w:rsidP="0019778F">
      <w:pPr>
        <w:widowControl/>
        <w:rPr>
          <w:rFonts w:ascii="Times New Roman" w:eastAsia="Times New Roman" w:hAnsi="Times New Roman" w:cs="Times New Roman"/>
          <w:b/>
          <w:bCs/>
          <w:color w:val="000000"/>
          <w:sz w:val="20"/>
          <w:szCs w:val="20"/>
          <w:u w:val="single"/>
        </w:rPr>
      </w:pPr>
    </w:p>
    <w:p w14:paraId="7900EB4D" w14:textId="7B9E34C5"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b/>
          <w:bCs/>
          <w:color w:val="FF0000"/>
          <w:sz w:val="20"/>
          <w:szCs w:val="20"/>
          <w:u w:val="single"/>
        </w:rPr>
        <w:t>12.110.050 Parking Requirements</w:t>
      </w:r>
    </w:p>
    <w:p w14:paraId="334FDEE9" w14:textId="77777777" w:rsidR="0019778F" w:rsidRPr="0019778F" w:rsidRDefault="0019778F" w:rsidP="0019778F">
      <w:pPr>
        <w:widowControl/>
        <w:rPr>
          <w:rFonts w:ascii="Times New Roman" w:eastAsia="Times New Roman" w:hAnsi="Times New Roman" w:cs="Times New Roman"/>
          <w:color w:val="FF0000"/>
          <w:sz w:val="24"/>
          <w:szCs w:val="24"/>
        </w:rPr>
      </w:pPr>
      <w:r w:rsidRPr="0019778F">
        <w:rPr>
          <w:rFonts w:ascii="Times New Roman" w:eastAsia="Times New Roman" w:hAnsi="Times New Roman" w:cs="Times New Roman"/>
          <w:color w:val="FF0000"/>
          <w:sz w:val="20"/>
          <w:szCs w:val="20"/>
        </w:rPr>
        <w:t>Off-street parking shall be provided as outlined in 12.70 of HPMC.</w:t>
      </w:r>
    </w:p>
    <w:p w14:paraId="351ADB7B" w14:textId="77777777" w:rsidR="007176D3" w:rsidRDefault="007176D3" w:rsidP="007176D3">
      <w:pPr>
        <w:pStyle w:val="NormalWeb"/>
        <w:shd w:val="clear" w:color="auto" w:fill="FFFFFF"/>
        <w:spacing w:before="0" w:beforeAutospacing="0" w:after="0" w:afterAutospacing="0"/>
        <w:jc w:val="both"/>
      </w:pPr>
    </w:p>
    <w:p w14:paraId="723C1AFE" w14:textId="77777777" w:rsidR="00C06779" w:rsidRDefault="00C06779" w:rsidP="007176D3">
      <w:pPr>
        <w:pStyle w:val="NormalWeb"/>
        <w:shd w:val="clear" w:color="auto" w:fill="FFFFFF"/>
        <w:spacing w:before="0" w:beforeAutospacing="0" w:after="0" w:afterAutospacing="0"/>
        <w:jc w:val="both"/>
      </w:pPr>
    </w:p>
    <w:p w14:paraId="5D80353F" w14:textId="77777777" w:rsidR="00C06779" w:rsidRDefault="00C06779" w:rsidP="007176D3">
      <w:pPr>
        <w:pStyle w:val="NormalWeb"/>
        <w:shd w:val="clear" w:color="auto" w:fill="FFFFFF"/>
        <w:spacing w:before="0" w:beforeAutospacing="0" w:after="0" w:afterAutospacing="0"/>
        <w:jc w:val="both"/>
      </w:pPr>
    </w:p>
    <w:p w14:paraId="637C3FE6" w14:textId="77777777" w:rsidR="00C06779" w:rsidRPr="00C06779" w:rsidRDefault="00C06779" w:rsidP="00C06779">
      <w:pPr>
        <w:widowControl/>
        <w:shd w:val="clear" w:color="auto" w:fill="FFFFFF"/>
        <w:spacing w:before="280"/>
        <w:jc w:val="both"/>
        <w:outlineLvl w:val="1"/>
        <w:rPr>
          <w:rFonts w:ascii="Times New Roman" w:eastAsia="Times New Roman" w:hAnsi="Times New Roman" w:cs="Times New Roman"/>
          <w:b/>
          <w:bCs/>
          <w:sz w:val="36"/>
          <w:szCs w:val="36"/>
        </w:rPr>
      </w:pPr>
      <w:hyperlink r:id="rId32" w:anchor="name=12.190_Open_Space_Zone_O-1" w:history="1">
        <w:r w:rsidRPr="00C06779">
          <w:rPr>
            <w:rFonts w:ascii="Open Sans" w:eastAsia="Times New Roman" w:hAnsi="Open Sans" w:cs="Open Sans"/>
            <w:color w:val="1155CC"/>
            <w:sz w:val="30"/>
            <w:szCs w:val="30"/>
            <w:u w:val="single"/>
            <w:shd w:val="clear" w:color="auto" w:fill="FFFF00"/>
          </w:rPr>
          <w:t xml:space="preserve">12.190 Open Space </w:t>
        </w:r>
        <w:r w:rsidRPr="00C06779">
          <w:rPr>
            <w:rFonts w:ascii="Open Sans" w:eastAsia="Times New Roman" w:hAnsi="Open Sans" w:cs="Open Sans"/>
            <w:color w:val="FF0000"/>
            <w:sz w:val="30"/>
            <w:szCs w:val="30"/>
            <w:u w:val="single"/>
            <w:shd w:val="clear" w:color="auto" w:fill="FFFF00"/>
          </w:rPr>
          <w:t>(OS)</w:t>
        </w:r>
        <w:r w:rsidRPr="00C06779">
          <w:rPr>
            <w:rFonts w:ascii="Open Sans" w:eastAsia="Times New Roman" w:hAnsi="Open Sans" w:cs="Open Sans"/>
            <w:color w:val="1155CC"/>
            <w:sz w:val="30"/>
            <w:szCs w:val="30"/>
            <w:u w:val="single"/>
            <w:shd w:val="clear" w:color="auto" w:fill="FFFF00"/>
          </w:rPr>
          <w:t xml:space="preserve"> Zone O-1</w:t>
        </w:r>
      </w:hyperlink>
    </w:p>
    <w:p w14:paraId="30AC4F85" w14:textId="77777777" w:rsidR="00C06779" w:rsidRPr="00C06779" w:rsidRDefault="00C06779" w:rsidP="00C06779">
      <w:pPr>
        <w:widowControl/>
        <w:shd w:val="clear" w:color="auto" w:fill="FFFFFF"/>
        <w:jc w:val="both"/>
        <w:rPr>
          <w:rFonts w:ascii="Times New Roman" w:eastAsia="Times New Roman" w:hAnsi="Times New Roman" w:cs="Times New Roman"/>
          <w:sz w:val="24"/>
          <w:szCs w:val="24"/>
        </w:rPr>
      </w:pPr>
      <w:hyperlink r:id="rId33" w:anchor="name=12.190.010_Purpose_And_Intent" w:history="1">
        <w:r w:rsidRPr="00C06779">
          <w:rPr>
            <w:rFonts w:ascii="Times New Roman" w:eastAsia="Times New Roman" w:hAnsi="Times New Roman" w:cs="Times New Roman"/>
            <w:color w:val="0000EE"/>
            <w:u w:val="single"/>
          </w:rPr>
          <w:t>12.190.010 Purpose And Intent</w:t>
        </w:r>
      </w:hyperlink>
    </w:p>
    <w:p w14:paraId="5D73698C" w14:textId="77777777" w:rsidR="00C06779" w:rsidRPr="00C06779" w:rsidRDefault="00C06779" w:rsidP="00C06779">
      <w:pPr>
        <w:widowControl/>
        <w:shd w:val="clear" w:color="auto" w:fill="FFFFFF"/>
        <w:jc w:val="both"/>
        <w:rPr>
          <w:rFonts w:ascii="Times New Roman" w:eastAsia="Times New Roman" w:hAnsi="Times New Roman" w:cs="Times New Roman"/>
          <w:sz w:val="24"/>
          <w:szCs w:val="24"/>
        </w:rPr>
      </w:pPr>
      <w:hyperlink r:id="rId34" w:anchor="name=12.190.020_Permitted_Uses" w:history="1">
        <w:r w:rsidRPr="00C06779">
          <w:rPr>
            <w:rFonts w:ascii="Times New Roman" w:eastAsia="Times New Roman" w:hAnsi="Times New Roman" w:cs="Times New Roman"/>
            <w:color w:val="0000EE"/>
            <w:u w:val="single"/>
          </w:rPr>
          <w:t xml:space="preserve">12.190.020 Permitted, </w:t>
        </w:r>
        <w:r w:rsidRPr="00C06779">
          <w:rPr>
            <w:rFonts w:ascii="Times New Roman" w:eastAsia="Times New Roman" w:hAnsi="Times New Roman" w:cs="Times New Roman"/>
            <w:color w:val="FF0000"/>
            <w:u w:val="single"/>
          </w:rPr>
          <w:t>Conditional And Prohibited</w:t>
        </w:r>
        <w:r w:rsidRPr="00C06779">
          <w:rPr>
            <w:rFonts w:ascii="Times New Roman" w:eastAsia="Times New Roman" w:hAnsi="Times New Roman" w:cs="Times New Roman"/>
            <w:color w:val="0000EE"/>
            <w:u w:val="single"/>
          </w:rPr>
          <w:t xml:space="preserve"> Uses</w:t>
        </w:r>
      </w:hyperlink>
    </w:p>
    <w:p w14:paraId="2FA4FD99" w14:textId="4943AC96" w:rsidR="00C06779" w:rsidRPr="00C06779" w:rsidDel="00C06779" w:rsidRDefault="00C06779" w:rsidP="00C06779">
      <w:pPr>
        <w:widowControl/>
        <w:shd w:val="clear" w:color="auto" w:fill="FFFFFF"/>
        <w:jc w:val="both"/>
        <w:rPr>
          <w:del w:id="283" w:author="Donja Wright" w:date="2024-02-08T11:02:00Z"/>
          <w:rFonts w:ascii="Times New Roman" w:eastAsia="Times New Roman" w:hAnsi="Times New Roman" w:cs="Times New Roman"/>
          <w:sz w:val="24"/>
          <w:szCs w:val="24"/>
        </w:rPr>
      </w:pPr>
      <w:del w:id="284" w:author="Donja Wright" w:date="2024-02-08T11:02:00Z">
        <w:r w:rsidRPr="00C06779" w:rsidDel="00C06779">
          <w:rPr>
            <w:rFonts w:ascii="Times New Roman" w:eastAsia="Times New Roman" w:hAnsi="Times New Roman" w:cs="Times New Roman"/>
            <w:sz w:val="24"/>
            <w:szCs w:val="24"/>
          </w:rPr>
          <w:fldChar w:fldCharType="begin"/>
        </w:r>
        <w:r w:rsidRPr="00C06779" w:rsidDel="00C06779">
          <w:rPr>
            <w:rFonts w:ascii="Times New Roman" w:eastAsia="Times New Roman" w:hAnsi="Times New Roman" w:cs="Times New Roman"/>
            <w:sz w:val="24"/>
            <w:szCs w:val="24"/>
          </w:rPr>
          <w:delInstrText>HYPERLINK "https://hydepark.municipalcodeonline.com/book?type=ordinances" \l "name=12.190.030_Conditional_Uses"</w:delInstrText>
        </w:r>
        <w:r w:rsidRPr="00C06779" w:rsidDel="00C06779">
          <w:rPr>
            <w:rFonts w:ascii="Times New Roman" w:eastAsia="Times New Roman" w:hAnsi="Times New Roman" w:cs="Times New Roman"/>
            <w:sz w:val="24"/>
            <w:szCs w:val="24"/>
          </w:rPr>
        </w:r>
        <w:r w:rsidRPr="00C06779" w:rsidDel="00C06779">
          <w:rPr>
            <w:rFonts w:ascii="Times New Roman" w:eastAsia="Times New Roman" w:hAnsi="Times New Roman" w:cs="Times New Roman"/>
            <w:sz w:val="24"/>
            <w:szCs w:val="24"/>
          </w:rPr>
          <w:fldChar w:fldCharType="separate"/>
        </w:r>
        <w:r w:rsidRPr="00C06779" w:rsidDel="00C06779">
          <w:rPr>
            <w:rFonts w:ascii="Times New Roman" w:eastAsia="Times New Roman" w:hAnsi="Times New Roman" w:cs="Times New Roman"/>
            <w:color w:val="0000EE"/>
            <w:u w:val="single"/>
          </w:rPr>
          <w:delText>12.190.030 Conditional Uses</w:delText>
        </w:r>
        <w:r w:rsidRPr="00C06779" w:rsidDel="00C06779">
          <w:rPr>
            <w:rFonts w:ascii="Times New Roman" w:eastAsia="Times New Roman" w:hAnsi="Times New Roman" w:cs="Times New Roman"/>
            <w:sz w:val="24"/>
            <w:szCs w:val="24"/>
          </w:rPr>
          <w:fldChar w:fldCharType="end"/>
        </w:r>
      </w:del>
    </w:p>
    <w:p w14:paraId="67A192F9" w14:textId="6BF56695" w:rsidR="00C06779" w:rsidRPr="00C06779" w:rsidRDefault="00C06779" w:rsidP="00C06779">
      <w:pPr>
        <w:widowControl/>
        <w:shd w:val="clear" w:color="auto" w:fill="FFFFFF"/>
        <w:jc w:val="both"/>
        <w:rPr>
          <w:rFonts w:ascii="Times New Roman" w:eastAsia="Times New Roman" w:hAnsi="Times New Roman" w:cs="Times New Roman"/>
          <w:sz w:val="24"/>
          <w:szCs w:val="24"/>
        </w:rPr>
      </w:pPr>
      <w:r w:rsidRPr="00C06779">
        <w:rPr>
          <w:rFonts w:ascii="Times New Roman" w:eastAsia="Times New Roman" w:hAnsi="Times New Roman" w:cs="Times New Roman"/>
          <w:sz w:val="24"/>
          <w:szCs w:val="24"/>
        </w:rPr>
        <w:fldChar w:fldCharType="begin"/>
      </w:r>
      <w:r w:rsidRPr="00C06779">
        <w:rPr>
          <w:rFonts w:ascii="Times New Roman" w:eastAsia="Times New Roman" w:hAnsi="Times New Roman" w:cs="Times New Roman"/>
          <w:sz w:val="24"/>
          <w:szCs w:val="24"/>
        </w:rPr>
        <w:instrText>HYPERLINK "https://hydepark.municipalcodeonline.com/book?type=ordinances" \l "name=12.190.040_Site_Development_Standards"</w:instrText>
      </w:r>
      <w:r w:rsidRPr="00C06779">
        <w:rPr>
          <w:rFonts w:ascii="Times New Roman" w:eastAsia="Times New Roman" w:hAnsi="Times New Roman" w:cs="Times New Roman"/>
          <w:sz w:val="24"/>
          <w:szCs w:val="24"/>
        </w:rPr>
      </w:r>
      <w:r w:rsidRPr="00C06779">
        <w:rPr>
          <w:rFonts w:ascii="Times New Roman" w:eastAsia="Times New Roman" w:hAnsi="Times New Roman" w:cs="Times New Roman"/>
          <w:sz w:val="24"/>
          <w:szCs w:val="24"/>
        </w:rPr>
        <w:fldChar w:fldCharType="separate"/>
      </w:r>
      <w:r w:rsidRPr="00C06779">
        <w:rPr>
          <w:rFonts w:ascii="Times New Roman" w:eastAsia="Times New Roman" w:hAnsi="Times New Roman" w:cs="Times New Roman"/>
          <w:color w:val="0000EE"/>
          <w:u w:val="single"/>
        </w:rPr>
        <w:t>12.190.03</w:t>
      </w:r>
      <w:del w:id="285" w:author="Donja Wright" w:date="2024-02-08T11:02:00Z">
        <w:r w:rsidRPr="00C06779" w:rsidDel="00C06779">
          <w:rPr>
            <w:rFonts w:ascii="Times New Roman" w:eastAsia="Times New Roman" w:hAnsi="Times New Roman" w:cs="Times New Roman"/>
            <w:color w:val="0000EE"/>
            <w:u w:val="single"/>
          </w:rPr>
          <w:delText>4</w:delText>
        </w:r>
      </w:del>
      <w:r w:rsidRPr="00C06779">
        <w:rPr>
          <w:rFonts w:ascii="Times New Roman" w:eastAsia="Times New Roman" w:hAnsi="Times New Roman" w:cs="Times New Roman"/>
          <w:color w:val="0000EE"/>
          <w:u w:val="single"/>
        </w:rPr>
        <w:t>0 Site Development Standards</w:t>
      </w:r>
      <w:r w:rsidRPr="00C06779">
        <w:rPr>
          <w:rFonts w:ascii="Times New Roman" w:eastAsia="Times New Roman" w:hAnsi="Times New Roman" w:cs="Times New Roman"/>
          <w:sz w:val="24"/>
          <w:szCs w:val="24"/>
        </w:rPr>
        <w:fldChar w:fldCharType="end"/>
      </w:r>
    </w:p>
    <w:p w14:paraId="3C9043BB" w14:textId="0D9B3180" w:rsidR="00C06779" w:rsidRPr="00C06779" w:rsidRDefault="00C06779" w:rsidP="00C06779">
      <w:pPr>
        <w:widowControl/>
        <w:shd w:val="clear" w:color="auto" w:fill="FFFFFF"/>
        <w:jc w:val="both"/>
        <w:rPr>
          <w:rFonts w:ascii="Times New Roman" w:eastAsia="Times New Roman" w:hAnsi="Times New Roman" w:cs="Times New Roman"/>
          <w:sz w:val="24"/>
          <w:szCs w:val="24"/>
        </w:rPr>
      </w:pPr>
      <w:r w:rsidRPr="00C06779">
        <w:rPr>
          <w:rFonts w:ascii="Times New Roman" w:eastAsia="Times New Roman" w:hAnsi="Times New Roman" w:cs="Times New Roman"/>
          <w:sz w:val="24"/>
          <w:szCs w:val="24"/>
        </w:rPr>
        <w:fldChar w:fldCharType="begin"/>
      </w:r>
      <w:r w:rsidRPr="00C06779">
        <w:rPr>
          <w:rFonts w:ascii="Times New Roman" w:eastAsia="Times New Roman" w:hAnsi="Times New Roman" w:cs="Times New Roman"/>
          <w:sz w:val="24"/>
          <w:szCs w:val="24"/>
        </w:rPr>
        <w:instrText>HYPERLINK "https://hydepark.municipalcodeonline.com/book?type=ordinances" \l "name=12.190.050_Sign_Regulations"</w:instrText>
      </w:r>
      <w:r w:rsidRPr="00C06779">
        <w:rPr>
          <w:rFonts w:ascii="Times New Roman" w:eastAsia="Times New Roman" w:hAnsi="Times New Roman" w:cs="Times New Roman"/>
          <w:sz w:val="24"/>
          <w:szCs w:val="24"/>
        </w:rPr>
      </w:r>
      <w:r w:rsidRPr="00C06779">
        <w:rPr>
          <w:rFonts w:ascii="Times New Roman" w:eastAsia="Times New Roman" w:hAnsi="Times New Roman" w:cs="Times New Roman"/>
          <w:sz w:val="24"/>
          <w:szCs w:val="24"/>
        </w:rPr>
        <w:fldChar w:fldCharType="separate"/>
      </w:r>
      <w:r w:rsidRPr="00C06779">
        <w:rPr>
          <w:rFonts w:ascii="Times New Roman" w:eastAsia="Times New Roman" w:hAnsi="Times New Roman" w:cs="Times New Roman"/>
          <w:color w:val="0000EE"/>
          <w:u w:val="single"/>
        </w:rPr>
        <w:t>12.190.04</w:t>
      </w:r>
      <w:del w:id="286" w:author="Donja Wright" w:date="2024-02-08T11:02:00Z">
        <w:r w:rsidRPr="00C06779" w:rsidDel="00C06779">
          <w:rPr>
            <w:rFonts w:ascii="Times New Roman" w:eastAsia="Times New Roman" w:hAnsi="Times New Roman" w:cs="Times New Roman"/>
            <w:color w:val="0000EE"/>
            <w:u w:val="single"/>
          </w:rPr>
          <w:delText>5</w:delText>
        </w:r>
      </w:del>
      <w:r w:rsidRPr="00C06779">
        <w:rPr>
          <w:rFonts w:ascii="Times New Roman" w:eastAsia="Times New Roman" w:hAnsi="Times New Roman" w:cs="Times New Roman"/>
          <w:color w:val="0000EE"/>
          <w:u w:val="single"/>
        </w:rPr>
        <w:t>0 Sign Regulations</w:t>
      </w:r>
      <w:r w:rsidRPr="00C06779">
        <w:rPr>
          <w:rFonts w:ascii="Times New Roman" w:eastAsia="Times New Roman" w:hAnsi="Times New Roman" w:cs="Times New Roman"/>
          <w:sz w:val="24"/>
          <w:szCs w:val="24"/>
        </w:rPr>
        <w:fldChar w:fldCharType="end"/>
      </w:r>
    </w:p>
    <w:p w14:paraId="05833EA5" w14:textId="77777777" w:rsidR="00C06779" w:rsidRPr="00C06779" w:rsidRDefault="00C06779" w:rsidP="00C06779">
      <w:pPr>
        <w:widowControl/>
        <w:shd w:val="clear" w:color="auto" w:fill="FFFFFF"/>
        <w:jc w:val="both"/>
        <w:rPr>
          <w:rFonts w:ascii="Times New Roman" w:eastAsia="Times New Roman" w:hAnsi="Times New Roman" w:cs="Times New Roman"/>
          <w:color w:val="FF0000"/>
          <w:sz w:val="24"/>
          <w:szCs w:val="24"/>
        </w:rPr>
      </w:pPr>
      <w:r w:rsidRPr="00C06779">
        <w:rPr>
          <w:rFonts w:ascii="Times New Roman" w:eastAsia="Times New Roman" w:hAnsi="Times New Roman" w:cs="Times New Roman"/>
          <w:color w:val="FF0000"/>
          <w:u w:val="single"/>
        </w:rPr>
        <w:t>12.190.050 Parking Requirements</w:t>
      </w:r>
    </w:p>
    <w:p w14:paraId="1706EE06" w14:textId="77777777" w:rsidR="00C06779" w:rsidRPr="00C06779" w:rsidRDefault="00C06779" w:rsidP="00C06779">
      <w:pPr>
        <w:widowControl/>
        <w:shd w:val="clear" w:color="auto" w:fill="FFFFFF"/>
        <w:jc w:val="both"/>
        <w:rPr>
          <w:rFonts w:ascii="Times New Roman" w:eastAsia="Times New Roman" w:hAnsi="Times New Roman" w:cs="Times New Roman"/>
          <w:sz w:val="24"/>
          <w:szCs w:val="24"/>
        </w:rPr>
      </w:pPr>
    </w:p>
    <w:p w14:paraId="7FE62ADA" w14:textId="77777777" w:rsidR="00C06779" w:rsidRPr="00C06779" w:rsidRDefault="00C06779" w:rsidP="00C06779">
      <w:pPr>
        <w:widowControl/>
        <w:shd w:val="clear" w:color="auto" w:fill="FFFFFF"/>
        <w:jc w:val="both"/>
        <w:rPr>
          <w:rFonts w:ascii="Times New Roman" w:eastAsia="Times New Roman" w:hAnsi="Times New Roman" w:cs="Times New Roman"/>
          <w:sz w:val="24"/>
          <w:szCs w:val="24"/>
        </w:rPr>
      </w:pPr>
      <w:hyperlink r:id="rId35" w:anchor="name=12.190.010_Purpose_And_Intent" w:history="1">
        <w:r w:rsidRPr="00C06779">
          <w:rPr>
            <w:rFonts w:ascii="Times New Roman" w:eastAsia="Times New Roman" w:hAnsi="Times New Roman" w:cs="Times New Roman"/>
            <w:b/>
            <w:bCs/>
            <w:color w:val="000000"/>
            <w:u w:val="single"/>
          </w:rPr>
          <w:t>12.190.010 Purpose And Intent</w:t>
        </w:r>
      </w:hyperlink>
    </w:p>
    <w:p w14:paraId="3C06E2C2" w14:textId="77777777" w:rsidR="00C06779" w:rsidRPr="00C06779" w:rsidRDefault="00C06779" w:rsidP="00C06779">
      <w:pPr>
        <w:widowControl/>
        <w:shd w:val="clear" w:color="auto" w:fill="FFFFFF"/>
        <w:jc w:val="both"/>
        <w:rPr>
          <w:rFonts w:ascii="Times New Roman" w:eastAsia="Times New Roman" w:hAnsi="Times New Roman" w:cs="Times New Roman"/>
          <w:sz w:val="24"/>
          <w:szCs w:val="24"/>
        </w:rPr>
      </w:pPr>
      <w:r w:rsidRPr="00C06779">
        <w:rPr>
          <w:rFonts w:ascii="Times New Roman" w:eastAsia="Times New Roman" w:hAnsi="Times New Roman" w:cs="Times New Roman"/>
          <w:color w:val="515967"/>
        </w:rPr>
        <w:t xml:space="preserve">The Open Space </w:t>
      </w:r>
      <w:r w:rsidRPr="00C06779">
        <w:rPr>
          <w:rFonts w:ascii="Times New Roman" w:eastAsia="Times New Roman" w:hAnsi="Times New Roman" w:cs="Times New Roman"/>
          <w:color w:val="FF0000"/>
        </w:rPr>
        <w:t>(OS</w:t>
      </w:r>
      <w:r w:rsidRPr="00C06779">
        <w:rPr>
          <w:rFonts w:ascii="Times New Roman" w:eastAsia="Times New Roman" w:hAnsi="Times New Roman" w:cs="Times New Roman"/>
          <w:color w:val="515967"/>
        </w:rPr>
        <w:t>) Zone is specifically intended to encourage the preservation of a natural environment in an otherwise urban setting; to hold for future generations open space in which plants and animals can be protected and studied; to inhibit erection of unnecessary buildings on a flood plain, on areas of severe slope and areas of fault line and rock slides; to provide suitable areas for recreation and relaxation, and to alleviate stream pollution.</w:t>
      </w:r>
    </w:p>
    <w:p w14:paraId="7EC70C2A" w14:textId="77777777" w:rsidR="00C06779" w:rsidRDefault="00C06779" w:rsidP="00C06779">
      <w:pPr>
        <w:widowControl/>
        <w:shd w:val="clear" w:color="auto" w:fill="FFFFFF"/>
        <w:spacing w:after="220"/>
        <w:jc w:val="both"/>
        <w:rPr>
          <w:rFonts w:ascii="Times New Roman" w:eastAsia="Times New Roman" w:hAnsi="Times New Roman" w:cs="Times New Roman"/>
          <w:sz w:val="24"/>
          <w:szCs w:val="24"/>
        </w:rPr>
      </w:pPr>
    </w:p>
    <w:p w14:paraId="78CB7BB0" w14:textId="00B0194B" w:rsidR="00C06779" w:rsidRPr="00C06779" w:rsidRDefault="00C06779" w:rsidP="00C06779">
      <w:pPr>
        <w:widowControl/>
        <w:shd w:val="clear" w:color="auto" w:fill="FFFFFF"/>
        <w:spacing w:after="220"/>
        <w:jc w:val="both"/>
        <w:rPr>
          <w:rFonts w:ascii="Times New Roman" w:eastAsia="Times New Roman" w:hAnsi="Times New Roman" w:cs="Times New Roman"/>
          <w:sz w:val="24"/>
          <w:szCs w:val="24"/>
        </w:rPr>
      </w:pPr>
      <w:hyperlink r:id="rId36" w:anchor="name=12.190.020_Permitted_Uses" w:history="1">
        <w:r w:rsidRPr="00C06779">
          <w:rPr>
            <w:rFonts w:ascii="Times New Roman" w:eastAsia="Times New Roman" w:hAnsi="Times New Roman" w:cs="Times New Roman"/>
            <w:b/>
            <w:bCs/>
            <w:color w:val="000000"/>
            <w:u w:val="single"/>
          </w:rPr>
          <w:t>12.190.020 Permitted,</w:t>
        </w:r>
        <w:r w:rsidRPr="00C06779">
          <w:rPr>
            <w:rFonts w:ascii="Times New Roman" w:eastAsia="Times New Roman" w:hAnsi="Times New Roman" w:cs="Times New Roman"/>
            <w:b/>
            <w:bCs/>
            <w:color w:val="FF0000"/>
            <w:u w:val="single"/>
          </w:rPr>
          <w:t xml:space="preserve"> Conditional And Prohibited</w:t>
        </w:r>
        <w:r w:rsidRPr="00C06779">
          <w:rPr>
            <w:rFonts w:ascii="Times New Roman" w:eastAsia="Times New Roman" w:hAnsi="Times New Roman" w:cs="Times New Roman"/>
            <w:b/>
            <w:bCs/>
            <w:color w:val="000000"/>
            <w:u w:val="single"/>
          </w:rPr>
          <w:t xml:space="preserve"> Uses</w:t>
        </w:r>
      </w:hyperlink>
    </w:p>
    <w:p w14:paraId="315502C7" w14:textId="7F46CB57" w:rsidR="00C06779" w:rsidRPr="00C06779" w:rsidDel="00C06779" w:rsidRDefault="00C06779" w:rsidP="005F5084">
      <w:pPr>
        <w:widowControl/>
        <w:numPr>
          <w:ilvl w:val="0"/>
          <w:numId w:val="6"/>
        </w:numPr>
        <w:jc w:val="both"/>
        <w:textAlignment w:val="baseline"/>
        <w:rPr>
          <w:del w:id="287" w:author="Donja Wright" w:date="2024-02-08T11:02:00Z"/>
          <w:rFonts w:ascii="Times New Roman" w:eastAsia="Times New Roman" w:hAnsi="Times New Roman" w:cs="Times New Roman"/>
          <w:color w:val="515967"/>
        </w:rPr>
      </w:pPr>
      <w:del w:id="288" w:author="Donja Wright" w:date="2024-02-08T11:02:00Z">
        <w:r w:rsidRPr="00C06779" w:rsidDel="00C06779">
          <w:rPr>
            <w:rFonts w:ascii="Times New Roman" w:eastAsia="Times New Roman" w:hAnsi="Times New Roman" w:cs="Times New Roman"/>
            <w:color w:val="515967"/>
          </w:rPr>
          <w:delText>Agriculture.</w:delText>
        </w:r>
      </w:del>
    </w:p>
    <w:p w14:paraId="25585F3E" w14:textId="77D045ED" w:rsidR="00C06779" w:rsidRPr="00C06779" w:rsidDel="00C06779" w:rsidRDefault="00C06779" w:rsidP="005F5084">
      <w:pPr>
        <w:widowControl/>
        <w:numPr>
          <w:ilvl w:val="0"/>
          <w:numId w:val="6"/>
        </w:numPr>
        <w:jc w:val="both"/>
        <w:textAlignment w:val="baseline"/>
        <w:rPr>
          <w:del w:id="289" w:author="Donja Wright" w:date="2024-02-08T11:02:00Z"/>
          <w:rFonts w:ascii="Times New Roman" w:eastAsia="Times New Roman" w:hAnsi="Times New Roman" w:cs="Times New Roman"/>
          <w:color w:val="515967"/>
        </w:rPr>
      </w:pPr>
      <w:del w:id="290" w:author="Donja Wright" w:date="2024-02-08T11:02:00Z">
        <w:r w:rsidRPr="00C06779" w:rsidDel="00C06779">
          <w:rPr>
            <w:rFonts w:ascii="Times New Roman" w:eastAsia="Times New Roman" w:hAnsi="Times New Roman" w:cs="Times New Roman"/>
            <w:color w:val="515967"/>
          </w:rPr>
          <w:delText>Botanical or zoological garden.</w:delText>
        </w:r>
      </w:del>
    </w:p>
    <w:p w14:paraId="4A4A83EC" w14:textId="7F9C5E95" w:rsidR="00C06779" w:rsidRPr="00C06779" w:rsidDel="00C06779" w:rsidRDefault="00C06779" w:rsidP="005F5084">
      <w:pPr>
        <w:widowControl/>
        <w:numPr>
          <w:ilvl w:val="0"/>
          <w:numId w:val="6"/>
        </w:numPr>
        <w:jc w:val="both"/>
        <w:textAlignment w:val="baseline"/>
        <w:rPr>
          <w:del w:id="291" w:author="Donja Wright" w:date="2024-02-08T11:02:00Z"/>
          <w:rFonts w:ascii="Times New Roman" w:eastAsia="Times New Roman" w:hAnsi="Times New Roman" w:cs="Times New Roman"/>
          <w:color w:val="515967"/>
        </w:rPr>
      </w:pPr>
      <w:del w:id="292" w:author="Donja Wright" w:date="2024-02-08T11:02:00Z">
        <w:r w:rsidRPr="00C06779" w:rsidDel="00C06779">
          <w:rPr>
            <w:rFonts w:ascii="Times New Roman" w:eastAsia="Times New Roman" w:hAnsi="Times New Roman" w:cs="Times New Roman"/>
            <w:color w:val="515967"/>
          </w:rPr>
          <w:delText>Cemetery.</w:delText>
        </w:r>
      </w:del>
    </w:p>
    <w:p w14:paraId="27B3C9A1" w14:textId="78459B36" w:rsidR="00C06779" w:rsidRPr="00C06779" w:rsidDel="00C06779" w:rsidRDefault="00C06779" w:rsidP="005F5084">
      <w:pPr>
        <w:widowControl/>
        <w:numPr>
          <w:ilvl w:val="0"/>
          <w:numId w:val="6"/>
        </w:numPr>
        <w:jc w:val="both"/>
        <w:textAlignment w:val="baseline"/>
        <w:rPr>
          <w:del w:id="293" w:author="Donja Wright" w:date="2024-02-08T11:02:00Z"/>
          <w:rFonts w:ascii="Times New Roman" w:eastAsia="Times New Roman" w:hAnsi="Times New Roman" w:cs="Times New Roman"/>
          <w:color w:val="515967"/>
        </w:rPr>
      </w:pPr>
      <w:del w:id="294" w:author="Donja Wright" w:date="2024-02-08T11:02:00Z">
        <w:r w:rsidRPr="00C06779" w:rsidDel="00C06779">
          <w:rPr>
            <w:rFonts w:ascii="Times New Roman" w:eastAsia="Times New Roman" w:hAnsi="Times New Roman" w:cs="Times New Roman"/>
            <w:color w:val="515967"/>
          </w:rPr>
          <w:delText>Conservation areas, botanical or zoological.</w:delText>
        </w:r>
      </w:del>
    </w:p>
    <w:p w14:paraId="374AF79C" w14:textId="06BAA1A1" w:rsidR="00C06779" w:rsidRPr="00C06779" w:rsidDel="00C06779" w:rsidRDefault="00C06779" w:rsidP="005F5084">
      <w:pPr>
        <w:widowControl/>
        <w:numPr>
          <w:ilvl w:val="0"/>
          <w:numId w:val="6"/>
        </w:numPr>
        <w:jc w:val="both"/>
        <w:textAlignment w:val="baseline"/>
        <w:rPr>
          <w:del w:id="295" w:author="Donja Wright" w:date="2024-02-08T11:02:00Z"/>
          <w:rFonts w:ascii="Times New Roman" w:eastAsia="Times New Roman" w:hAnsi="Times New Roman" w:cs="Times New Roman"/>
          <w:color w:val="515967"/>
        </w:rPr>
      </w:pPr>
      <w:del w:id="296" w:author="Donja Wright" w:date="2024-02-08T11:02:00Z">
        <w:r w:rsidRPr="00C06779" w:rsidDel="00C06779">
          <w:rPr>
            <w:rFonts w:ascii="Times New Roman" w:eastAsia="Times New Roman" w:hAnsi="Times New Roman" w:cs="Times New Roman"/>
            <w:color w:val="515967"/>
          </w:rPr>
          <w:delText>Fishing ponds, private or public.</w:delText>
        </w:r>
      </w:del>
    </w:p>
    <w:p w14:paraId="5209F882" w14:textId="1E559066" w:rsidR="00C06779" w:rsidRPr="00C06779" w:rsidDel="00C06779" w:rsidRDefault="00C06779" w:rsidP="005F5084">
      <w:pPr>
        <w:widowControl/>
        <w:numPr>
          <w:ilvl w:val="0"/>
          <w:numId w:val="6"/>
        </w:numPr>
        <w:jc w:val="both"/>
        <w:textAlignment w:val="baseline"/>
        <w:rPr>
          <w:del w:id="297" w:author="Donja Wright" w:date="2024-02-08T11:02:00Z"/>
          <w:rFonts w:ascii="Times New Roman" w:eastAsia="Times New Roman" w:hAnsi="Times New Roman" w:cs="Times New Roman"/>
          <w:color w:val="515967"/>
        </w:rPr>
      </w:pPr>
      <w:del w:id="298" w:author="Donja Wright" w:date="2024-02-08T11:02:00Z">
        <w:r w:rsidRPr="00C06779" w:rsidDel="00C06779">
          <w:rPr>
            <w:rFonts w:ascii="Times New Roman" w:eastAsia="Times New Roman" w:hAnsi="Times New Roman" w:cs="Times New Roman"/>
            <w:color w:val="515967"/>
          </w:rPr>
          <w:delText>Golf course.</w:delText>
        </w:r>
      </w:del>
    </w:p>
    <w:p w14:paraId="638F6F16" w14:textId="08E12731" w:rsidR="00C06779" w:rsidRPr="00C06779" w:rsidDel="00C06779" w:rsidRDefault="00C06779" w:rsidP="005F5084">
      <w:pPr>
        <w:widowControl/>
        <w:numPr>
          <w:ilvl w:val="0"/>
          <w:numId w:val="6"/>
        </w:numPr>
        <w:jc w:val="both"/>
        <w:textAlignment w:val="baseline"/>
        <w:rPr>
          <w:del w:id="299" w:author="Donja Wright" w:date="2024-02-08T11:02:00Z"/>
          <w:rFonts w:ascii="Times New Roman" w:eastAsia="Times New Roman" w:hAnsi="Times New Roman" w:cs="Times New Roman"/>
          <w:color w:val="515967"/>
        </w:rPr>
      </w:pPr>
      <w:del w:id="300" w:author="Donja Wright" w:date="2024-02-08T11:02:00Z">
        <w:r w:rsidRPr="00C06779" w:rsidDel="00C06779">
          <w:rPr>
            <w:rFonts w:ascii="Times New Roman" w:eastAsia="Times New Roman" w:hAnsi="Times New Roman" w:cs="Times New Roman"/>
            <w:color w:val="515967"/>
          </w:rPr>
          <w:delText>Private park, playground or recreation area.</w:delText>
        </w:r>
      </w:del>
    </w:p>
    <w:p w14:paraId="10A5935C" w14:textId="391516A0" w:rsidR="00C06779" w:rsidRPr="00C06779" w:rsidDel="00C06779" w:rsidRDefault="00C06779" w:rsidP="005F5084">
      <w:pPr>
        <w:widowControl/>
        <w:numPr>
          <w:ilvl w:val="0"/>
          <w:numId w:val="6"/>
        </w:numPr>
        <w:jc w:val="both"/>
        <w:textAlignment w:val="baseline"/>
        <w:rPr>
          <w:del w:id="301" w:author="Donja Wright" w:date="2024-02-08T11:02:00Z"/>
          <w:rFonts w:ascii="Times New Roman" w:eastAsia="Times New Roman" w:hAnsi="Times New Roman" w:cs="Times New Roman"/>
          <w:color w:val="515967"/>
        </w:rPr>
      </w:pPr>
      <w:del w:id="302" w:author="Donja Wright" w:date="2024-02-08T11:02:00Z">
        <w:r w:rsidRPr="00C06779" w:rsidDel="00C06779">
          <w:rPr>
            <w:rFonts w:ascii="Times New Roman" w:eastAsia="Times New Roman" w:hAnsi="Times New Roman" w:cs="Times New Roman"/>
            <w:color w:val="515967"/>
          </w:rPr>
          <w:delText>Public park, public recreation grounds and associated buildings, but not including privately owned and commercial amusement business.</w:delText>
        </w:r>
      </w:del>
    </w:p>
    <w:p w14:paraId="3B12E745" w14:textId="3BE1A034" w:rsidR="00C06779" w:rsidRPr="00C06779" w:rsidDel="00C06779" w:rsidRDefault="00C06779" w:rsidP="005F5084">
      <w:pPr>
        <w:widowControl/>
        <w:numPr>
          <w:ilvl w:val="0"/>
          <w:numId w:val="6"/>
        </w:numPr>
        <w:jc w:val="both"/>
        <w:textAlignment w:val="baseline"/>
        <w:rPr>
          <w:del w:id="303" w:author="Donja Wright" w:date="2024-02-08T11:02:00Z"/>
          <w:rFonts w:ascii="Times New Roman" w:eastAsia="Times New Roman" w:hAnsi="Times New Roman" w:cs="Times New Roman"/>
          <w:color w:val="515967"/>
        </w:rPr>
      </w:pPr>
      <w:del w:id="304" w:author="Donja Wright" w:date="2024-02-08T11:02:00Z">
        <w:r w:rsidRPr="00C06779" w:rsidDel="00C06779">
          <w:rPr>
            <w:rFonts w:ascii="Times New Roman" w:eastAsia="Times New Roman" w:hAnsi="Times New Roman" w:cs="Times New Roman"/>
            <w:color w:val="515967"/>
          </w:rPr>
          <w:delText>Public service buildings.</w:delText>
        </w:r>
      </w:del>
    </w:p>
    <w:p w14:paraId="5F3F1A68" w14:textId="7A3880BD" w:rsidR="00C06779" w:rsidRPr="00C06779" w:rsidDel="00C06779" w:rsidRDefault="00C06779" w:rsidP="005F5084">
      <w:pPr>
        <w:widowControl/>
        <w:numPr>
          <w:ilvl w:val="0"/>
          <w:numId w:val="6"/>
        </w:numPr>
        <w:spacing w:after="160"/>
        <w:jc w:val="both"/>
        <w:textAlignment w:val="baseline"/>
        <w:rPr>
          <w:del w:id="305" w:author="Donja Wright" w:date="2024-02-08T11:02:00Z"/>
          <w:rFonts w:ascii="Times New Roman" w:eastAsia="Times New Roman" w:hAnsi="Times New Roman" w:cs="Times New Roman"/>
          <w:color w:val="515967"/>
        </w:rPr>
      </w:pPr>
      <w:del w:id="306" w:author="Donja Wright" w:date="2024-02-08T11:02:00Z">
        <w:r w:rsidRPr="00C06779" w:rsidDel="00C06779">
          <w:rPr>
            <w:rFonts w:ascii="Times New Roman" w:eastAsia="Times New Roman" w:hAnsi="Times New Roman" w:cs="Times New Roman"/>
            <w:color w:val="515967"/>
          </w:rPr>
          <w:delText>Wildlife sanctuaries.</w:delText>
        </w:r>
      </w:del>
    </w:p>
    <w:p w14:paraId="12E4E78B" w14:textId="77777777" w:rsidR="00C06779" w:rsidRPr="00C06779" w:rsidRDefault="00C06779" w:rsidP="00C06779">
      <w:pPr>
        <w:widowControl/>
        <w:spacing w:after="160"/>
        <w:jc w:val="both"/>
        <w:rPr>
          <w:rFonts w:ascii="Times New Roman" w:eastAsia="Times New Roman" w:hAnsi="Times New Roman" w:cs="Times New Roman"/>
          <w:color w:val="FF0000"/>
          <w:sz w:val="24"/>
          <w:szCs w:val="24"/>
        </w:rPr>
      </w:pPr>
      <w:r w:rsidRPr="00C06779">
        <w:rPr>
          <w:rFonts w:ascii="Times New Roman" w:eastAsia="Times New Roman" w:hAnsi="Times New Roman" w:cs="Times New Roman"/>
          <w:color w:val="FF0000"/>
        </w:rPr>
        <w:t>Permitted, conditional and prohibited uses within the Open Space (OS) Zone shall be those as outlined in [12.29 Land Use Table ] of HPMC.</w:t>
      </w:r>
    </w:p>
    <w:p w14:paraId="3CAE1A73" w14:textId="77777777" w:rsidR="00C06779" w:rsidRDefault="00C06779" w:rsidP="00C06779">
      <w:pPr>
        <w:widowControl/>
        <w:shd w:val="clear" w:color="auto" w:fill="FFFFFF"/>
        <w:jc w:val="both"/>
        <w:rPr>
          <w:rFonts w:ascii="Times New Roman" w:eastAsia="Times New Roman" w:hAnsi="Times New Roman" w:cs="Times New Roman"/>
          <w:sz w:val="24"/>
          <w:szCs w:val="24"/>
        </w:rPr>
      </w:pPr>
    </w:p>
    <w:p w14:paraId="1AF9F0A9" w14:textId="38B22466" w:rsidR="00C06779" w:rsidRPr="00C06779" w:rsidDel="00C06779" w:rsidRDefault="00C06779" w:rsidP="00C06779">
      <w:pPr>
        <w:widowControl/>
        <w:shd w:val="clear" w:color="auto" w:fill="FFFFFF"/>
        <w:jc w:val="both"/>
        <w:rPr>
          <w:del w:id="307" w:author="Donja Wright" w:date="2024-02-08T11:02:00Z"/>
          <w:rFonts w:ascii="Times New Roman" w:eastAsia="Times New Roman" w:hAnsi="Times New Roman" w:cs="Times New Roman"/>
          <w:sz w:val="24"/>
          <w:szCs w:val="24"/>
        </w:rPr>
      </w:pPr>
      <w:del w:id="308" w:author="Donja Wright" w:date="2024-02-08T11:02:00Z">
        <w:r w:rsidRPr="00C06779" w:rsidDel="00C06779">
          <w:rPr>
            <w:rFonts w:ascii="Times New Roman" w:eastAsia="Times New Roman" w:hAnsi="Times New Roman" w:cs="Times New Roman"/>
            <w:sz w:val="24"/>
            <w:szCs w:val="24"/>
          </w:rPr>
          <w:fldChar w:fldCharType="begin"/>
        </w:r>
        <w:r w:rsidRPr="00C06779" w:rsidDel="00C06779">
          <w:rPr>
            <w:rFonts w:ascii="Times New Roman" w:eastAsia="Times New Roman" w:hAnsi="Times New Roman" w:cs="Times New Roman"/>
            <w:sz w:val="24"/>
            <w:szCs w:val="24"/>
          </w:rPr>
          <w:delInstrText>HYPERLINK "https://hydepark.municipalcodeonline.com/book?type=ordinances" \l "name=12.190.030_Conditional_Uses"</w:delInstrText>
        </w:r>
        <w:r w:rsidRPr="00C06779" w:rsidDel="00C06779">
          <w:rPr>
            <w:rFonts w:ascii="Times New Roman" w:eastAsia="Times New Roman" w:hAnsi="Times New Roman" w:cs="Times New Roman"/>
            <w:sz w:val="24"/>
            <w:szCs w:val="24"/>
          </w:rPr>
        </w:r>
        <w:r w:rsidRPr="00C06779" w:rsidDel="00C06779">
          <w:rPr>
            <w:rFonts w:ascii="Times New Roman" w:eastAsia="Times New Roman" w:hAnsi="Times New Roman" w:cs="Times New Roman"/>
            <w:sz w:val="24"/>
            <w:szCs w:val="24"/>
          </w:rPr>
          <w:fldChar w:fldCharType="separate"/>
        </w:r>
        <w:r w:rsidRPr="00C06779" w:rsidDel="00C06779">
          <w:rPr>
            <w:rFonts w:ascii="Times New Roman" w:eastAsia="Times New Roman" w:hAnsi="Times New Roman" w:cs="Times New Roman"/>
            <w:b/>
            <w:bCs/>
            <w:color w:val="000000"/>
            <w:u w:val="single"/>
          </w:rPr>
          <w:delText>12.190.030 Conditional Uses</w:delText>
        </w:r>
        <w:r w:rsidRPr="00C06779" w:rsidDel="00C06779">
          <w:rPr>
            <w:rFonts w:ascii="Times New Roman" w:eastAsia="Times New Roman" w:hAnsi="Times New Roman" w:cs="Times New Roman"/>
            <w:sz w:val="24"/>
            <w:szCs w:val="24"/>
          </w:rPr>
          <w:fldChar w:fldCharType="end"/>
        </w:r>
      </w:del>
    </w:p>
    <w:p w14:paraId="01923EF7" w14:textId="045352F9" w:rsidR="00C06779" w:rsidRPr="00C06779" w:rsidDel="00C06779" w:rsidRDefault="00C06779" w:rsidP="00C06779">
      <w:pPr>
        <w:widowControl/>
        <w:shd w:val="clear" w:color="auto" w:fill="FFFFFF"/>
        <w:spacing w:after="160"/>
        <w:jc w:val="both"/>
        <w:rPr>
          <w:del w:id="309" w:author="Donja Wright" w:date="2024-02-08T11:02:00Z"/>
          <w:rFonts w:ascii="Times New Roman" w:eastAsia="Times New Roman" w:hAnsi="Times New Roman" w:cs="Times New Roman"/>
          <w:sz w:val="24"/>
          <w:szCs w:val="24"/>
        </w:rPr>
      </w:pPr>
      <w:del w:id="310" w:author="Donja Wright" w:date="2024-02-08T11:02:00Z">
        <w:r w:rsidRPr="00C06779" w:rsidDel="00C06779">
          <w:rPr>
            <w:rFonts w:ascii="Times New Roman" w:eastAsia="Times New Roman" w:hAnsi="Times New Roman" w:cs="Times New Roman"/>
            <w:color w:val="515967"/>
          </w:rPr>
          <w:delText>The following uses shall be permitted only when authorized by a Conditional Use Permit as provided in Chapter Eight of this Zoning Ordinance.</w:delText>
        </w:r>
      </w:del>
    </w:p>
    <w:p w14:paraId="62864CB7" w14:textId="7FEB59AF" w:rsidR="00C06779" w:rsidRPr="00C06779" w:rsidDel="00C06779" w:rsidRDefault="00C06779" w:rsidP="005F5084">
      <w:pPr>
        <w:widowControl/>
        <w:numPr>
          <w:ilvl w:val="0"/>
          <w:numId w:val="7"/>
        </w:numPr>
        <w:jc w:val="both"/>
        <w:textAlignment w:val="baseline"/>
        <w:rPr>
          <w:del w:id="311" w:author="Donja Wright" w:date="2024-02-08T11:02:00Z"/>
          <w:rFonts w:ascii="Times New Roman" w:eastAsia="Times New Roman" w:hAnsi="Times New Roman" w:cs="Times New Roman"/>
          <w:color w:val="515967"/>
        </w:rPr>
      </w:pPr>
      <w:del w:id="312" w:author="Donja Wright" w:date="2024-02-08T11:02:00Z">
        <w:r w:rsidRPr="00C06779" w:rsidDel="00C06779">
          <w:rPr>
            <w:rFonts w:ascii="Times New Roman" w:eastAsia="Times New Roman" w:hAnsi="Times New Roman" w:cs="Times New Roman"/>
            <w:color w:val="515967"/>
          </w:rPr>
          <w:delText>Accessory building and use customarily incidental to any permitted use.</w:delText>
        </w:r>
      </w:del>
    </w:p>
    <w:p w14:paraId="5539F128" w14:textId="5F675C2E" w:rsidR="00C06779" w:rsidRPr="00C06779" w:rsidDel="00C06779" w:rsidRDefault="00C06779" w:rsidP="005F5084">
      <w:pPr>
        <w:widowControl/>
        <w:numPr>
          <w:ilvl w:val="0"/>
          <w:numId w:val="7"/>
        </w:numPr>
        <w:spacing w:after="160"/>
        <w:jc w:val="both"/>
        <w:textAlignment w:val="baseline"/>
        <w:rPr>
          <w:del w:id="313" w:author="Donja Wright" w:date="2024-02-08T11:02:00Z"/>
          <w:rFonts w:ascii="Times New Roman" w:eastAsia="Times New Roman" w:hAnsi="Times New Roman" w:cs="Times New Roman"/>
          <w:color w:val="515967"/>
        </w:rPr>
      </w:pPr>
      <w:del w:id="314" w:author="Donja Wright" w:date="2024-02-08T11:02:00Z">
        <w:r w:rsidRPr="00C06779" w:rsidDel="00C06779">
          <w:rPr>
            <w:rFonts w:ascii="Times New Roman" w:eastAsia="Times New Roman" w:hAnsi="Times New Roman" w:cs="Times New Roman"/>
            <w:color w:val="515967"/>
          </w:rPr>
          <w:delText>Public utility substation or water storage reservoir developed by a public agency.</w:delText>
        </w:r>
      </w:del>
    </w:p>
    <w:p w14:paraId="7219C545" w14:textId="1B483EDC" w:rsidR="00C06779" w:rsidDel="00C06779" w:rsidRDefault="00C06779" w:rsidP="00C06779">
      <w:pPr>
        <w:widowControl/>
        <w:shd w:val="clear" w:color="auto" w:fill="FFFFFF"/>
        <w:spacing w:after="220"/>
        <w:jc w:val="both"/>
        <w:rPr>
          <w:del w:id="315" w:author="Donja Wright" w:date="2024-02-08T11:02:00Z"/>
          <w:rFonts w:ascii="Times New Roman" w:eastAsia="Times New Roman" w:hAnsi="Times New Roman" w:cs="Times New Roman"/>
          <w:sz w:val="24"/>
          <w:szCs w:val="24"/>
        </w:rPr>
      </w:pPr>
    </w:p>
    <w:p w14:paraId="3AE793BA" w14:textId="4B32ACBE" w:rsidR="00C06779" w:rsidRPr="00C06779" w:rsidRDefault="00C06779" w:rsidP="00C06779">
      <w:pPr>
        <w:widowControl/>
        <w:shd w:val="clear" w:color="auto" w:fill="FFFFFF"/>
        <w:spacing w:after="220"/>
        <w:jc w:val="both"/>
        <w:rPr>
          <w:rFonts w:ascii="Times New Roman" w:eastAsia="Times New Roman" w:hAnsi="Times New Roman" w:cs="Times New Roman"/>
          <w:sz w:val="24"/>
          <w:szCs w:val="24"/>
        </w:rPr>
      </w:pPr>
      <w:hyperlink r:id="rId37" w:anchor="name=12.190.040_Site_Development_Standards" w:history="1">
        <w:r w:rsidRPr="00C06779">
          <w:rPr>
            <w:rFonts w:ascii="Times New Roman" w:eastAsia="Times New Roman" w:hAnsi="Times New Roman" w:cs="Times New Roman"/>
            <w:b/>
            <w:bCs/>
            <w:color w:val="000000"/>
            <w:u w:val="single"/>
          </w:rPr>
          <w:t>12.190.0340 Site Development Standards</w:t>
        </w:r>
      </w:hyperlink>
    </w:p>
    <w:p w14:paraId="611B29D9" w14:textId="28AE4813" w:rsidR="00C06779" w:rsidRPr="00C06779" w:rsidRDefault="00C06779" w:rsidP="005F5084">
      <w:pPr>
        <w:widowControl/>
        <w:numPr>
          <w:ilvl w:val="0"/>
          <w:numId w:val="8"/>
        </w:numPr>
        <w:shd w:val="clear" w:color="auto" w:fill="FFFFFF"/>
        <w:spacing w:after="220"/>
        <w:jc w:val="both"/>
        <w:textAlignment w:val="baseline"/>
        <w:rPr>
          <w:rFonts w:ascii="Times New Roman" w:eastAsia="Times New Roman" w:hAnsi="Times New Roman" w:cs="Times New Roman"/>
          <w:color w:val="515967"/>
        </w:rPr>
      </w:pPr>
      <w:del w:id="316" w:author="Donja Wright" w:date="2024-02-08T11:02:00Z">
        <w:r w:rsidRPr="00C06779" w:rsidDel="00C06779">
          <w:rPr>
            <w:rFonts w:ascii="Times New Roman" w:eastAsia="Times New Roman" w:hAnsi="Times New Roman" w:cs="Times New Roman"/>
            <w:color w:val="000000"/>
          </w:rPr>
          <w:delText xml:space="preserve">It is anticipated that </w:delText>
        </w:r>
      </w:del>
      <w:del w:id="317" w:author="Donja Wright" w:date="2024-02-08T11:03:00Z">
        <w:r w:rsidRPr="00C06779" w:rsidDel="00C06779">
          <w:rPr>
            <w:rFonts w:ascii="Times New Roman" w:eastAsia="Times New Roman" w:hAnsi="Times New Roman" w:cs="Times New Roman"/>
            <w:color w:val="000000"/>
          </w:rPr>
          <w:delText>n</w:delText>
        </w:r>
      </w:del>
      <w:r w:rsidRPr="00C06779">
        <w:rPr>
          <w:rFonts w:ascii="Times New Roman" w:eastAsia="Times New Roman" w:hAnsi="Times New Roman" w:cs="Times New Roman"/>
          <w:color w:val="000000"/>
        </w:rPr>
        <w:t>No buildings of any kind shall be allowed in the Open Space (OS) Zone. </w:t>
      </w:r>
    </w:p>
    <w:tbl>
      <w:tblPr>
        <w:tblW w:w="0" w:type="auto"/>
        <w:tblCellMar>
          <w:top w:w="15" w:type="dxa"/>
          <w:left w:w="15" w:type="dxa"/>
          <w:bottom w:w="15" w:type="dxa"/>
          <w:right w:w="15" w:type="dxa"/>
        </w:tblCellMar>
        <w:tblLook w:val="04A0" w:firstRow="1" w:lastRow="0" w:firstColumn="1" w:lastColumn="0" w:noHBand="0" w:noVBand="1"/>
        <w:tblPrChange w:id="318" w:author="Donja Wright" w:date="2024-02-08T11:03:00Z">
          <w:tblPr>
            <w:tblW w:w="0" w:type="auto"/>
            <w:tblCellMar>
              <w:top w:w="15" w:type="dxa"/>
              <w:left w:w="15" w:type="dxa"/>
              <w:bottom w:w="15" w:type="dxa"/>
              <w:right w:w="15" w:type="dxa"/>
            </w:tblCellMar>
            <w:tblLook w:val="04A0" w:firstRow="1" w:lastRow="0" w:firstColumn="1" w:lastColumn="0" w:noHBand="0" w:noVBand="1"/>
          </w:tblPr>
        </w:tblPrChange>
      </w:tblPr>
      <w:tblGrid>
        <w:gridCol w:w="5109"/>
        <w:gridCol w:w="4088"/>
        <w:tblGridChange w:id="319">
          <w:tblGrid>
            <w:gridCol w:w="5109"/>
            <w:gridCol w:w="4088"/>
          </w:tblGrid>
        </w:tblGridChange>
      </w:tblGrid>
      <w:tr w:rsidR="00C06779" w:rsidRPr="00C06779" w14:paraId="1D0DA28B" w14:textId="77777777" w:rsidTr="00C06779">
        <w:trPr>
          <w:trHeight w:val="465"/>
          <w:trPrChange w:id="320" w:author="Donja Wright" w:date="2024-02-08T11:03:00Z">
            <w:trPr>
              <w:trHeight w:val="465"/>
            </w:trPr>
          </w:trPrChange>
        </w:trPr>
        <w:tc>
          <w:tcPr>
            <w:tcW w:w="0" w:type="auto"/>
            <w:gridSpan w:val="2"/>
            <w:tcBorders>
              <w:top w:val="single" w:sz="12" w:space="0" w:color="999999"/>
              <w:left w:val="single" w:sz="12" w:space="0" w:color="999999"/>
              <w:bottom w:val="dashed" w:sz="6" w:space="0" w:color="999999"/>
              <w:right w:val="single" w:sz="12" w:space="0" w:color="999999"/>
            </w:tcBorders>
            <w:shd w:val="clear" w:color="auto" w:fill="FFFFFF"/>
            <w:tcMar>
              <w:top w:w="40" w:type="dxa"/>
              <w:left w:w="40" w:type="dxa"/>
              <w:bottom w:w="40" w:type="dxa"/>
              <w:right w:w="40" w:type="dxa"/>
            </w:tcMar>
            <w:vAlign w:val="center"/>
            <w:tcPrChange w:id="321" w:author="Donja Wright" w:date="2024-02-08T11:03:00Z">
              <w:tcPr>
                <w:tcW w:w="0" w:type="auto"/>
                <w:gridSpan w:val="2"/>
                <w:tcBorders>
                  <w:top w:val="single" w:sz="12" w:space="0" w:color="999999"/>
                  <w:left w:val="single" w:sz="12" w:space="0" w:color="999999"/>
                  <w:bottom w:val="dashed" w:sz="6" w:space="0" w:color="999999"/>
                  <w:right w:val="single" w:sz="12" w:space="0" w:color="999999"/>
                </w:tcBorders>
                <w:shd w:val="clear" w:color="auto" w:fill="FFFFFF"/>
                <w:tcMar>
                  <w:top w:w="40" w:type="dxa"/>
                  <w:left w:w="40" w:type="dxa"/>
                  <w:bottom w:w="40" w:type="dxa"/>
                  <w:right w:w="40" w:type="dxa"/>
                </w:tcMar>
                <w:vAlign w:val="center"/>
              </w:tcPr>
            </w:tcPrChange>
          </w:tcPr>
          <w:p w14:paraId="6A215D85" w14:textId="75D2F806" w:rsidR="00C06779" w:rsidRPr="00C06779" w:rsidRDefault="00C06779" w:rsidP="00C06779">
            <w:pPr>
              <w:widowControl/>
              <w:jc w:val="center"/>
              <w:rPr>
                <w:rFonts w:ascii="Times New Roman" w:eastAsia="Times New Roman" w:hAnsi="Times New Roman" w:cs="Times New Roman"/>
                <w:sz w:val="24"/>
                <w:szCs w:val="24"/>
              </w:rPr>
            </w:pPr>
            <w:del w:id="322" w:author="Donja Wright" w:date="2024-02-08T11:03:00Z">
              <w:r w:rsidRPr="00C06779" w:rsidDel="00C06779">
                <w:rPr>
                  <w:rFonts w:ascii="Times New Roman" w:eastAsia="Times New Roman" w:hAnsi="Times New Roman" w:cs="Times New Roman"/>
                  <w:b/>
                  <w:bCs/>
                  <w:color w:val="000000"/>
                </w:rPr>
                <w:delText>SITE DEVELOPMENT STANDARDS</w:delText>
              </w:r>
            </w:del>
          </w:p>
        </w:tc>
      </w:tr>
      <w:tr w:rsidR="00C06779" w:rsidRPr="00C06779" w14:paraId="2E4E03EA" w14:textId="77777777" w:rsidTr="00C06779">
        <w:trPr>
          <w:trHeight w:val="720"/>
          <w:trPrChange w:id="323" w:author="Donja Wright" w:date="2024-02-08T11:03:00Z">
            <w:trPr>
              <w:trHeight w:val="720"/>
            </w:trPr>
          </w:trPrChange>
        </w:trPr>
        <w:tc>
          <w:tcPr>
            <w:tcW w:w="0" w:type="auto"/>
            <w:gridSpan w:val="2"/>
            <w:tcBorders>
              <w:top w:val="dashed" w:sz="6" w:space="0" w:color="999999"/>
              <w:left w:val="single" w:sz="12" w:space="0" w:color="999999"/>
              <w:bottom w:val="single" w:sz="12" w:space="0" w:color="000000"/>
              <w:right w:val="single" w:sz="12" w:space="0" w:color="999999"/>
            </w:tcBorders>
            <w:shd w:val="clear" w:color="auto" w:fill="FFFFFF"/>
            <w:tcMar>
              <w:top w:w="40" w:type="dxa"/>
              <w:left w:w="40" w:type="dxa"/>
              <w:bottom w:w="40" w:type="dxa"/>
              <w:right w:w="40" w:type="dxa"/>
            </w:tcMar>
            <w:vAlign w:val="center"/>
            <w:tcPrChange w:id="324" w:author="Donja Wright" w:date="2024-02-08T11:03:00Z">
              <w:tcPr>
                <w:tcW w:w="0" w:type="auto"/>
                <w:gridSpan w:val="2"/>
                <w:tcBorders>
                  <w:top w:val="dashed" w:sz="6" w:space="0" w:color="999999"/>
                  <w:left w:val="single" w:sz="12" w:space="0" w:color="999999"/>
                  <w:bottom w:val="single" w:sz="12" w:space="0" w:color="000000"/>
                  <w:right w:val="single" w:sz="12" w:space="0" w:color="999999"/>
                </w:tcBorders>
                <w:shd w:val="clear" w:color="auto" w:fill="FFFFFF"/>
                <w:tcMar>
                  <w:top w:w="40" w:type="dxa"/>
                  <w:left w:w="40" w:type="dxa"/>
                  <w:bottom w:w="40" w:type="dxa"/>
                  <w:right w:w="40" w:type="dxa"/>
                </w:tcMar>
                <w:vAlign w:val="center"/>
              </w:tcPr>
            </w:tcPrChange>
          </w:tcPr>
          <w:p w14:paraId="2F215F33" w14:textId="3982062D" w:rsidR="00C06779" w:rsidRPr="00C06779" w:rsidRDefault="00C06779" w:rsidP="00C06779">
            <w:pPr>
              <w:widowControl/>
              <w:jc w:val="center"/>
              <w:rPr>
                <w:rFonts w:ascii="Times New Roman" w:eastAsia="Times New Roman" w:hAnsi="Times New Roman" w:cs="Times New Roman"/>
                <w:sz w:val="24"/>
                <w:szCs w:val="24"/>
              </w:rPr>
            </w:pPr>
            <w:del w:id="325" w:author="Donja Wright" w:date="2024-02-08T11:03:00Z">
              <w:r w:rsidRPr="00C06779" w:rsidDel="00C06779">
                <w:rPr>
                  <w:rFonts w:ascii="Times New Roman" w:eastAsia="Times New Roman" w:hAnsi="Times New Roman" w:cs="Times New Roman"/>
                  <w:b/>
                  <w:bCs/>
                  <w:color w:val="000000"/>
                  <w:sz w:val="30"/>
                  <w:szCs w:val="30"/>
                </w:rPr>
                <w:delText>Open Space (OS) Zone</w:delText>
              </w:r>
            </w:del>
          </w:p>
        </w:tc>
      </w:tr>
      <w:tr w:rsidR="00C06779" w:rsidRPr="00C06779" w14:paraId="27615956" w14:textId="77777777" w:rsidTr="00C06779">
        <w:trPr>
          <w:trHeight w:val="585"/>
          <w:trPrChange w:id="326" w:author="Donja Wright" w:date="2024-02-08T11:03:00Z">
            <w:trPr>
              <w:trHeight w:val="585"/>
            </w:trPr>
          </w:trPrChange>
        </w:trPr>
        <w:tc>
          <w:tcPr>
            <w:tcW w:w="0" w:type="auto"/>
            <w:tcBorders>
              <w:top w:val="single" w:sz="12"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tcPrChange w:id="327" w:author="Donja Wright" w:date="2024-02-08T11:03:00Z">
              <w:tcPr>
                <w:tcW w:w="0" w:type="auto"/>
                <w:tcBorders>
                  <w:top w:val="single" w:sz="12"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tcPr>
            </w:tcPrChange>
          </w:tcPr>
          <w:p w14:paraId="01F9006D" w14:textId="776F8651" w:rsidR="00C06779" w:rsidRPr="00C06779" w:rsidRDefault="00C06779" w:rsidP="00C06779">
            <w:pPr>
              <w:widowControl/>
              <w:rPr>
                <w:rFonts w:ascii="Times New Roman" w:eastAsia="Times New Roman" w:hAnsi="Times New Roman" w:cs="Times New Roman"/>
                <w:sz w:val="24"/>
                <w:szCs w:val="24"/>
              </w:rPr>
            </w:pPr>
            <w:del w:id="328" w:author="Donja Wright" w:date="2024-02-08T11:03:00Z">
              <w:r w:rsidRPr="00C06779" w:rsidDel="00C06779">
                <w:rPr>
                  <w:rFonts w:ascii="Times New Roman" w:eastAsia="Times New Roman" w:hAnsi="Times New Roman" w:cs="Times New Roman"/>
                  <w:b/>
                  <w:bCs/>
                  <w:color w:val="000000"/>
                </w:rPr>
                <w:delText>Minimum Lot Area</w:delText>
              </w:r>
            </w:del>
          </w:p>
        </w:tc>
        <w:tc>
          <w:tcPr>
            <w:tcW w:w="0" w:type="auto"/>
            <w:tcBorders>
              <w:top w:val="single" w:sz="12"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tcPrChange w:id="329" w:author="Donja Wright" w:date="2024-02-08T11:03:00Z">
              <w:tcPr>
                <w:tcW w:w="0" w:type="auto"/>
                <w:tcBorders>
                  <w:top w:val="single" w:sz="12"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tcPr>
            </w:tcPrChange>
          </w:tcPr>
          <w:p w14:paraId="489215F6" w14:textId="4C33B9E6" w:rsidR="00C06779" w:rsidRPr="00C06779" w:rsidRDefault="00C06779" w:rsidP="00C06779">
            <w:pPr>
              <w:widowControl/>
              <w:rPr>
                <w:rFonts w:ascii="Times New Roman" w:eastAsia="Times New Roman" w:hAnsi="Times New Roman" w:cs="Times New Roman"/>
                <w:sz w:val="24"/>
                <w:szCs w:val="24"/>
              </w:rPr>
            </w:pPr>
            <w:del w:id="330" w:author="Donja Wright" w:date="2024-02-08T11:03:00Z">
              <w:r w:rsidRPr="00C06779" w:rsidDel="00C06779">
                <w:rPr>
                  <w:rFonts w:ascii="Times New Roman" w:eastAsia="Times New Roman" w:hAnsi="Times New Roman" w:cs="Times New Roman"/>
                  <w:color w:val="000000"/>
                </w:rPr>
                <w:delText>1 Acre</w:delText>
              </w:r>
            </w:del>
          </w:p>
        </w:tc>
      </w:tr>
      <w:tr w:rsidR="00C06779" w:rsidRPr="00C06779" w14:paraId="47960C1C" w14:textId="77777777" w:rsidTr="00C06779">
        <w:trPr>
          <w:trHeight w:val="585"/>
          <w:trPrChange w:id="331" w:author="Donja Wright" w:date="2024-02-08T11:03:00Z">
            <w:trPr>
              <w:trHeight w:val="585"/>
            </w:trPr>
          </w:trPrChange>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tcPrChange w:id="332" w:author="Donja Wright" w:date="2024-02-08T11:03:00Z">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tcPr>
            </w:tcPrChange>
          </w:tcPr>
          <w:p w14:paraId="5CACEFFD" w14:textId="42B2395C" w:rsidR="00C06779" w:rsidRPr="00C06779" w:rsidRDefault="00C06779" w:rsidP="00C06779">
            <w:pPr>
              <w:widowControl/>
              <w:rPr>
                <w:rFonts w:ascii="Times New Roman" w:eastAsia="Times New Roman" w:hAnsi="Times New Roman" w:cs="Times New Roman"/>
                <w:sz w:val="24"/>
                <w:szCs w:val="24"/>
              </w:rPr>
            </w:pPr>
            <w:del w:id="333" w:author="Donja Wright" w:date="2024-02-08T11:03:00Z">
              <w:r w:rsidRPr="00C06779" w:rsidDel="00C06779">
                <w:rPr>
                  <w:rFonts w:ascii="Times New Roman" w:eastAsia="Times New Roman" w:hAnsi="Times New Roman" w:cs="Times New Roman"/>
                  <w:b/>
                  <w:bCs/>
                  <w:color w:val="000000"/>
                </w:rPr>
                <w:delText>Minimum Lot Width</w:delText>
              </w:r>
            </w:del>
          </w:p>
        </w:tc>
        <w:tc>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tcPrChange w:id="334" w:author="Donja Wright" w:date="2024-02-08T11:03:00Z">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tcPr>
            </w:tcPrChange>
          </w:tcPr>
          <w:p w14:paraId="717F9C24" w14:textId="0C80C27F" w:rsidR="00C06779" w:rsidRPr="00C06779" w:rsidRDefault="00C06779" w:rsidP="00C06779">
            <w:pPr>
              <w:widowControl/>
              <w:rPr>
                <w:rFonts w:ascii="Times New Roman" w:eastAsia="Times New Roman" w:hAnsi="Times New Roman" w:cs="Times New Roman"/>
                <w:sz w:val="24"/>
                <w:szCs w:val="24"/>
              </w:rPr>
            </w:pPr>
            <w:del w:id="335" w:author="Donja Wright" w:date="2024-02-08T11:03:00Z">
              <w:r w:rsidRPr="00C06779" w:rsidDel="00C06779">
                <w:rPr>
                  <w:rFonts w:ascii="Times New Roman" w:eastAsia="Times New Roman" w:hAnsi="Times New Roman" w:cs="Times New Roman"/>
                  <w:color w:val="000000"/>
                </w:rPr>
                <w:delText>150’</w:delText>
              </w:r>
            </w:del>
          </w:p>
        </w:tc>
      </w:tr>
      <w:tr w:rsidR="00C06779" w:rsidRPr="00C06779" w14:paraId="689C7ADA" w14:textId="77777777" w:rsidTr="00C06779">
        <w:trPr>
          <w:trHeight w:val="1500"/>
          <w:trPrChange w:id="336" w:author="Donja Wright" w:date="2024-02-08T11:03:00Z">
            <w:trPr>
              <w:trHeight w:val="1500"/>
            </w:trPr>
          </w:trPrChange>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tcPrChange w:id="337" w:author="Donja Wright" w:date="2024-02-08T11:03:00Z">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tcPr>
            </w:tcPrChange>
          </w:tcPr>
          <w:p w14:paraId="625B71E6" w14:textId="7B685C4C" w:rsidR="00C06779" w:rsidRPr="00C06779" w:rsidRDefault="00C06779" w:rsidP="00C06779">
            <w:pPr>
              <w:widowControl/>
              <w:rPr>
                <w:rFonts w:ascii="Times New Roman" w:eastAsia="Times New Roman" w:hAnsi="Times New Roman" w:cs="Times New Roman"/>
                <w:sz w:val="24"/>
                <w:szCs w:val="24"/>
              </w:rPr>
            </w:pPr>
            <w:del w:id="338" w:author="Donja Wright" w:date="2024-02-08T11:03:00Z">
              <w:r w:rsidRPr="00C06779" w:rsidDel="00C06779">
                <w:rPr>
                  <w:rFonts w:ascii="Times New Roman" w:eastAsia="Times New Roman" w:hAnsi="Times New Roman" w:cs="Times New Roman"/>
                  <w:b/>
                  <w:bCs/>
                  <w:color w:val="000000"/>
                </w:rPr>
                <w:delText>Minimum Setbacks (Main Building)</w:delText>
              </w:r>
            </w:del>
          </w:p>
        </w:tc>
        <w:tc>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tcPrChange w:id="339" w:author="Donja Wright" w:date="2024-02-08T11:03:00Z">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tcPr>
            </w:tcPrChange>
          </w:tcPr>
          <w:p w14:paraId="692D7BB0" w14:textId="60393CAD" w:rsidR="00C06779" w:rsidRPr="00C06779" w:rsidDel="00C06779" w:rsidRDefault="00C06779" w:rsidP="00C06779">
            <w:pPr>
              <w:widowControl/>
              <w:rPr>
                <w:del w:id="340" w:author="Donja Wright" w:date="2024-02-08T11:03:00Z"/>
                <w:rFonts w:ascii="Times New Roman" w:eastAsia="Times New Roman" w:hAnsi="Times New Roman" w:cs="Times New Roman"/>
                <w:sz w:val="24"/>
                <w:szCs w:val="24"/>
              </w:rPr>
            </w:pPr>
            <w:del w:id="341" w:author="Donja Wright" w:date="2024-02-08T11:03:00Z">
              <w:r w:rsidRPr="00C06779" w:rsidDel="00C06779">
                <w:rPr>
                  <w:rFonts w:ascii="Times New Roman" w:eastAsia="Times New Roman" w:hAnsi="Times New Roman" w:cs="Times New Roman"/>
                  <w:color w:val="000000"/>
                </w:rPr>
                <w:delText>Front: 30’</w:delText>
              </w:r>
            </w:del>
          </w:p>
          <w:p w14:paraId="10EF07CD" w14:textId="4CEE4F53" w:rsidR="00C06779" w:rsidRPr="00C06779" w:rsidDel="00C06779" w:rsidRDefault="00C06779" w:rsidP="00C06779">
            <w:pPr>
              <w:widowControl/>
              <w:rPr>
                <w:del w:id="342" w:author="Donja Wright" w:date="2024-02-08T11:03:00Z"/>
                <w:rFonts w:ascii="Times New Roman" w:eastAsia="Times New Roman" w:hAnsi="Times New Roman" w:cs="Times New Roman"/>
                <w:sz w:val="24"/>
                <w:szCs w:val="24"/>
              </w:rPr>
            </w:pPr>
            <w:del w:id="343" w:author="Donja Wright" w:date="2024-02-08T11:03:00Z">
              <w:r w:rsidRPr="00C06779" w:rsidDel="00C06779">
                <w:rPr>
                  <w:rFonts w:ascii="Times New Roman" w:eastAsia="Times New Roman" w:hAnsi="Times New Roman" w:cs="Times New Roman"/>
                  <w:color w:val="000000"/>
                </w:rPr>
                <w:delText>Side: 20’ (Each Side)</w:delText>
              </w:r>
            </w:del>
          </w:p>
          <w:p w14:paraId="3D0AF66D" w14:textId="6D65F4AC" w:rsidR="00C06779" w:rsidRPr="00C06779" w:rsidRDefault="00C06779" w:rsidP="00C06779">
            <w:pPr>
              <w:widowControl/>
              <w:rPr>
                <w:rFonts w:ascii="Times New Roman" w:eastAsia="Times New Roman" w:hAnsi="Times New Roman" w:cs="Times New Roman"/>
                <w:sz w:val="24"/>
                <w:szCs w:val="24"/>
              </w:rPr>
            </w:pPr>
            <w:del w:id="344" w:author="Donja Wright" w:date="2024-02-08T11:03:00Z">
              <w:r w:rsidRPr="00C06779" w:rsidDel="00C06779">
                <w:rPr>
                  <w:rFonts w:ascii="Times New Roman" w:eastAsia="Times New Roman" w:hAnsi="Times New Roman" w:cs="Times New Roman"/>
                  <w:color w:val="000000"/>
                </w:rPr>
                <w:delText>Rear: 30’</w:delText>
              </w:r>
            </w:del>
          </w:p>
        </w:tc>
      </w:tr>
      <w:tr w:rsidR="00C06779" w:rsidRPr="00C06779" w14:paraId="1D3854E6" w14:textId="77777777" w:rsidTr="00C06779">
        <w:trPr>
          <w:trHeight w:val="1335"/>
          <w:trPrChange w:id="345" w:author="Donja Wright" w:date="2024-02-08T11:03:00Z">
            <w:trPr>
              <w:trHeight w:val="1335"/>
            </w:trPr>
          </w:trPrChange>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tcPrChange w:id="346" w:author="Donja Wright" w:date="2024-02-08T11:03:00Z">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tcPr>
            </w:tcPrChange>
          </w:tcPr>
          <w:p w14:paraId="5621F36E" w14:textId="3FED7FFF" w:rsidR="00C06779" w:rsidRPr="00C06779" w:rsidRDefault="00C06779" w:rsidP="00C06779">
            <w:pPr>
              <w:widowControl/>
              <w:rPr>
                <w:rFonts w:ascii="Times New Roman" w:eastAsia="Times New Roman" w:hAnsi="Times New Roman" w:cs="Times New Roman"/>
                <w:sz w:val="24"/>
                <w:szCs w:val="24"/>
              </w:rPr>
            </w:pPr>
            <w:del w:id="347" w:author="Donja Wright" w:date="2024-02-08T11:03:00Z">
              <w:r w:rsidRPr="00C06779" w:rsidDel="00C06779">
                <w:rPr>
                  <w:rFonts w:ascii="Times New Roman" w:eastAsia="Times New Roman" w:hAnsi="Times New Roman" w:cs="Times New Roman"/>
                  <w:b/>
                  <w:bCs/>
                  <w:color w:val="000000"/>
                </w:rPr>
                <w:delText>Minimum Setbacks (Corner Lots, Main &amp; Accessory)</w:delText>
              </w:r>
            </w:del>
          </w:p>
        </w:tc>
        <w:tc>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tcPrChange w:id="348" w:author="Donja Wright" w:date="2024-02-08T11:03:00Z">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tcPr>
            </w:tcPrChange>
          </w:tcPr>
          <w:p w14:paraId="6F84B4ED" w14:textId="2617B600" w:rsidR="00C06779" w:rsidRPr="00C06779" w:rsidDel="00C06779" w:rsidRDefault="00C06779" w:rsidP="00C06779">
            <w:pPr>
              <w:widowControl/>
              <w:rPr>
                <w:del w:id="349" w:author="Donja Wright" w:date="2024-02-08T11:03:00Z"/>
                <w:rFonts w:ascii="Times New Roman" w:eastAsia="Times New Roman" w:hAnsi="Times New Roman" w:cs="Times New Roman"/>
                <w:sz w:val="24"/>
                <w:szCs w:val="24"/>
              </w:rPr>
            </w:pPr>
            <w:del w:id="350" w:author="Donja Wright" w:date="2024-02-08T11:03:00Z">
              <w:r w:rsidRPr="00C06779" w:rsidDel="00C06779">
                <w:rPr>
                  <w:rFonts w:ascii="Times New Roman" w:eastAsia="Times New Roman" w:hAnsi="Times New Roman" w:cs="Times New Roman"/>
                  <w:color w:val="000000"/>
                </w:rPr>
                <w:delText>Front: 30’</w:delText>
              </w:r>
            </w:del>
          </w:p>
          <w:p w14:paraId="511DCC80" w14:textId="0A744B82" w:rsidR="00C06779" w:rsidRPr="00C06779" w:rsidDel="00C06779" w:rsidRDefault="00C06779" w:rsidP="00C06779">
            <w:pPr>
              <w:widowControl/>
              <w:rPr>
                <w:del w:id="351" w:author="Donja Wright" w:date="2024-02-08T11:03:00Z"/>
                <w:rFonts w:ascii="Times New Roman" w:eastAsia="Times New Roman" w:hAnsi="Times New Roman" w:cs="Times New Roman"/>
                <w:sz w:val="24"/>
                <w:szCs w:val="24"/>
              </w:rPr>
            </w:pPr>
            <w:del w:id="352" w:author="Donja Wright" w:date="2024-02-08T11:03:00Z">
              <w:r w:rsidRPr="00C06779" w:rsidDel="00C06779">
                <w:rPr>
                  <w:rFonts w:ascii="Times New Roman" w:eastAsia="Times New Roman" w:hAnsi="Times New Roman" w:cs="Times New Roman"/>
                  <w:color w:val="000000"/>
                </w:rPr>
                <w:delText>Side: 20’ (Each Side)</w:delText>
              </w:r>
            </w:del>
          </w:p>
          <w:p w14:paraId="7F3B339F" w14:textId="2A815D85" w:rsidR="00C06779" w:rsidRPr="00C06779" w:rsidRDefault="00C06779" w:rsidP="00C06779">
            <w:pPr>
              <w:widowControl/>
              <w:rPr>
                <w:rFonts w:ascii="Times New Roman" w:eastAsia="Times New Roman" w:hAnsi="Times New Roman" w:cs="Times New Roman"/>
                <w:sz w:val="24"/>
                <w:szCs w:val="24"/>
              </w:rPr>
            </w:pPr>
            <w:del w:id="353" w:author="Donja Wright" w:date="2024-02-08T11:03:00Z">
              <w:r w:rsidRPr="00C06779" w:rsidDel="00C06779">
                <w:rPr>
                  <w:rFonts w:ascii="Times New Roman" w:eastAsia="Times New Roman" w:hAnsi="Times New Roman" w:cs="Times New Roman"/>
                  <w:color w:val="000000"/>
                </w:rPr>
                <w:delText>Rear: 30’</w:delText>
              </w:r>
            </w:del>
          </w:p>
        </w:tc>
      </w:tr>
      <w:tr w:rsidR="00C06779" w:rsidRPr="00C06779" w14:paraId="18046EDF" w14:textId="77777777" w:rsidTr="00C06779">
        <w:trPr>
          <w:trHeight w:val="585"/>
          <w:trPrChange w:id="354" w:author="Donja Wright" w:date="2024-02-08T11:03:00Z">
            <w:trPr>
              <w:trHeight w:val="585"/>
            </w:trPr>
          </w:trPrChange>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tcPrChange w:id="355" w:author="Donja Wright" w:date="2024-02-08T11:03:00Z">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tcPr>
            </w:tcPrChange>
          </w:tcPr>
          <w:p w14:paraId="151DB208" w14:textId="71CE40DA" w:rsidR="00C06779" w:rsidRPr="00C06779" w:rsidRDefault="00C06779" w:rsidP="00C06779">
            <w:pPr>
              <w:widowControl/>
              <w:rPr>
                <w:rFonts w:ascii="Times New Roman" w:eastAsia="Times New Roman" w:hAnsi="Times New Roman" w:cs="Times New Roman"/>
                <w:sz w:val="24"/>
                <w:szCs w:val="24"/>
              </w:rPr>
            </w:pPr>
            <w:del w:id="356" w:author="Donja Wright" w:date="2024-02-08T11:03:00Z">
              <w:r w:rsidRPr="00C06779" w:rsidDel="00C06779">
                <w:rPr>
                  <w:rFonts w:ascii="Times New Roman" w:eastAsia="Times New Roman" w:hAnsi="Times New Roman" w:cs="Times New Roman"/>
                  <w:b/>
                  <w:bCs/>
                  <w:color w:val="000000"/>
                </w:rPr>
                <w:delText>Building Heights</w:delText>
              </w:r>
            </w:del>
          </w:p>
        </w:tc>
        <w:tc>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tcPrChange w:id="357" w:author="Donja Wright" w:date="2024-02-08T11:03:00Z">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tcPr>
            </w:tcPrChange>
          </w:tcPr>
          <w:p w14:paraId="2F439268" w14:textId="5B615451" w:rsidR="00C06779" w:rsidRPr="00C06779" w:rsidDel="00C06779" w:rsidRDefault="00C06779" w:rsidP="00C06779">
            <w:pPr>
              <w:widowControl/>
              <w:rPr>
                <w:del w:id="358" w:author="Donja Wright" w:date="2024-02-08T11:03:00Z"/>
                <w:rFonts w:ascii="Times New Roman" w:eastAsia="Times New Roman" w:hAnsi="Times New Roman" w:cs="Times New Roman"/>
                <w:sz w:val="24"/>
                <w:szCs w:val="24"/>
              </w:rPr>
            </w:pPr>
            <w:del w:id="359" w:author="Donja Wright" w:date="2024-02-08T11:03:00Z">
              <w:r w:rsidRPr="00C06779" w:rsidDel="00C06779">
                <w:rPr>
                  <w:rFonts w:ascii="Times New Roman" w:eastAsia="Times New Roman" w:hAnsi="Times New Roman" w:cs="Times New Roman"/>
                  <w:color w:val="000000"/>
                </w:rPr>
                <w:delText>Min. 1 Story</w:delText>
              </w:r>
            </w:del>
          </w:p>
          <w:p w14:paraId="4E546DC8" w14:textId="3FEC92F3" w:rsidR="00C06779" w:rsidRPr="00C06779" w:rsidRDefault="00C06779" w:rsidP="00C06779">
            <w:pPr>
              <w:widowControl/>
              <w:rPr>
                <w:rFonts w:ascii="Times New Roman" w:eastAsia="Times New Roman" w:hAnsi="Times New Roman" w:cs="Times New Roman"/>
                <w:sz w:val="24"/>
                <w:szCs w:val="24"/>
              </w:rPr>
            </w:pPr>
            <w:del w:id="360" w:author="Donja Wright" w:date="2024-02-08T11:03:00Z">
              <w:r w:rsidRPr="00C06779" w:rsidDel="00C06779">
                <w:rPr>
                  <w:rFonts w:ascii="Times New Roman" w:eastAsia="Times New Roman" w:hAnsi="Times New Roman" w:cs="Times New Roman"/>
                  <w:color w:val="000000"/>
                </w:rPr>
                <w:delText>Max. 2 ½ Stories or 35’</w:delText>
              </w:r>
            </w:del>
          </w:p>
        </w:tc>
      </w:tr>
      <w:tr w:rsidR="00C06779" w:rsidRPr="00C06779" w14:paraId="6455A65A" w14:textId="77777777" w:rsidTr="00C06779">
        <w:trPr>
          <w:trHeight w:val="825"/>
          <w:trPrChange w:id="361" w:author="Donja Wright" w:date="2024-02-08T11:03:00Z">
            <w:trPr>
              <w:trHeight w:val="825"/>
            </w:trPr>
          </w:trPrChange>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tcPrChange w:id="362" w:author="Donja Wright" w:date="2024-02-08T11:03:00Z">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tcPr>
            </w:tcPrChange>
          </w:tcPr>
          <w:p w14:paraId="7D1E12FC" w14:textId="202ED1DC" w:rsidR="00C06779" w:rsidRPr="00C06779" w:rsidRDefault="00C06779" w:rsidP="00C06779">
            <w:pPr>
              <w:widowControl/>
              <w:rPr>
                <w:rFonts w:ascii="Times New Roman" w:eastAsia="Times New Roman" w:hAnsi="Times New Roman" w:cs="Times New Roman"/>
                <w:sz w:val="24"/>
                <w:szCs w:val="24"/>
              </w:rPr>
            </w:pPr>
            <w:del w:id="363" w:author="Donja Wright" w:date="2024-02-08T11:03:00Z">
              <w:r w:rsidRPr="00C06779" w:rsidDel="00C06779">
                <w:rPr>
                  <w:rFonts w:ascii="Times New Roman" w:eastAsia="Times New Roman" w:hAnsi="Times New Roman" w:cs="Times New Roman"/>
                  <w:b/>
                  <w:bCs/>
                  <w:color w:val="000000"/>
                </w:rPr>
                <w:delText>Accessory Buildings (Detached)</w:delText>
              </w:r>
            </w:del>
          </w:p>
        </w:tc>
        <w:tc>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tcPrChange w:id="364" w:author="Donja Wright" w:date="2024-02-08T11:03:00Z">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tcPr>
            </w:tcPrChange>
          </w:tcPr>
          <w:p w14:paraId="05CB53AC" w14:textId="109ADD77" w:rsidR="00C06779" w:rsidRPr="00C06779" w:rsidRDefault="00C06779" w:rsidP="00C06779">
            <w:pPr>
              <w:widowControl/>
              <w:rPr>
                <w:rFonts w:ascii="Times New Roman" w:eastAsia="Times New Roman" w:hAnsi="Times New Roman" w:cs="Times New Roman"/>
                <w:sz w:val="24"/>
                <w:szCs w:val="24"/>
              </w:rPr>
            </w:pPr>
            <w:del w:id="365" w:author="Donja Wright" w:date="2024-02-08T11:03:00Z">
              <w:r w:rsidRPr="00C06779" w:rsidDel="00C06779">
                <w:rPr>
                  <w:rFonts w:ascii="Times New Roman" w:eastAsia="Times New Roman" w:hAnsi="Times New Roman" w:cs="Times New Roman"/>
                  <w:color w:val="000000"/>
                </w:rPr>
                <w:delText>None</w:delText>
              </w:r>
            </w:del>
          </w:p>
        </w:tc>
      </w:tr>
      <w:tr w:rsidR="00C06779" w:rsidRPr="00C06779" w14:paraId="51D21F01" w14:textId="77777777" w:rsidTr="00C06779">
        <w:trPr>
          <w:trHeight w:val="330"/>
          <w:trPrChange w:id="366" w:author="Donja Wright" w:date="2024-02-08T11:03:00Z">
            <w:trPr>
              <w:trHeight w:val="330"/>
            </w:trPr>
          </w:trPrChange>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tcPrChange w:id="367" w:author="Donja Wright" w:date="2024-02-08T11:03:00Z">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tcPr>
            </w:tcPrChange>
          </w:tcPr>
          <w:p w14:paraId="44DBC5BA" w14:textId="0701A8C6" w:rsidR="00C06779" w:rsidRPr="00C06779" w:rsidRDefault="00C06779" w:rsidP="00C06779">
            <w:pPr>
              <w:widowControl/>
              <w:rPr>
                <w:rFonts w:ascii="Times New Roman" w:eastAsia="Times New Roman" w:hAnsi="Times New Roman" w:cs="Times New Roman"/>
                <w:sz w:val="24"/>
                <w:szCs w:val="24"/>
              </w:rPr>
            </w:pPr>
            <w:del w:id="368" w:author="Donja Wright" w:date="2024-02-08T11:03:00Z">
              <w:r w:rsidRPr="00C06779" w:rsidDel="00C06779">
                <w:rPr>
                  <w:rFonts w:ascii="Times New Roman" w:eastAsia="Times New Roman" w:hAnsi="Times New Roman" w:cs="Times New Roman"/>
                  <w:b/>
                  <w:bCs/>
                  <w:color w:val="000000"/>
                </w:rPr>
                <w:delText>Lot Coverage</w:delText>
              </w:r>
            </w:del>
          </w:p>
        </w:tc>
        <w:tc>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tcPrChange w:id="369" w:author="Donja Wright" w:date="2024-02-08T11:03:00Z">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tcPr>
            </w:tcPrChange>
          </w:tcPr>
          <w:p w14:paraId="3E3D5427" w14:textId="3F359E2B" w:rsidR="00C06779" w:rsidRPr="00C06779" w:rsidRDefault="00C06779" w:rsidP="00C06779">
            <w:pPr>
              <w:widowControl/>
              <w:rPr>
                <w:rFonts w:ascii="Times New Roman" w:eastAsia="Times New Roman" w:hAnsi="Times New Roman" w:cs="Times New Roman"/>
                <w:sz w:val="24"/>
                <w:szCs w:val="24"/>
              </w:rPr>
            </w:pPr>
            <w:del w:id="370" w:author="Donja Wright" w:date="2024-02-08T11:03:00Z">
              <w:r w:rsidRPr="00C06779" w:rsidDel="00C06779">
                <w:rPr>
                  <w:rFonts w:ascii="Times New Roman" w:eastAsia="Times New Roman" w:hAnsi="Times New Roman" w:cs="Times New Roman"/>
                  <w:color w:val="000000"/>
                </w:rPr>
                <w:delText>Max: 5% (Includes building and paved areas)</w:delText>
              </w:r>
            </w:del>
          </w:p>
        </w:tc>
      </w:tr>
      <w:tr w:rsidR="00C06779" w:rsidRPr="00C06779" w14:paraId="509BAB64" w14:textId="77777777" w:rsidTr="00C06779">
        <w:trPr>
          <w:trHeight w:val="585"/>
          <w:trPrChange w:id="371" w:author="Donja Wright" w:date="2024-02-08T11:03:00Z">
            <w:trPr>
              <w:trHeight w:val="585"/>
            </w:trPr>
          </w:trPrChange>
        </w:trPr>
        <w:tc>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tcPrChange w:id="372" w:author="Donja Wright" w:date="2024-02-08T11:03:00Z">
              <w:tcPr>
                <w:tcW w:w="0" w:type="auto"/>
                <w:tcBorders>
                  <w:top w:val="single" w:sz="6" w:space="0" w:color="000000"/>
                  <w:left w:val="single" w:sz="12" w:space="0" w:color="999999"/>
                  <w:bottom w:val="single" w:sz="6" w:space="0" w:color="000000"/>
                  <w:right w:val="single" w:sz="6" w:space="0" w:color="000000"/>
                </w:tcBorders>
                <w:tcMar>
                  <w:top w:w="40" w:type="dxa"/>
                  <w:left w:w="40" w:type="dxa"/>
                  <w:bottom w:w="40" w:type="dxa"/>
                  <w:right w:w="40" w:type="dxa"/>
                </w:tcMar>
                <w:vAlign w:val="center"/>
              </w:tcPr>
            </w:tcPrChange>
          </w:tcPr>
          <w:p w14:paraId="04FC441B" w14:textId="534F0534" w:rsidR="00C06779" w:rsidRPr="00C06779" w:rsidRDefault="00C06779" w:rsidP="00C06779">
            <w:pPr>
              <w:widowControl/>
              <w:rPr>
                <w:rFonts w:ascii="Times New Roman" w:eastAsia="Times New Roman" w:hAnsi="Times New Roman" w:cs="Times New Roman"/>
                <w:sz w:val="24"/>
                <w:szCs w:val="24"/>
              </w:rPr>
            </w:pPr>
            <w:del w:id="373" w:author="Donja Wright" w:date="2024-02-08T11:03:00Z">
              <w:r w:rsidRPr="00C06779" w:rsidDel="00C06779">
                <w:rPr>
                  <w:rFonts w:ascii="Times New Roman" w:eastAsia="Times New Roman" w:hAnsi="Times New Roman" w:cs="Times New Roman"/>
                  <w:b/>
                  <w:bCs/>
                  <w:color w:val="000000"/>
                </w:rPr>
                <w:delText>Open Space / Landscaping</w:delText>
              </w:r>
            </w:del>
          </w:p>
        </w:tc>
        <w:tc>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tcPrChange w:id="374" w:author="Donja Wright" w:date="2024-02-08T11:03:00Z">
              <w:tcPr>
                <w:tcW w:w="0" w:type="auto"/>
                <w:tcBorders>
                  <w:top w:val="single" w:sz="6" w:space="0" w:color="000000"/>
                  <w:left w:val="single" w:sz="6" w:space="0" w:color="000000"/>
                  <w:bottom w:val="single" w:sz="6" w:space="0" w:color="000000"/>
                  <w:right w:val="single" w:sz="12" w:space="0" w:color="999999"/>
                </w:tcBorders>
                <w:tcMar>
                  <w:top w:w="40" w:type="dxa"/>
                  <w:left w:w="40" w:type="dxa"/>
                  <w:bottom w:w="40" w:type="dxa"/>
                  <w:right w:w="40" w:type="dxa"/>
                </w:tcMar>
                <w:vAlign w:val="center"/>
              </w:tcPr>
            </w:tcPrChange>
          </w:tcPr>
          <w:p w14:paraId="5CCD7202" w14:textId="65B45C8A" w:rsidR="00C06779" w:rsidRPr="00C06779" w:rsidRDefault="00C06779" w:rsidP="00C06779">
            <w:pPr>
              <w:widowControl/>
              <w:rPr>
                <w:rFonts w:ascii="Times New Roman" w:eastAsia="Times New Roman" w:hAnsi="Times New Roman" w:cs="Times New Roman"/>
                <w:sz w:val="24"/>
                <w:szCs w:val="24"/>
              </w:rPr>
            </w:pPr>
            <w:del w:id="375" w:author="Donja Wright" w:date="2024-02-08T11:03:00Z">
              <w:r w:rsidRPr="00C06779" w:rsidDel="00C06779">
                <w:rPr>
                  <w:rFonts w:ascii="Times New Roman" w:eastAsia="Times New Roman" w:hAnsi="Times New Roman" w:cs="Times New Roman"/>
                  <w:color w:val="000000"/>
                </w:rPr>
                <w:delText>Min. None</w:delText>
              </w:r>
            </w:del>
          </w:p>
        </w:tc>
      </w:tr>
      <w:tr w:rsidR="00C06779" w:rsidRPr="00C06779" w:rsidDel="00C06779" w14:paraId="3A2014E8" w14:textId="46CA9894" w:rsidTr="00C06779">
        <w:trPr>
          <w:trHeight w:val="3930"/>
          <w:del w:id="376" w:author="Donja Wright" w:date="2024-02-08T11:04:00Z"/>
          <w:trPrChange w:id="377" w:author="Donja Wright" w:date="2024-02-08T11:03:00Z">
            <w:trPr>
              <w:trHeight w:val="3930"/>
            </w:trPr>
          </w:trPrChange>
        </w:trPr>
        <w:tc>
          <w:tcPr>
            <w:tcW w:w="0" w:type="auto"/>
            <w:gridSpan w:val="2"/>
            <w:tcBorders>
              <w:top w:val="single" w:sz="6" w:space="0" w:color="000000"/>
              <w:left w:val="single" w:sz="12" w:space="0" w:color="FFFFFF"/>
              <w:bottom w:val="single" w:sz="12" w:space="0" w:color="FFFFFF"/>
              <w:right w:val="single" w:sz="12" w:space="0" w:color="FFFFFF"/>
            </w:tcBorders>
            <w:tcMar>
              <w:top w:w="40" w:type="dxa"/>
              <w:left w:w="40" w:type="dxa"/>
              <w:bottom w:w="40" w:type="dxa"/>
              <w:right w:w="40" w:type="dxa"/>
            </w:tcMar>
            <w:tcPrChange w:id="378" w:author="Donja Wright" w:date="2024-02-08T11:03:00Z">
              <w:tcPr>
                <w:tcW w:w="0" w:type="auto"/>
                <w:gridSpan w:val="2"/>
                <w:tcBorders>
                  <w:top w:val="single" w:sz="6" w:space="0" w:color="000000"/>
                  <w:left w:val="single" w:sz="12" w:space="0" w:color="FFFFFF"/>
                  <w:bottom w:val="single" w:sz="12" w:space="0" w:color="FFFFFF"/>
                  <w:right w:val="single" w:sz="12" w:space="0" w:color="FFFFFF"/>
                </w:tcBorders>
                <w:tcMar>
                  <w:top w:w="40" w:type="dxa"/>
                  <w:left w:w="40" w:type="dxa"/>
                  <w:bottom w:w="40" w:type="dxa"/>
                  <w:right w:w="40" w:type="dxa"/>
                </w:tcMar>
              </w:tcPr>
            </w:tcPrChange>
          </w:tcPr>
          <w:p w14:paraId="7F0AEE0C" w14:textId="7FFB133A" w:rsidR="00C06779" w:rsidRPr="00C06779" w:rsidDel="00C06779" w:rsidRDefault="00C06779" w:rsidP="00C06779">
            <w:pPr>
              <w:widowControl/>
              <w:rPr>
                <w:del w:id="379" w:author="Donja Wright" w:date="2024-02-08T11:03:00Z"/>
                <w:rFonts w:ascii="Times New Roman" w:eastAsia="Times New Roman" w:hAnsi="Times New Roman" w:cs="Times New Roman"/>
                <w:sz w:val="24"/>
                <w:szCs w:val="24"/>
              </w:rPr>
            </w:pPr>
            <w:del w:id="380" w:author="Donja Wright" w:date="2024-02-08T11:03:00Z">
              <w:r w:rsidRPr="00C06779" w:rsidDel="00C06779">
                <w:rPr>
                  <w:rFonts w:ascii="Times New Roman" w:eastAsia="Times New Roman" w:hAnsi="Times New Roman" w:cs="Times New Roman"/>
                  <w:i/>
                  <w:iCs/>
                  <w:color w:val="000000"/>
                  <w:sz w:val="20"/>
                  <w:szCs w:val="20"/>
                </w:rPr>
                <w:delText>Notes:</w:delText>
              </w:r>
            </w:del>
          </w:p>
          <w:p w14:paraId="615B3094" w14:textId="10C28AC0" w:rsidR="00C06779" w:rsidRPr="00C06779" w:rsidDel="00C06779" w:rsidRDefault="00C06779" w:rsidP="00C06779">
            <w:pPr>
              <w:widowControl/>
              <w:rPr>
                <w:del w:id="381" w:author="Donja Wright" w:date="2024-02-08T11:03:00Z"/>
                <w:rFonts w:ascii="Times New Roman" w:eastAsia="Times New Roman" w:hAnsi="Times New Roman" w:cs="Times New Roman"/>
                <w:sz w:val="24"/>
                <w:szCs w:val="24"/>
              </w:rPr>
            </w:pPr>
            <w:del w:id="382" w:author="Donja Wright" w:date="2024-02-08T11:03:00Z">
              <w:r w:rsidRPr="00C06779" w:rsidDel="00C06779">
                <w:rPr>
                  <w:rFonts w:ascii="Times New Roman" w:eastAsia="Times New Roman" w:hAnsi="Times New Roman" w:cs="Times New Roman"/>
                  <w:b/>
                  <w:bCs/>
                  <w:color w:val="000000"/>
                  <w:sz w:val="20"/>
                  <w:szCs w:val="20"/>
                </w:rPr>
                <w:delText xml:space="preserve">Lot Coverage: </w:delText>
              </w:r>
              <w:r w:rsidRPr="00C06779" w:rsidDel="00C06779">
                <w:rPr>
                  <w:rFonts w:ascii="Times New Roman" w:eastAsia="Times New Roman" w:hAnsi="Times New Roman" w:cs="Times New Roman"/>
                  <w:color w:val="000000"/>
                  <w:sz w:val="20"/>
                  <w:szCs w:val="20"/>
                </w:rPr>
                <w:delText>includes total building coverage (accessory and main buildings)</w:delText>
              </w:r>
            </w:del>
          </w:p>
          <w:p w14:paraId="02637F1A" w14:textId="6C40886A" w:rsidR="00C06779" w:rsidRPr="00C06779" w:rsidDel="00C06779" w:rsidRDefault="00C06779" w:rsidP="00C06779">
            <w:pPr>
              <w:widowControl/>
              <w:rPr>
                <w:del w:id="383" w:author="Donja Wright" w:date="2024-02-08T11:03:00Z"/>
                <w:rFonts w:ascii="Times New Roman" w:eastAsia="Times New Roman" w:hAnsi="Times New Roman" w:cs="Times New Roman"/>
                <w:sz w:val="24"/>
                <w:szCs w:val="24"/>
              </w:rPr>
            </w:pPr>
            <w:del w:id="384" w:author="Donja Wright" w:date="2024-02-08T11:03:00Z">
              <w:r w:rsidRPr="00C06779" w:rsidDel="00C06779">
                <w:rPr>
                  <w:rFonts w:ascii="Times New Roman" w:eastAsia="Times New Roman" w:hAnsi="Times New Roman" w:cs="Times New Roman"/>
                  <w:b/>
                  <w:bCs/>
                  <w:color w:val="000000"/>
                  <w:sz w:val="20"/>
                  <w:szCs w:val="20"/>
                </w:rPr>
                <w:delText>Building Heights:</w:delText>
              </w:r>
              <w:r w:rsidRPr="00C06779" w:rsidDel="00C06779">
                <w:rPr>
                  <w:rFonts w:ascii="Times New Roman" w:eastAsia="Times New Roman" w:hAnsi="Times New Roman" w:cs="Times New Roman"/>
                  <w:color w:val="000000"/>
                  <w:sz w:val="20"/>
                  <w:szCs w:val="20"/>
                </w:rPr>
                <w:delText xml:space="preserve"> measured from grade level to average roof height (the midpoint of the roof from ridge to eave)</w:delText>
              </w:r>
            </w:del>
          </w:p>
          <w:p w14:paraId="3E0FBA0C" w14:textId="2B53C08A" w:rsidR="00C06779" w:rsidRPr="00C06779" w:rsidDel="00C06779" w:rsidRDefault="00C06779" w:rsidP="00C06779">
            <w:pPr>
              <w:widowControl/>
              <w:rPr>
                <w:del w:id="385" w:author="Donja Wright" w:date="2024-02-08T11:03:00Z"/>
                <w:rFonts w:ascii="Times New Roman" w:eastAsia="Times New Roman" w:hAnsi="Times New Roman" w:cs="Times New Roman"/>
                <w:sz w:val="24"/>
                <w:szCs w:val="24"/>
              </w:rPr>
            </w:pPr>
            <w:del w:id="386" w:author="Donja Wright" w:date="2024-02-08T11:03:00Z">
              <w:r w:rsidRPr="00C06779" w:rsidDel="00C06779">
                <w:rPr>
                  <w:rFonts w:ascii="Times New Roman" w:eastAsia="Times New Roman" w:hAnsi="Times New Roman" w:cs="Times New Roman"/>
                  <w:b/>
                  <w:bCs/>
                  <w:color w:val="000000"/>
                  <w:sz w:val="20"/>
                  <w:szCs w:val="20"/>
                </w:rPr>
                <w:delText>Corner Lots:</w:delText>
              </w:r>
              <w:r w:rsidRPr="00C06779" w:rsidDel="00C06779">
                <w:rPr>
                  <w:rFonts w:ascii="Times New Roman" w:eastAsia="Times New Roman" w:hAnsi="Times New Roman" w:cs="Times New Roman"/>
                  <w:color w:val="000000"/>
                  <w:sz w:val="20"/>
                  <w:szCs w:val="20"/>
                </w:rPr>
                <w:delText xml:space="preserve"> regarded as having two front yards and two side yards.</w:delText>
              </w:r>
            </w:del>
          </w:p>
          <w:p w14:paraId="7C6141A3" w14:textId="5B9A3AB2" w:rsidR="00C06779" w:rsidRPr="00C06779" w:rsidDel="00C06779" w:rsidRDefault="00C06779" w:rsidP="00C06779">
            <w:pPr>
              <w:widowControl/>
              <w:rPr>
                <w:del w:id="387" w:author="Donja Wright" w:date="2024-02-08T11:04:00Z"/>
                <w:rFonts w:ascii="Times New Roman" w:eastAsia="Times New Roman" w:hAnsi="Times New Roman" w:cs="Times New Roman"/>
                <w:sz w:val="24"/>
                <w:szCs w:val="24"/>
              </w:rPr>
            </w:pPr>
          </w:p>
        </w:tc>
      </w:tr>
    </w:tbl>
    <w:p w14:paraId="7BCEEA82" w14:textId="654C3E67" w:rsidR="00C06779" w:rsidRPr="00C06779" w:rsidDel="00C06779" w:rsidRDefault="00C06779" w:rsidP="005F5084">
      <w:pPr>
        <w:widowControl/>
        <w:numPr>
          <w:ilvl w:val="0"/>
          <w:numId w:val="9"/>
        </w:numPr>
        <w:shd w:val="clear" w:color="auto" w:fill="FFFFFF"/>
        <w:jc w:val="both"/>
        <w:textAlignment w:val="baseline"/>
        <w:rPr>
          <w:del w:id="388" w:author="Donja Wright" w:date="2024-02-08T11:04:00Z"/>
          <w:rFonts w:ascii="Times New Roman" w:eastAsia="Times New Roman" w:hAnsi="Times New Roman" w:cs="Times New Roman"/>
          <w:color w:val="515967"/>
        </w:rPr>
      </w:pPr>
    </w:p>
    <w:p w14:paraId="4C078273" w14:textId="40E64E53" w:rsidR="00C06779" w:rsidRPr="00C06779" w:rsidDel="00C06779" w:rsidRDefault="00C06779" w:rsidP="005F5084">
      <w:pPr>
        <w:widowControl/>
        <w:numPr>
          <w:ilvl w:val="0"/>
          <w:numId w:val="9"/>
        </w:numPr>
        <w:jc w:val="both"/>
        <w:textAlignment w:val="baseline"/>
        <w:rPr>
          <w:del w:id="389" w:author="Donja Wright" w:date="2024-02-08T11:04:00Z"/>
          <w:rFonts w:ascii="Times New Roman" w:eastAsia="Times New Roman" w:hAnsi="Times New Roman" w:cs="Times New Roman"/>
          <w:color w:val="515967"/>
        </w:rPr>
      </w:pPr>
      <w:del w:id="390" w:author="Donja Wright" w:date="2024-02-08T11:04:00Z">
        <w:r w:rsidRPr="00C06779" w:rsidDel="00C06779">
          <w:rPr>
            <w:rFonts w:ascii="Times New Roman" w:eastAsia="Times New Roman" w:hAnsi="Times New Roman" w:cs="Times New Roman"/>
            <w:color w:val="515967"/>
          </w:rPr>
          <w:delText>Minimum lot area – one acre.</w:delText>
        </w:r>
      </w:del>
    </w:p>
    <w:p w14:paraId="57244E1E" w14:textId="5FFE2356" w:rsidR="00C06779" w:rsidRPr="00C06779" w:rsidDel="00C06779" w:rsidRDefault="00C06779" w:rsidP="005F5084">
      <w:pPr>
        <w:widowControl/>
        <w:numPr>
          <w:ilvl w:val="0"/>
          <w:numId w:val="9"/>
        </w:numPr>
        <w:jc w:val="both"/>
        <w:textAlignment w:val="baseline"/>
        <w:rPr>
          <w:del w:id="391" w:author="Donja Wright" w:date="2024-02-08T11:04:00Z"/>
          <w:rFonts w:ascii="Times New Roman" w:eastAsia="Times New Roman" w:hAnsi="Times New Roman" w:cs="Times New Roman"/>
          <w:color w:val="515967"/>
        </w:rPr>
      </w:pPr>
      <w:del w:id="392" w:author="Donja Wright" w:date="2024-02-08T11:04:00Z">
        <w:r w:rsidRPr="00C06779" w:rsidDel="00C06779">
          <w:rPr>
            <w:rFonts w:ascii="Times New Roman" w:eastAsia="Times New Roman" w:hAnsi="Times New Roman" w:cs="Times New Roman"/>
            <w:color w:val="515967"/>
          </w:rPr>
          <w:delText>Minimum lot width – 150 feet.</w:delText>
        </w:r>
      </w:del>
    </w:p>
    <w:p w14:paraId="26D5B4A9" w14:textId="622E2BE9" w:rsidR="00C06779" w:rsidRPr="00C06779" w:rsidDel="00C06779" w:rsidRDefault="00C06779" w:rsidP="005F5084">
      <w:pPr>
        <w:widowControl/>
        <w:numPr>
          <w:ilvl w:val="0"/>
          <w:numId w:val="9"/>
        </w:numPr>
        <w:jc w:val="both"/>
        <w:textAlignment w:val="baseline"/>
        <w:rPr>
          <w:del w:id="393" w:author="Donja Wright" w:date="2024-02-08T11:04:00Z"/>
          <w:rFonts w:ascii="Times New Roman" w:eastAsia="Times New Roman" w:hAnsi="Times New Roman" w:cs="Times New Roman"/>
          <w:color w:val="515967"/>
        </w:rPr>
      </w:pPr>
      <w:del w:id="394" w:author="Donja Wright" w:date="2024-02-08T11:04:00Z">
        <w:r w:rsidRPr="00C06779" w:rsidDel="00C06779">
          <w:rPr>
            <w:rFonts w:ascii="Times New Roman" w:eastAsia="Times New Roman" w:hAnsi="Times New Roman" w:cs="Times New Roman"/>
            <w:color w:val="515967"/>
          </w:rPr>
          <w:delText>Minimum yard setbacks for structures:</w:delText>
        </w:r>
      </w:del>
    </w:p>
    <w:p w14:paraId="6F80701D" w14:textId="54BE3023" w:rsidR="00C06779" w:rsidRPr="00C06779" w:rsidDel="00C06779" w:rsidRDefault="00C06779" w:rsidP="005F5084">
      <w:pPr>
        <w:widowControl/>
        <w:numPr>
          <w:ilvl w:val="1"/>
          <w:numId w:val="9"/>
        </w:numPr>
        <w:jc w:val="both"/>
        <w:textAlignment w:val="baseline"/>
        <w:rPr>
          <w:del w:id="395" w:author="Donja Wright" w:date="2024-02-08T11:04:00Z"/>
          <w:rFonts w:ascii="Times New Roman" w:eastAsia="Times New Roman" w:hAnsi="Times New Roman" w:cs="Times New Roman"/>
          <w:color w:val="515967"/>
        </w:rPr>
      </w:pPr>
      <w:del w:id="396" w:author="Donja Wright" w:date="2024-02-08T11:04:00Z">
        <w:r w:rsidRPr="00C06779" w:rsidDel="00C06779">
          <w:rPr>
            <w:rFonts w:ascii="Times New Roman" w:eastAsia="Times New Roman" w:hAnsi="Times New Roman" w:cs="Times New Roman"/>
            <w:color w:val="515967"/>
          </w:rPr>
          <w:delText>Front – 30 feet.</w:delText>
        </w:r>
      </w:del>
    </w:p>
    <w:p w14:paraId="2D59F5A2" w14:textId="671BF24F" w:rsidR="00C06779" w:rsidRPr="00C06779" w:rsidDel="00C06779" w:rsidRDefault="00C06779" w:rsidP="005F5084">
      <w:pPr>
        <w:widowControl/>
        <w:numPr>
          <w:ilvl w:val="1"/>
          <w:numId w:val="9"/>
        </w:numPr>
        <w:jc w:val="both"/>
        <w:textAlignment w:val="baseline"/>
        <w:rPr>
          <w:del w:id="397" w:author="Donja Wright" w:date="2024-02-08T11:04:00Z"/>
          <w:rFonts w:ascii="Times New Roman" w:eastAsia="Times New Roman" w:hAnsi="Times New Roman" w:cs="Times New Roman"/>
          <w:color w:val="515967"/>
        </w:rPr>
      </w:pPr>
      <w:del w:id="398" w:author="Donja Wright" w:date="2024-02-08T11:04:00Z">
        <w:r w:rsidRPr="00C06779" w:rsidDel="00C06779">
          <w:rPr>
            <w:rFonts w:ascii="Times New Roman" w:eastAsia="Times New Roman" w:hAnsi="Times New Roman" w:cs="Times New Roman"/>
            <w:color w:val="515967"/>
          </w:rPr>
          <w:delText>Side – 20 feet each side.</w:delText>
        </w:r>
      </w:del>
    </w:p>
    <w:p w14:paraId="6F310D4F" w14:textId="478B8FFA" w:rsidR="00C06779" w:rsidRPr="00C06779" w:rsidDel="00C06779" w:rsidRDefault="00C06779" w:rsidP="005F5084">
      <w:pPr>
        <w:widowControl/>
        <w:numPr>
          <w:ilvl w:val="1"/>
          <w:numId w:val="9"/>
        </w:numPr>
        <w:jc w:val="both"/>
        <w:textAlignment w:val="baseline"/>
        <w:rPr>
          <w:del w:id="399" w:author="Donja Wright" w:date="2024-02-08T11:04:00Z"/>
          <w:rFonts w:ascii="Times New Roman" w:eastAsia="Times New Roman" w:hAnsi="Times New Roman" w:cs="Times New Roman"/>
          <w:color w:val="515967"/>
        </w:rPr>
      </w:pPr>
      <w:del w:id="400" w:author="Donja Wright" w:date="2024-02-08T11:04:00Z">
        <w:r w:rsidRPr="00C06779" w:rsidDel="00C06779">
          <w:rPr>
            <w:rFonts w:ascii="Times New Roman" w:eastAsia="Times New Roman" w:hAnsi="Times New Roman" w:cs="Times New Roman"/>
            <w:color w:val="515967"/>
          </w:rPr>
          <w:delText>Rear – 30 feet.</w:delText>
        </w:r>
      </w:del>
    </w:p>
    <w:p w14:paraId="47D87826" w14:textId="5C3C8781" w:rsidR="00C06779" w:rsidRPr="00C06779" w:rsidDel="00C06779" w:rsidRDefault="00C06779" w:rsidP="005F5084">
      <w:pPr>
        <w:widowControl/>
        <w:numPr>
          <w:ilvl w:val="0"/>
          <w:numId w:val="9"/>
        </w:numPr>
        <w:jc w:val="both"/>
        <w:textAlignment w:val="baseline"/>
        <w:rPr>
          <w:del w:id="401" w:author="Donja Wright" w:date="2024-02-08T11:04:00Z"/>
          <w:rFonts w:ascii="Times New Roman" w:eastAsia="Times New Roman" w:hAnsi="Times New Roman" w:cs="Times New Roman"/>
          <w:color w:val="515967"/>
        </w:rPr>
      </w:pPr>
      <w:del w:id="402" w:author="Donja Wright" w:date="2024-02-08T11:04:00Z">
        <w:r w:rsidRPr="00C06779" w:rsidDel="00C06779">
          <w:rPr>
            <w:rFonts w:ascii="Times New Roman" w:eastAsia="Times New Roman" w:hAnsi="Times New Roman" w:cs="Times New Roman"/>
            <w:color w:val="515967"/>
          </w:rPr>
          <w:delText>Building height.</w:delText>
        </w:r>
      </w:del>
    </w:p>
    <w:p w14:paraId="56862BBC" w14:textId="10566625" w:rsidR="00C06779" w:rsidRPr="00C06779" w:rsidDel="00C06779" w:rsidRDefault="00C06779" w:rsidP="005F5084">
      <w:pPr>
        <w:widowControl/>
        <w:numPr>
          <w:ilvl w:val="1"/>
          <w:numId w:val="9"/>
        </w:numPr>
        <w:jc w:val="both"/>
        <w:textAlignment w:val="baseline"/>
        <w:rPr>
          <w:del w:id="403" w:author="Donja Wright" w:date="2024-02-08T11:04:00Z"/>
          <w:rFonts w:ascii="Times New Roman" w:eastAsia="Times New Roman" w:hAnsi="Times New Roman" w:cs="Times New Roman"/>
          <w:color w:val="515967"/>
        </w:rPr>
      </w:pPr>
      <w:del w:id="404" w:author="Donja Wright" w:date="2024-02-08T11:04:00Z">
        <w:r w:rsidRPr="00C06779" w:rsidDel="00C06779">
          <w:rPr>
            <w:rFonts w:ascii="Times New Roman" w:eastAsia="Times New Roman" w:hAnsi="Times New Roman" w:cs="Times New Roman"/>
            <w:color w:val="515967"/>
          </w:rPr>
          <w:delText>Minimum – one story.</w:delText>
        </w:r>
      </w:del>
    </w:p>
    <w:p w14:paraId="7448B4A5" w14:textId="5D5F4296" w:rsidR="00C06779" w:rsidRPr="00C06779" w:rsidDel="00C06779" w:rsidRDefault="00C06779" w:rsidP="005F5084">
      <w:pPr>
        <w:widowControl/>
        <w:numPr>
          <w:ilvl w:val="1"/>
          <w:numId w:val="9"/>
        </w:numPr>
        <w:spacing w:after="160"/>
        <w:jc w:val="both"/>
        <w:textAlignment w:val="baseline"/>
        <w:rPr>
          <w:del w:id="405" w:author="Donja Wright" w:date="2024-02-08T11:04:00Z"/>
          <w:rFonts w:ascii="Times New Roman" w:eastAsia="Times New Roman" w:hAnsi="Times New Roman" w:cs="Times New Roman"/>
          <w:color w:val="515967"/>
        </w:rPr>
      </w:pPr>
      <w:del w:id="406" w:author="Donja Wright" w:date="2024-02-08T11:04:00Z">
        <w:r w:rsidRPr="00C06779" w:rsidDel="00C06779">
          <w:rPr>
            <w:rFonts w:ascii="Times New Roman" w:eastAsia="Times New Roman" w:hAnsi="Times New Roman" w:cs="Times New Roman"/>
            <w:color w:val="515967"/>
          </w:rPr>
          <w:delText>Maximum – two and one-half stories (2 ½) or 35 feet.</w:delText>
        </w:r>
      </w:del>
    </w:p>
    <w:p w14:paraId="2447069E" w14:textId="169E480C" w:rsidR="00C06779" w:rsidRPr="00C06779" w:rsidDel="00C06779" w:rsidRDefault="00C06779" w:rsidP="00C06779">
      <w:pPr>
        <w:widowControl/>
        <w:spacing w:after="120"/>
        <w:rPr>
          <w:del w:id="407" w:author="Donja Wright" w:date="2024-02-08T11:04:00Z"/>
          <w:rFonts w:ascii="Times New Roman" w:eastAsia="Times New Roman" w:hAnsi="Times New Roman" w:cs="Times New Roman"/>
          <w:sz w:val="24"/>
          <w:szCs w:val="24"/>
        </w:rPr>
      </w:pPr>
      <w:del w:id="408" w:author="Donja Wright" w:date="2024-02-08T11:04:00Z">
        <w:r w:rsidRPr="00C06779" w:rsidDel="00C06779">
          <w:rPr>
            <w:rFonts w:ascii="Times New Roman" w:eastAsia="Times New Roman" w:hAnsi="Times New Roman" w:cs="Times New Roman"/>
            <w:color w:val="515967"/>
          </w:rPr>
          <w:delText>CEMETERIES: Setbacks for buildings in a cemetery are subject to review and public notice by the Planning Commission.</w:delText>
        </w:r>
      </w:del>
    </w:p>
    <w:p w14:paraId="1248C48C" w14:textId="77777777" w:rsidR="00C06779" w:rsidRPr="00C06779" w:rsidRDefault="00C06779" w:rsidP="00C06779">
      <w:pPr>
        <w:widowControl/>
        <w:shd w:val="clear" w:color="auto" w:fill="FFFFFF"/>
        <w:jc w:val="both"/>
        <w:rPr>
          <w:rFonts w:ascii="Times New Roman" w:eastAsia="Times New Roman" w:hAnsi="Times New Roman" w:cs="Times New Roman"/>
          <w:sz w:val="24"/>
          <w:szCs w:val="24"/>
        </w:rPr>
      </w:pPr>
      <w:hyperlink r:id="rId38" w:anchor="name=12.190.050_Sign_Regulations" w:history="1">
        <w:r w:rsidRPr="00C06779">
          <w:rPr>
            <w:rFonts w:ascii="Times New Roman" w:eastAsia="Times New Roman" w:hAnsi="Times New Roman" w:cs="Times New Roman"/>
            <w:b/>
            <w:bCs/>
            <w:color w:val="000000"/>
            <w:u w:val="single"/>
          </w:rPr>
          <w:t>12.190.0450 Sign Regulations</w:t>
        </w:r>
      </w:hyperlink>
    </w:p>
    <w:p w14:paraId="0CA8F43F" w14:textId="0AD35D13" w:rsidR="00C06779" w:rsidRPr="00C06779" w:rsidRDefault="00C06779" w:rsidP="00C06779">
      <w:pPr>
        <w:widowControl/>
        <w:shd w:val="clear" w:color="auto" w:fill="FFFFFF"/>
        <w:jc w:val="both"/>
        <w:rPr>
          <w:rFonts w:ascii="Times New Roman" w:eastAsia="Times New Roman" w:hAnsi="Times New Roman" w:cs="Times New Roman"/>
          <w:sz w:val="24"/>
          <w:szCs w:val="24"/>
        </w:rPr>
      </w:pPr>
      <w:r w:rsidRPr="00C06779">
        <w:rPr>
          <w:rFonts w:ascii="Times New Roman" w:eastAsia="Times New Roman" w:hAnsi="Times New Roman" w:cs="Times New Roman"/>
          <w:color w:val="515967"/>
        </w:rPr>
        <w:t xml:space="preserve">Any signs in the Open Space </w:t>
      </w:r>
      <w:r w:rsidRPr="00C06779">
        <w:rPr>
          <w:rFonts w:ascii="Times New Roman" w:eastAsia="Times New Roman" w:hAnsi="Times New Roman" w:cs="Times New Roman"/>
          <w:color w:val="FF0000"/>
        </w:rPr>
        <w:t xml:space="preserve">(OS) </w:t>
      </w:r>
      <w:del w:id="409" w:author="Donja Wright" w:date="2024-02-08T11:04:00Z">
        <w:r w:rsidRPr="00C06779" w:rsidDel="00C06779">
          <w:rPr>
            <w:rFonts w:ascii="Times New Roman" w:eastAsia="Times New Roman" w:hAnsi="Times New Roman" w:cs="Times New Roman"/>
            <w:color w:val="515967"/>
          </w:rPr>
          <w:delText xml:space="preserve">0-1 </w:delText>
        </w:r>
      </w:del>
      <w:r w:rsidRPr="00C06779">
        <w:rPr>
          <w:rFonts w:ascii="Times New Roman" w:eastAsia="Times New Roman" w:hAnsi="Times New Roman" w:cs="Times New Roman"/>
          <w:color w:val="515967"/>
        </w:rPr>
        <w:t xml:space="preserve">Zone shall conform to </w:t>
      </w:r>
      <w:r w:rsidRPr="00C06779">
        <w:rPr>
          <w:rFonts w:ascii="Times New Roman" w:eastAsia="Times New Roman" w:hAnsi="Times New Roman" w:cs="Times New Roman"/>
          <w:color w:val="FF0000"/>
        </w:rPr>
        <w:t xml:space="preserve">12.30 and 12.90 of </w:t>
      </w:r>
      <w:r w:rsidRPr="00C06779">
        <w:rPr>
          <w:rFonts w:ascii="Times New Roman" w:eastAsia="Times New Roman" w:hAnsi="Times New Roman" w:cs="Times New Roman"/>
          <w:color w:val="515967"/>
        </w:rPr>
        <w:t xml:space="preserve">HPMC </w:t>
      </w:r>
      <w:del w:id="410" w:author="Donja Wright" w:date="2024-02-08T11:04:00Z">
        <w:r w:rsidRPr="00C06779" w:rsidDel="00C06779">
          <w:rPr>
            <w:rFonts w:ascii="Times New Roman" w:eastAsia="Times New Roman" w:hAnsi="Times New Roman" w:cs="Times New Roman"/>
            <w:color w:val="515967"/>
          </w:rPr>
          <w:delText>12.90, Sign Regulations. </w:delText>
        </w:r>
      </w:del>
    </w:p>
    <w:p w14:paraId="21B9ECD4" w14:textId="77777777" w:rsidR="00C06779" w:rsidRDefault="00C06779" w:rsidP="00C06779">
      <w:pPr>
        <w:widowControl/>
        <w:shd w:val="clear" w:color="auto" w:fill="FFFFFF"/>
        <w:jc w:val="both"/>
        <w:rPr>
          <w:rFonts w:ascii="Times New Roman" w:eastAsia="Times New Roman" w:hAnsi="Times New Roman" w:cs="Times New Roman"/>
          <w:sz w:val="24"/>
          <w:szCs w:val="24"/>
        </w:rPr>
      </w:pPr>
    </w:p>
    <w:p w14:paraId="2F6DB7BE" w14:textId="0D2A1024" w:rsidR="00C06779" w:rsidRPr="00C06779" w:rsidRDefault="00C06779" w:rsidP="00C06779">
      <w:pPr>
        <w:widowControl/>
        <w:shd w:val="clear" w:color="auto" w:fill="FFFFFF"/>
        <w:jc w:val="both"/>
        <w:rPr>
          <w:rFonts w:ascii="Times New Roman" w:eastAsia="Times New Roman" w:hAnsi="Times New Roman" w:cs="Times New Roman"/>
          <w:color w:val="FF0000"/>
          <w:sz w:val="24"/>
          <w:szCs w:val="24"/>
        </w:rPr>
      </w:pPr>
      <w:hyperlink r:id="rId39" w:anchor="name=12.170.080_Parking_Requirements" w:history="1">
        <w:r w:rsidRPr="00C06779">
          <w:rPr>
            <w:rFonts w:ascii="Times New Roman" w:eastAsia="Times New Roman" w:hAnsi="Times New Roman" w:cs="Times New Roman"/>
            <w:b/>
            <w:bCs/>
            <w:color w:val="FF0000"/>
            <w:u w:val="single"/>
          </w:rPr>
          <w:t>12.190.050 Parking Requirements</w:t>
        </w:r>
      </w:hyperlink>
    </w:p>
    <w:p w14:paraId="1F2EC22D" w14:textId="77777777" w:rsidR="00C06779" w:rsidRDefault="00C06779" w:rsidP="00C06779">
      <w:pPr>
        <w:widowControl/>
        <w:shd w:val="clear" w:color="auto" w:fill="FFFFFF"/>
        <w:spacing w:after="160"/>
        <w:jc w:val="both"/>
        <w:rPr>
          <w:rFonts w:ascii="Times New Roman" w:eastAsia="Times New Roman" w:hAnsi="Times New Roman" w:cs="Times New Roman"/>
          <w:color w:val="FF0000"/>
        </w:rPr>
      </w:pPr>
      <w:r w:rsidRPr="00C06779">
        <w:rPr>
          <w:rFonts w:ascii="Times New Roman" w:eastAsia="Times New Roman" w:hAnsi="Times New Roman" w:cs="Times New Roman"/>
          <w:color w:val="FF0000"/>
        </w:rPr>
        <w:t>Off-street parking shall be provided as outlined in 12.70 of HPMC. </w:t>
      </w:r>
    </w:p>
    <w:p w14:paraId="23BEB560" w14:textId="77777777" w:rsidR="00C06779" w:rsidRDefault="00C06779" w:rsidP="00C06779">
      <w:pPr>
        <w:widowControl/>
        <w:shd w:val="clear" w:color="auto" w:fill="FFFFFF"/>
        <w:spacing w:after="160"/>
        <w:jc w:val="both"/>
        <w:rPr>
          <w:rFonts w:ascii="Times New Roman" w:eastAsia="Times New Roman" w:hAnsi="Times New Roman" w:cs="Times New Roman"/>
          <w:color w:val="FF0000"/>
        </w:rPr>
      </w:pPr>
    </w:p>
    <w:p w14:paraId="5DB4CA96" w14:textId="77777777" w:rsidR="00C06779" w:rsidRPr="00C06779" w:rsidRDefault="00C06779" w:rsidP="00C06779">
      <w:pPr>
        <w:widowControl/>
        <w:shd w:val="clear" w:color="auto" w:fill="FFFFFF"/>
        <w:spacing w:after="160"/>
        <w:jc w:val="both"/>
        <w:rPr>
          <w:rFonts w:ascii="Times New Roman" w:eastAsia="Times New Roman" w:hAnsi="Times New Roman" w:cs="Times New Roman"/>
          <w:color w:val="FF0000"/>
          <w:sz w:val="24"/>
          <w:szCs w:val="24"/>
        </w:rPr>
      </w:pPr>
    </w:p>
    <w:p w14:paraId="33D17DCC" w14:textId="77777777" w:rsidR="00C06779" w:rsidRPr="00C06779" w:rsidRDefault="00C06779" w:rsidP="00C06779">
      <w:pPr>
        <w:widowControl/>
        <w:shd w:val="clear" w:color="auto" w:fill="FFFFFF"/>
        <w:spacing w:before="280"/>
        <w:jc w:val="both"/>
        <w:outlineLvl w:val="1"/>
        <w:rPr>
          <w:rFonts w:ascii="Times New Roman" w:eastAsia="Times New Roman" w:hAnsi="Times New Roman" w:cs="Times New Roman"/>
          <w:b/>
          <w:bCs/>
          <w:sz w:val="36"/>
          <w:szCs w:val="36"/>
        </w:rPr>
      </w:pPr>
      <w:hyperlink r:id="rId40" w:anchor="name=12.210_Appeal_Authority" w:history="1">
        <w:r w:rsidRPr="00C06779">
          <w:rPr>
            <w:rFonts w:ascii="Open Sans" w:eastAsia="Times New Roman" w:hAnsi="Open Sans" w:cs="Open Sans"/>
            <w:color w:val="1155CC"/>
            <w:sz w:val="30"/>
            <w:szCs w:val="30"/>
            <w:u w:val="single"/>
          </w:rPr>
          <w:t>12.210 Appeal Authority</w:t>
        </w:r>
      </w:hyperlink>
    </w:p>
    <w:p w14:paraId="06D3D447" w14:textId="77777777" w:rsidR="00C06779" w:rsidRPr="00C06779" w:rsidRDefault="00C06779" w:rsidP="00C06779">
      <w:pPr>
        <w:widowControl/>
        <w:shd w:val="clear" w:color="auto" w:fill="FFFFFF"/>
        <w:jc w:val="both"/>
        <w:rPr>
          <w:rFonts w:ascii="Times New Roman" w:eastAsia="Times New Roman" w:hAnsi="Times New Roman" w:cs="Times New Roman"/>
          <w:sz w:val="24"/>
          <w:szCs w:val="24"/>
        </w:rPr>
      </w:pPr>
      <w:hyperlink r:id="rId41" w:anchor="name=12.210.010_Appeal_Authority" w:history="1">
        <w:r w:rsidRPr="00C06779">
          <w:rPr>
            <w:rFonts w:ascii="Times New Roman" w:eastAsia="Times New Roman" w:hAnsi="Times New Roman" w:cs="Times New Roman"/>
            <w:color w:val="0000EE"/>
            <w:u w:val="single"/>
          </w:rPr>
          <w:t>12.210.010 Appeal Authority</w:t>
        </w:r>
      </w:hyperlink>
    </w:p>
    <w:p w14:paraId="0783611E" w14:textId="77777777" w:rsidR="00C06779" w:rsidRPr="00C06779" w:rsidRDefault="00C06779" w:rsidP="00C06779">
      <w:pPr>
        <w:widowControl/>
        <w:shd w:val="clear" w:color="auto" w:fill="FFFFFF"/>
        <w:jc w:val="both"/>
        <w:rPr>
          <w:rFonts w:ascii="Times New Roman" w:eastAsia="Times New Roman" w:hAnsi="Times New Roman" w:cs="Times New Roman"/>
          <w:sz w:val="24"/>
          <w:szCs w:val="24"/>
        </w:rPr>
      </w:pPr>
      <w:hyperlink r:id="rId42" w:anchor="name=12.210.020_Appointment_Of_Administrative_Appeals_Hearing_Officer" w:history="1">
        <w:r w:rsidRPr="00C06779">
          <w:rPr>
            <w:rFonts w:ascii="Times New Roman" w:eastAsia="Times New Roman" w:hAnsi="Times New Roman" w:cs="Times New Roman"/>
            <w:color w:val="0000EE"/>
            <w:u w:val="single"/>
          </w:rPr>
          <w:t>12.210.020 Appointment Of Administrative Appeals Hearing Officer</w:t>
        </w:r>
      </w:hyperlink>
    </w:p>
    <w:p w14:paraId="56316DA6" w14:textId="77777777" w:rsidR="00C06779" w:rsidRPr="00C06779" w:rsidRDefault="00C06779" w:rsidP="00C06779">
      <w:pPr>
        <w:widowControl/>
        <w:shd w:val="clear" w:color="auto" w:fill="FFFFFF"/>
        <w:jc w:val="both"/>
        <w:rPr>
          <w:rFonts w:ascii="Times New Roman" w:eastAsia="Times New Roman" w:hAnsi="Times New Roman" w:cs="Times New Roman"/>
          <w:sz w:val="24"/>
          <w:szCs w:val="24"/>
        </w:rPr>
      </w:pPr>
      <w:hyperlink r:id="rId43" w:anchor="name=12.210.030_Appealing_Land_Use_Authority's_Decision" w:history="1">
        <w:r w:rsidRPr="00C06779">
          <w:rPr>
            <w:rFonts w:ascii="Times New Roman" w:eastAsia="Times New Roman" w:hAnsi="Times New Roman" w:cs="Times New Roman"/>
            <w:color w:val="0000EE"/>
            <w:u w:val="single"/>
          </w:rPr>
          <w:t>12.210.030 Appealing Land Use Authority's Decision</w:t>
        </w:r>
      </w:hyperlink>
    </w:p>
    <w:p w14:paraId="41486A86" w14:textId="77777777" w:rsidR="00C06779" w:rsidRPr="00C06779" w:rsidRDefault="00C06779" w:rsidP="00C06779">
      <w:pPr>
        <w:widowControl/>
        <w:shd w:val="clear" w:color="auto" w:fill="FFFFFF"/>
        <w:jc w:val="both"/>
        <w:rPr>
          <w:rFonts w:ascii="Times New Roman" w:eastAsia="Times New Roman" w:hAnsi="Times New Roman" w:cs="Times New Roman"/>
          <w:sz w:val="24"/>
          <w:szCs w:val="24"/>
        </w:rPr>
      </w:pPr>
      <w:hyperlink r:id="rId44" w:anchor="name=12.210.040_Variances" w:history="1">
        <w:r w:rsidRPr="00C06779">
          <w:rPr>
            <w:rFonts w:ascii="Times New Roman" w:eastAsia="Times New Roman" w:hAnsi="Times New Roman" w:cs="Times New Roman"/>
            <w:color w:val="0000EE"/>
            <w:u w:val="single"/>
          </w:rPr>
          <w:t>12.210.040 Variances</w:t>
        </w:r>
      </w:hyperlink>
    </w:p>
    <w:p w14:paraId="122B5BC4" w14:textId="77777777" w:rsidR="00C06779" w:rsidRPr="00C06779" w:rsidRDefault="00C06779" w:rsidP="00C06779">
      <w:pPr>
        <w:widowControl/>
        <w:shd w:val="clear" w:color="auto" w:fill="FFFFFF"/>
        <w:jc w:val="both"/>
        <w:rPr>
          <w:rFonts w:ascii="Times New Roman" w:eastAsia="Times New Roman" w:hAnsi="Times New Roman" w:cs="Times New Roman"/>
          <w:sz w:val="24"/>
          <w:szCs w:val="24"/>
        </w:rPr>
      </w:pPr>
    </w:p>
    <w:p w14:paraId="246C33D0" w14:textId="77777777" w:rsidR="00C06779" w:rsidRPr="00C06779" w:rsidRDefault="00C06779" w:rsidP="00C06779">
      <w:pPr>
        <w:widowControl/>
        <w:shd w:val="clear" w:color="auto" w:fill="FFFFFF"/>
        <w:jc w:val="both"/>
        <w:rPr>
          <w:rFonts w:ascii="Times New Roman" w:eastAsia="Times New Roman" w:hAnsi="Times New Roman" w:cs="Times New Roman"/>
          <w:sz w:val="24"/>
          <w:szCs w:val="24"/>
        </w:rPr>
      </w:pPr>
      <w:hyperlink r:id="rId45" w:anchor="name=12.210.010_Appeal_Authority" w:history="1">
        <w:r w:rsidRPr="00C06779">
          <w:rPr>
            <w:rFonts w:ascii="Times New Roman" w:eastAsia="Times New Roman" w:hAnsi="Times New Roman" w:cs="Times New Roman"/>
            <w:b/>
            <w:bCs/>
            <w:color w:val="000000"/>
            <w:u w:val="single"/>
          </w:rPr>
          <w:t>12.210.010 Appeal Authority</w:t>
        </w:r>
      </w:hyperlink>
    </w:p>
    <w:p w14:paraId="660C8295" w14:textId="77777777" w:rsidR="00C06779" w:rsidRPr="00C06779" w:rsidRDefault="00C06779" w:rsidP="00C06779">
      <w:pPr>
        <w:widowControl/>
        <w:shd w:val="clear" w:color="auto" w:fill="FFFFFF"/>
        <w:jc w:val="both"/>
        <w:rPr>
          <w:rFonts w:ascii="Times New Roman" w:eastAsia="Times New Roman" w:hAnsi="Times New Roman" w:cs="Times New Roman"/>
          <w:color w:val="FF0000"/>
          <w:sz w:val="24"/>
          <w:szCs w:val="24"/>
        </w:rPr>
      </w:pPr>
      <w:r w:rsidRPr="00C06779">
        <w:rPr>
          <w:rFonts w:ascii="Times New Roman" w:eastAsia="Times New Roman" w:hAnsi="Times New Roman" w:cs="Times New Roman"/>
          <w:color w:val="515967"/>
        </w:rPr>
        <w:t xml:space="preserve">The authority to hear requests for variances from the terms of the zoning ordinances and appeals from decisions applying the zoning ordinances shall be vested in the Hyde Park City Administrative Appeals Hearing Officer </w:t>
      </w:r>
      <w:r w:rsidRPr="00C06779">
        <w:rPr>
          <w:rFonts w:ascii="Times New Roman" w:eastAsia="Times New Roman" w:hAnsi="Times New Roman" w:cs="Times New Roman"/>
          <w:color w:val="FF0000"/>
        </w:rPr>
        <w:t>referred to in this title as Hearing Officer.</w:t>
      </w:r>
    </w:p>
    <w:p w14:paraId="6B714D56" w14:textId="77777777" w:rsidR="00C06779" w:rsidRDefault="00C06779" w:rsidP="00C06779">
      <w:pPr>
        <w:widowControl/>
        <w:shd w:val="clear" w:color="auto" w:fill="FFFFFF"/>
        <w:jc w:val="both"/>
        <w:rPr>
          <w:rFonts w:ascii="Times New Roman" w:eastAsia="Times New Roman" w:hAnsi="Times New Roman" w:cs="Times New Roman"/>
          <w:sz w:val="24"/>
          <w:szCs w:val="24"/>
        </w:rPr>
      </w:pPr>
    </w:p>
    <w:p w14:paraId="7EF4670C" w14:textId="3B37EC4E" w:rsidR="00C06779" w:rsidRPr="00C06779" w:rsidRDefault="00C06779" w:rsidP="00C06779">
      <w:pPr>
        <w:widowControl/>
        <w:shd w:val="clear" w:color="auto" w:fill="FFFFFF"/>
        <w:jc w:val="both"/>
        <w:rPr>
          <w:rFonts w:ascii="Times New Roman" w:eastAsia="Times New Roman" w:hAnsi="Times New Roman" w:cs="Times New Roman"/>
          <w:sz w:val="24"/>
          <w:szCs w:val="24"/>
        </w:rPr>
      </w:pPr>
      <w:hyperlink r:id="rId46" w:anchor="name=12.210.020_Appointment_Of_Administrative_Appeals_Hearing_Officer" w:history="1">
        <w:r w:rsidRPr="00C06779">
          <w:rPr>
            <w:rFonts w:ascii="Times New Roman" w:eastAsia="Times New Roman" w:hAnsi="Times New Roman" w:cs="Times New Roman"/>
            <w:b/>
            <w:bCs/>
            <w:color w:val="000000"/>
            <w:u w:val="single"/>
          </w:rPr>
          <w:t>12.210.020 Appointment Of Administrative Appeals Hearing Officer</w:t>
        </w:r>
      </w:hyperlink>
    </w:p>
    <w:p w14:paraId="01222A74" w14:textId="72792061" w:rsidR="00C06779" w:rsidRPr="00C06779" w:rsidRDefault="00C06779" w:rsidP="00C06779">
      <w:pPr>
        <w:widowControl/>
        <w:shd w:val="clear" w:color="auto" w:fill="FFFFFF"/>
        <w:jc w:val="both"/>
        <w:rPr>
          <w:rFonts w:ascii="Times New Roman" w:eastAsia="Times New Roman" w:hAnsi="Times New Roman" w:cs="Times New Roman"/>
          <w:sz w:val="24"/>
          <w:szCs w:val="24"/>
        </w:rPr>
      </w:pPr>
      <w:r w:rsidRPr="00C06779">
        <w:rPr>
          <w:rFonts w:ascii="Times New Roman" w:eastAsia="Times New Roman" w:hAnsi="Times New Roman" w:cs="Times New Roman"/>
          <w:color w:val="515967"/>
        </w:rPr>
        <w:t xml:space="preserve">The </w:t>
      </w:r>
      <w:r w:rsidRPr="00C06779">
        <w:rPr>
          <w:rFonts w:ascii="Times New Roman" w:eastAsia="Times New Roman" w:hAnsi="Times New Roman" w:cs="Times New Roman"/>
        </w:rPr>
        <w:t>M</w:t>
      </w:r>
      <w:r w:rsidRPr="00C06779">
        <w:rPr>
          <w:rFonts w:ascii="Times New Roman" w:eastAsia="Times New Roman" w:hAnsi="Times New Roman" w:cs="Times New Roman"/>
          <w:color w:val="515967"/>
        </w:rPr>
        <w:t>ayor</w:t>
      </w:r>
      <w:r w:rsidRPr="00C06779">
        <w:rPr>
          <w:rFonts w:ascii="Times New Roman" w:eastAsia="Times New Roman" w:hAnsi="Times New Roman" w:cs="Times New Roman"/>
          <w:color w:val="515967"/>
        </w:rPr>
        <w:t xml:space="preserve"> shall appoint the </w:t>
      </w:r>
      <w:del w:id="411" w:author="Donja Wright" w:date="2024-02-08T11:08:00Z">
        <w:r w:rsidRPr="00C06779" w:rsidDel="00590E97">
          <w:rPr>
            <w:rFonts w:ascii="Times New Roman" w:eastAsia="Times New Roman" w:hAnsi="Times New Roman" w:cs="Times New Roman"/>
            <w:color w:val="515967"/>
          </w:rPr>
          <w:delText xml:space="preserve">Administrative Appeals </w:delText>
        </w:r>
      </w:del>
      <w:r w:rsidRPr="00C06779">
        <w:rPr>
          <w:rFonts w:ascii="Times New Roman" w:eastAsia="Times New Roman" w:hAnsi="Times New Roman" w:cs="Times New Roman"/>
          <w:color w:val="515967"/>
        </w:rPr>
        <w:t xml:space="preserve">Hearing Officer with the advice and consent of the City Council.  The </w:t>
      </w:r>
      <w:del w:id="412" w:author="Donja Wright" w:date="2024-02-08T11:08:00Z">
        <w:r w:rsidRPr="00C06779" w:rsidDel="00590E97">
          <w:rPr>
            <w:rFonts w:ascii="Times New Roman" w:eastAsia="Times New Roman" w:hAnsi="Times New Roman" w:cs="Times New Roman"/>
            <w:color w:val="515967"/>
          </w:rPr>
          <w:delText xml:space="preserve">Administrative Appeals </w:delText>
        </w:r>
      </w:del>
      <w:r w:rsidRPr="00C06779">
        <w:rPr>
          <w:rFonts w:ascii="Times New Roman" w:eastAsia="Times New Roman" w:hAnsi="Times New Roman" w:cs="Times New Roman"/>
          <w:color w:val="515967"/>
        </w:rPr>
        <w:t>Hearing Officer may serve until a replacement is appointed. </w:t>
      </w:r>
    </w:p>
    <w:p w14:paraId="49E5CC02" w14:textId="77777777" w:rsidR="00C06779" w:rsidRDefault="00C06779" w:rsidP="00C06779">
      <w:pPr>
        <w:widowControl/>
        <w:shd w:val="clear" w:color="auto" w:fill="FFFFFF"/>
        <w:jc w:val="both"/>
        <w:rPr>
          <w:rFonts w:ascii="Times New Roman" w:eastAsia="Times New Roman" w:hAnsi="Times New Roman" w:cs="Times New Roman"/>
          <w:sz w:val="24"/>
          <w:szCs w:val="24"/>
        </w:rPr>
      </w:pPr>
    </w:p>
    <w:p w14:paraId="61C6096E" w14:textId="5238035C" w:rsidR="00C06779" w:rsidRPr="00C06779" w:rsidRDefault="00C06779" w:rsidP="00C06779">
      <w:pPr>
        <w:widowControl/>
        <w:shd w:val="clear" w:color="auto" w:fill="FFFFFF"/>
        <w:jc w:val="both"/>
        <w:rPr>
          <w:rFonts w:ascii="Times New Roman" w:eastAsia="Times New Roman" w:hAnsi="Times New Roman" w:cs="Times New Roman"/>
          <w:sz w:val="24"/>
          <w:szCs w:val="24"/>
        </w:rPr>
      </w:pPr>
      <w:hyperlink r:id="rId47" w:anchor="name=12.210.030_Appealing_Land_Use_Authority's_Decision" w:history="1">
        <w:r w:rsidRPr="00C06779">
          <w:rPr>
            <w:rFonts w:ascii="Times New Roman" w:eastAsia="Times New Roman" w:hAnsi="Times New Roman" w:cs="Times New Roman"/>
            <w:b/>
            <w:bCs/>
            <w:color w:val="000000"/>
            <w:u w:val="single"/>
          </w:rPr>
          <w:t>12.210.030 Appealing Land Use Authority's Decision</w:t>
        </w:r>
      </w:hyperlink>
    </w:p>
    <w:p w14:paraId="05649DE0" w14:textId="589739A8" w:rsidR="00C06779" w:rsidRPr="00C06779" w:rsidRDefault="00C06779" w:rsidP="00C06779">
      <w:pPr>
        <w:widowControl/>
        <w:shd w:val="clear" w:color="auto" w:fill="FFFFFF"/>
        <w:spacing w:after="160"/>
        <w:jc w:val="both"/>
        <w:rPr>
          <w:rFonts w:ascii="Times New Roman" w:eastAsia="Times New Roman" w:hAnsi="Times New Roman" w:cs="Times New Roman"/>
          <w:sz w:val="24"/>
          <w:szCs w:val="24"/>
        </w:rPr>
      </w:pPr>
      <w:r w:rsidRPr="00C06779">
        <w:rPr>
          <w:rFonts w:ascii="Times New Roman" w:eastAsia="Times New Roman" w:hAnsi="Times New Roman" w:cs="Times New Roman"/>
          <w:color w:val="515967"/>
        </w:rPr>
        <w:t>An applicant, a board or officer of the City, or any person adversely affected by a Land Use Authority’s decision applying any zoning ordinance may, within the time period provided in subsection (A) below, appeal that decision to the administrative appeals Hearing Officer by alleging there is error in any order, requirement, decision, or determination made by the Land Use Authority in the decision applying the zoning ordinance.</w:t>
      </w:r>
    </w:p>
    <w:p w14:paraId="000956D9" w14:textId="6910879F" w:rsidR="00C06779" w:rsidRPr="0077439D" w:rsidRDefault="00C06779" w:rsidP="005F5084">
      <w:pPr>
        <w:pStyle w:val="ListParagraph"/>
        <w:numPr>
          <w:ilvl w:val="0"/>
          <w:numId w:val="10"/>
        </w:numPr>
        <w:jc w:val="both"/>
        <w:textAlignment w:val="baseline"/>
        <w:rPr>
          <w:color w:val="515967"/>
        </w:rPr>
      </w:pPr>
      <w:r w:rsidRPr="0077439D">
        <w:rPr>
          <w:color w:val="515967"/>
        </w:rPr>
        <w:t xml:space="preserve">Time to Appeal. Any </w:t>
      </w:r>
      <w:proofErr w:type="spellStart"/>
      <w:r w:rsidRPr="0077439D">
        <w:rPr>
          <w:color w:val="515967"/>
        </w:rPr>
        <w:t>appeal</w:t>
      </w:r>
      <w:del w:id="413" w:author="Donja Wright" w:date="2024-02-08T11:35:00Z">
        <w:r w:rsidRPr="0077439D" w:rsidDel="001D3442">
          <w:rPr>
            <w:color w:val="515967"/>
          </w:rPr>
          <w:delText xml:space="preserve">, pursuant to section (C) above, </w:delText>
        </w:r>
      </w:del>
      <w:r w:rsidRPr="0077439D">
        <w:rPr>
          <w:color w:val="515967"/>
        </w:rPr>
        <w:t>must</w:t>
      </w:r>
      <w:proofErr w:type="spellEnd"/>
      <w:r w:rsidRPr="0077439D">
        <w:rPr>
          <w:color w:val="515967"/>
        </w:rPr>
        <w:t xml:space="preserve"> be filed in writing with the City Recorder within (14) fourteen calendar days of the issuance of the written decision applying the zoning ordinance.</w:t>
      </w:r>
    </w:p>
    <w:p w14:paraId="0155665A" w14:textId="2933AAB1" w:rsidR="00C06779" w:rsidRPr="00C06779" w:rsidRDefault="00C06779" w:rsidP="005F5084">
      <w:pPr>
        <w:widowControl/>
        <w:numPr>
          <w:ilvl w:val="0"/>
          <w:numId w:val="10"/>
        </w:numPr>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 xml:space="preserve">Time for Hearing Appeal. The </w:t>
      </w:r>
      <w:del w:id="414" w:author="Donja Wright" w:date="2024-02-08T11:35:00Z">
        <w:r w:rsidRPr="00C06779" w:rsidDel="001D3442">
          <w:rPr>
            <w:rFonts w:ascii="Times New Roman" w:eastAsia="Times New Roman" w:hAnsi="Times New Roman" w:cs="Times New Roman"/>
            <w:color w:val="515967"/>
          </w:rPr>
          <w:delText xml:space="preserve">Administrative Appeals </w:delText>
        </w:r>
      </w:del>
      <w:r w:rsidRPr="00C06779">
        <w:rPr>
          <w:rFonts w:ascii="Times New Roman" w:eastAsia="Times New Roman" w:hAnsi="Times New Roman" w:cs="Times New Roman"/>
          <w:color w:val="515967"/>
        </w:rPr>
        <w:t>Hearing Officer should hear the appeal within 30 (thirty) days of the date the appeal was filed.</w:t>
      </w:r>
    </w:p>
    <w:p w14:paraId="444441EB" w14:textId="77777777" w:rsidR="00C06779" w:rsidRPr="00C06779" w:rsidRDefault="00C06779" w:rsidP="005F5084">
      <w:pPr>
        <w:widowControl/>
        <w:numPr>
          <w:ilvl w:val="0"/>
          <w:numId w:val="10"/>
        </w:numPr>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Filing Fee. Upon filing of any appeal or application to the City Recorder, the appellant or applicant shall pay to the City a fee prescribed by the City Council. The Appeal Authority shall consider no appeal or application unless and until such fee has been paid.</w:t>
      </w:r>
    </w:p>
    <w:p w14:paraId="09A1B6D9" w14:textId="48F0A2C8" w:rsidR="00C06779" w:rsidRPr="00C06779" w:rsidRDefault="00C06779" w:rsidP="005F5084">
      <w:pPr>
        <w:widowControl/>
        <w:numPr>
          <w:ilvl w:val="0"/>
          <w:numId w:val="10"/>
        </w:numPr>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 xml:space="preserve">Written Statement Setting Forth Theories of Relief Required. The appellant shall deliver to the </w:t>
      </w:r>
      <w:del w:id="415" w:author="Donja Wright" w:date="2024-02-08T11:36:00Z">
        <w:r w:rsidRPr="00C06779" w:rsidDel="001D3442">
          <w:rPr>
            <w:rFonts w:ascii="Times New Roman" w:eastAsia="Times New Roman" w:hAnsi="Times New Roman" w:cs="Times New Roman"/>
            <w:color w:val="515967"/>
          </w:rPr>
          <w:delText xml:space="preserve">Administrative Appeals </w:delText>
        </w:r>
      </w:del>
      <w:r w:rsidRPr="00C06779">
        <w:rPr>
          <w:rFonts w:ascii="Times New Roman" w:eastAsia="Times New Roman" w:hAnsi="Times New Roman" w:cs="Times New Roman"/>
          <w:color w:val="515967"/>
        </w:rPr>
        <w:t>Hearing Officer and all other participants, five (5) business days prior to the hearing, a written statement setting forth each and every theory of relief he intends to raise at the hearing, along with a brief statement of facts in support thereof.</w:t>
      </w:r>
    </w:p>
    <w:p w14:paraId="1BF05CE7" w14:textId="790F009A" w:rsidR="00C06779" w:rsidRPr="00C06779" w:rsidRDefault="00C06779" w:rsidP="005F5084">
      <w:pPr>
        <w:widowControl/>
        <w:numPr>
          <w:ilvl w:val="0"/>
          <w:numId w:val="10"/>
        </w:numPr>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 xml:space="preserve">Condition Precedent to Judicial Review. No person, board or officer of the City may seek judicial review of any decision applying the zoning ordinance until after challenging the land use authority’s decision in accordance with this part. No theory of relief may be raised in the District Court unless it was timely and specifically presented to the </w:t>
      </w:r>
      <w:del w:id="416" w:author="Donja Wright" w:date="2024-02-08T11:36:00Z">
        <w:r w:rsidRPr="00C06779" w:rsidDel="001D3442">
          <w:rPr>
            <w:rFonts w:ascii="Times New Roman" w:eastAsia="Times New Roman" w:hAnsi="Times New Roman" w:cs="Times New Roman"/>
            <w:color w:val="515967"/>
          </w:rPr>
          <w:delText xml:space="preserve">Administrative Appeals </w:delText>
        </w:r>
      </w:del>
      <w:r w:rsidRPr="00C06779">
        <w:rPr>
          <w:rFonts w:ascii="Times New Roman" w:eastAsia="Times New Roman" w:hAnsi="Times New Roman" w:cs="Times New Roman"/>
          <w:color w:val="515967"/>
        </w:rPr>
        <w:t>Hearing Officer.</w:t>
      </w:r>
    </w:p>
    <w:p w14:paraId="6F28DAFD" w14:textId="01B09CE2" w:rsidR="00C06779" w:rsidRPr="00C06779" w:rsidRDefault="00C06779" w:rsidP="005F5084">
      <w:pPr>
        <w:widowControl/>
        <w:numPr>
          <w:ilvl w:val="0"/>
          <w:numId w:val="10"/>
        </w:numPr>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 xml:space="preserve">Standard of Review and Burdon of Proof on Appeal. The </w:t>
      </w:r>
      <w:del w:id="417" w:author="Donja Wright" w:date="2024-02-08T11:36:00Z">
        <w:r w:rsidRPr="00C06779" w:rsidDel="001D3442">
          <w:rPr>
            <w:rFonts w:ascii="Times New Roman" w:eastAsia="Times New Roman" w:hAnsi="Times New Roman" w:cs="Times New Roman"/>
            <w:color w:val="515967"/>
          </w:rPr>
          <w:delText xml:space="preserve">Administrative Appeals </w:delText>
        </w:r>
      </w:del>
      <w:r w:rsidRPr="00C06779">
        <w:rPr>
          <w:rFonts w:ascii="Times New Roman" w:eastAsia="Times New Roman" w:hAnsi="Times New Roman" w:cs="Times New Roman"/>
          <w:color w:val="515967"/>
        </w:rPr>
        <w:t>Hearing Officer shall, on appeal, presume that the decision applying the zoning ordinance is valid and determine only whether or not the decision is arbitrary, capricious, or illegal. The burden of proof on appeal is on the appellant.</w:t>
      </w:r>
    </w:p>
    <w:p w14:paraId="0D660A48" w14:textId="39D6C2E5" w:rsidR="00C06779" w:rsidRPr="00C06779" w:rsidRDefault="00C06779" w:rsidP="005F5084">
      <w:pPr>
        <w:widowControl/>
        <w:numPr>
          <w:ilvl w:val="0"/>
          <w:numId w:val="10"/>
        </w:numPr>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 xml:space="preserve">Due Process Rights. The </w:t>
      </w:r>
      <w:del w:id="418" w:author="Donja Wright" w:date="2024-02-08T11:36:00Z">
        <w:r w:rsidRPr="00C06779" w:rsidDel="001D3442">
          <w:rPr>
            <w:rFonts w:ascii="Times New Roman" w:eastAsia="Times New Roman" w:hAnsi="Times New Roman" w:cs="Times New Roman"/>
            <w:color w:val="515967"/>
          </w:rPr>
          <w:delText xml:space="preserve">Administrative Appeals </w:delText>
        </w:r>
      </w:del>
      <w:r w:rsidRPr="00C06779">
        <w:rPr>
          <w:rFonts w:ascii="Times New Roman" w:eastAsia="Times New Roman" w:hAnsi="Times New Roman" w:cs="Times New Roman"/>
          <w:color w:val="515967"/>
        </w:rPr>
        <w:t>Hearing Officer shall respect the due process rights of each participant.</w:t>
      </w:r>
    </w:p>
    <w:p w14:paraId="1EA53510" w14:textId="57FC297F" w:rsidR="00C06779" w:rsidRPr="00C06779" w:rsidRDefault="00C06779" w:rsidP="005F5084">
      <w:pPr>
        <w:widowControl/>
        <w:numPr>
          <w:ilvl w:val="0"/>
          <w:numId w:val="10"/>
        </w:numPr>
        <w:spacing w:after="160"/>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Direct Appeal to District Court. Notwithstanding the forgoing, decisions of the City Council relative to adopting or amending the general plan or any other land use ordinance may only be appealed directly to the District Court.</w:t>
      </w:r>
    </w:p>
    <w:p w14:paraId="49E503C1" w14:textId="77777777" w:rsidR="00C06779" w:rsidRPr="00C06779" w:rsidRDefault="00C06779" w:rsidP="00C06779">
      <w:pPr>
        <w:widowControl/>
        <w:shd w:val="clear" w:color="auto" w:fill="FFFFFF"/>
        <w:jc w:val="both"/>
        <w:rPr>
          <w:rFonts w:ascii="Times New Roman" w:eastAsia="Times New Roman" w:hAnsi="Times New Roman" w:cs="Times New Roman"/>
          <w:sz w:val="24"/>
          <w:szCs w:val="24"/>
        </w:rPr>
      </w:pPr>
      <w:hyperlink r:id="rId48" w:anchor="name=12.210.040_Variances" w:history="1">
        <w:r w:rsidRPr="00C06779">
          <w:rPr>
            <w:rFonts w:ascii="Times New Roman" w:eastAsia="Times New Roman" w:hAnsi="Times New Roman" w:cs="Times New Roman"/>
            <w:b/>
            <w:bCs/>
            <w:color w:val="000000"/>
            <w:u w:val="single"/>
          </w:rPr>
          <w:t>12.210.040 Variances</w:t>
        </w:r>
      </w:hyperlink>
    </w:p>
    <w:p w14:paraId="71CDEB7C" w14:textId="07C3ECF9" w:rsidR="00C06779" w:rsidRPr="00C06779" w:rsidRDefault="00C06779" w:rsidP="00C06779">
      <w:pPr>
        <w:widowControl/>
        <w:shd w:val="clear" w:color="auto" w:fill="FFFFFF"/>
        <w:spacing w:after="160"/>
        <w:jc w:val="both"/>
        <w:rPr>
          <w:rFonts w:ascii="Times New Roman" w:eastAsia="Times New Roman" w:hAnsi="Times New Roman" w:cs="Times New Roman"/>
          <w:sz w:val="24"/>
          <w:szCs w:val="24"/>
        </w:rPr>
      </w:pPr>
      <w:r w:rsidRPr="00C06779">
        <w:rPr>
          <w:rFonts w:ascii="Times New Roman" w:eastAsia="Times New Roman" w:hAnsi="Times New Roman" w:cs="Times New Roman"/>
          <w:color w:val="515967"/>
        </w:rPr>
        <w:t xml:space="preserve">Any person or entity desiring a waiver or modification of the requirements of a zoning ordinance as applied to a parcel of property that they owns, leases, or in which they holds some other beneficial interest may apply to the </w:t>
      </w:r>
      <w:del w:id="419" w:author="Donja Wright" w:date="2024-02-08T11:37:00Z">
        <w:r w:rsidRPr="00C06779" w:rsidDel="001D3442">
          <w:rPr>
            <w:rFonts w:ascii="Times New Roman" w:eastAsia="Times New Roman" w:hAnsi="Times New Roman" w:cs="Times New Roman"/>
            <w:color w:val="515967"/>
          </w:rPr>
          <w:delText xml:space="preserve">Administrative Appeals </w:delText>
        </w:r>
      </w:del>
      <w:r w:rsidRPr="00C06779">
        <w:rPr>
          <w:rFonts w:ascii="Times New Roman" w:eastAsia="Times New Roman" w:hAnsi="Times New Roman" w:cs="Times New Roman"/>
          <w:color w:val="515967"/>
        </w:rPr>
        <w:t>Hearing Officer for a variance from the terms of the ordinance.</w:t>
      </w:r>
    </w:p>
    <w:p w14:paraId="0564AEBA" w14:textId="1806DB5C" w:rsidR="005F5084" w:rsidRPr="005F5084" w:rsidRDefault="00C06779" w:rsidP="005F5084">
      <w:pPr>
        <w:pStyle w:val="ListParagraph"/>
        <w:numPr>
          <w:ilvl w:val="0"/>
          <w:numId w:val="11"/>
        </w:numPr>
        <w:jc w:val="both"/>
        <w:textAlignment w:val="baseline"/>
        <w:rPr>
          <w:color w:val="515967"/>
        </w:rPr>
      </w:pPr>
      <w:r w:rsidRPr="005F5084">
        <w:rPr>
          <w:color w:val="515967"/>
        </w:rPr>
        <w:t>The Administrative Appeals Hearing Officer may grant a variance only if:</w:t>
      </w:r>
    </w:p>
    <w:p w14:paraId="602E084D" w14:textId="77777777" w:rsidR="005F5084" w:rsidRDefault="005F5084" w:rsidP="005F5084">
      <w:pPr>
        <w:pStyle w:val="ListParagraph"/>
        <w:ind w:left="1440"/>
        <w:jc w:val="both"/>
        <w:textAlignment w:val="baseline"/>
        <w:rPr>
          <w:color w:val="515967"/>
        </w:rPr>
      </w:pPr>
    </w:p>
    <w:p w14:paraId="5BFF6B3D" w14:textId="7C6B7EC6" w:rsidR="00C06779" w:rsidRPr="005F5084" w:rsidRDefault="00C06779" w:rsidP="005F5084">
      <w:pPr>
        <w:pStyle w:val="ListParagraph"/>
        <w:numPr>
          <w:ilvl w:val="1"/>
          <w:numId w:val="11"/>
        </w:numPr>
        <w:jc w:val="both"/>
        <w:textAlignment w:val="baseline"/>
        <w:rPr>
          <w:color w:val="515967"/>
        </w:rPr>
      </w:pPr>
      <w:r w:rsidRPr="005F5084">
        <w:rPr>
          <w:color w:val="515967"/>
        </w:rPr>
        <w:t>Literal enforcement of the ordinance would cause an unreasonable hardship for the applicant that is not necessary to carry out the general purpose of the land use ordinances;</w:t>
      </w:r>
    </w:p>
    <w:p w14:paraId="70C1F3B3" w14:textId="77777777" w:rsidR="00C06779" w:rsidRPr="00C06779" w:rsidRDefault="00C06779" w:rsidP="005F5084">
      <w:pPr>
        <w:widowControl/>
        <w:numPr>
          <w:ilvl w:val="1"/>
          <w:numId w:val="11"/>
        </w:numPr>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There are special circumstances attached to the property that do not generally apply to other properties in the same zone;</w:t>
      </w:r>
    </w:p>
    <w:p w14:paraId="5BAF137C" w14:textId="77777777" w:rsidR="00C06779" w:rsidRPr="00C06779" w:rsidRDefault="00C06779" w:rsidP="005F5084">
      <w:pPr>
        <w:widowControl/>
        <w:numPr>
          <w:ilvl w:val="1"/>
          <w:numId w:val="11"/>
        </w:numPr>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Granting the variance is essential to the enjoyment of a substantial property right possessed by other property in the same zone;</w:t>
      </w:r>
    </w:p>
    <w:p w14:paraId="668B66D1" w14:textId="77777777" w:rsidR="00C06779" w:rsidRPr="00C06779" w:rsidRDefault="00C06779" w:rsidP="005F5084">
      <w:pPr>
        <w:widowControl/>
        <w:numPr>
          <w:ilvl w:val="1"/>
          <w:numId w:val="11"/>
        </w:numPr>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The variance will not substantially affect the general plan and will not be contrary to the public interest; and</w:t>
      </w:r>
    </w:p>
    <w:p w14:paraId="0CF459EA" w14:textId="3A6B0C0E" w:rsidR="00C06779" w:rsidRPr="00C06779" w:rsidRDefault="00C06779" w:rsidP="005F5084">
      <w:pPr>
        <w:widowControl/>
        <w:numPr>
          <w:ilvl w:val="1"/>
          <w:numId w:val="11"/>
        </w:numPr>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 xml:space="preserve">The spirit of the zoning ordinance is </w:t>
      </w:r>
      <w:r w:rsidR="001D3442" w:rsidRPr="00C06779">
        <w:rPr>
          <w:rFonts w:ascii="Times New Roman" w:eastAsia="Times New Roman" w:hAnsi="Times New Roman" w:cs="Times New Roman"/>
          <w:color w:val="515967"/>
        </w:rPr>
        <w:t>observed,</w:t>
      </w:r>
      <w:r w:rsidRPr="00C06779">
        <w:rPr>
          <w:rFonts w:ascii="Times New Roman" w:eastAsia="Times New Roman" w:hAnsi="Times New Roman" w:cs="Times New Roman"/>
          <w:color w:val="515967"/>
        </w:rPr>
        <w:t xml:space="preserve"> and substantial justice done.</w:t>
      </w:r>
    </w:p>
    <w:p w14:paraId="152A0E66" w14:textId="26996CD0" w:rsidR="00C06779" w:rsidRPr="005F5084" w:rsidRDefault="00C06779" w:rsidP="005F5084">
      <w:pPr>
        <w:pStyle w:val="ListParagraph"/>
        <w:numPr>
          <w:ilvl w:val="2"/>
          <w:numId w:val="11"/>
        </w:numPr>
        <w:jc w:val="both"/>
        <w:textAlignment w:val="baseline"/>
        <w:rPr>
          <w:color w:val="515967"/>
        </w:rPr>
      </w:pPr>
      <w:r w:rsidRPr="005F5084">
        <w:rPr>
          <w:color w:val="515967"/>
        </w:rPr>
        <w:t>In determining whether or not enforcement of the zoning ordinance would cause unreasonable hardship under Subsection (</w:t>
      </w:r>
      <w:r w:rsidR="00153655">
        <w:rPr>
          <w:color w:val="515967"/>
        </w:rPr>
        <w:t>A</w:t>
      </w:r>
      <w:r w:rsidRPr="005F5084">
        <w:rPr>
          <w:color w:val="515967"/>
        </w:rPr>
        <w:t xml:space="preserve">)(1), the </w:t>
      </w:r>
      <w:del w:id="420" w:author="Donja Wright" w:date="2024-02-08T11:38:00Z">
        <w:r w:rsidRPr="005F5084" w:rsidDel="001D3442">
          <w:rPr>
            <w:color w:val="515967"/>
          </w:rPr>
          <w:delText xml:space="preserve">Administrative Appeals </w:delText>
        </w:r>
      </w:del>
      <w:r w:rsidRPr="005F5084">
        <w:rPr>
          <w:color w:val="515967"/>
        </w:rPr>
        <w:t>Hearing Officer may not find an unreasonable hardship unless the alleged hardship:</w:t>
      </w:r>
    </w:p>
    <w:p w14:paraId="09770EDD" w14:textId="16E9BE85" w:rsidR="00C06779" w:rsidRPr="005F5084" w:rsidRDefault="00C06779" w:rsidP="005F5084">
      <w:pPr>
        <w:pStyle w:val="ListParagraph"/>
        <w:numPr>
          <w:ilvl w:val="3"/>
          <w:numId w:val="11"/>
        </w:numPr>
        <w:jc w:val="both"/>
        <w:textAlignment w:val="baseline"/>
        <w:rPr>
          <w:color w:val="515967"/>
        </w:rPr>
      </w:pPr>
      <w:r w:rsidRPr="005F5084">
        <w:rPr>
          <w:color w:val="515967"/>
        </w:rPr>
        <w:t>Is located on or associated with the property for which the variance is sought; and</w:t>
      </w:r>
    </w:p>
    <w:p w14:paraId="3781E36A" w14:textId="77777777" w:rsidR="00C06779" w:rsidRPr="00C06779" w:rsidRDefault="00C06779" w:rsidP="005F5084">
      <w:pPr>
        <w:widowControl/>
        <w:numPr>
          <w:ilvl w:val="3"/>
          <w:numId w:val="11"/>
        </w:numPr>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Comes from circumstances peculiar to the property, not from conditions that are general to the neighborhood.</w:t>
      </w:r>
    </w:p>
    <w:p w14:paraId="0CFE3D04" w14:textId="303DA1AD" w:rsidR="00C06779" w:rsidRPr="00C06779" w:rsidRDefault="00C06779" w:rsidP="005F5084">
      <w:pPr>
        <w:widowControl/>
        <w:numPr>
          <w:ilvl w:val="2"/>
          <w:numId w:val="11"/>
        </w:numPr>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In determining whether or not enforcement of the zoning ordinance would cause unreasonable hardship under Subsection (</w:t>
      </w:r>
      <w:r w:rsidR="00153655">
        <w:rPr>
          <w:rFonts w:ascii="Times New Roman" w:eastAsia="Times New Roman" w:hAnsi="Times New Roman" w:cs="Times New Roman"/>
          <w:color w:val="515967"/>
        </w:rPr>
        <w:t>A</w:t>
      </w:r>
      <w:r w:rsidRPr="00C06779">
        <w:rPr>
          <w:rFonts w:ascii="Times New Roman" w:eastAsia="Times New Roman" w:hAnsi="Times New Roman" w:cs="Times New Roman"/>
          <w:color w:val="515967"/>
        </w:rPr>
        <w:t xml:space="preserve">)(1), the </w:t>
      </w:r>
      <w:del w:id="421" w:author="Donja Wright" w:date="2024-02-08T11:38:00Z">
        <w:r w:rsidRPr="00C06779" w:rsidDel="001D3442">
          <w:rPr>
            <w:rFonts w:ascii="Times New Roman" w:eastAsia="Times New Roman" w:hAnsi="Times New Roman" w:cs="Times New Roman"/>
            <w:color w:val="515967"/>
          </w:rPr>
          <w:delText xml:space="preserve">Administrative Appeals </w:delText>
        </w:r>
      </w:del>
      <w:r w:rsidRPr="00C06779">
        <w:rPr>
          <w:rFonts w:ascii="Times New Roman" w:eastAsia="Times New Roman" w:hAnsi="Times New Roman" w:cs="Times New Roman"/>
          <w:color w:val="515967"/>
        </w:rPr>
        <w:t>Hearing Officer may not find an unreasonable hardship if the hardship is self-imposed or economic.</w:t>
      </w:r>
    </w:p>
    <w:p w14:paraId="10777E53" w14:textId="07D314B2" w:rsidR="00C06779" w:rsidRPr="00C06779" w:rsidRDefault="00C06779" w:rsidP="005F5084">
      <w:pPr>
        <w:widowControl/>
        <w:numPr>
          <w:ilvl w:val="2"/>
          <w:numId w:val="11"/>
        </w:numPr>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 xml:space="preserve">In determining whether or not there are special circumstances attached to the property under Subsection (A)(1), the </w:t>
      </w:r>
      <w:del w:id="422" w:author="Donja Wright" w:date="2024-02-08T11:38:00Z">
        <w:r w:rsidRPr="00C06779" w:rsidDel="001D3442">
          <w:rPr>
            <w:rFonts w:ascii="Times New Roman" w:eastAsia="Times New Roman" w:hAnsi="Times New Roman" w:cs="Times New Roman"/>
            <w:color w:val="515967"/>
          </w:rPr>
          <w:delText xml:space="preserve">Administrative Appeals </w:delText>
        </w:r>
      </w:del>
      <w:r w:rsidRPr="00C06779">
        <w:rPr>
          <w:rFonts w:ascii="Times New Roman" w:eastAsia="Times New Roman" w:hAnsi="Times New Roman" w:cs="Times New Roman"/>
          <w:color w:val="515967"/>
        </w:rPr>
        <w:t>Hearing Officer may find that special circumstances exist only if the special circumstances:</w:t>
      </w:r>
    </w:p>
    <w:p w14:paraId="5335EEA6" w14:textId="77777777" w:rsidR="00C06779" w:rsidRPr="00C06779" w:rsidRDefault="00C06779" w:rsidP="005F5084">
      <w:pPr>
        <w:widowControl/>
        <w:numPr>
          <w:ilvl w:val="3"/>
          <w:numId w:val="11"/>
        </w:numPr>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Relate to the hardship complained of; and</w:t>
      </w:r>
    </w:p>
    <w:p w14:paraId="57112E7F" w14:textId="77777777" w:rsidR="00C06779" w:rsidRPr="00C06779" w:rsidRDefault="00C06779" w:rsidP="005F5084">
      <w:pPr>
        <w:widowControl/>
        <w:numPr>
          <w:ilvl w:val="3"/>
          <w:numId w:val="11"/>
        </w:numPr>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Deprive the property of privileges granted to other properties in the same zone.</w:t>
      </w:r>
    </w:p>
    <w:p w14:paraId="49318FF5" w14:textId="77777777" w:rsidR="00C06779" w:rsidRPr="00C06779" w:rsidRDefault="00C06779" w:rsidP="005F5084">
      <w:pPr>
        <w:widowControl/>
        <w:numPr>
          <w:ilvl w:val="0"/>
          <w:numId w:val="11"/>
        </w:numPr>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The applicant shall bear the burden of proving that all of the conditions justifying a variance have been met.</w:t>
      </w:r>
    </w:p>
    <w:p w14:paraId="0D6C9155" w14:textId="77777777" w:rsidR="00C06779" w:rsidRPr="00C06779" w:rsidRDefault="00C06779" w:rsidP="005F5084">
      <w:pPr>
        <w:widowControl/>
        <w:numPr>
          <w:ilvl w:val="0"/>
          <w:numId w:val="11"/>
        </w:numPr>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Variances run with the land.</w:t>
      </w:r>
    </w:p>
    <w:p w14:paraId="19102FDD" w14:textId="3A341852" w:rsidR="00C06779" w:rsidRPr="00C06779" w:rsidRDefault="00C06779" w:rsidP="005F5084">
      <w:pPr>
        <w:widowControl/>
        <w:numPr>
          <w:ilvl w:val="0"/>
          <w:numId w:val="11"/>
        </w:numPr>
        <w:jc w:val="both"/>
        <w:textAlignment w:val="baseline"/>
        <w:rPr>
          <w:rFonts w:ascii="Times New Roman" w:eastAsia="Times New Roman" w:hAnsi="Times New Roman" w:cs="Times New Roman"/>
          <w:color w:val="515967"/>
        </w:rPr>
      </w:pPr>
      <w:del w:id="423" w:author="Donja Wright" w:date="2024-02-08T11:38:00Z">
        <w:r w:rsidRPr="00C06779" w:rsidDel="001D3442">
          <w:rPr>
            <w:rFonts w:ascii="Times New Roman" w:eastAsia="Times New Roman" w:hAnsi="Times New Roman" w:cs="Times New Roman"/>
            <w:color w:val="515967"/>
          </w:rPr>
          <w:delText>An</w:delText>
        </w:r>
      </w:del>
      <w:r w:rsidRPr="00C06779">
        <w:rPr>
          <w:rFonts w:ascii="Times New Roman" w:eastAsia="Times New Roman" w:hAnsi="Times New Roman" w:cs="Times New Roman"/>
          <w:color w:val="515967"/>
        </w:rPr>
        <w:t>The appeal authority may not grant a use variance.</w:t>
      </w:r>
    </w:p>
    <w:p w14:paraId="1D08FDCA" w14:textId="77777777" w:rsidR="00C06779" w:rsidRPr="00C06779" w:rsidRDefault="00C06779" w:rsidP="005F5084">
      <w:pPr>
        <w:widowControl/>
        <w:numPr>
          <w:ilvl w:val="0"/>
          <w:numId w:val="11"/>
        </w:numPr>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In granting a variance, the appeal authority may impose additional requirements on the applicant that will:</w:t>
      </w:r>
    </w:p>
    <w:p w14:paraId="7CFCF350" w14:textId="77777777" w:rsidR="00C06779" w:rsidRPr="00C06779" w:rsidRDefault="00C06779" w:rsidP="005F5084">
      <w:pPr>
        <w:widowControl/>
        <w:numPr>
          <w:ilvl w:val="1"/>
          <w:numId w:val="11"/>
        </w:numPr>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 xml:space="preserve">Mitigate any harmful </w:t>
      </w:r>
      <w:proofErr w:type="spellStart"/>
      <w:r w:rsidRPr="00C06779">
        <w:rPr>
          <w:rFonts w:ascii="Times New Roman" w:eastAsia="Times New Roman" w:hAnsi="Times New Roman" w:cs="Times New Roman"/>
          <w:color w:val="515967"/>
        </w:rPr>
        <w:t>affects</w:t>
      </w:r>
      <w:proofErr w:type="spellEnd"/>
      <w:r w:rsidRPr="00C06779">
        <w:rPr>
          <w:rFonts w:ascii="Times New Roman" w:eastAsia="Times New Roman" w:hAnsi="Times New Roman" w:cs="Times New Roman"/>
          <w:color w:val="515967"/>
        </w:rPr>
        <w:t xml:space="preserve"> of the variance; or</w:t>
      </w:r>
    </w:p>
    <w:p w14:paraId="0F0F4877" w14:textId="77777777" w:rsidR="00C06779" w:rsidRDefault="00C06779" w:rsidP="005F5084">
      <w:pPr>
        <w:widowControl/>
        <w:numPr>
          <w:ilvl w:val="1"/>
          <w:numId w:val="11"/>
        </w:numPr>
        <w:spacing w:after="160"/>
        <w:jc w:val="both"/>
        <w:textAlignment w:val="baseline"/>
        <w:rPr>
          <w:rFonts w:ascii="Times New Roman" w:eastAsia="Times New Roman" w:hAnsi="Times New Roman" w:cs="Times New Roman"/>
          <w:color w:val="515967"/>
        </w:rPr>
      </w:pPr>
      <w:r w:rsidRPr="00C06779">
        <w:rPr>
          <w:rFonts w:ascii="Times New Roman" w:eastAsia="Times New Roman" w:hAnsi="Times New Roman" w:cs="Times New Roman"/>
          <w:color w:val="515967"/>
        </w:rPr>
        <w:t>Serve the purpose of the standard or requirement that is waived or modified.</w:t>
      </w:r>
    </w:p>
    <w:p w14:paraId="4D8DBFB8" w14:textId="77777777" w:rsidR="00540E66" w:rsidRDefault="00540E66" w:rsidP="00540E66">
      <w:pPr>
        <w:widowControl/>
        <w:spacing w:after="160"/>
        <w:jc w:val="both"/>
        <w:textAlignment w:val="baseline"/>
        <w:rPr>
          <w:rFonts w:ascii="Times New Roman" w:eastAsia="Times New Roman" w:hAnsi="Times New Roman" w:cs="Times New Roman"/>
          <w:color w:val="515967"/>
        </w:rPr>
      </w:pPr>
    </w:p>
    <w:p w14:paraId="0A2B312C" w14:textId="77777777" w:rsidR="00540E66" w:rsidRDefault="00540E66" w:rsidP="00540E66">
      <w:pPr>
        <w:widowControl/>
        <w:spacing w:after="160"/>
        <w:jc w:val="both"/>
        <w:textAlignment w:val="baseline"/>
        <w:rPr>
          <w:rFonts w:ascii="Times New Roman" w:eastAsia="Times New Roman" w:hAnsi="Times New Roman" w:cs="Times New Roman"/>
          <w:color w:val="515967"/>
        </w:rPr>
      </w:pPr>
    </w:p>
    <w:p w14:paraId="59E9EA57" w14:textId="77777777" w:rsidR="00540E66" w:rsidRPr="00831D4E" w:rsidRDefault="00540E66" w:rsidP="00540E66">
      <w:pPr>
        <w:pStyle w:val="Heading2"/>
        <w:shd w:val="clear" w:color="auto" w:fill="FFFFFF"/>
        <w:spacing w:before="280"/>
        <w:jc w:val="both"/>
        <w:rPr>
          <w:color w:val="FF0000"/>
        </w:rPr>
      </w:pPr>
      <w:hyperlink r:id="rId49" w:anchor="name=12.230_Airport_Overlay" w:history="1">
        <w:r>
          <w:rPr>
            <w:rStyle w:val="Hyperlink"/>
            <w:rFonts w:ascii="Open Sans" w:hAnsi="Open Sans" w:cs="Open Sans"/>
            <w:b/>
            <w:bCs/>
            <w:color w:val="1155CC"/>
            <w:sz w:val="30"/>
            <w:szCs w:val="30"/>
          </w:rPr>
          <w:t>12.230 Airport Overlay</w:t>
        </w:r>
      </w:hyperlink>
      <w:r>
        <w:rPr>
          <w:rFonts w:ascii="Open Sans" w:hAnsi="Open Sans" w:cs="Open Sans"/>
          <w:b/>
          <w:bCs/>
          <w:color w:val="000000"/>
          <w:sz w:val="30"/>
          <w:szCs w:val="30"/>
          <w:u w:val="single"/>
        </w:rPr>
        <w:t xml:space="preserve"> </w:t>
      </w:r>
      <w:r w:rsidRPr="00831D4E">
        <w:rPr>
          <w:rFonts w:ascii="Open Sans" w:hAnsi="Open Sans" w:cs="Open Sans"/>
          <w:b/>
          <w:bCs/>
          <w:color w:val="FF0000"/>
          <w:sz w:val="30"/>
          <w:szCs w:val="30"/>
          <w:u w:val="single"/>
        </w:rPr>
        <w:t>(AO)</w:t>
      </w:r>
    </w:p>
    <w:p w14:paraId="7DCFE059" w14:textId="77777777" w:rsidR="00540E66" w:rsidRDefault="00540E66" w:rsidP="00540E66">
      <w:pPr>
        <w:pStyle w:val="NormalWeb"/>
        <w:shd w:val="clear" w:color="auto" w:fill="FFFFFF"/>
        <w:spacing w:before="0" w:beforeAutospacing="0" w:after="0" w:afterAutospacing="0"/>
        <w:jc w:val="both"/>
      </w:pPr>
      <w:hyperlink r:id="rId50" w:anchor="name=12.230.010_Purpose" w:history="1">
        <w:r>
          <w:rPr>
            <w:rStyle w:val="Hyperlink"/>
            <w:color w:val="0000EE"/>
            <w:sz w:val="22"/>
            <w:szCs w:val="22"/>
          </w:rPr>
          <w:t>12.230.010 Purpose</w:t>
        </w:r>
      </w:hyperlink>
    </w:p>
    <w:p w14:paraId="2ADEA0E2" w14:textId="77777777" w:rsidR="00540E66" w:rsidRDefault="00540E66" w:rsidP="00540E66">
      <w:pPr>
        <w:pStyle w:val="NormalWeb"/>
        <w:shd w:val="clear" w:color="auto" w:fill="FFFFFF"/>
        <w:spacing w:before="0" w:beforeAutospacing="0" w:after="0" w:afterAutospacing="0"/>
        <w:jc w:val="both"/>
      </w:pPr>
      <w:hyperlink r:id="rId51" w:anchor="name=12.230.020_General_Provisions" w:history="1">
        <w:r>
          <w:rPr>
            <w:rStyle w:val="Hyperlink"/>
            <w:color w:val="0000EE"/>
            <w:sz w:val="22"/>
            <w:szCs w:val="22"/>
          </w:rPr>
          <w:t>12.230.020 General Provisions</w:t>
        </w:r>
      </w:hyperlink>
    </w:p>
    <w:p w14:paraId="39CEBCF8" w14:textId="681A58AF" w:rsidR="00540E66" w:rsidDel="00831D4E" w:rsidRDefault="00540E66" w:rsidP="00540E66">
      <w:pPr>
        <w:pStyle w:val="NormalWeb"/>
        <w:shd w:val="clear" w:color="auto" w:fill="FFFFFF"/>
        <w:spacing w:before="0" w:beforeAutospacing="0" w:after="0" w:afterAutospacing="0"/>
        <w:jc w:val="both"/>
        <w:rPr>
          <w:del w:id="424" w:author="Donja Wright" w:date="2024-02-08T11:51:00Z"/>
        </w:rPr>
      </w:pPr>
      <w:del w:id="425" w:author="Donja Wright" w:date="2024-02-08T11:51:00Z">
        <w:r w:rsidDel="00831D4E">
          <w:fldChar w:fldCharType="begin"/>
        </w:r>
        <w:r w:rsidDel="00831D4E">
          <w:delInstrText>HYPERLINK "https://hydepark.municipalcodeonline.com/book?type=ordinances" \l "name=12.230.030_Definitions"</w:delInstrText>
        </w:r>
        <w:r w:rsidDel="00831D4E">
          <w:fldChar w:fldCharType="separate"/>
        </w:r>
        <w:r w:rsidDel="00831D4E">
          <w:rPr>
            <w:rStyle w:val="Hyperlink"/>
            <w:color w:val="0000EE"/>
            <w:sz w:val="22"/>
            <w:szCs w:val="22"/>
          </w:rPr>
          <w:delText>12.230.030 Definitions</w:delText>
        </w:r>
        <w:r w:rsidDel="00831D4E">
          <w:fldChar w:fldCharType="end"/>
        </w:r>
      </w:del>
    </w:p>
    <w:p w14:paraId="4B3438C8" w14:textId="77777777" w:rsidR="00540E66" w:rsidRDefault="00540E66" w:rsidP="00540E66">
      <w:pPr>
        <w:pStyle w:val="NormalWeb"/>
        <w:shd w:val="clear" w:color="auto" w:fill="FFFFFF"/>
        <w:spacing w:before="0" w:beforeAutospacing="0" w:after="0" w:afterAutospacing="0"/>
        <w:jc w:val="both"/>
      </w:pPr>
      <w:hyperlink r:id="rId52" w:anchor="name=12.230.040_Airport_Zoning_Commission" w:history="1">
        <w:r>
          <w:rPr>
            <w:rStyle w:val="Hyperlink"/>
            <w:color w:val="0000EE"/>
            <w:sz w:val="22"/>
            <w:szCs w:val="22"/>
          </w:rPr>
          <w:t>12.230.040 Airport Zoning Commission</w:t>
        </w:r>
      </w:hyperlink>
    </w:p>
    <w:p w14:paraId="2D731D76" w14:textId="77777777" w:rsidR="00540E66" w:rsidRDefault="00540E66" w:rsidP="00540E66">
      <w:pPr>
        <w:pStyle w:val="NormalWeb"/>
        <w:shd w:val="clear" w:color="auto" w:fill="FFFFFF"/>
        <w:spacing w:before="0" w:beforeAutospacing="0" w:after="0" w:afterAutospacing="0"/>
        <w:jc w:val="both"/>
      </w:pPr>
      <w:hyperlink r:id="rId53" w:anchor="name=12.230.050_Airport_Board_Of_Adjustment" w:history="1">
        <w:r>
          <w:rPr>
            <w:rStyle w:val="Hyperlink"/>
            <w:color w:val="0000EE"/>
            <w:sz w:val="22"/>
            <w:szCs w:val="22"/>
          </w:rPr>
          <w:t>12.230.050 Airport Board Of Adjustment</w:t>
        </w:r>
      </w:hyperlink>
    </w:p>
    <w:p w14:paraId="343DF250" w14:textId="77777777" w:rsidR="00540E66" w:rsidRDefault="00540E66" w:rsidP="00540E66">
      <w:pPr>
        <w:pStyle w:val="NormalWeb"/>
        <w:shd w:val="clear" w:color="auto" w:fill="FFFFFF"/>
        <w:spacing w:before="0" w:beforeAutospacing="0" w:after="0" w:afterAutospacing="0"/>
        <w:jc w:val="both"/>
      </w:pPr>
      <w:hyperlink r:id="rId54" w:anchor="name=12.230.060_Schedule_Of_Uses" w:history="1">
        <w:r>
          <w:rPr>
            <w:rStyle w:val="Hyperlink"/>
            <w:color w:val="0000EE"/>
            <w:sz w:val="22"/>
            <w:szCs w:val="22"/>
          </w:rPr>
          <w:t>12.230.060 Schedule Of Uses</w:t>
        </w:r>
      </w:hyperlink>
    </w:p>
    <w:p w14:paraId="4785B49D" w14:textId="77777777" w:rsidR="00540E66" w:rsidRDefault="00540E66" w:rsidP="00540E66">
      <w:pPr>
        <w:pStyle w:val="NormalWeb"/>
        <w:shd w:val="clear" w:color="auto" w:fill="FFFFFF"/>
        <w:spacing w:before="0" w:beforeAutospacing="0" w:after="0" w:afterAutospacing="0"/>
        <w:jc w:val="both"/>
      </w:pPr>
      <w:hyperlink r:id="rId55" w:anchor="name=12.230.070_Airport_Master_Plan" w:history="1">
        <w:r>
          <w:rPr>
            <w:rStyle w:val="Hyperlink"/>
            <w:color w:val="0000EE"/>
            <w:sz w:val="22"/>
            <w:szCs w:val="22"/>
          </w:rPr>
          <w:t>12.230.070 Airport Master Plan</w:t>
        </w:r>
      </w:hyperlink>
    </w:p>
    <w:p w14:paraId="6F6EC4CC" w14:textId="77777777" w:rsidR="00540E66" w:rsidRDefault="00540E66" w:rsidP="00540E66">
      <w:pPr>
        <w:pStyle w:val="NormalWeb"/>
        <w:shd w:val="clear" w:color="auto" w:fill="FFFFFF"/>
        <w:spacing w:before="0" w:beforeAutospacing="0" w:after="0" w:afterAutospacing="0"/>
        <w:jc w:val="both"/>
      </w:pPr>
      <w:hyperlink r:id="rId56" w:anchor="name=12.230.080_Airport_Zones" w:history="1">
        <w:r>
          <w:rPr>
            <w:rStyle w:val="Hyperlink"/>
            <w:color w:val="0000EE"/>
            <w:sz w:val="22"/>
            <w:szCs w:val="22"/>
          </w:rPr>
          <w:t>12.230.080 Airport Zones</w:t>
        </w:r>
      </w:hyperlink>
    </w:p>
    <w:p w14:paraId="0780B72E" w14:textId="77777777" w:rsidR="00540E66" w:rsidRDefault="00540E66" w:rsidP="00540E66">
      <w:pPr>
        <w:pStyle w:val="NormalWeb"/>
        <w:shd w:val="clear" w:color="auto" w:fill="FFFFFF"/>
        <w:spacing w:before="0" w:beforeAutospacing="0" w:after="0" w:afterAutospacing="0"/>
        <w:jc w:val="both"/>
      </w:pPr>
      <w:hyperlink r:id="rId57" w:anchor="name=12.230.090_Regulations" w:history="1">
        <w:r>
          <w:rPr>
            <w:rStyle w:val="Hyperlink"/>
            <w:color w:val="0000EE"/>
            <w:sz w:val="22"/>
            <w:szCs w:val="22"/>
          </w:rPr>
          <w:t>12.230.090 Regulations</w:t>
        </w:r>
      </w:hyperlink>
    </w:p>
    <w:p w14:paraId="700016EE" w14:textId="77777777" w:rsidR="00540E66" w:rsidRDefault="00540E66" w:rsidP="00540E66">
      <w:pPr>
        <w:pStyle w:val="NormalWeb"/>
        <w:shd w:val="clear" w:color="auto" w:fill="FFFFFF"/>
        <w:spacing w:before="0" w:beforeAutospacing="0" w:after="0" w:afterAutospacing="0"/>
        <w:jc w:val="both"/>
      </w:pPr>
      <w:hyperlink r:id="rId58" w:anchor="name=12.230.100_Notification" w:history="1">
        <w:r>
          <w:rPr>
            <w:rStyle w:val="Hyperlink"/>
            <w:color w:val="0000EE"/>
            <w:sz w:val="22"/>
            <w:szCs w:val="22"/>
          </w:rPr>
          <w:t>12.230.100 Notification</w:t>
        </w:r>
      </w:hyperlink>
    </w:p>
    <w:p w14:paraId="4E7CA3A4" w14:textId="77777777" w:rsidR="00540E66" w:rsidRDefault="00540E66" w:rsidP="00540E66">
      <w:pPr>
        <w:pStyle w:val="NormalWeb"/>
        <w:shd w:val="clear" w:color="auto" w:fill="FFFFFF"/>
        <w:spacing w:before="0" w:beforeAutospacing="0" w:after="0" w:afterAutospacing="0"/>
        <w:jc w:val="both"/>
      </w:pPr>
      <w:hyperlink r:id="rId59" w:anchor="name=12.230.110_Airport_Development_Standards" w:history="1">
        <w:r>
          <w:rPr>
            <w:rStyle w:val="Hyperlink"/>
            <w:color w:val="0000EE"/>
            <w:sz w:val="22"/>
            <w:szCs w:val="22"/>
          </w:rPr>
          <w:t>12.230.110 Airport Development Standards</w:t>
        </w:r>
      </w:hyperlink>
    </w:p>
    <w:p w14:paraId="1E9EBC19" w14:textId="77777777" w:rsidR="00540E66" w:rsidRDefault="00540E66" w:rsidP="00540E66">
      <w:pPr>
        <w:pStyle w:val="NormalWeb"/>
        <w:shd w:val="clear" w:color="auto" w:fill="FFFFFF"/>
        <w:spacing w:before="0" w:beforeAutospacing="0" w:after="0" w:afterAutospacing="0"/>
        <w:jc w:val="both"/>
      </w:pPr>
    </w:p>
    <w:p w14:paraId="4AA2C5AD" w14:textId="77777777" w:rsidR="00540E66" w:rsidRDefault="00540E66" w:rsidP="00540E66">
      <w:pPr>
        <w:pStyle w:val="Heading3"/>
        <w:shd w:val="clear" w:color="auto" w:fill="FFFFFF"/>
        <w:spacing w:before="0" w:after="0"/>
        <w:jc w:val="both"/>
      </w:pPr>
      <w:hyperlink r:id="rId60" w:anchor="name=12.230.010_Purpose" w:history="1">
        <w:r>
          <w:rPr>
            <w:rStyle w:val="Hyperlink"/>
            <w:color w:val="1155CC"/>
            <w:sz w:val="22"/>
            <w:szCs w:val="22"/>
          </w:rPr>
          <w:t>12.230.010 Purpose</w:t>
        </w:r>
      </w:hyperlink>
    </w:p>
    <w:p w14:paraId="61865955" w14:textId="4F15A44B" w:rsidR="00540E66" w:rsidRDefault="00540E66" w:rsidP="00540E66">
      <w:pPr>
        <w:pStyle w:val="NormalWeb"/>
        <w:shd w:val="clear" w:color="auto" w:fill="FFFFFF"/>
        <w:spacing w:before="0" w:beforeAutospacing="0" w:after="0" w:afterAutospacing="0"/>
        <w:jc w:val="both"/>
      </w:pPr>
      <w:r>
        <w:rPr>
          <w:color w:val="515967"/>
          <w:sz w:val="22"/>
          <w:szCs w:val="22"/>
        </w:rPr>
        <w:t>The Airport Limitation Overlay Zones are intended to establish standards assuring the long-range, safe and beneficial use of the Logan-Cache County Airport as it relates to the Hyde Park City Zoning Ordinances.</w:t>
      </w:r>
    </w:p>
    <w:p w14:paraId="00ED5694" w14:textId="77777777" w:rsidR="00540E66" w:rsidRDefault="00540E66" w:rsidP="00540E66">
      <w:pPr>
        <w:pStyle w:val="Heading3"/>
        <w:shd w:val="clear" w:color="auto" w:fill="FFFFFF"/>
        <w:spacing w:before="0" w:after="200"/>
        <w:jc w:val="both"/>
      </w:pPr>
      <w:hyperlink r:id="rId61" w:anchor="name=12.230.020_General_Provisions" w:history="1">
        <w:r>
          <w:rPr>
            <w:rStyle w:val="Hyperlink"/>
            <w:color w:val="1155CC"/>
            <w:sz w:val="22"/>
            <w:szCs w:val="22"/>
          </w:rPr>
          <w:t>12.230.020 General Provisions</w:t>
        </w:r>
      </w:hyperlink>
    </w:p>
    <w:p w14:paraId="2C1F1773" w14:textId="77777777" w:rsidR="00540E66" w:rsidRDefault="00540E66" w:rsidP="00540E66">
      <w:pPr>
        <w:pStyle w:val="NormalWeb"/>
        <w:numPr>
          <w:ilvl w:val="0"/>
          <w:numId w:val="12"/>
        </w:numPr>
        <w:spacing w:before="0" w:beforeAutospacing="0" w:after="200" w:afterAutospacing="0"/>
        <w:jc w:val="both"/>
        <w:textAlignment w:val="baseline"/>
        <w:rPr>
          <w:color w:val="515967"/>
          <w:sz w:val="22"/>
          <w:szCs w:val="22"/>
        </w:rPr>
      </w:pPr>
      <w:r>
        <w:rPr>
          <w:color w:val="515967"/>
          <w:sz w:val="22"/>
          <w:szCs w:val="22"/>
        </w:rPr>
        <w:t>These regulations reinforce specific provisions in the Logan-Cache Airport Master Plan (August 11, 1992) and Cache Countywide Comprehensive Plan (January 27, 1998), and the Hyde Park City General Plan, each plan as amended.</w:t>
      </w:r>
    </w:p>
    <w:p w14:paraId="3FD36CA6" w14:textId="437625D3" w:rsidR="00540E66" w:rsidRDefault="00540E66" w:rsidP="00540E66">
      <w:pPr>
        <w:pStyle w:val="NormalWeb"/>
        <w:numPr>
          <w:ilvl w:val="0"/>
          <w:numId w:val="12"/>
        </w:numPr>
        <w:spacing w:before="0" w:beforeAutospacing="0" w:after="200" w:afterAutospacing="0"/>
        <w:jc w:val="both"/>
        <w:textAlignment w:val="baseline"/>
        <w:rPr>
          <w:color w:val="515967"/>
          <w:sz w:val="22"/>
          <w:szCs w:val="22"/>
        </w:rPr>
      </w:pPr>
      <w:r>
        <w:rPr>
          <w:color w:val="515967"/>
          <w:sz w:val="22"/>
          <w:szCs w:val="22"/>
        </w:rPr>
        <w:t>The boundary of any officially recognized Airport Limitation Overlay Zone shall be as it appears on a map and/or other documents approved by the Hyde Park City Council.</w:t>
      </w:r>
    </w:p>
    <w:p w14:paraId="6FF13217" w14:textId="04F16120" w:rsidR="00540E66" w:rsidDel="00831D4E" w:rsidRDefault="00540E66" w:rsidP="00540E66">
      <w:pPr>
        <w:pStyle w:val="Heading3"/>
        <w:shd w:val="clear" w:color="auto" w:fill="FFFFFF"/>
        <w:spacing w:before="0" w:after="0"/>
        <w:jc w:val="both"/>
        <w:rPr>
          <w:del w:id="426" w:author="Donja Wright" w:date="2024-02-08T11:53:00Z"/>
        </w:rPr>
      </w:pPr>
      <w:del w:id="427" w:author="Donja Wright" w:date="2024-02-08T11:53:00Z">
        <w:r w:rsidDel="00831D4E">
          <w:fldChar w:fldCharType="begin"/>
        </w:r>
        <w:r w:rsidDel="00831D4E">
          <w:delInstrText>HYPERLINK "https://hydepark.municipalcodeonline.com/book?type=ordinances" \l "name=12.230.030_Definitions"</w:delInstrText>
        </w:r>
        <w:r w:rsidDel="00831D4E">
          <w:fldChar w:fldCharType="separate"/>
        </w:r>
        <w:r w:rsidDel="00831D4E">
          <w:rPr>
            <w:rStyle w:val="Hyperlink"/>
            <w:color w:val="1155CC"/>
            <w:sz w:val="22"/>
            <w:szCs w:val="22"/>
          </w:rPr>
          <w:delText>12.230.030 Definitions</w:delText>
        </w:r>
        <w:r w:rsidDel="00831D4E">
          <w:fldChar w:fldCharType="end"/>
        </w:r>
      </w:del>
    </w:p>
    <w:p w14:paraId="131B8735" w14:textId="49F9776E" w:rsidR="00540E66" w:rsidDel="00831D4E" w:rsidRDefault="00540E66" w:rsidP="00540E66">
      <w:pPr>
        <w:pStyle w:val="NormalWeb"/>
        <w:shd w:val="clear" w:color="auto" w:fill="FFFFFF"/>
        <w:spacing w:before="0" w:beforeAutospacing="0" w:after="0" w:afterAutospacing="0"/>
        <w:jc w:val="both"/>
        <w:rPr>
          <w:del w:id="428" w:author="Donja Wright" w:date="2024-02-08T11:53:00Z"/>
        </w:rPr>
      </w:pPr>
      <w:del w:id="429" w:author="Donja Wright" w:date="2024-02-08T11:53:00Z">
        <w:r w:rsidDel="00831D4E">
          <w:rPr>
            <w:color w:val="515967"/>
            <w:sz w:val="22"/>
            <w:szCs w:val="22"/>
          </w:rPr>
          <w:delText>As used in this title, unless the context otherwise requires:</w:delText>
        </w:r>
      </w:del>
    </w:p>
    <w:p w14:paraId="221EB0A2" w14:textId="6E4B7644" w:rsidR="00540E66" w:rsidDel="00831D4E" w:rsidRDefault="00540E66" w:rsidP="00540E66">
      <w:pPr>
        <w:pStyle w:val="NormalWeb"/>
        <w:shd w:val="clear" w:color="auto" w:fill="FFFFFF"/>
        <w:spacing w:before="0" w:beforeAutospacing="0" w:after="0" w:afterAutospacing="0"/>
        <w:jc w:val="both"/>
        <w:rPr>
          <w:del w:id="430" w:author="Donja Wright" w:date="2024-02-08T11:53:00Z"/>
        </w:rPr>
      </w:pPr>
      <w:del w:id="431" w:author="Donja Wright" w:date="2024-02-08T11:53:00Z">
        <w:r w:rsidDel="00831D4E">
          <w:rPr>
            <w:color w:val="515967"/>
            <w:sz w:val="22"/>
            <w:szCs w:val="22"/>
          </w:rPr>
          <w:delText>AIRPORT: The Logan-Cache Airport or any area of land designated and used for the landing and taking off of aircraft.</w:delText>
        </w:r>
      </w:del>
    </w:p>
    <w:p w14:paraId="0E6AE90F" w14:textId="2133A575" w:rsidR="00540E66" w:rsidDel="00831D4E" w:rsidRDefault="00540E66" w:rsidP="00540E66">
      <w:pPr>
        <w:pStyle w:val="NormalWeb"/>
        <w:shd w:val="clear" w:color="auto" w:fill="FFFFFF"/>
        <w:spacing w:before="0" w:beforeAutospacing="0" w:after="0" w:afterAutospacing="0"/>
        <w:jc w:val="both"/>
        <w:rPr>
          <w:del w:id="432" w:author="Donja Wright" w:date="2024-02-08T11:53:00Z"/>
        </w:rPr>
      </w:pPr>
      <w:del w:id="433" w:author="Donja Wright" w:date="2024-02-08T11:53:00Z">
        <w:r w:rsidDel="00831D4E">
          <w:rPr>
            <w:color w:val="515967"/>
            <w:sz w:val="22"/>
            <w:szCs w:val="22"/>
          </w:rPr>
          <w:delText>AIRPORT ELEVATION: The highest point of an airport's usable landing area measured in feet from mean sea level. This elevation is four thousand four hundred fifty seven feet (4,457) MSL as of the effective date hereof.</w:delText>
        </w:r>
      </w:del>
    </w:p>
    <w:p w14:paraId="367B8C63" w14:textId="5E34D6BE" w:rsidR="00540E66" w:rsidDel="00831D4E" w:rsidRDefault="00540E66" w:rsidP="00540E66">
      <w:pPr>
        <w:pStyle w:val="NormalWeb"/>
        <w:shd w:val="clear" w:color="auto" w:fill="FFFFFF"/>
        <w:spacing w:before="0" w:beforeAutospacing="0" w:after="0" w:afterAutospacing="0"/>
        <w:jc w:val="both"/>
        <w:rPr>
          <w:del w:id="434" w:author="Donja Wright" w:date="2024-02-08T11:53:00Z"/>
        </w:rPr>
      </w:pPr>
      <w:del w:id="435" w:author="Donja Wright" w:date="2024-02-08T11:53:00Z">
        <w:r w:rsidDel="00831D4E">
          <w:rPr>
            <w:color w:val="515967"/>
            <w:sz w:val="22"/>
            <w:szCs w:val="22"/>
          </w:rPr>
          <w:delText>AIRPORT HAZARD: Any structure or use of land, which actually or potentially obstructs the airspace required for the safe flight of aircraft in landing or taking off at an airport.</w:delText>
        </w:r>
      </w:del>
    </w:p>
    <w:p w14:paraId="3CC584B0" w14:textId="434BCF43" w:rsidR="00540E66" w:rsidDel="00831D4E" w:rsidRDefault="00540E66" w:rsidP="00540E66">
      <w:pPr>
        <w:pStyle w:val="NormalWeb"/>
        <w:shd w:val="clear" w:color="auto" w:fill="FFFFFF"/>
        <w:spacing w:before="0" w:beforeAutospacing="0" w:after="0" w:afterAutospacing="0"/>
        <w:jc w:val="both"/>
        <w:rPr>
          <w:del w:id="436" w:author="Donja Wright" w:date="2024-02-08T11:53:00Z"/>
        </w:rPr>
      </w:pPr>
      <w:del w:id="437" w:author="Donja Wright" w:date="2024-02-08T11:53:00Z">
        <w:r w:rsidDel="00831D4E">
          <w:rPr>
            <w:color w:val="515967"/>
            <w:sz w:val="22"/>
            <w:szCs w:val="22"/>
          </w:rPr>
          <w:delText>APPROACH SURFACE: A surface longitudinally centered on the extended runway centerline, extending outward and upward from the end of the primary surface and at the same slope as the approach zone height limitation slope set forth in HPMC 12.230.090. In plan, the perimeter of the approach surface coincides with the perimeter of the approach zone.</w:delText>
        </w:r>
      </w:del>
    </w:p>
    <w:p w14:paraId="00801BCC" w14:textId="312F543E" w:rsidR="00540E66" w:rsidDel="00831D4E" w:rsidRDefault="00540E66" w:rsidP="00540E66">
      <w:pPr>
        <w:pStyle w:val="NormalWeb"/>
        <w:shd w:val="clear" w:color="auto" w:fill="FFFFFF"/>
        <w:spacing w:before="0" w:beforeAutospacing="0" w:after="0" w:afterAutospacing="0"/>
        <w:jc w:val="both"/>
        <w:rPr>
          <w:del w:id="438" w:author="Donja Wright" w:date="2024-02-08T11:53:00Z"/>
        </w:rPr>
      </w:pPr>
      <w:del w:id="439" w:author="Donja Wright" w:date="2024-02-08T11:53:00Z">
        <w:r w:rsidDel="00831D4E">
          <w:rPr>
            <w:color w:val="515967"/>
            <w:sz w:val="22"/>
            <w:szCs w:val="22"/>
          </w:rPr>
          <w:delText>APPROACH, TRANSITIONAL, HORIZONTAL AND CONICAL ZONES: These zones are set forth in HPMC 12.230.080.</w:delText>
        </w:r>
      </w:del>
    </w:p>
    <w:p w14:paraId="4DB71C01" w14:textId="425E612B" w:rsidR="00540E66" w:rsidDel="00831D4E" w:rsidRDefault="00540E66" w:rsidP="00540E66">
      <w:pPr>
        <w:pStyle w:val="NormalWeb"/>
        <w:shd w:val="clear" w:color="auto" w:fill="FFFFFF"/>
        <w:spacing w:before="0" w:beforeAutospacing="0" w:after="0" w:afterAutospacing="0"/>
        <w:jc w:val="both"/>
        <w:rPr>
          <w:del w:id="440" w:author="Donja Wright" w:date="2024-02-08T11:53:00Z"/>
        </w:rPr>
      </w:pPr>
      <w:del w:id="441" w:author="Donja Wright" w:date="2024-02-08T11:53:00Z">
        <w:r w:rsidDel="00831D4E">
          <w:rPr>
            <w:color w:val="515967"/>
            <w:sz w:val="22"/>
            <w:szCs w:val="22"/>
          </w:rPr>
          <w:delText>CONICAL SURFACE: A surface extending outward and upward from the periphery of the horizontal surface at a slope of twenty to one (20:1) for a horizontal distance of four thousand feet (4,000').</w:delText>
        </w:r>
      </w:del>
    </w:p>
    <w:p w14:paraId="04BA235E" w14:textId="29423F37" w:rsidR="00540E66" w:rsidDel="00831D4E" w:rsidRDefault="00540E66" w:rsidP="00540E66">
      <w:pPr>
        <w:pStyle w:val="NormalWeb"/>
        <w:shd w:val="clear" w:color="auto" w:fill="FFFFFF"/>
        <w:spacing w:before="0" w:beforeAutospacing="0" w:after="0" w:afterAutospacing="0"/>
        <w:jc w:val="both"/>
        <w:rPr>
          <w:del w:id="442" w:author="Donja Wright" w:date="2024-02-08T11:53:00Z"/>
        </w:rPr>
      </w:pPr>
      <w:del w:id="443" w:author="Donja Wright" w:date="2024-02-08T11:53:00Z">
        <w:r w:rsidDel="00831D4E">
          <w:rPr>
            <w:color w:val="515967"/>
            <w:sz w:val="22"/>
            <w:szCs w:val="22"/>
          </w:rPr>
          <w:delText>FAR PART 77: Federal aviation administration regulations pertaining to height and obstruction criteria within prescribed distances from an airport as these regulations currently exist and as may be amended from time to time. Part 77 regulations may also affect lands located outside the boundaries of the defined airport influence area.</w:delText>
        </w:r>
      </w:del>
    </w:p>
    <w:p w14:paraId="73EB7349" w14:textId="55813907" w:rsidR="00540E66" w:rsidDel="00831D4E" w:rsidRDefault="00540E66" w:rsidP="00540E66">
      <w:pPr>
        <w:pStyle w:val="NormalWeb"/>
        <w:shd w:val="clear" w:color="auto" w:fill="FFFFFF"/>
        <w:spacing w:before="0" w:beforeAutospacing="0" w:after="0" w:afterAutospacing="0"/>
        <w:jc w:val="both"/>
        <w:rPr>
          <w:del w:id="444" w:author="Donja Wright" w:date="2024-02-08T11:53:00Z"/>
        </w:rPr>
      </w:pPr>
      <w:del w:id="445" w:author="Donja Wright" w:date="2024-02-08T11:53:00Z">
        <w:r w:rsidDel="00831D4E">
          <w:rPr>
            <w:color w:val="515967"/>
            <w:sz w:val="22"/>
            <w:szCs w:val="22"/>
          </w:rPr>
          <w:delText>HAZARD TO AIR NAVIGATION: An obstruction determined to have a substantial adverse effect on the safe and efficient utilization of the navigable airspace.</w:delText>
        </w:r>
      </w:del>
    </w:p>
    <w:p w14:paraId="2AB2A2D2" w14:textId="2386A22E" w:rsidR="00540E66" w:rsidDel="00831D4E" w:rsidRDefault="00540E66" w:rsidP="00540E66">
      <w:pPr>
        <w:pStyle w:val="NormalWeb"/>
        <w:shd w:val="clear" w:color="auto" w:fill="FFFFFF"/>
        <w:spacing w:before="0" w:beforeAutospacing="0" w:after="0" w:afterAutospacing="0"/>
        <w:jc w:val="both"/>
        <w:rPr>
          <w:del w:id="446" w:author="Donja Wright" w:date="2024-02-08T11:53:00Z"/>
        </w:rPr>
      </w:pPr>
      <w:del w:id="447" w:author="Donja Wright" w:date="2024-02-08T11:53:00Z">
        <w:r w:rsidDel="00831D4E">
          <w:rPr>
            <w:color w:val="515967"/>
            <w:sz w:val="22"/>
            <w:szCs w:val="22"/>
          </w:rPr>
          <w:delText>HEIGHT: For the purpose of determining the height limits in all zones set forth in HPMC 12.230.090(D) and shown on the zoning map, the datum shall be the mean sea level (MSL) elevation unless otherwise specified.</w:delText>
        </w:r>
      </w:del>
    </w:p>
    <w:p w14:paraId="221D09F7" w14:textId="3061F877" w:rsidR="00540E66" w:rsidDel="00831D4E" w:rsidRDefault="00540E66" w:rsidP="00540E66">
      <w:pPr>
        <w:pStyle w:val="NormalWeb"/>
        <w:shd w:val="clear" w:color="auto" w:fill="FFFFFF"/>
        <w:spacing w:before="0" w:beforeAutospacing="0" w:after="0" w:afterAutospacing="0"/>
        <w:jc w:val="both"/>
        <w:rPr>
          <w:del w:id="448" w:author="Donja Wright" w:date="2024-02-08T11:53:00Z"/>
        </w:rPr>
      </w:pPr>
      <w:del w:id="449" w:author="Donja Wright" w:date="2024-02-08T11:53:00Z">
        <w:r w:rsidDel="00831D4E">
          <w:rPr>
            <w:color w:val="515967"/>
            <w:sz w:val="22"/>
            <w:szCs w:val="22"/>
          </w:rPr>
          <w:delText>HELIPORT PRIMARY SURFACE: The primary surface coincides in size and shape with the designated takeoff and landing area of a heliport. This surface is a horizontal plane at the elevation of the established heliport elevation.</w:delText>
        </w:r>
      </w:del>
    </w:p>
    <w:p w14:paraId="4F13FAA2" w14:textId="2F7149AB" w:rsidR="00540E66" w:rsidDel="00831D4E" w:rsidRDefault="00540E66" w:rsidP="00540E66">
      <w:pPr>
        <w:pStyle w:val="NormalWeb"/>
        <w:shd w:val="clear" w:color="auto" w:fill="FFFFFF"/>
        <w:spacing w:before="0" w:beforeAutospacing="0" w:after="0" w:afterAutospacing="0"/>
        <w:jc w:val="both"/>
        <w:rPr>
          <w:del w:id="450" w:author="Donja Wright" w:date="2024-02-08T11:53:00Z"/>
        </w:rPr>
      </w:pPr>
      <w:del w:id="451" w:author="Donja Wright" w:date="2024-02-08T11:53:00Z">
        <w:r w:rsidDel="00831D4E">
          <w:rPr>
            <w:color w:val="515967"/>
            <w:sz w:val="22"/>
            <w:szCs w:val="22"/>
          </w:rPr>
          <w:delText>HORIZONTAL SURFACE: A horizontal plane one hundred fifty feet (150') above the established airport elevation, the perimeter of which in plan coincides with the perimeter of the horizontal zone.</w:delText>
        </w:r>
      </w:del>
    </w:p>
    <w:p w14:paraId="4C82F1A4" w14:textId="07136490" w:rsidR="00540E66" w:rsidDel="00831D4E" w:rsidRDefault="00540E66" w:rsidP="00540E66">
      <w:pPr>
        <w:pStyle w:val="NormalWeb"/>
        <w:shd w:val="clear" w:color="auto" w:fill="FFFFFF"/>
        <w:spacing w:before="0" w:beforeAutospacing="0" w:after="0" w:afterAutospacing="0"/>
        <w:jc w:val="both"/>
        <w:rPr>
          <w:del w:id="452" w:author="Donja Wright" w:date="2024-02-08T11:53:00Z"/>
        </w:rPr>
      </w:pPr>
      <w:del w:id="453" w:author="Donja Wright" w:date="2024-02-08T11:53:00Z">
        <w:r w:rsidDel="00831D4E">
          <w:rPr>
            <w:color w:val="515967"/>
            <w:sz w:val="22"/>
            <w:szCs w:val="22"/>
          </w:rPr>
          <w:delText>Ldn: Yearly day-night average sound level.</w:delText>
        </w:r>
      </w:del>
    </w:p>
    <w:p w14:paraId="567D03C8" w14:textId="66DD702A" w:rsidR="00540E66" w:rsidDel="00831D4E" w:rsidRDefault="00540E66" w:rsidP="00540E66">
      <w:pPr>
        <w:pStyle w:val="NormalWeb"/>
        <w:shd w:val="clear" w:color="auto" w:fill="FFFFFF"/>
        <w:spacing w:before="0" w:beforeAutospacing="0" w:after="0" w:afterAutospacing="0"/>
        <w:jc w:val="both"/>
        <w:rPr>
          <w:del w:id="454" w:author="Donja Wright" w:date="2024-02-08T11:53:00Z"/>
        </w:rPr>
      </w:pPr>
      <w:del w:id="455" w:author="Donja Wright" w:date="2024-02-08T11:53:00Z">
        <w:r w:rsidDel="00831D4E">
          <w:rPr>
            <w:color w:val="515967"/>
            <w:sz w:val="22"/>
            <w:szCs w:val="22"/>
          </w:rPr>
          <w:delText>LARGER THAN UTILITY RUNWAY: A runway that is constructed for and intended to be used by propeller driven aircraft of greater than twelve thousand five hundred (12,500) pounds maximum gross weight and jet powered aircraft.</w:delText>
        </w:r>
      </w:del>
    </w:p>
    <w:p w14:paraId="1506FC61" w14:textId="229D63E7" w:rsidR="00540E66" w:rsidDel="00831D4E" w:rsidRDefault="00540E66" w:rsidP="00540E66">
      <w:pPr>
        <w:pStyle w:val="NormalWeb"/>
        <w:shd w:val="clear" w:color="auto" w:fill="FFFFFF"/>
        <w:spacing w:before="0" w:beforeAutospacing="0" w:after="0" w:afterAutospacing="0"/>
        <w:jc w:val="both"/>
        <w:rPr>
          <w:del w:id="456" w:author="Donja Wright" w:date="2024-02-08T11:53:00Z"/>
        </w:rPr>
      </w:pPr>
      <w:del w:id="457" w:author="Donja Wright" w:date="2024-02-08T11:53:00Z">
        <w:r w:rsidDel="00831D4E">
          <w:rPr>
            <w:color w:val="515967"/>
            <w:sz w:val="22"/>
            <w:szCs w:val="22"/>
          </w:rPr>
          <w:delText>MSL: Mean sea level.</w:delText>
        </w:r>
      </w:del>
    </w:p>
    <w:p w14:paraId="480CDE38" w14:textId="55D26719" w:rsidR="00540E66" w:rsidDel="00831D4E" w:rsidRDefault="00540E66" w:rsidP="00540E66">
      <w:pPr>
        <w:pStyle w:val="NormalWeb"/>
        <w:shd w:val="clear" w:color="auto" w:fill="FFFFFF"/>
        <w:spacing w:before="0" w:beforeAutospacing="0" w:after="0" w:afterAutospacing="0"/>
        <w:jc w:val="both"/>
        <w:rPr>
          <w:del w:id="458" w:author="Donja Wright" w:date="2024-02-08T11:53:00Z"/>
        </w:rPr>
      </w:pPr>
      <w:del w:id="459" w:author="Donja Wright" w:date="2024-02-08T11:53:00Z">
        <w:r w:rsidDel="00831D4E">
          <w:rPr>
            <w:color w:val="515967"/>
            <w:sz w:val="22"/>
            <w:szCs w:val="22"/>
          </w:rPr>
          <w:delText>NONCONFORMING USE: Any preexisting structure, object or natural growth, or use, which is inconsistent with the provisions of this chapter or an amendment thereto.</w:delText>
        </w:r>
      </w:del>
    </w:p>
    <w:p w14:paraId="30B5E109" w14:textId="7758D9A8" w:rsidR="00540E66" w:rsidDel="00831D4E" w:rsidRDefault="00540E66" w:rsidP="00540E66">
      <w:pPr>
        <w:pStyle w:val="NormalWeb"/>
        <w:shd w:val="clear" w:color="auto" w:fill="FFFFFF"/>
        <w:spacing w:before="0" w:beforeAutospacing="0" w:after="0" w:afterAutospacing="0"/>
        <w:jc w:val="both"/>
        <w:rPr>
          <w:del w:id="460" w:author="Donja Wright" w:date="2024-02-08T11:53:00Z"/>
        </w:rPr>
      </w:pPr>
      <w:del w:id="461" w:author="Donja Wright" w:date="2024-02-08T11:53:00Z">
        <w:r w:rsidDel="00831D4E">
          <w:rPr>
            <w:color w:val="515967"/>
            <w:sz w:val="22"/>
            <w:szCs w:val="22"/>
          </w:rPr>
          <w:delText>NONPRECISION INSTRUMENT RUNWAY: A runway having an existing instrument approach procedure utilizing air navigation facilities with only horizontal guidance, or area type navigation equipment,for which a straight in nonprecision instrument approach procedure has been approved or planned. It also means a runway for which a nonprecision approach system is planned and is so indicated on an approved airport layout plan or any other planning document.</w:delText>
        </w:r>
      </w:del>
    </w:p>
    <w:p w14:paraId="4C86F62D" w14:textId="6B6E8338" w:rsidR="00540E66" w:rsidDel="00831D4E" w:rsidRDefault="00540E66" w:rsidP="00540E66">
      <w:pPr>
        <w:pStyle w:val="NormalWeb"/>
        <w:shd w:val="clear" w:color="auto" w:fill="FFFFFF"/>
        <w:spacing w:before="0" w:beforeAutospacing="0" w:after="0" w:afterAutospacing="0"/>
        <w:jc w:val="both"/>
        <w:rPr>
          <w:del w:id="462" w:author="Donja Wright" w:date="2024-02-08T11:53:00Z"/>
        </w:rPr>
      </w:pPr>
      <w:del w:id="463" w:author="Donja Wright" w:date="2024-02-08T11:53:00Z">
        <w:r w:rsidDel="00831D4E">
          <w:rPr>
            <w:color w:val="515967"/>
            <w:sz w:val="22"/>
            <w:szCs w:val="22"/>
          </w:rPr>
          <w:delText>OBSTRUCTION: Any structure, growth or other object, including a mobile object, which exceeds a limiting height set forth in HPMC 12.230.090(D).</w:delText>
        </w:r>
      </w:del>
    </w:p>
    <w:p w14:paraId="709F095E" w14:textId="02A82B80" w:rsidR="00540E66" w:rsidDel="00831D4E" w:rsidRDefault="00540E66" w:rsidP="00540E66">
      <w:pPr>
        <w:pStyle w:val="NormalWeb"/>
        <w:shd w:val="clear" w:color="auto" w:fill="FFFFFF"/>
        <w:spacing w:before="0" w:beforeAutospacing="0" w:after="0" w:afterAutospacing="0"/>
        <w:jc w:val="both"/>
        <w:rPr>
          <w:del w:id="464" w:author="Donja Wright" w:date="2024-02-08T11:53:00Z"/>
        </w:rPr>
      </w:pPr>
      <w:del w:id="465" w:author="Donja Wright" w:date="2024-02-08T11:53:00Z">
        <w:r w:rsidDel="00831D4E">
          <w:rPr>
            <w:color w:val="515967"/>
            <w:sz w:val="22"/>
            <w:szCs w:val="22"/>
          </w:rPr>
          <w:delText>PERSON: An individual, firm, partnership, corporation, company, association, joint stock association or governmental entity; includes a trustee, a receiver, an assignee, or a similar representative of any of them.</w:delText>
        </w:r>
      </w:del>
    </w:p>
    <w:p w14:paraId="20374001" w14:textId="0CCE265A" w:rsidR="00540E66" w:rsidDel="00831D4E" w:rsidRDefault="00540E66" w:rsidP="00540E66">
      <w:pPr>
        <w:pStyle w:val="NormalWeb"/>
        <w:shd w:val="clear" w:color="auto" w:fill="FFFFFF"/>
        <w:spacing w:before="0" w:beforeAutospacing="0" w:after="0" w:afterAutospacing="0"/>
        <w:jc w:val="both"/>
        <w:rPr>
          <w:del w:id="466" w:author="Donja Wright" w:date="2024-02-08T11:53:00Z"/>
        </w:rPr>
      </w:pPr>
      <w:del w:id="467" w:author="Donja Wright" w:date="2024-02-08T11:53:00Z">
        <w:r w:rsidDel="00831D4E">
          <w:rPr>
            <w:color w:val="515967"/>
            <w:sz w:val="22"/>
            <w:szCs w:val="22"/>
          </w:rPr>
          <w:delText>PRECISION INSTRUMENT RUNWAY: A runway having an existing instrument approach procedure utilizing an instrument landing system (ILS), a precision approach radar (PAR), a global positioning system (GPS), a transponder landing system (TLS), or other systems providing both horizontal and vertical guidance. It also means a runway for which a precision approach system is planned and is so indicated on an approved airport layout plan or any other planning document.</w:delText>
        </w:r>
      </w:del>
    </w:p>
    <w:p w14:paraId="029F2CBA" w14:textId="744BE8BF" w:rsidR="00540E66" w:rsidDel="00831D4E" w:rsidRDefault="00540E66" w:rsidP="00540E66">
      <w:pPr>
        <w:pStyle w:val="NormalWeb"/>
        <w:shd w:val="clear" w:color="auto" w:fill="FFFFFF"/>
        <w:spacing w:before="0" w:beforeAutospacing="0" w:after="0" w:afterAutospacing="0"/>
        <w:jc w:val="both"/>
        <w:rPr>
          <w:del w:id="468" w:author="Donja Wright" w:date="2024-02-08T11:53:00Z"/>
        </w:rPr>
      </w:pPr>
      <w:del w:id="469" w:author="Donja Wright" w:date="2024-02-08T11:53:00Z">
        <w:r w:rsidDel="00831D4E">
          <w:rPr>
            <w:color w:val="515967"/>
            <w:sz w:val="22"/>
            <w:szCs w:val="22"/>
          </w:rPr>
          <w:delText>PRIMARY SURFACE: A surface longitudinally centered on a runway. When the runway has a specially prepared hard surface, the primary surface extends two hundred feet (200') beyond each end of that runway; for military runways or when the runway has no specially prepared hard surface, or planned hard surface, the primary surface ends at each end of that runway. The width of the primary surface is set forth in HPMC 12.230.080(E). The elevation of any point on the primary surface is the same as the elevation of the nearest point on the runway centerline.</w:delText>
        </w:r>
      </w:del>
    </w:p>
    <w:p w14:paraId="2F837E30" w14:textId="7E92DAD8" w:rsidR="00540E66" w:rsidDel="00831D4E" w:rsidRDefault="00540E66" w:rsidP="00540E66">
      <w:pPr>
        <w:pStyle w:val="NormalWeb"/>
        <w:shd w:val="clear" w:color="auto" w:fill="FFFFFF"/>
        <w:spacing w:before="0" w:beforeAutospacing="0" w:after="0" w:afterAutospacing="0"/>
        <w:jc w:val="both"/>
        <w:rPr>
          <w:del w:id="470" w:author="Donja Wright" w:date="2024-02-08T11:53:00Z"/>
        </w:rPr>
      </w:pPr>
      <w:del w:id="471" w:author="Donja Wright" w:date="2024-02-08T11:53:00Z">
        <w:r w:rsidDel="00831D4E">
          <w:rPr>
            <w:color w:val="515967"/>
            <w:sz w:val="22"/>
            <w:szCs w:val="22"/>
          </w:rPr>
          <w:delText>RUNWAY: A defined area on an airport prepared for landing and takeoff of aircraft along its length.</w:delText>
        </w:r>
      </w:del>
    </w:p>
    <w:p w14:paraId="628CCE21" w14:textId="5A1A9720" w:rsidR="00540E66" w:rsidDel="00831D4E" w:rsidRDefault="00540E66" w:rsidP="00540E66">
      <w:pPr>
        <w:pStyle w:val="NormalWeb"/>
        <w:shd w:val="clear" w:color="auto" w:fill="FFFFFF"/>
        <w:spacing w:before="0" w:beforeAutospacing="0" w:after="0" w:afterAutospacing="0"/>
        <w:jc w:val="both"/>
        <w:rPr>
          <w:del w:id="472" w:author="Donja Wright" w:date="2024-02-08T11:53:00Z"/>
        </w:rPr>
      </w:pPr>
      <w:del w:id="473" w:author="Donja Wright" w:date="2024-02-08T11:53:00Z">
        <w:r w:rsidDel="00831D4E">
          <w:rPr>
            <w:color w:val="515967"/>
            <w:sz w:val="22"/>
            <w:szCs w:val="22"/>
          </w:rPr>
          <w:delText>STRUCTURE: An object, including a mobile object, constructed or installed by man, including, but not limited to, buildings, towers, cranes, smokestacks, earth formations and overhead transmission lines.</w:delText>
        </w:r>
      </w:del>
    </w:p>
    <w:p w14:paraId="4ECCBEE6" w14:textId="38FD8556" w:rsidR="00540E66" w:rsidDel="00831D4E" w:rsidRDefault="00540E66" w:rsidP="00540E66">
      <w:pPr>
        <w:pStyle w:val="NormalWeb"/>
        <w:shd w:val="clear" w:color="auto" w:fill="FFFFFF"/>
        <w:spacing w:before="0" w:beforeAutospacing="0" w:after="0" w:afterAutospacing="0"/>
        <w:jc w:val="both"/>
        <w:rPr>
          <w:del w:id="474" w:author="Donja Wright" w:date="2024-02-08T11:53:00Z"/>
        </w:rPr>
      </w:pPr>
      <w:del w:id="475" w:author="Donja Wright" w:date="2024-02-08T11:53:00Z">
        <w:r w:rsidDel="00831D4E">
          <w:rPr>
            <w:color w:val="515967"/>
            <w:sz w:val="22"/>
            <w:szCs w:val="22"/>
          </w:rPr>
          <w:delText>TRANSITIONAL SURFACES: These surfaces extend outward at ninety-degree (90°) angles to the runway centerline and the runway centerline extended at a slope of seven feet (7') horizontally for each foot vertically from the sides of the primary and approach surfaces to where they intersect the horizontal and conical surfaces. Transitional surfaces for those portions of the precision approach surfaces, which project through and beyond the limits of the conical surface, extend a distance of five thousand feet (5,000') measured horizontally from the edge of the approach surface and at ninety-degree (90°) angles to the extended runway centerline.</w:delText>
        </w:r>
      </w:del>
    </w:p>
    <w:p w14:paraId="1FC46183" w14:textId="14C04FC2" w:rsidR="00540E66" w:rsidDel="00831D4E" w:rsidRDefault="00540E66" w:rsidP="00540E66">
      <w:pPr>
        <w:pStyle w:val="NormalWeb"/>
        <w:shd w:val="clear" w:color="auto" w:fill="FFFFFF"/>
        <w:spacing w:before="0" w:beforeAutospacing="0" w:after="0" w:afterAutospacing="0"/>
        <w:jc w:val="both"/>
        <w:rPr>
          <w:del w:id="476" w:author="Donja Wright" w:date="2024-02-08T11:53:00Z"/>
        </w:rPr>
      </w:pPr>
      <w:del w:id="477" w:author="Donja Wright" w:date="2024-02-08T11:53:00Z">
        <w:r w:rsidDel="00831D4E">
          <w:rPr>
            <w:color w:val="515967"/>
            <w:sz w:val="22"/>
            <w:szCs w:val="22"/>
          </w:rPr>
          <w:delText>TREE: Any object of natural growth.</w:delText>
        </w:r>
      </w:del>
    </w:p>
    <w:p w14:paraId="4BDD9DE7" w14:textId="1A6E0B52" w:rsidR="00540E66" w:rsidDel="00831D4E" w:rsidRDefault="00540E66" w:rsidP="00540E66">
      <w:pPr>
        <w:pStyle w:val="NormalWeb"/>
        <w:shd w:val="clear" w:color="auto" w:fill="FFFFFF"/>
        <w:spacing w:before="0" w:beforeAutospacing="0" w:after="0" w:afterAutospacing="0"/>
        <w:jc w:val="both"/>
        <w:rPr>
          <w:del w:id="478" w:author="Donja Wright" w:date="2024-02-08T11:53:00Z"/>
        </w:rPr>
      </w:pPr>
      <w:del w:id="479" w:author="Donja Wright" w:date="2024-02-08T11:53:00Z">
        <w:r w:rsidDel="00831D4E">
          <w:rPr>
            <w:color w:val="515967"/>
            <w:sz w:val="22"/>
            <w:szCs w:val="22"/>
          </w:rPr>
          <w:delText>UTILITY RUNWAY: A runway that is constructed for and intended to be used by propeller driven aircraft of twelve thousand five hundred (12,500) pounds maximum gross weight and less.</w:delText>
        </w:r>
      </w:del>
    </w:p>
    <w:p w14:paraId="0FFF936B" w14:textId="5E947379" w:rsidR="00540E66" w:rsidRDefault="00540E66" w:rsidP="00540E66">
      <w:pPr>
        <w:pStyle w:val="NormalWeb"/>
        <w:shd w:val="clear" w:color="auto" w:fill="FFFFFF"/>
        <w:spacing w:before="0" w:beforeAutospacing="0" w:after="0" w:afterAutospacing="0"/>
        <w:jc w:val="both"/>
      </w:pPr>
      <w:del w:id="480" w:author="Donja Wright" w:date="2024-02-08T11:53:00Z">
        <w:r w:rsidDel="00831D4E">
          <w:rPr>
            <w:color w:val="515967"/>
            <w:sz w:val="22"/>
            <w:szCs w:val="22"/>
          </w:rPr>
          <w:delText>VISUAL RUNWAY: A runway intended solely for the operation of aircraft using visual approach procedures.</w:delText>
        </w:r>
      </w:del>
    </w:p>
    <w:p w14:paraId="1F5FA9AD" w14:textId="77777777" w:rsidR="00831D4E" w:rsidRDefault="00831D4E" w:rsidP="00540E66">
      <w:pPr>
        <w:pStyle w:val="Heading3"/>
        <w:shd w:val="clear" w:color="auto" w:fill="FFFFFF"/>
        <w:spacing w:before="0" w:after="200"/>
        <w:jc w:val="both"/>
      </w:pPr>
    </w:p>
    <w:p w14:paraId="2FE251E1" w14:textId="1642E534" w:rsidR="00540E66" w:rsidRDefault="00540E66" w:rsidP="00540E66">
      <w:pPr>
        <w:pStyle w:val="Heading3"/>
        <w:shd w:val="clear" w:color="auto" w:fill="FFFFFF"/>
        <w:spacing w:before="0" w:after="200"/>
        <w:jc w:val="both"/>
      </w:pPr>
      <w:hyperlink r:id="rId62" w:anchor="name=12.230.040_Airport_Zoning_Commission" w:history="1">
        <w:r>
          <w:rPr>
            <w:rStyle w:val="Hyperlink"/>
            <w:color w:val="1155CC"/>
            <w:sz w:val="22"/>
            <w:szCs w:val="22"/>
          </w:rPr>
          <w:t>12.230.040 Airport Zoning Commission</w:t>
        </w:r>
      </w:hyperlink>
    </w:p>
    <w:p w14:paraId="186BF5F7" w14:textId="77777777" w:rsidR="00540E66" w:rsidRDefault="00540E66" w:rsidP="00540E66">
      <w:pPr>
        <w:pStyle w:val="NormalWeb"/>
        <w:numPr>
          <w:ilvl w:val="0"/>
          <w:numId w:val="13"/>
        </w:numPr>
        <w:spacing w:before="0" w:beforeAutospacing="0" w:after="200" w:afterAutospacing="0"/>
        <w:jc w:val="both"/>
        <w:textAlignment w:val="baseline"/>
        <w:rPr>
          <w:color w:val="515967"/>
          <w:sz w:val="22"/>
          <w:szCs w:val="22"/>
        </w:rPr>
      </w:pPr>
      <w:r>
        <w:rPr>
          <w:color w:val="515967"/>
          <w:sz w:val="22"/>
          <w:szCs w:val="22"/>
        </w:rPr>
        <w:t>Commission Established: The Planning Commission is designated as the "Hyde Park Airport Zoning Commission" as prescribed in Utah Code Annotated section 72-10-405. In this Chapter and State Law, any references to the “Airport Zoning Commission” shall also mean the Planning Commission.  If the Planning Commission is empowered in the Hyde Park Zoning Ordinance to take actions that are duties of the Airport Zoning Commission as prescribed by Utah Law, the Planning Commission shall be presumed to be functioning as the Airport Zoning Commission.</w:t>
      </w:r>
    </w:p>
    <w:p w14:paraId="00C7B450" w14:textId="77777777" w:rsidR="00540E66" w:rsidRDefault="00540E66" w:rsidP="00540E66">
      <w:pPr>
        <w:pStyle w:val="NormalWeb"/>
        <w:numPr>
          <w:ilvl w:val="0"/>
          <w:numId w:val="13"/>
        </w:numPr>
        <w:spacing w:before="0" w:beforeAutospacing="0" w:after="200" w:afterAutospacing="0"/>
        <w:jc w:val="both"/>
        <w:textAlignment w:val="baseline"/>
        <w:rPr>
          <w:color w:val="515967"/>
          <w:sz w:val="22"/>
          <w:szCs w:val="22"/>
        </w:rPr>
      </w:pPr>
      <w:r>
        <w:rPr>
          <w:color w:val="515967"/>
          <w:sz w:val="22"/>
          <w:szCs w:val="22"/>
        </w:rPr>
        <w:t>Duties: The airport zoning commission shall recommend boundaries of the various zones to be established and the regulations to be adopted pertaining to any airport hazard area and to perform such other duties as may be assigned to it by Hyde Park City Council or Utah law.</w:t>
      </w:r>
    </w:p>
    <w:p w14:paraId="1C26C14F" w14:textId="77777777" w:rsidR="00831D4E" w:rsidRDefault="00831D4E" w:rsidP="00540E66">
      <w:pPr>
        <w:pStyle w:val="Heading3"/>
        <w:shd w:val="clear" w:color="auto" w:fill="FFFFFF"/>
        <w:spacing w:before="0" w:after="0"/>
        <w:jc w:val="both"/>
      </w:pPr>
    </w:p>
    <w:p w14:paraId="60AC81F7" w14:textId="273E4D43" w:rsidR="00540E66" w:rsidRDefault="00540E66" w:rsidP="00540E66">
      <w:pPr>
        <w:pStyle w:val="Heading3"/>
        <w:shd w:val="clear" w:color="auto" w:fill="FFFFFF"/>
        <w:spacing w:before="0" w:after="0"/>
        <w:jc w:val="both"/>
      </w:pPr>
      <w:hyperlink r:id="rId63" w:anchor="name=12.230.050_Airport_Board_Of_Adjustment" w:history="1">
        <w:r>
          <w:rPr>
            <w:rStyle w:val="Hyperlink"/>
            <w:color w:val="1155CC"/>
            <w:sz w:val="22"/>
            <w:szCs w:val="22"/>
          </w:rPr>
          <w:t>12.230.050 Airport Board Of Adjustment</w:t>
        </w:r>
      </w:hyperlink>
    </w:p>
    <w:p w14:paraId="5502C116" w14:textId="77777777" w:rsidR="00540E66" w:rsidRDefault="00540E66" w:rsidP="00540E66">
      <w:pPr>
        <w:pStyle w:val="NormalWeb"/>
        <w:shd w:val="clear" w:color="auto" w:fill="FFFFFF"/>
        <w:spacing w:before="0" w:beforeAutospacing="0" w:after="0" w:afterAutospacing="0"/>
        <w:jc w:val="both"/>
      </w:pPr>
      <w:r>
        <w:rPr>
          <w:color w:val="515967"/>
          <w:sz w:val="22"/>
          <w:szCs w:val="22"/>
        </w:rPr>
        <w:t>The Hyde Park Appeal Authority is designated as the "airport board of adjustment" as prescribed in Utah Code Annotated section 72-10-408. In this Chapter and state law, any references to the "airport board of adjustment" shall mean the Hyde Park Appeal Authority.</w:t>
      </w:r>
    </w:p>
    <w:p w14:paraId="65B65975" w14:textId="77777777" w:rsidR="00540E66" w:rsidRDefault="00540E66" w:rsidP="00540E66">
      <w:pPr>
        <w:pStyle w:val="NormalWeb"/>
        <w:shd w:val="clear" w:color="auto" w:fill="FFFFFF"/>
        <w:spacing w:before="0" w:beforeAutospacing="0" w:after="0" w:afterAutospacing="0"/>
        <w:jc w:val="both"/>
      </w:pPr>
      <w:r>
        <w:rPr>
          <w:color w:val="515967"/>
          <w:sz w:val="22"/>
          <w:szCs w:val="22"/>
        </w:rPr>
        <w:t>If the Hyde Park Appeal Authority is empowered in the Hyde Park Zoning Ordinance to take actions that are duties of the airport board of adjustment as prescribed in Utah law, the Hyde Park Appeal Authority shall be presumed to be functioning as the airport board of adjustment.</w:t>
      </w:r>
    </w:p>
    <w:p w14:paraId="0BBB4E92" w14:textId="77777777" w:rsidR="00831D4E" w:rsidRDefault="00831D4E" w:rsidP="00540E66">
      <w:pPr>
        <w:pStyle w:val="Heading3"/>
        <w:shd w:val="clear" w:color="auto" w:fill="FFFFFF"/>
        <w:spacing w:before="0" w:after="0"/>
        <w:jc w:val="both"/>
      </w:pPr>
    </w:p>
    <w:p w14:paraId="2C888EFF" w14:textId="0C71FB1D" w:rsidR="00540E66" w:rsidRDefault="00540E66" w:rsidP="00540E66">
      <w:pPr>
        <w:pStyle w:val="Heading3"/>
        <w:shd w:val="clear" w:color="auto" w:fill="FFFFFF"/>
        <w:spacing w:before="0" w:after="0"/>
        <w:jc w:val="both"/>
      </w:pPr>
      <w:hyperlink r:id="rId64" w:anchor="name=12.230.060_Schedule_Of_Uses" w:history="1">
        <w:r>
          <w:rPr>
            <w:rStyle w:val="Hyperlink"/>
            <w:color w:val="1155CC"/>
            <w:sz w:val="22"/>
            <w:szCs w:val="22"/>
          </w:rPr>
          <w:t>12.230.060 Schedule Of Uses</w:t>
        </w:r>
      </w:hyperlink>
    </w:p>
    <w:p w14:paraId="0DE2A308" w14:textId="77777777" w:rsidR="00540E66" w:rsidRDefault="00540E66" w:rsidP="00540E66">
      <w:pPr>
        <w:pStyle w:val="NormalWeb"/>
        <w:shd w:val="clear" w:color="auto" w:fill="FFFFFF"/>
        <w:spacing w:before="0" w:beforeAutospacing="0" w:after="0" w:afterAutospacing="0"/>
        <w:jc w:val="both"/>
      </w:pPr>
      <w:r>
        <w:rPr>
          <w:color w:val="515967"/>
          <w:sz w:val="22"/>
          <w:szCs w:val="22"/>
        </w:rPr>
        <w:t>The following table indicates the uses and conditions required of those uses within the five (5) designated zones for the airport:</w:t>
      </w:r>
    </w:p>
    <w:p w14:paraId="4A952DF1" w14:textId="77777777" w:rsidR="00540E66" w:rsidRDefault="00540E66" w:rsidP="00540E66">
      <w:pPr>
        <w:pStyle w:val="NormalWeb"/>
        <w:spacing w:before="0" w:beforeAutospacing="0" w:after="200" w:afterAutospacing="0"/>
      </w:pPr>
      <w:r>
        <w:rPr>
          <w:b/>
          <w:bCs/>
          <w:color w:val="515967"/>
          <w:sz w:val="22"/>
          <w:szCs w:val="22"/>
        </w:rPr>
        <w:t>SCHEDULE OF USES</w:t>
      </w:r>
    </w:p>
    <w:tbl>
      <w:tblPr>
        <w:tblW w:w="0" w:type="auto"/>
        <w:tblCellMar>
          <w:top w:w="15" w:type="dxa"/>
          <w:left w:w="15" w:type="dxa"/>
          <w:bottom w:w="15" w:type="dxa"/>
          <w:right w:w="15" w:type="dxa"/>
        </w:tblCellMar>
        <w:tblLook w:val="04A0" w:firstRow="1" w:lastRow="0" w:firstColumn="1" w:lastColumn="0" w:noHBand="0" w:noVBand="1"/>
      </w:tblPr>
      <w:tblGrid>
        <w:gridCol w:w="4123"/>
        <w:gridCol w:w="1327"/>
        <w:gridCol w:w="1118"/>
        <w:gridCol w:w="1200"/>
        <w:gridCol w:w="1325"/>
        <w:gridCol w:w="991"/>
      </w:tblGrid>
      <w:tr w:rsidR="00540E66" w14:paraId="35D56298" w14:textId="77777777" w:rsidTr="00540E66">
        <w:trPr>
          <w:trHeight w:val="94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vAlign w:val="bottom"/>
            <w:hideMark/>
          </w:tcPr>
          <w:p w14:paraId="58104DB1" w14:textId="77777777" w:rsidR="00540E66" w:rsidRDefault="00540E66">
            <w:pPr>
              <w:pStyle w:val="NormalWeb"/>
              <w:spacing w:before="0" w:beforeAutospacing="0" w:after="200" w:afterAutospacing="0"/>
            </w:pPr>
            <w:r>
              <w:rPr>
                <w:b/>
                <w:bCs/>
                <w:color w:val="515967"/>
                <w:sz w:val="22"/>
                <w:szCs w:val="22"/>
              </w:rPr>
              <w:t>Airport Overlay Zone</w:t>
            </w:r>
          </w:p>
          <w:p w14:paraId="048162A9" w14:textId="77777777" w:rsidR="00540E66" w:rsidRDefault="00540E66">
            <w:pPr>
              <w:pStyle w:val="NormalWeb"/>
              <w:spacing w:before="0" w:beforeAutospacing="0" w:after="200" w:afterAutospacing="0"/>
            </w:pPr>
            <w:r>
              <w:rPr>
                <w:b/>
                <w:bCs/>
                <w:color w:val="515967"/>
                <w:sz w:val="22"/>
                <w:szCs w:val="22"/>
              </w:rPr>
              <w:t>Land Use Descriptions</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vAlign w:val="bottom"/>
            <w:hideMark/>
          </w:tcPr>
          <w:p w14:paraId="72B29B53" w14:textId="77777777" w:rsidR="00540E66" w:rsidRDefault="00540E66"/>
          <w:p w14:paraId="48FDA641" w14:textId="77777777" w:rsidR="00540E66" w:rsidRDefault="00540E66">
            <w:pPr>
              <w:pStyle w:val="NormalWeb"/>
              <w:spacing w:before="0" w:beforeAutospacing="0" w:after="200" w:afterAutospacing="0"/>
            </w:pPr>
            <w:r>
              <w:rPr>
                <w:color w:val="515967"/>
                <w:sz w:val="22"/>
                <w:szCs w:val="22"/>
              </w:rPr>
              <w:t>Airport Influence Area (AIA)</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vAlign w:val="bottom"/>
            <w:hideMark/>
          </w:tcPr>
          <w:p w14:paraId="45DFE30E" w14:textId="77777777" w:rsidR="00540E66" w:rsidRDefault="00540E66">
            <w:pPr>
              <w:pStyle w:val="NormalWeb"/>
              <w:spacing w:before="0" w:beforeAutospacing="0" w:after="200" w:afterAutospacing="0"/>
            </w:pPr>
            <w:r>
              <w:rPr>
                <w:color w:val="515967"/>
                <w:sz w:val="22"/>
                <w:szCs w:val="22"/>
              </w:rPr>
              <w:t>Traffic Pattern Zone (TPZ)</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vAlign w:val="bottom"/>
            <w:hideMark/>
          </w:tcPr>
          <w:p w14:paraId="391668F4" w14:textId="77777777" w:rsidR="00540E66" w:rsidRDefault="00540E66">
            <w:pPr>
              <w:pStyle w:val="NormalWeb"/>
              <w:spacing w:before="0" w:beforeAutospacing="0" w:after="200" w:afterAutospacing="0"/>
            </w:pPr>
            <w:r>
              <w:rPr>
                <w:color w:val="515967"/>
                <w:sz w:val="22"/>
                <w:szCs w:val="22"/>
              </w:rPr>
              <w:t>Approach Zone (AZ)</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vAlign w:val="bottom"/>
            <w:hideMark/>
          </w:tcPr>
          <w:p w14:paraId="2BC51C74" w14:textId="77777777" w:rsidR="00540E66" w:rsidRDefault="00540E66">
            <w:pPr>
              <w:pStyle w:val="NormalWeb"/>
              <w:spacing w:before="0" w:beforeAutospacing="0" w:after="200" w:afterAutospacing="0"/>
            </w:pPr>
            <w:r>
              <w:rPr>
                <w:color w:val="515967"/>
                <w:sz w:val="22"/>
                <w:szCs w:val="22"/>
              </w:rPr>
              <w:t>Inner Approach Zone (IAZ)</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vAlign w:val="bottom"/>
            <w:hideMark/>
          </w:tcPr>
          <w:p w14:paraId="43E15061" w14:textId="77777777" w:rsidR="00540E66" w:rsidRDefault="00540E66">
            <w:pPr>
              <w:pStyle w:val="NormalWeb"/>
              <w:spacing w:before="0" w:beforeAutospacing="0" w:after="200" w:afterAutospacing="0"/>
            </w:pPr>
            <w:r>
              <w:rPr>
                <w:color w:val="515967"/>
                <w:sz w:val="22"/>
                <w:szCs w:val="22"/>
              </w:rPr>
              <w:t xml:space="preserve">65 </w:t>
            </w:r>
            <w:proofErr w:type="spellStart"/>
            <w:r>
              <w:rPr>
                <w:color w:val="515967"/>
                <w:sz w:val="22"/>
                <w:szCs w:val="22"/>
              </w:rPr>
              <w:t>Ldn</w:t>
            </w:r>
            <w:proofErr w:type="spellEnd"/>
            <w:r>
              <w:rPr>
                <w:color w:val="515967"/>
                <w:sz w:val="22"/>
                <w:szCs w:val="22"/>
              </w:rPr>
              <w:t xml:space="preserve"> Noise Area (NA)</w:t>
            </w:r>
          </w:p>
        </w:tc>
      </w:tr>
      <w:tr w:rsidR="00540E66" w14:paraId="5F7D2EF6" w14:textId="77777777" w:rsidTr="00540E66">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6343463" w14:textId="77777777" w:rsidR="00540E66" w:rsidRDefault="00540E66">
            <w:pPr>
              <w:pStyle w:val="NormalWeb"/>
              <w:spacing w:before="0" w:beforeAutospacing="0" w:after="200" w:afterAutospacing="0"/>
            </w:pPr>
            <w:r>
              <w:rPr>
                <w:b/>
                <w:bCs/>
                <w:color w:val="515967"/>
                <w:sz w:val="22"/>
                <w:szCs w:val="22"/>
              </w:rPr>
              <w:t>Residential:</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BCAABA2" w14:textId="77777777" w:rsidR="00540E66" w:rsidRDefault="00540E66"/>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9272E63" w14:textId="77777777" w:rsidR="00540E66" w:rsidRDefault="00540E66"/>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F2B38DA" w14:textId="77777777" w:rsidR="00540E66" w:rsidRDefault="00540E66"/>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830AF1B" w14:textId="77777777" w:rsidR="00540E66" w:rsidRDefault="00540E66"/>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EBA6338" w14:textId="77777777" w:rsidR="00540E66" w:rsidRDefault="00540E66"/>
        </w:tc>
      </w:tr>
      <w:tr w:rsidR="00540E66" w14:paraId="1B0CDA84" w14:textId="77777777" w:rsidTr="00540E66">
        <w:trPr>
          <w:trHeight w:val="94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07F887A" w14:textId="616FBBAA" w:rsidR="00540E66" w:rsidRDefault="00540E66">
            <w:pPr>
              <w:pStyle w:val="NormalWeb"/>
              <w:spacing w:before="0" w:beforeAutospacing="0" w:after="200" w:afterAutospacing="0"/>
            </w:pPr>
            <w:r>
              <w:rPr>
                <w:color w:val="515967"/>
                <w:sz w:val="22"/>
                <w:szCs w:val="22"/>
              </w:rPr>
              <w:t>Single-family, accessory a</w:t>
            </w:r>
            <w:del w:id="481" w:author="Donja Wright" w:date="2024-02-08T11:53:00Z">
              <w:r w:rsidDel="00831D4E">
                <w:rPr>
                  <w:color w:val="515967"/>
                  <w:sz w:val="22"/>
                  <w:szCs w:val="22"/>
                </w:rPr>
                <w:delText>A</w:delText>
              </w:r>
            </w:del>
            <w:r>
              <w:rPr>
                <w:color w:val="515967"/>
                <w:sz w:val="22"/>
                <w:szCs w:val="22"/>
              </w:rPr>
              <w:t>partments, residential facilities for elderly/handicapped</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7A3ACDB" w14:textId="77777777" w:rsidR="00540E66" w:rsidRDefault="00540E66">
            <w:pPr>
              <w:pStyle w:val="NormalWeb"/>
              <w:spacing w:before="0" w:beforeAutospacing="0" w:after="200" w:afterAutospacing="0"/>
            </w:pPr>
            <w:r>
              <w:rPr>
                <w:color w:val="515967"/>
                <w:sz w:val="22"/>
                <w:szCs w:val="22"/>
              </w:rPr>
              <w:t>C</w:t>
            </w:r>
            <w:r>
              <w:rPr>
                <w:color w:val="515967"/>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D2AFCAF" w14:textId="77777777" w:rsidR="00540E66" w:rsidRDefault="00540E66">
            <w:pPr>
              <w:pStyle w:val="NormalWeb"/>
              <w:spacing w:before="0" w:beforeAutospacing="0" w:after="200" w:afterAutospacing="0"/>
            </w:pPr>
            <w:r>
              <w:rPr>
                <w:color w:val="515967"/>
                <w:sz w:val="22"/>
                <w:szCs w:val="22"/>
              </w:rPr>
              <w:t>C</w:t>
            </w:r>
            <w:r>
              <w:rPr>
                <w:color w:val="515967"/>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52CCF70" w14:textId="77777777" w:rsidR="00540E66" w:rsidRDefault="00540E66">
            <w:pPr>
              <w:pStyle w:val="NormalWeb"/>
              <w:spacing w:before="0" w:beforeAutospacing="0" w:after="200" w:afterAutospacing="0"/>
            </w:pPr>
            <w:r>
              <w:rPr>
                <w:color w:val="515967"/>
                <w:sz w:val="22"/>
                <w:szCs w:val="22"/>
              </w:rPr>
              <w:t>C</w:t>
            </w:r>
            <w:r>
              <w:rPr>
                <w:color w:val="515967"/>
                <w:sz w:val="13"/>
                <w:szCs w:val="13"/>
                <w:vertAlign w:val="superscript"/>
              </w:rPr>
              <w:t>3,4</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31F0448" w14:textId="77777777" w:rsidR="00540E66" w:rsidRDefault="00540E66">
            <w:pPr>
              <w:pStyle w:val="NormalWeb"/>
              <w:spacing w:before="0" w:beforeAutospacing="0" w:after="200" w:afterAutospacing="0"/>
            </w:pPr>
            <w:r>
              <w:rPr>
                <w:color w:val="515967"/>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7F41D17" w14:textId="77777777" w:rsidR="00540E66" w:rsidRDefault="00540E66">
            <w:pPr>
              <w:pStyle w:val="NormalWeb"/>
              <w:spacing w:before="0" w:beforeAutospacing="0" w:after="200" w:afterAutospacing="0"/>
            </w:pPr>
            <w:r>
              <w:rPr>
                <w:color w:val="515967"/>
                <w:sz w:val="22"/>
                <w:szCs w:val="22"/>
              </w:rPr>
              <w:t>X</w:t>
            </w:r>
          </w:p>
        </w:tc>
      </w:tr>
      <w:tr w:rsidR="00540E66" w14:paraId="74210E0C" w14:textId="77777777" w:rsidTr="00540E66">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727C7A7" w14:textId="77777777" w:rsidR="00540E66" w:rsidRDefault="00540E66">
            <w:pPr>
              <w:pStyle w:val="NormalWeb"/>
              <w:spacing w:before="0" w:beforeAutospacing="0" w:after="200" w:afterAutospacing="0"/>
            </w:pPr>
            <w:r>
              <w:rPr>
                <w:b/>
                <w:bCs/>
                <w:color w:val="515967"/>
                <w:sz w:val="22"/>
                <w:szCs w:val="22"/>
              </w:rPr>
              <w:t>Public:</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C23395F" w14:textId="77777777" w:rsidR="00540E66" w:rsidRDefault="00540E66"/>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E5CB3F9" w14:textId="77777777" w:rsidR="00540E66" w:rsidRDefault="00540E66"/>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57135B8" w14:textId="77777777" w:rsidR="00540E66" w:rsidRDefault="00540E66"/>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3269AA8" w14:textId="77777777" w:rsidR="00540E66" w:rsidRDefault="00540E66"/>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B07C517" w14:textId="77777777" w:rsidR="00540E66" w:rsidRDefault="00540E66"/>
        </w:tc>
      </w:tr>
      <w:tr w:rsidR="00540E66" w14:paraId="2E19DCB2" w14:textId="77777777" w:rsidTr="00540E66">
        <w:trPr>
          <w:trHeight w:val="450"/>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324DB85" w14:textId="77777777" w:rsidR="00540E66" w:rsidRDefault="00540E66">
            <w:pPr>
              <w:pStyle w:val="NormalWeb"/>
              <w:spacing w:before="0" w:beforeAutospacing="0" w:after="200" w:afterAutospacing="0"/>
            </w:pPr>
            <w:r>
              <w:rPr>
                <w:color w:val="515967"/>
                <w:sz w:val="22"/>
                <w:szCs w:val="22"/>
              </w:rPr>
              <w:t>Schools, libraries, churches</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8064C38" w14:textId="77777777" w:rsidR="00540E66" w:rsidRDefault="00540E66">
            <w:pPr>
              <w:pStyle w:val="NormalWeb"/>
              <w:spacing w:before="0" w:beforeAutospacing="0" w:after="200" w:afterAutospacing="0"/>
            </w:pPr>
            <w:r>
              <w:rPr>
                <w:color w:val="515967"/>
                <w:sz w:val="22"/>
                <w:szCs w:val="22"/>
              </w:rPr>
              <w:t>C</w:t>
            </w:r>
            <w:r>
              <w:rPr>
                <w:color w:val="515967"/>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4A6BE16" w14:textId="77777777" w:rsidR="00540E66" w:rsidRDefault="00540E66">
            <w:pPr>
              <w:pStyle w:val="NormalWeb"/>
              <w:spacing w:before="0" w:beforeAutospacing="0" w:after="200" w:afterAutospacing="0"/>
            </w:pPr>
            <w:r>
              <w:rPr>
                <w:color w:val="515967"/>
                <w:sz w:val="22"/>
                <w:szCs w:val="22"/>
              </w:rPr>
              <w:t>C</w:t>
            </w:r>
            <w:r>
              <w:rPr>
                <w:color w:val="515967"/>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BD71F3E" w14:textId="77777777" w:rsidR="00540E66" w:rsidRDefault="00540E66">
            <w:pPr>
              <w:pStyle w:val="NormalWeb"/>
              <w:spacing w:before="0" w:beforeAutospacing="0" w:after="200" w:afterAutospacing="0"/>
            </w:pPr>
            <w:r>
              <w:rPr>
                <w:color w:val="515967"/>
                <w:sz w:val="22"/>
                <w:szCs w:val="22"/>
              </w:rPr>
              <w:t>C</w:t>
            </w:r>
            <w:r>
              <w:rPr>
                <w:color w:val="515967"/>
                <w:sz w:val="13"/>
                <w:szCs w:val="13"/>
                <w:vertAlign w:val="superscript"/>
              </w:rPr>
              <w:t>3,4</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6D671C7" w14:textId="77777777" w:rsidR="00540E66" w:rsidRDefault="00540E66">
            <w:pPr>
              <w:pStyle w:val="NormalWeb"/>
              <w:spacing w:before="0" w:beforeAutospacing="0" w:after="200" w:afterAutospacing="0"/>
            </w:pPr>
            <w:r>
              <w:rPr>
                <w:color w:val="515967"/>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BD7BA7B" w14:textId="77777777" w:rsidR="00540E66" w:rsidRDefault="00540E66">
            <w:pPr>
              <w:pStyle w:val="NormalWeb"/>
              <w:spacing w:before="0" w:beforeAutospacing="0" w:after="200" w:afterAutospacing="0"/>
            </w:pPr>
            <w:r>
              <w:rPr>
                <w:color w:val="515967"/>
                <w:sz w:val="22"/>
                <w:szCs w:val="22"/>
              </w:rPr>
              <w:t>X</w:t>
            </w:r>
          </w:p>
        </w:tc>
      </w:tr>
      <w:tr w:rsidR="00540E66" w14:paraId="56450B2B" w14:textId="77777777" w:rsidTr="00540E66">
        <w:trPr>
          <w:trHeight w:val="450"/>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134749A" w14:textId="77777777" w:rsidR="00540E66" w:rsidRDefault="00540E66">
            <w:pPr>
              <w:pStyle w:val="NormalWeb"/>
              <w:spacing w:before="0" w:beforeAutospacing="0" w:after="200" w:afterAutospacing="0"/>
            </w:pPr>
            <w:r>
              <w:rPr>
                <w:color w:val="515967"/>
                <w:sz w:val="22"/>
                <w:szCs w:val="22"/>
              </w:rPr>
              <w:t>Parking, cemeteries</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46A0CEA" w14:textId="77777777" w:rsidR="00540E66" w:rsidRDefault="00540E66">
            <w:pPr>
              <w:pStyle w:val="NormalWeb"/>
              <w:spacing w:before="0" w:beforeAutospacing="0" w:after="200" w:afterAutospacing="0"/>
            </w:pPr>
            <w:r>
              <w:rPr>
                <w:color w:val="515967"/>
                <w:sz w:val="22"/>
                <w:szCs w:val="22"/>
              </w:rPr>
              <w:t>P</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37E4619" w14:textId="77777777" w:rsidR="00540E66" w:rsidRDefault="00540E66">
            <w:pPr>
              <w:pStyle w:val="NormalWeb"/>
              <w:spacing w:before="0" w:beforeAutospacing="0" w:after="200" w:afterAutospacing="0"/>
            </w:pPr>
            <w:r>
              <w:rPr>
                <w:color w:val="515967"/>
                <w:sz w:val="22"/>
                <w:szCs w:val="22"/>
              </w:rPr>
              <w:t>P</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E5405CD" w14:textId="77777777" w:rsidR="00540E66" w:rsidRDefault="00540E66">
            <w:pPr>
              <w:pStyle w:val="NormalWeb"/>
              <w:spacing w:before="0" w:beforeAutospacing="0" w:after="200" w:afterAutospacing="0"/>
            </w:pPr>
            <w:r>
              <w:rPr>
                <w:color w:val="515967"/>
                <w:sz w:val="22"/>
                <w:szCs w:val="22"/>
              </w:rPr>
              <w:t>P</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86F3F59" w14:textId="77777777" w:rsidR="00540E66" w:rsidRDefault="00540E66">
            <w:pPr>
              <w:pStyle w:val="NormalWeb"/>
              <w:spacing w:before="0" w:beforeAutospacing="0" w:after="200" w:afterAutospacing="0"/>
            </w:pPr>
            <w:r>
              <w:rPr>
                <w:color w:val="515967"/>
                <w:sz w:val="22"/>
                <w:szCs w:val="22"/>
              </w:rPr>
              <w:t>C</w:t>
            </w:r>
            <w:r>
              <w:rPr>
                <w:color w:val="515967"/>
                <w:sz w:val="13"/>
                <w:szCs w:val="13"/>
                <w:vertAlign w:val="superscript"/>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EDE03CF" w14:textId="77777777" w:rsidR="00540E66" w:rsidRDefault="00540E66">
            <w:pPr>
              <w:pStyle w:val="NormalWeb"/>
              <w:spacing w:before="0" w:beforeAutospacing="0" w:after="200" w:afterAutospacing="0"/>
            </w:pPr>
            <w:r>
              <w:rPr>
                <w:color w:val="515967"/>
                <w:sz w:val="22"/>
                <w:szCs w:val="22"/>
              </w:rPr>
              <w:t>C</w:t>
            </w:r>
            <w:r>
              <w:rPr>
                <w:color w:val="515967"/>
                <w:sz w:val="13"/>
                <w:szCs w:val="13"/>
                <w:vertAlign w:val="superscript"/>
              </w:rPr>
              <w:t>2,5</w:t>
            </w:r>
          </w:p>
        </w:tc>
      </w:tr>
      <w:tr w:rsidR="00540E66" w14:paraId="7EDEAEB1" w14:textId="77777777" w:rsidTr="00540E66">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1CA4AE9" w14:textId="77777777" w:rsidR="00540E66" w:rsidRDefault="00540E66">
            <w:pPr>
              <w:pStyle w:val="NormalWeb"/>
              <w:spacing w:before="0" w:beforeAutospacing="0" w:after="200" w:afterAutospacing="0"/>
            </w:pPr>
            <w:r>
              <w:rPr>
                <w:b/>
                <w:bCs/>
                <w:color w:val="515967"/>
                <w:sz w:val="22"/>
                <w:szCs w:val="22"/>
              </w:rPr>
              <w:t>Commercial and industrial:</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8A8A1C4" w14:textId="77777777" w:rsidR="00540E66" w:rsidRDefault="00540E66"/>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8529CDE" w14:textId="77777777" w:rsidR="00540E66" w:rsidRDefault="00540E66"/>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458C11F" w14:textId="77777777" w:rsidR="00540E66" w:rsidRDefault="00540E66"/>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BF59F3F" w14:textId="77777777" w:rsidR="00540E66" w:rsidRDefault="00540E66"/>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8EB1DAF" w14:textId="77777777" w:rsidR="00540E66" w:rsidRDefault="00540E66"/>
        </w:tc>
      </w:tr>
      <w:tr w:rsidR="00540E66" w14:paraId="3F350F27" w14:textId="77777777" w:rsidTr="00540E66">
        <w:trPr>
          <w:trHeight w:val="121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FE0C0A0" w14:textId="77777777" w:rsidR="00540E66" w:rsidRDefault="00540E66">
            <w:pPr>
              <w:pStyle w:val="NormalWeb"/>
              <w:spacing w:before="0" w:beforeAutospacing="0" w:after="200" w:afterAutospacing="0"/>
            </w:pPr>
            <w:r>
              <w:rPr>
                <w:color w:val="515967"/>
                <w:sz w:val="22"/>
                <w:szCs w:val="22"/>
              </w:rPr>
              <w:t>Offices, retail trade, service commercial, wholesale trade, warehousing, light industrial, general manufacturing, utilities, extractive industry</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C4A8B93" w14:textId="77777777" w:rsidR="00540E66" w:rsidRDefault="00540E66">
            <w:pPr>
              <w:pStyle w:val="NormalWeb"/>
              <w:spacing w:before="0" w:beforeAutospacing="0" w:after="200" w:afterAutospacing="0"/>
            </w:pPr>
            <w:r>
              <w:rPr>
                <w:color w:val="515967"/>
                <w:sz w:val="22"/>
                <w:szCs w:val="22"/>
              </w:rPr>
              <w:t>P</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2D94AE3" w14:textId="77777777" w:rsidR="00540E66" w:rsidRDefault="00540E66">
            <w:pPr>
              <w:pStyle w:val="NormalWeb"/>
              <w:spacing w:before="0" w:beforeAutospacing="0" w:after="200" w:afterAutospacing="0"/>
            </w:pPr>
            <w:r>
              <w:rPr>
                <w:color w:val="515967"/>
                <w:sz w:val="22"/>
                <w:szCs w:val="22"/>
              </w:rPr>
              <w:t>C</w:t>
            </w:r>
            <w:r>
              <w:rPr>
                <w:color w:val="515967"/>
                <w:sz w:val="13"/>
                <w:szCs w:val="13"/>
                <w:vertAlign w:val="superscript"/>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51AC10E" w14:textId="77777777" w:rsidR="00540E66" w:rsidRDefault="00540E66">
            <w:pPr>
              <w:pStyle w:val="NormalWeb"/>
              <w:spacing w:before="0" w:beforeAutospacing="0" w:after="200" w:afterAutospacing="0"/>
            </w:pPr>
            <w:r>
              <w:rPr>
                <w:color w:val="515967"/>
                <w:sz w:val="22"/>
                <w:szCs w:val="22"/>
              </w:rPr>
              <w:t>C</w:t>
            </w:r>
            <w:r>
              <w:rPr>
                <w:color w:val="515967"/>
                <w:sz w:val="13"/>
                <w:szCs w:val="13"/>
                <w:vertAlign w:val="superscript"/>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E6D00B8" w14:textId="77777777" w:rsidR="00540E66" w:rsidRDefault="00540E66">
            <w:pPr>
              <w:pStyle w:val="NormalWeb"/>
              <w:spacing w:before="0" w:beforeAutospacing="0" w:after="200" w:afterAutospacing="0"/>
            </w:pPr>
            <w:r>
              <w:rPr>
                <w:color w:val="515967"/>
                <w:sz w:val="22"/>
                <w:szCs w:val="22"/>
              </w:rPr>
              <w:t>C</w:t>
            </w:r>
            <w:r>
              <w:rPr>
                <w:color w:val="515967"/>
                <w:sz w:val="13"/>
                <w:szCs w:val="13"/>
                <w:vertAlign w:val="superscript"/>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6C14307" w14:textId="77777777" w:rsidR="00540E66" w:rsidRDefault="00540E66">
            <w:pPr>
              <w:pStyle w:val="NormalWeb"/>
              <w:spacing w:before="0" w:beforeAutospacing="0" w:after="200" w:afterAutospacing="0"/>
            </w:pPr>
            <w:r>
              <w:rPr>
                <w:color w:val="515967"/>
                <w:sz w:val="22"/>
                <w:szCs w:val="22"/>
              </w:rPr>
              <w:t>C</w:t>
            </w:r>
            <w:r>
              <w:rPr>
                <w:color w:val="515967"/>
                <w:sz w:val="13"/>
                <w:szCs w:val="13"/>
                <w:vertAlign w:val="superscript"/>
              </w:rPr>
              <w:t>1</w:t>
            </w:r>
          </w:p>
        </w:tc>
      </w:tr>
      <w:tr w:rsidR="00540E66" w14:paraId="7177AEE3" w14:textId="77777777" w:rsidTr="00540E66">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1931A11" w14:textId="77777777" w:rsidR="00540E66" w:rsidRDefault="00540E66">
            <w:pPr>
              <w:pStyle w:val="NormalWeb"/>
              <w:spacing w:before="0" w:beforeAutospacing="0" w:after="200" w:afterAutospacing="0"/>
            </w:pPr>
            <w:r>
              <w:rPr>
                <w:b/>
                <w:bCs/>
                <w:color w:val="515967"/>
                <w:sz w:val="22"/>
                <w:szCs w:val="22"/>
              </w:rPr>
              <w:t>Agricultural and recreation: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35BE248" w14:textId="77777777" w:rsidR="00540E66" w:rsidRDefault="00540E66"/>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704B168" w14:textId="77777777" w:rsidR="00540E66" w:rsidRDefault="00540E66"/>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A16C709" w14:textId="77777777" w:rsidR="00540E66" w:rsidRDefault="00540E66"/>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6DE7F76" w14:textId="77777777" w:rsidR="00540E66" w:rsidRDefault="00540E66"/>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0CC8783" w14:textId="77777777" w:rsidR="00540E66" w:rsidRDefault="00540E66"/>
        </w:tc>
      </w:tr>
      <w:tr w:rsidR="00540E66" w14:paraId="78C5EBF6" w14:textId="77777777" w:rsidTr="00540E66">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77D35E0" w14:textId="77777777" w:rsidR="00540E66" w:rsidRDefault="00540E66">
            <w:pPr>
              <w:pStyle w:val="NormalWeb"/>
              <w:spacing w:before="0" w:beforeAutospacing="0" w:after="200" w:afterAutospacing="0"/>
            </w:pPr>
            <w:r>
              <w:rPr>
                <w:color w:val="515967"/>
                <w:sz w:val="22"/>
                <w:szCs w:val="22"/>
              </w:rPr>
              <w:t>Cropland</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9888C25" w14:textId="77777777" w:rsidR="00540E66" w:rsidRDefault="00540E66">
            <w:pPr>
              <w:pStyle w:val="NormalWeb"/>
              <w:spacing w:before="0" w:beforeAutospacing="0" w:after="200" w:afterAutospacing="0"/>
            </w:pPr>
            <w:r>
              <w:rPr>
                <w:color w:val="515967"/>
                <w:sz w:val="22"/>
                <w:szCs w:val="22"/>
              </w:rPr>
              <w:t>P</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6754301" w14:textId="77777777" w:rsidR="00540E66" w:rsidRDefault="00540E66">
            <w:pPr>
              <w:pStyle w:val="NormalWeb"/>
              <w:spacing w:before="0" w:beforeAutospacing="0" w:after="200" w:afterAutospacing="0"/>
            </w:pPr>
            <w:r>
              <w:rPr>
                <w:color w:val="515967"/>
                <w:sz w:val="22"/>
                <w:szCs w:val="22"/>
              </w:rPr>
              <w:t>P</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B9855DB" w14:textId="77777777" w:rsidR="00540E66" w:rsidRDefault="00540E66">
            <w:pPr>
              <w:pStyle w:val="NormalWeb"/>
              <w:spacing w:before="0" w:beforeAutospacing="0" w:after="200" w:afterAutospacing="0"/>
            </w:pPr>
            <w:r>
              <w:rPr>
                <w:color w:val="515967"/>
                <w:sz w:val="22"/>
                <w:szCs w:val="22"/>
              </w:rPr>
              <w:t>P</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E2279E4" w14:textId="77777777" w:rsidR="00540E66" w:rsidRDefault="00540E66">
            <w:pPr>
              <w:pStyle w:val="NormalWeb"/>
              <w:spacing w:before="0" w:beforeAutospacing="0" w:after="200" w:afterAutospacing="0"/>
            </w:pPr>
            <w:r>
              <w:rPr>
                <w:color w:val="515967"/>
                <w:sz w:val="22"/>
                <w:szCs w:val="22"/>
              </w:rPr>
              <w:t>P</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BAAF6AB" w14:textId="77777777" w:rsidR="00540E66" w:rsidRDefault="00540E66">
            <w:pPr>
              <w:pStyle w:val="NormalWeb"/>
              <w:spacing w:before="0" w:beforeAutospacing="0" w:after="200" w:afterAutospacing="0"/>
            </w:pPr>
            <w:r>
              <w:rPr>
                <w:color w:val="515967"/>
                <w:sz w:val="22"/>
                <w:szCs w:val="22"/>
              </w:rPr>
              <w:t>P</w:t>
            </w:r>
          </w:p>
        </w:tc>
      </w:tr>
      <w:tr w:rsidR="00540E66" w14:paraId="428F6BF6" w14:textId="77777777" w:rsidTr="00540E66">
        <w:trPr>
          <w:trHeight w:val="660"/>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BFA4782" w14:textId="77777777" w:rsidR="00540E66" w:rsidRDefault="00540E66">
            <w:pPr>
              <w:pStyle w:val="NormalWeb"/>
              <w:spacing w:before="0" w:beforeAutospacing="0" w:after="200" w:afterAutospacing="0"/>
            </w:pPr>
            <w:r>
              <w:rPr>
                <w:color w:val="515967"/>
                <w:sz w:val="22"/>
                <w:szCs w:val="22"/>
              </w:rPr>
              <w:t>Livestock breeding, parks, playgrounds, zoos, golf courses, riding stables, water recreation</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B962BE8" w14:textId="77777777" w:rsidR="00540E66" w:rsidRDefault="00540E66">
            <w:pPr>
              <w:pStyle w:val="NormalWeb"/>
              <w:spacing w:before="0" w:beforeAutospacing="0" w:after="200" w:afterAutospacing="0"/>
            </w:pPr>
            <w:r>
              <w:rPr>
                <w:color w:val="515967"/>
                <w:sz w:val="22"/>
                <w:szCs w:val="22"/>
              </w:rPr>
              <w:t>P</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B1F296A" w14:textId="77777777" w:rsidR="00540E66" w:rsidRDefault="00540E66">
            <w:pPr>
              <w:pStyle w:val="NormalWeb"/>
              <w:spacing w:before="0" w:beforeAutospacing="0" w:after="200" w:afterAutospacing="0"/>
            </w:pPr>
            <w:r>
              <w:rPr>
                <w:color w:val="515967"/>
                <w:sz w:val="22"/>
                <w:szCs w:val="22"/>
              </w:rPr>
              <w:t>P</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584A1F2" w14:textId="77777777" w:rsidR="00540E66" w:rsidRDefault="00540E66">
            <w:pPr>
              <w:pStyle w:val="NormalWeb"/>
              <w:spacing w:before="0" w:beforeAutospacing="0" w:after="200" w:afterAutospacing="0"/>
            </w:pPr>
            <w:r>
              <w:rPr>
                <w:color w:val="515967"/>
                <w:sz w:val="22"/>
                <w:szCs w:val="22"/>
              </w:rPr>
              <w:t>P</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C45A3F8" w14:textId="77777777" w:rsidR="00540E66" w:rsidRDefault="00540E66">
            <w:pPr>
              <w:pStyle w:val="NormalWeb"/>
              <w:spacing w:before="0" w:beforeAutospacing="0" w:after="200" w:afterAutospacing="0"/>
            </w:pPr>
            <w:r>
              <w:rPr>
                <w:color w:val="515967"/>
                <w:sz w:val="22"/>
                <w:szCs w:val="22"/>
              </w:rPr>
              <w:t>P</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6B03FE1" w14:textId="77777777" w:rsidR="00540E66" w:rsidRDefault="00540E66">
            <w:pPr>
              <w:pStyle w:val="NormalWeb"/>
              <w:spacing w:before="0" w:beforeAutospacing="0" w:after="200" w:afterAutospacing="0"/>
            </w:pPr>
            <w:r>
              <w:rPr>
                <w:color w:val="515967"/>
                <w:sz w:val="22"/>
                <w:szCs w:val="22"/>
              </w:rPr>
              <w:t>C</w:t>
            </w:r>
            <w:r>
              <w:rPr>
                <w:color w:val="515967"/>
                <w:sz w:val="13"/>
                <w:szCs w:val="13"/>
                <w:vertAlign w:val="superscript"/>
              </w:rPr>
              <w:t>2</w:t>
            </w:r>
          </w:p>
        </w:tc>
      </w:tr>
      <w:tr w:rsidR="00540E66" w14:paraId="5AA69B42" w14:textId="77777777" w:rsidTr="00540E66">
        <w:trPr>
          <w:trHeight w:val="450"/>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32D9250" w14:textId="77777777" w:rsidR="00540E66" w:rsidRDefault="00540E66">
            <w:pPr>
              <w:pStyle w:val="NormalWeb"/>
              <w:spacing w:before="0" w:beforeAutospacing="0" w:after="200" w:afterAutospacing="0"/>
            </w:pPr>
            <w:r>
              <w:rPr>
                <w:color w:val="515967"/>
                <w:sz w:val="22"/>
                <w:szCs w:val="22"/>
              </w:rPr>
              <w:t>Outdoor spectator sports</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5652C7A6" w14:textId="77777777" w:rsidR="00540E66" w:rsidRDefault="00540E66">
            <w:pPr>
              <w:pStyle w:val="NormalWeb"/>
              <w:spacing w:before="0" w:beforeAutospacing="0" w:after="200" w:afterAutospacing="0"/>
            </w:pPr>
            <w:r>
              <w:rPr>
                <w:color w:val="515967"/>
                <w:sz w:val="22"/>
                <w:szCs w:val="22"/>
              </w:rPr>
              <w:t>P</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0C21B2C" w14:textId="77777777" w:rsidR="00540E66" w:rsidRDefault="00540E66">
            <w:pPr>
              <w:pStyle w:val="NormalWeb"/>
              <w:spacing w:before="0" w:beforeAutospacing="0" w:after="200" w:afterAutospacing="0"/>
            </w:pPr>
            <w:r>
              <w:rPr>
                <w:color w:val="515967"/>
                <w:sz w:val="22"/>
                <w:szCs w:val="22"/>
              </w:rPr>
              <w:t>C</w:t>
            </w:r>
            <w:r>
              <w:rPr>
                <w:color w:val="515967"/>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1994817" w14:textId="77777777" w:rsidR="00540E66" w:rsidRDefault="00540E66">
            <w:pPr>
              <w:pStyle w:val="NormalWeb"/>
              <w:spacing w:before="0" w:beforeAutospacing="0" w:after="200" w:afterAutospacing="0"/>
            </w:pPr>
            <w:r>
              <w:rPr>
                <w:color w:val="515967"/>
                <w:sz w:val="22"/>
                <w:szCs w:val="22"/>
              </w:rPr>
              <w:t>C</w:t>
            </w:r>
            <w:r>
              <w:rPr>
                <w:color w:val="515967"/>
                <w:sz w:val="13"/>
                <w:szCs w:val="13"/>
                <w:vertAlign w:val="superscript"/>
              </w:rPr>
              <w:t>3,4</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06F83C8" w14:textId="77777777" w:rsidR="00540E66" w:rsidRDefault="00540E66">
            <w:pPr>
              <w:pStyle w:val="NormalWeb"/>
              <w:spacing w:before="0" w:beforeAutospacing="0" w:after="200" w:afterAutospacing="0"/>
            </w:pPr>
            <w:r>
              <w:rPr>
                <w:color w:val="515967"/>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11F5902" w14:textId="77777777" w:rsidR="00540E66" w:rsidRDefault="00540E66">
            <w:pPr>
              <w:pStyle w:val="NormalWeb"/>
              <w:spacing w:before="0" w:beforeAutospacing="0" w:after="200" w:afterAutospacing="0"/>
            </w:pPr>
            <w:r>
              <w:rPr>
                <w:color w:val="515967"/>
                <w:sz w:val="22"/>
                <w:szCs w:val="22"/>
              </w:rPr>
              <w:t>X</w:t>
            </w:r>
          </w:p>
        </w:tc>
      </w:tr>
      <w:tr w:rsidR="00540E66" w14:paraId="284D29F4" w14:textId="77777777" w:rsidTr="00540E66">
        <w:trPr>
          <w:trHeight w:val="450"/>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49F24CB" w14:textId="77777777" w:rsidR="00540E66" w:rsidRDefault="00540E66">
            <w:pPr>
              <w:pStyle w:val="NormalWeb"/>
              <w:spacing w:before="0" w:beforeAutospacing="0" w:after="200" w:afterAutospacing="0"/>
            </w:pPr>
            <w:r>
              <w:rPr>
                <w:color w:val="515967"/>
                <w:sz w:val="22"/>
                <w:szCs w:val="22"/>
              </w:rPr>
              <w:t>Amphitheaters</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8535637" w14:textId="77777777" w:rsidR="00540E66" w:rsidRDefault="00540E66">
            <w:pPr>
              <w:pStyle w:val="NormalWeb"/>
              <w:spacing w:before="0" w:beforeAutospacing="0" w:after="200" w:afterAutospacing="0"/>
            </w:pPr>
            <w:r>
              <w:rPr>
                <w:color w:val="515967"/>
                <w:sz w:val="22"/>
                <w:szCs w:val="22"/>
              </w:rPr>
              <w:t>C</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201F46FC" w14:textId="77777777" w:rsidR="00540E66" w:rsidRDefault="00540E66">
            <w:pPr>
              <w:pStyle w:val="NormalWeb"/>
              <w:spacing w:before="0" w:beforeAutospacing="0" w:after="200" w:afterAutospacing="0"/>
            </w:pPr>
            <w:r>
              <w:rPr>
                <w:color w:val="515967"/>
                <w:sz w:val="22"/>
                <w:szCs w:val="22"/>
              </w:rPr>
              <w:t>C</w:t>
            </w:r>
            <w:r>
              <w:rPr>
                <w:color w:val="515967"/>
                <w:sz w:val="13"/>
                <w:szCs w:val="13"/>
                <w:vertAlign w:val="superscript"/>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AF30491" w14:textId="77777777" w:rsidR="00540E66" w:rsidRDefault="00540E66">
            <w:pPr>
              <w:pStyle w:val="NormalWeb"/>
              <w:spacing w:before="0" w:beforeAutospacing="0" w:after="200" w:afterAutospacing="0"/>
            </w:pPr>
            <w:r>
              <w:rPr>
                <w:color w:val="515967"/>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8031269" w14:textId="77777777" w:rsidR="00540E66" w:rsidRDefault="00540E66">
            <w:pPr>
              <w:pStyle w:val="NormalWeb"/>
              <w:spacing w:before="0" w:beforeAutospacing="0" w:after="200" w:afterAutospacing="0"/>
            </w:pPr>
            <w:r>
              <w:rPr>
                <w:color w:val="515967"/>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78E5F0A0" w14:textId="77777777" w:rsidR="00540E66" w:rsidRDefault="00540E66">
            <w:pPr>
              <w:pStyle w:val="NormalWeb"/>
              <w:spacing w:before="0" w:beforeAutospacing="0" w:after="200" w:afterAutospacing="0"/>
            </w:pPr>
            <w:r>
              <w:rPr>
                <w:color w:val="515967"/>
                <w:sz w:val="22"/>
                <w:szCs w:val="22"/>
              </w:rPr>
              <w:t>X</w:t>
            </w:r>
          </w:p>
        </w:tc>
      </w:tr>
      <w:tr w:rsidR="00540E66" w14:paraId="152FB1FE" w14:textId="77777777" w:rsidTr="00540E66">
        <w:trPr>
          <w:trHeight w:val="435"/>
        </w:trPr>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334F4AFC" w14:textId="77777777" w:rsidR="00540E66" w:rsidRDefault="00540E66">
            <w:pPr>
              <w:pStyle w:val="NormalWeb"/>
              <w:spacing w:before="0" w:beforeAutospacing="0" w:after="200" w:afterAutospacing="0"/>
            </w:pPr>
            <w:r>
              <w:rPr>
                <w:color w:val="515967"/>
                <w:sz w:val="22"/>
                <w:szCs w:val="22"/>
              </w:rPr>
              <w:t>Open Space</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3FC7B1E" w14:textId="77777777" w:rsidR="00540E66" w:rsidRDefault="00540E66">
            <w:pPr>
              <w:pStyle w:val="NormalWeb"/>
              <w:spacing w:before="0" w:beforeAutospacing="0" w:after="200" w:afterAutospacing="0"/>
            </w:pPr>
            <w:r>
              <w:rPr>
                <w:color w:val="515967"/>
                <w:sz w:val="22"/>
                <w:szCs w:val="22"/>
              </w:rPr>
              <w:t>P</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080BF203" w14:textId="77777777" w:rsidR="00540E66" w:rsidRDefault="00540E66">
            <w:pPr>
              <w:pStyle w:val="NormalWeb"/>
              <w:spacing w:before="0" w:beforeAutospacing="0" w:after="200" w:afterAutospacing="0"/>
            </w:pPr>
            <w:r>
              <w:rPr>
                <w:color w:val="515967"/>
                <w:sz w:val="22"/>
                <w:szCs w:val="22"/>
              </w:rPr>
              <w:t>P</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4D5014D6" w14:textId="77777777" w:rsidR="00540E66" w:rsidRDefault="00540E66">
            <w:pPr>
              <w:pStyle w:val="NormalWeb"/>
              <w:spacing w:before="0" w:beforeAutospacing="0" w:after="200" w:afterAutospacing="0"/>
            </w:pPr>
            <w:r>
              <w:rPr>
                <w:color w:val="515967"/>
                <w:sz w:val="22"/>
                <w:szCs w:val="22"/>
              </w:rPr>
              <w:t>P</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143C34FB" w14:textId="77777777" w:rsidR="00540E66" w:rsidRDefault="00540E66">
            <w:pPr>
              <w:pStyle w:val="NormalWeb"/>
              <w:spacing w:before="0" w:beforeAutospacing="0" w:after="200" w:afterAutospacing="0"/>
            </w:pPr>
            <w:r>
              <w:rPr>
                <w:color w:val="515967"/>
                <w:sz w:val="22"/>
                <w:szCs w:val="22"/>
              </w:rPr>
              <w:t>P</w:t>
            </w:r>
          </w:p>
        </w:tc>
        <w:tc>
          <w:tcPr>
            <w:tcW w:w="0" w:type="auto"/>
            <w:tcBorders>
              <w:top w:val="single" w:sz="6" w:space="0" w:color="000000"/>
              <w:left w:val="single" w:sz="6" w:space="0" w:color="000000"/>
              <w:bottom w:val="single" w:sz="6" w:space="0" w:color="000000"/>
              <w:right w:val="single" w:sz="6" w:space="0" w:color="000000"/>
            </w:tcBorders>
            <w:tcMar>
              <w:top w:w="40" w:type="dxa"/>
              <w:left w:w="60" w:type="dxa"/>
              <w:bottom w:w="40" w:type="dxa"/>
              <w:right w:w="60" w:type="dxa"/>
            </w:tcMar>
            <w:hideMark/>
          </w:tcPr>
          <w:p w14:paraId="64C92F7D" w14:textId="77777777" w:rsidR="00540E66" w:rsidRDefault="00540E66">
            <w:pPr>
              <w:pStyle w:val="NormalWeb"/>
              <w:spacing w:before="0" w:beforeAutospacing="0" w:after="200" w:afterAutospacing="0"/>
            </w:pPr>
            <w:r>
              <w:rPr>
                <w:color w:val="515967"/>
                <w:sz w:val="22"/>
                <w:szCs w:val="22"/>
              </w:rPr>
              <w:t>P</w:t>
            </w:r>
          </w:p>
        </w:tc>
      </w:tr>
    </w:tbl>
    <w:p w14:paraId="61CC201C" w14:textId="77777777" w:rsidR="00540E66" w:rsidRDefault="00540E66" w:rsidP="00540E66">
      <w:pPr>
        <w:pStyle w:val="NormalWeb"/>
        <w:shd w:val="clear" w:color="auto" w:fill="FFFFFF"/>
        <w:spacing w:before="0" w:beforeAutospacing="0" w:after="200" w:afterAutospacing="0"/>
        <w:jc w:val="both"/>
      </w:pPr>
      <w:r>
        <w:rPr>
          <w:color w:val="515967"/>
          <w:sz w:val="22"/>
          <w:szCs w:val="22"/>
        </w:rPr>
        <w:t>Notes:</w:t>
      </w:r>
    </w:p>
    <w:p w14:paraId="6EF8ACE8" w14:textId="7F4447F6" w:rsidR="00540E66" w:rsidRDefault="00540E66" w:rsidP="00CB06CB">
      <w:pPr>
        <w:pStyle w:val="NormalWeb"/>
        <w:numPr>
          <w:ilvl w:val="0"/>
          <w:numId w:val="14"/>
        </w:numPr>
        <w:spacing w:before="0" w:beforeAutospacing="0" w:after="200" w:afterAutospacing="0"/>
        <w:jc w:val="both"/>
        <w:textAlignment w:val="baseline"/>
        <w:rPr>
          <w:color w:val="515967"/>
          <w:sz w:val="22"/>
          <w:szCs w:val="22"/>
        </w:rPr>
      </w:pPr>
      <w:r>
        <w:rPr>
          <w:color w:val="515967"/>
          <w:sz w:val="22"/>
          <w:szCs w:val="22"/>
        </w:rPr>
        <w:t>If allowed, aviation easement and disclosure must be required as a condition of development.</w:t>
      </w:r>
    </w:p>
    <w:p w14:paraId="550E3F35" w14:textId="77777777" w:rsidR="00540E66" w:rsidRDefault="00540E66" w:rsidP="00540E66">
      <w:pPr>
        <w:pStyle w:val="NormalWeb"/>
        <w:numPr>
          <w:ilvl w:val="0"/>
          <w:numId w:val="14"/>
        </w:numPr>
        <w:spacing w:before="0" w:beforeAutospacing="0" w:after="200" w:afterAutospacing="0"/>
        <w:jc w:val="both"/>
        <w:textAlignment w:val="baseline"/>
        <w:rPr>
          <w:color w:val="515967"/>
          <w:sz w:val="22"/>
          <w:szCs w:val="22"/>
        </w:rPr>
      </w:pPr>
      <w:r>
        <w:rPr>
          <w:color w:val="515967"/>
          <w:sz w:val="22"/>
          <w:szCs w:val="22"/>
        </w:rPr>
        <w:t xml:space="preserve">Any structure associated with uses allowed in the 65 </w:t>
      </w:r>
      <w:proofErr w:type="spellStart"/>
      <w:r>
        <w:rPr>
          <w:color w:val="515967"/>
          <w:sz w:val="22"/>
          <w:szCs w:val="22"/>
        </w:rPr>
        <w:t>Ldn</w:t>
      </w:r>
      <w:proofErr w:type="spellEnd"/>
      <w:r>
        <w:rPr>
          <w:color w:val="515967"/>
          <w:sz w:val="22"/>
          <w:szCs w:val="22"/>
        </w:rPr>
        <w:t xml:space="preserve"> noise contour must be located outside the 65 </w:t>
      </w:r>
      <w:proofErr w:type="spellStart"/>
      <w:r>
        <w:rPr>
          <w:color w:val="515967"/>
          <w:sz w:val="22"/>
          <w:szCs w:val="22"/>
        </w:rPr>
        <w:t>Ldn</w:t>
      </w:r>
      <w:proofErr w:type="spellEnd"/>
      <w:r>
        <w:rPr>
          <w:color w:val="515967"/>
          <w:sz w:val="22"/>
          <w:szCs w:val="22"/>
        </w:rPr>
        <w:t xml:space="preserve"> noise contour.</w:t>
      </w:r>
    </w:p>
    <w:p w14:paraId="1E9BC912" w14:textId="77777777" w:rsidR="00540E66" w:rsidRDefault="00540E66" w:rsidP="00540E66">
      <w:pPr>
        <w:pStyle w:val="NormalWeb"/>
        <w:numPr>
          <w:ilvl w:val="0"/>
          <w:numId w:val="14"/>
        </w:numPr>
        <w:spacing w:before="0" w:beforeAutospacing="0" w:after="200" w:afterAutospacing="0"/>
        <w:jc w:val="both"/>
        <w:textAlignment w:val="baseline"/>
        <w:rPr>
          <w:color w:val="515967"/>
          <w:sz w:val="22"/>
          <w:szCs w:val="22"/>
        </w:rPr>
      </w:pPr>
      <w:r>
        <w:rPr>
          <w:color w:val="515967"/>
          <w:sz w:val="22"/>
          <w:szCs w:val="22"/>
        </w:rPr>
        <w:t>If no reasonable alternative exists, use should be located as far from extended centerline as possible.</w:t>
      </w:r>
    </w:p>
    <w:p w14:paraId="597D71D5" w14:textId="77777777" w:rsidR="00540E66" w:rsidRDefault="00540E66" w:rsidP="00540E66">
      <w:pPr>
        <w:pStyle w:val="NormalWeb"/>
        <w:numPr>
          <w:ilvl w:val="0"/>
          <w:numId w:val="14"/>
        </w:numPr>
        <w:spacing w:before="0" w:beforeAutospacing="0" w:after="200" w:afterAutospacing="0"/>
        <w:jc w:val="both"/>
        <w:textAlignment w:val="baseline"/>
        <w:rPr>
          <w:color w:val="515967"/>
          <w:sz w:val="22"/>
          <w:szCs w:val="22"/>
        </w:rPr>
      </w:pPr>
      <w:r>
        <w:rPr>
          <w:color w:val="515967"/>
          <w:sz w:val="22"/>
          <w:szCs w:val="22"/>
        </w:rPr>
        <w:t>If allowed, disclosure of airport proximity must be required as a condition of development. An aviation easement should be considered based on proximity to runway centerline.</w:t>
      </w:r>
    </w:p>
    <w:p w14:paraId="3C84DE5B" w14:textId="2A8D5242" w:rsidR="00540E66" w:rsidRDefault="00540E66" w:rsidP="00540E66">
      <w:pPr>
        <w:pStyle w:val="NormalWeb"/>
        <w:numPr>
          <w:ilvl w:val="0"/>
          <w:numId w:val="14"/>
        </w:numPr>
        <w:spacing w:before="0" w:beforeAutospacing="0" w:after="200" w:afterAutospacing="0"/>
        <w:jc w:val="both"/>
        <w:textAlignment w:val="baseline"/>
        <w:rPr>
          <w:color w:val="515967"/>
          <w:sz w:val="22"/>
          <w:szCs w:val="22"/>
        </w:rPr>
      </w:pPr>
      <w:r>
        <w:rPr>
          <w:color w:val="515967"/>
          <w:sz w:val="22"/>
          <w:szCs w:val="22"/>
        </w:rPr>
        <w:t xml:space="preserve">Transportation facilities in the 65 </w:t>
      </w:r>
      <w:proofErr w:type="spellStart"/>
      <w:r>
        <w:rPr>
          <w:color w:val="515967"/>
          <w:sz w:val="22"/>
          <w:szCs w:val="22"/>
        </w:rPr>
        <w:t>Ld</w:t>
      </w:r>
      <w:r w:rsidR="00284511">
        <w:rPr>
          <w:color w:val="515967"/>
          <w:sz w:val="22"/>
          <w:szCs w:val="22"/>
        </w:rPr>
        <w:t>n</w:t>
      </w:r>
      <w:proofErr w:type="spellEnd"/>
      <w:r>
        <w:rPr>
          <w:color w:val="515967"/>
          <w:sz w:val="22"/>
          <w:szCs w:val="22"/>
        </w:rPr>
        <w:t xml:space="preserve"> noise contour (i.e., roads, railroads, waterways) must comply with part 77 requirements.</w:t>
      </w:r>
    </w:p>
    <w:p w14:paraId="50532B10" w14:textId="77777777" w:rsidR="00540E66" w:rsidRDefault="00540E66" w:rsidP="00540E66">
      <w:pPr>
        <w:pStyle w:val="NormalWeb"/>
        <w:numPr>
          <w:ilvl w:val="0"/>
          <w:numId w:val="14"/>
        </w:numPr>
        <w:spacing w:before="0" w:beforeAutospacing="0" w:after="200" w:afterAutospacing="0"/>
        <w:jc w:val="both"/>
        <w:textAlignment w:val="baseline"/>
        <w:rPr>
          <w:color w:val="515967"/>
          <w:sz w:val="22"/>
          <w:szCs w:val="22"/>
        </w:rPr>
      </w:pPr>
      <w:r>
        <w:rPr>
          <w:color w:val="515967"/>
          <w:sz w:val="22"/>
          <w:szCs w:val="22"/>
        </w:rPr>
        <w:t>Disclosure of airport proximity should be required as a condition of development.</w:t>
      </w:r>
    </w:p>
    <w:p w14:paraId="069273DD" w14:textId="77777777" w:rsidR="00831D4E" w:rsidRDefault="00831D4E" w:rsidP="00540E66">
      <w:pPr>
        <w:pStyle w:val="Heading3"/>
        <w:shd w:val="clear" w:color="auto" w:fill="FFFFFF"/>
        <w:spacing w:before="0" w:after="0"/>
        <w:jc w:val="both"/>
      </w:pPr>
    </w:p>
    <w:p w14:paraId="035F2672" w14:textId="77777777" w:rsidR="00831D4E" w:rsidRDefault="00831D4E" w:rsidP="00540E66">
      <w:pPr>
        <w:pStyle w:val="Heading3"/>
        <w:shd w:val="clear" w:color="auto" w:fill="FFFFFF"/>
        <w:spacing w:before="0" w:after="0"/>
        <w:jc w:val="both"/>
      </w:pPr>
    </w:p>
    <w:p w14:paraId="57DEC8A5" w14:textId="6F181FE3" w:rsidR="00540E66" w:rsidRDefault="00540E66" w:rsidP="000F2557">
      <w:pPr>
        <w:pStyle w:val="Heading3"/>
        <w:numPr>
          <w:ilvl w:val="2"/>
          <w:numId w:val="19"/>
        </w:numPr>
        <w:shd w:val="clear" w:color="auto" w:fill="FFFFFF"/>
        <w:spacing w:before="0" w:after="200"/>
        <w:jc w:val="both"/>
      </w:pPr>
      <w:hyperlink r:id="rId65" w:anchor="name=12.230.090_Regulations" w:history="1">
        <w:r w:rsidR="00284511">
          <w:rPr>
            <w:rStyle w:val="Hyperlink"/>
            <w:color w:val="1155CC"/>
            <w:sz w:val="22"/>
            <w:szCs w:val="22"/>
          </w:rPr>
          <w:t>Reg</w:t>
        </w:r>
        <w:r>
          <w:rPr>
            <w:rStyle w:val="Hyperlink"/>
            <w:color w:val="1155CC"/>
            <w:sz w:val="22"/>
            <w:szCs w:val="22"/>
          </w:rPr>
          <w:t>ulations</w:t>
        </w:r>
      </w:hyperlink>
    </w:p>
    <w:p w14:paraId="18C43677" w14:textId="78CA5859" w:rsidR="00540E66" w:rsidRDefault="00540E66" w:rsidP="000F2557">
      <w:pPr>
        <w:pStyle w:val="NormalWeb"/>
        <w:numPr>
          <w:ilvl w:val="0"/>
          <w:numId w:val="16"/>
        </w:numPr>
        <w:spacing w:before="0" w:beforeAutospacing="0" w:after="200" w:afterAutospacing="0"/>
        <w:jc w:val="both"/>
        <w:textAlignment w:val="baseline"/>
        <w:rPr>
          <w:color w:val="515967"/>
          <w:sz w:val="22"/>
          <w:szCs w:val="22"/>
        </w:rPr>
      </w:pPr>
      <w:r>
        <w:rPr>
          <w:color w:val="515967"/>
          <w:sz w:val="22"/>
          <w:szCs w:val="22"/>
        </w:rPr>
        <w:t>Conforming Uses Only: All uses in the airport limitation overlay zones shall be subject to the regulations of this chapter and prescribed development standards within the Airport Master Plan as amended.</w:t>
      </w:r>
    </w:p>
    <w:p w14:paraId="3A6A2283" w14:textId="77777777" w:rsidR="00540E66" w:rsidRDefault="00540E66" w:rsidP="00540E66">
      <w:pPr>
        <w:pStyle w:val="NormalWeb"/>
        <w:numPr>
          <w:ilvl w:val="0"/>
          <w:numId w:val="16"/>
        </w:numPr>
        <w:spacing w:before="0" w:beforeAutospacing="0" w:after="200" w:afterAutospacing="0"/>
        <w:jc w:val="both"/>
        <w:textAlignment w:val="baseline"/>
        <w:rPr>
          <w:color w:val="515967"/>
          <w:sz w:val="22"/>
          <w:szCs w:val="22"/>
        </w:rPr>
      </w:pPr>
      <w:r>
        <w:rPr>
          <w:color w:val="515967"/>
          <w:sz w:val="22"/>
          <w:szCs w:val="22"/>
        </w:rPr>
        <w:t>Creation Of Airport Hazards Prohibited: No variance, permit or use shall be allowed in the airport hazard area that would create or enhance an airport hazard.</w:t>
      </w:r>
    </w:p>
    <w:p w14:paraId="14BAC6AC" w14:textId="77777777" w:rsidR="00540E66" w:rsidRDefault="00540E66" w:rsidP="00540E66">
      <w:pPr>
        <w:pStyle w:val="NormalWeb"/>
        <w:numPr>
          <w:ilvl w:val="0"/>
          <w:numId w:val="16"/>
        </w:numPr>
        <w:spacing w:before="0" w:beforeAutospacing="0" w:after="200" w:afterAutospacing="0"/>
        <w:jc w:val="both"/>
        <w:textAlignment w:val="baseline"/>
        <w:rPr>
          <w:color w:val="515967"/>
          <w:sz w:val="22"/>
          <w:szCs w:val="22"/>
        </w:rPr>
      </w:pPr>
      <w:r>
        <w:rPr>
          <w:color w:val="515967"/>
          <w:sz w:val="22"/>
          <w:szCs w:val="22"/>
        </w:rPr>
        <w:t>Use And Operational Limitations Within Airport Limitation Overlay Zones: No use shall be permitted which:</w:t>
      </w:r>
    </w:p>
    <w:p w14:paraId="5C64681C" w14:textId="01E45328" w:rsidR="00540E66" w:rsidRDefault="00540E66" w:rsidP="000F2557">
      <w:pPr>
        <w:pStyle w:val="NormalWeb"/>
        <w:numPr>
          <w:ilvl w:val="1"/>
          <w:numId w:val="16"/>
        </w:numPr>
        <w:spacing w:before="0" w:beforeAutospacing="0" w:after="200" w:afterAutospacing="0"/>
        <w:jc w:val="both"/>
        <w:textAlignment w:val="baseline"/>
        <w:rPr>
          <w:color w:val="515967"/>
          <w:sz w:val="22"/>
          <w:szCs w:val="22"/>
        </w:rPr>
      </w:pPr>
      <w:r>
        <w:rPr>
          <w:color w:val="515967"/>
          <w:sz w:val="22"/>
          <w:szCs w:val="22"/>
        </w:rPr>
        <w:t>Creates or tends to create electrical interference to navigational devices and communication between aircraft and airports.</w:t>
      </w:r>
    </w:p>
    <w:p w14:paraId="12FAD9C9" w14:textId="77777777" w:rsidR="00540E66" w:rsidRDefault="00540E66" w:rsidP="00540E66">
      <w:pPr>
        <w:pStyle w:val="NormalWeb"/>
        <w:numPr>
          <w:ilvl w:val="1"/>
          <w:numId w:val="16"/>
        </w:numPr>
        <w:spacing w:before="0" w:beforeAutospacing="0" w:after="200" w:afterAutospacing="0"/>
        <w:jc w:val="both"/>
        <w:textAlignment w:val="baseline"/>
        <w:rPr>
          <w:color w:val="515967"/>
          <w:sz w:val="22"/>
          <w:szCs w:val="22"/>
        </w:rPr>
      </w:pPr>
      <w:r>
        <w:rPr>
          <w:color w:val="515967"/>
          <w:sz w:val="22"/>
          <w:szCs w:val="22"/>
        </w:rPr>
        <w:t>Creates or tends to create gas, smoke, dust, glare or other visual hazards in the atmosphere around airports or in the airport hazard area.</w:t>
      </w:r>
    </w:p>
    <w:p w14:paraId="3C819ECE" w14:textId="77777777" w:rsidR="00540E66" w:rsidRDefault="00540E66" w:rsidP="00540E66">
      <w:pPr>
        <w:pStyle w:val="NormalWeb"/>
        <w:numPr>
          <w:ilvl w:val="1"/>
          <w:numId w:val="16"/>
        </w:numPr>
        <w:spacing w:before="0" w:beforeAutospacing="0" w:after="200" w:afterAutospacing="0"/>
        <w:jc w:val="both"/>
        <w:textAlignment w:val="baseline"/>
        <w:rPr>
          <w:color w:val="515967"/>
          <w:sz w:val="22"/>
          <w:szCs w:val="22"/>
        </w:rPr>
      </w:pPr>
      <w:r>
        <w:rPr>
          <w:color w:val="515967"/>
          <w:sz w:val="22"/>
          <w:szCs w:val="22"/>
        </w:rPr>
        <w:t>Creates or tends to create structures that interfere with aircraft safety.</w:t>
      </w:r>
    </w:p>
    <w:p w14:paraId="53B613CF" w14:textId="7A320539" w:rsidR="00540E66" w:rsidRDefault="00540E66" w:rsidP="00540E66">
      <w:pPr>
        <w:pStyle w:val="NormalWeb"/>
        <w:numPr>
          <w:ilvl w:val="1"/>
          <w:numId w:val="16"/>
        </w:numPr>
        <w:spacing w:before="0" w:beforeAutospacing="0" w:after="200" w:afterAutospacing="0"/>
        <w:jc w:val="both"/>
        <w:textAlignment w:val="baseline"/>
        <w:rPr>
          <w:color w:val="515967"/>
          <w:sz w:val="22"/>
          <w:szCs w:val="22"/>
        </w:rPr>
      </w:pPr>
      <w:r>
        <w:rPr>
          <w:color w:val="515967"/>
          <w:sz w:val="22"/>
          <w:szCs w:val="22"/>
        </w:rPr>
        <w:t xml:space="preserve">Creates or tends to create any type of hazard for the airport that would inhibit or constrain safe and acceptable airport operations, </w:t>
      </w:r>
      <w:r w:rsidRPr="00284511">
        <w:rPr>
          <w:color w:val="FF0000"/>
          <w:sz w:val="22"/>
          <w:szCs w:val="22"/>
        </w:rPr>
        <w:t>including uses that</w:t>
      </w:r>
      <w:r>
        <w:rPr>
          <w:color w:val="515967"/>
          <w:sz w:val="22"/>
          <w:szCs w:val="22"/>
        </w:rPr>
        <w:t>:</w:t>
      </w:r>
    </w:p>
    <w:p w14:paraId="0B22D746" w14:textId="77777777" w:rsidR="00540E66" w:rsidRPr="00284511" w:rsidRDefault="00540E66" w:rsidP="00540E66">
      <w:pPr>
        <w:pStyle w:val="NormalWeb"/>
        <w:numPr>
          <w:ilvl w:val="2"/>
          <w:numId w:val="16"/>
        </w:numPr>
        <w:spacing w:before="0" w:beforeAutospacing="0" w:after="200" w:afterAutospacing="0"/>
        <w:jc w:val="both"/>
        <w:textAlignment w:val="baseline"/>
        <w:rPr>
          <w:color w:val="FF0000"/>
          <w:sz w:val="22"/>
          <w:szCs w:val="22"/>
        </w:rPr>
      </w:pPr>
      <w:r w:rsidRPr="00284511">
        <w:rPr>
          <w:color w:val="FF0000"/>
          <w:sz w:val="22"/>
          <w:szCs w:val="22"/>
        </w:rPr>
        <w:t>Create electrical interference with radio communication between the airport and aircraft.</w:t>
      </w:r>
    </w:p>
    <w:p w14:paraId="52A9618F" w14:textId="77777777" w:rsidR="00540E66" w:rsidRPr="00284511" w:rsidRDefault="00540E66" w:rsidP="00540E66">
      <w:pPr>
        <w:pStyle w:val="NormalWeb"/>
        <w:numPr>
          <w:ilvl w:val="2"/>
          <w:numId w:val="16"/>
        </w:numPr>
        <w:spacing w:before="0" w:beforeAutospacing="0" w:after="200" w:afterAutospacing="0"/>
        <w:jc w:val="both"/>
        <w:textAlignment w:val="baseline"/>
        <w:rPr>
          <w:color w:val="FF0000"/>
          <w:sz w:val="22"/>
          <w:szCs w:val="22"/>
        </w:rPr>
      </w:pPr>
      <w:r w:rsidRPr="00284511">
        <w:rPr>
          <w:color w:val="FF0000"/>
          <w:sz w:val="22"/>
          <w:szCs w:val="22"/>
        </w:rPr>
        <w:t>Make it difficult for pilots to distinguish between airport lights and other lights.</w:t>
      </w:r>
    </w:p>
    <w:p w14:paraId="47108F94" w14:textId="77777777" w:rsidR="00540E66" w:rsidRPr="00284511" w:rsidRDefault="00540E66" w:rsidP="00540E66">
      <w:pPr>
        <w:pStyle w:val="NormalWeb"/>
        <w:numPr>
          <w:ilvl w:val="2"/>
          <w:numId w:val="16"/>
        </w:numPr>
        <w:spacing w:before="0" w:beforeAutospacing="0" w:after="200" w:afterAutospacing="0"/>
        <w:jc w:val="both"/>
        <w:textAlignment w:val="baseline"/>
        <w:rPr>
          <w:color w:val="FF0000"/>
          <w:sz w:val="22"/>
          <w:szCs w:val="22"/>
        </w:rPr>
      </w:pPr>
      <w:r w:rsidRPr="00284511">
        <w:rPr>
          <w:color w:val="FF0000"/>
          <w:sz w:val="22"/>
          <w:szCs w:val="22"/>
        </w:rPr>
        <w:t>Result in glare in the eyes of pilots using the airport.</w:t>
      </w:r>
    </w:p>
    <w:p w14:paraId="6160F86E" w14:textId="77777777" w:rsidR="00540E66" w:rsidRPr="00284511" w:rsidRDefault="00540E66" w:rsidP="00540E66">
      <w:pPr>
        <w:pStyle w:val="NormalWeb"/>
        <w:numPr>
          <w:ilvl w:val="2"/>
          <w:numId w:val="16"/>
        </w:numPr>
        <w:spacing w:before="0" w:beforeAutospacing="0" w:after="200" w:afterAutospacing="0"/>
        <w:jc w:val="both"/>
        <w:textAlignment w:val="baseline"/>
        <w:rPr>
          <w:color w:val="FF0000"/>
          <w:sz w:val="22"/>
          <w:szCs w:val="22"/>
        </w:rPr>
      </w:pPr>
      <w:r w:rsidRPr="00284511">
        <w:rPr>
          <w:color w:val="FF0000"/>
          <w:sz w:val="22"/>
          <w:szCs w:val="22"/>
        </w:rPr>
        <w:t>Impair visibility in the vicinity of the airport; or</w:t>
      </w:r>
    </w:p>
    <w:p w14:paraId="602781BB" w14:textId="77777777" w:rsidR="00540E66" w:rsidRPr="00284511" w:rsidRDefault="00540E66" w:rsidP="00540E66">
      <w:pPr>
        <w:pStyle w:val="NormalWeb"/>
        <w:numPr>
          <w:ilvl w:val="2"/>
          <w:numId w:val="16"/>
        </w:numPr>
        <w:spacing w:before="0" w:beforeAutospacing="0" w:after="200" w:afterAutospacing="0"/>
        <w:jc w:val="both"/>
        <w:textAlignment w:val="baseline"/>
        <w:rPr>
          <w:color w:val="FF0000"/>
          <w:sz w:val="22"/>
          <w:szCs w:val="22"/>
        </w:rPr>
      </w:pPr>
      <w:r w:rsidRPr="00284511">
        <w:rPr>
          <w:color w:val="FF0000"/>
          <w:sz w:val="22"/>
          <w:szCs w:val="22"/>
        </w:rPr>
        <w:t>Otherwise endanger the landing, taking off, or maneuvering of aircraft.</w:t>
      </w:r>
    </w:p>
    <w:p w14:paraId="66A8C0BE" w14:textId="77777777" w:rsidR="00540E66" w:rsidRDefault="00540E66" w:rsidP="00540E66">
      <w:pPr>
        <w:pStyle w:val="NormalWeb"/>
        <w:numPr>
          <w:ilvl w:val="0"/>
          <w:numId w:val="16"/>
        </w:numPr>
        <w:spacing w:before="0" w:beforeAutospacing="0" w:after="200" w:afterAutospacing="0"/>
        <w:jc w:val="both"/>
        <w:textAlignment w:val="baseline"/>
        <w:rPr>
          <w:color w:val="515967"/>
          <w:sz w:val="22"/>
          <w:szCs w:val="22"/>
        </w:rPr>
      </w:pPr>
      <w:r>
        <w:rPr>
          <w:color w:val="515967"/>
          <w:sz w:val="22"/>
          <w:szCs w:val="22"/>
        </w:rPr>
        <w:t>Height Limitation: Except as exempted in subsection E of this section or otherwise provided in this title, no structure shall be erected, altered or maintained, and no tree shall be allowed to grow, in any zone created by this title to a height in excess of the applicable height limit herein established for such zone. Such applicable height limitations are hereby established for each of the zones in question as follows:</w:t>
      </w:r>
    </w:p>
    <w:p w14:paraId="72F722BF" w14:textId="77777777" w:rsidR="00540E66" w:rsidRDefault="00540E66" w:rsidP="00540E66">
      <w:pPr>
        <w:pStyle w:val="NormalWeb"/>
        <w:numPr>
          <w:ilvl w:val="1"/>
          <w:numId w:val="16"/>
        </w:numPr>
        <w:spacing w:before="0" w:beforeAutospacing="0" w:after="200" w:afterAutospacing="0"/>
        <w:jc w:val="both"/>
        <w:textAlignment w:val="baseline"/>
        <w:rPr>
          <w:color w:val="515967"/>
          <w:sz w:val="22"/>
          <w:szCs w:val="22"/>
        </w:rPr>
      </w:pPr>
      <w:r>
        <w:rPr>
          <w:color w:val="515967"/>
          <w:sz w:val="22"/>
          <w:szCs w:val="22"/>
        </w:rPr>
        <w:t>Runway precision instrument approach zone: Slopes fifty feet (50') outward for each foot upward beginning at the end of and at the same elevation as the primary surface and extending to a horizontal distance of ten thousand feet (10,000') and continues on for a distance of forty thousand feet (40,000') at a slope of forty feet (40') outward for each foot upward along the extended runway centerline. (Approach to runway 17.)</w:t>
      </w:r>
    </w:p>
    <w:p w14:paraId="0DFCDE8B" w14:textId="2DA62627" w:rsidR="00540E66" w:rsidRDefault="00540E66" w:rsidP="00540E66">
      <w:pPr>
        <w:pStyle w:val="NormalWeb"/>
        <w:numPr>
          <w:ilvl w:val="1"/>
          <w:numId w:val="16"/>
        </w:numPr>
        <w:spacing w:before="0" w:beforeAutospacing="0" w:after="200" w:afterAutospacing="0"/>
        <w:jc w:val="both"/>
        <w:textAlignment w:val="baseline"/>
        <w:rPr>
          <w:color w:val="515967"/>
          <w:sz w:val="22"/>
          <w:szCs w:val="22"/>
        </w:rPr>
      </w:pPr>
      <w:r>
        <w:rPr>
          <w:color w:val="515967"/>
          <w:sz w:val="22"/>
          <w:szCs w:val="22"/>
        </w:rPr>
        <w:t xml:space="preserve">Runway non-precision instrument approach zone (larger than utility aircraft): Slopes </w:t>
      </w:r>
      <w:r w:rsidR="00284511">
        <w:rPr>
          <w:color w:val="515967"/>
          <w:sz w:val="22"/>
          <w:szCs w:val="22"/>
        </w:rPr>
        <w:t>thirty-four</w:t>
      </w:r>
      <w:r>
        <w:rPr>
          <w:color w:val="515967"/>
          <w:sz w:val="22"/>
          <w:szCs w:val="22"/>
        </w:rPr>
        <w:t xml:space="preserve"> feet (34') outward for each foot upward beginning at the end of and at the same elevation as the primary surface and extending to a horizontal distance of ten thousand feet (10,000') along the extended runway centerline. (Approach to runway 35.)</w:t>
      </w:r>
    </w:p>
    <w:p w14:paraId="38F2365D" w14:textId="77777777" w:rsidR="00540E66" w:rsidRDefault="00540E66" w:rsidP="00540E66">
      <w:pPr>
        <w:pStyle w:val="NormalWeb"/>
        <w:numPr>
          <w:ilvl w:val="1"/>
          <w:numId w:val="16"/>
        </w:numPr>
        <w:spacing w:before="0" w:beforeAutospacing="0" w:after="200" w:afterAutospacing="0"/>
        <w:jc w:val="both"/>
        <w:textAlignment w:val="baseline"/>
        <w:rPr>
          <w:color w:val="515967"/>
          <w:sz w:val="22"/>
          <w:szCs w:val="22"/>
        </w:rPr>
      </w:pPr>
      <w:r>
        <w:rPr>
          <w:color w:val="515967"/>
          <w:sz w:val="22"/>
          <w:szCs w:val="22"/>
        </w:rPr>
        <w:t>Visual runway approach zone: Slopes twenty feet (20') outward for each foot upward beginning at the end of and at the same elevation as the primary surface and extending to a horizontal distance of five thousand feet (5,000') along the extended runway centerline. (Approach to runways 10 and 28.)</w:t>
      </w:r>
    </w:p>
    <w:p w14:paraId="3F1C6CA5" w14:textId="31B217CA" w:rsidR="00540E66" w:rsidRDefault="00540E66" w:rsidP="00540E66">
      <w:pPr>
        <w:pStyle w:val="NormalWeb"/>
        <w:numPr>
          <w:ilvl w:val="1"/>
          <w:numId w:val="16"/>
        </w:numPr>
        <w:spacing w:before="0" w:beforeAutospacing="0" w:after="200" w:afterAutospacing="0"/>
        <w:jc w:val="both"/>
        <w:textAlignment w:val="baseline"/>
        <w:rPr>
          <w:color w:val="515967"/>
          <w:sz w:val="22"/>
          <w:szCs w:val="22"/>
        </w:rPr>
      </w:pPr>
      <w:r>
        <w:rPr>
          <w:color w:val="515967"/>
          <w:sz w:val="22"/>
          <w:szCs w:val="22"/>
        </w:rPr>
        <w:t xml:space="preserve">Transitional zones: Slope seven feet (7') outward for each foot upward beginning at the sides of and at the same elevation as the primary surface and the approach </w:t>
      </w:r>
      <w:r w:rsidR="00284511">
        <w:rPr>
          <w:color w:val="515967"/>
          <w:sz w:val="22"/>
          <w:szCs w:val="22"/>
        </w:rPr>
        <w:t>surface and</w:t>
      </w:r>
      <w:r>
        <w:rPr>
          <w:color w:val="515967"/>
          <w:sz w:val="22"/>
          <w:szCs w:val="22"/>
        </w:rPr>
        <w:t xml:space="preserve"> extending to a height of one hundred fifty feet (150') above the airport elevation. In addition to the foregoing, there are established height limits sloping seven feet (7') outward for each foot upward beginning at the sides of and at the same elevation as the approach </w:t>
      </w:r>
      <w:r w:rsidR="00284511">
        <w:rPr>
          <w:color w:val="515967"/>
          <w:sz w:val="22"/>
          <w:szCs w:val="22"/>
        </w:rPr>
        <w:t>surface and</w:t>
      </w:r>
      <w:r>
        <w:rPr>
          <w:color w:val="515967"/>
          <w:sz w:val="22"/>
          <w:szCs w:val="22"/>
        </w:rPr>
        <w:t xml:space="preserve"> extending to where they intersect the conical surface. Where the precision instrument runway approach zone projects beyond the conical zone, there are established height limits sloping seven feet (7') outward for each foot upward beginning at the sides of and at the same elevation as the approach </w:t>
      </w:r>
      <w:r w:rsidR="00284511">
        <w:rPr>
          <w:color w:val="515967"/>
          <w:sz w:val="22"/>
          <w:szCs w:val="22"/>
        </w:rPr>
        <w:t>surface and</w:t>
      </w:r>
      <w:r>
        <w:rPr>
          <w:color w:val="515967"/>
          <w:sz w:val="22"/>
          <w:szCs w:val="22"/>
        </w:rPr>
        <w:t xml:space="preserve"> extending a horizontal distance of five thousand feet (5,000') measured at </w:t>
      </w:r>
      <w:r w:rsidR="00284511">
        <w:rPr>
          <w:color w:val="515967"/>
          <w:sz w:val="22"/>
          <w:szCs w:val="22"/>
        </w:rPr>
        <w:t>ninety-degree</w:t>
      </w:r>
      <w:r>
        <w:rPr>
          <w:color w:val="515967"/>
          <w:sz w:val="22"/>
          <w:szCs w:val="22"/>
        </w:rPr>
        <w:t xml:space="preserve"> (90°) angles to the extended runway centerline.</w:t>
      </w:r>
    </w:p>
    <w:p w14:paraId="4080CE22" w14:textId="77777777" w:rsidR="00540E66" w:rsidRDefault="00540E66" w:rsidP="00540E66">
      <w:pPr>
        <w:pStyle w:val="NormalWeb"/>
        <w:numPr>
          <w:ilvl w:val="1"/>
          <w:numId w:val="16"/>
        </w:numPr>
        <w:spacing w:before="0" w:beforeAutospacing="0" w:after="200" w:afterAutospacing="0"/>
        <w:jc w:val="both"/>
        <w:textAlignment w:val="baseline"/>
        <w:rPr>
          <w:color w:val="515967"/>
          <w:sz w:val="22"/>
          <w:szCs w:val="22"/>
        </w:rPr>
      </w:pPr>
      <w:r>
        <w:rPr>
          <w:color w:val="515967"/>
          <w:sz w:val="22"/>
          <w:szCs w:val="22"/>
        </w:rPr>
        <w:t>Horizontal zone: Established at one hundred fifty feet (150') above the airport elevation or at a height of four thousand six hundred seven feet (4,607') above mean sea level (MSL).</w:t>
      </w:r>
    </w:p>
    <w:p w14:paraId="2870C02D" w14:textId="77777777" w:rsidR="00540E66" w:rsidRDefault="00540E66" w:rsidP="00540E66">
      <w:pPr>
        <w:pStyle w:val="NormalWeb"/>
        <w:numPr>
          <w:ilvl w:val="1"/>
          <w:numId w:val="16"/>
        </w:numPr>
        <w:spacing w:before="0" w:beforeAutospacing="0" w:after="200" w:afterAutospacing="0"/>
        <w:jc w:val="both"/>
        <w:textAlignment w:val="baseline"/>
        <w:rPr>
          <w:color w:val="515967"/>
          <w:sz w:val="22"/>
          <w:szCs w:val="22"/>
        </w:rPr>
      </w:pPr>
      <w:r>
        <w:rPr>
          <w:color w:val="515967"/>
          <w:sz w:val="22"/>
          <w:szCs w:val="22"/>
        </w:rPr>
        <w:t>Conical zone: Slopes twenty feet (20') outward for each foot upward beginning at the periphery of the horizontal zone and at one hundred fifty feet (150') above the airport elevation (4,607 feet MSL) and extending to a height of three hundred fifty feet (350') (4,807 feet MSL) above the airport elevation.</w:t>
      </w:r>
    </w:p>
    <w:p w14:paraId="08893F50" w14:textId="77777777" w:rsidR="00540E66" w:rsidRDefault="00540E66" w:rsidP="00540E66">
      <w:pPr>
        <w:pStyle w:val="NormalWeb"/>
        <w:numPr>
          <w:ilvl w:val="1"/>
          <w:numId w:val="16"/>
        </w:numPr>
        <w:spacing w:before="0" w:beforeAutospacing="0" w:after="200" w:afterAutospacing="0"/>
        <w:jc w:val="both"/>
        <w:textAlignment w:val="baseline"/>
        <w:rPr>
          <w:color w:val="515967"/>
          <w:sz w:val="22"/>
          <w:szCs w:val="22"/>
        </w:rPr>
      </w:pPr>
      <w:r>
        <w:rPr>
          <w:color w:val="515967"/>
          <w:sz w:val="22"/>
          <w:szCs w:val="22"/>
        </w:rPr>
        <w:t>Within ten thousand feet (10,000') of the centerline of runway 17/35 the following height limitation shall apply:</w:t>
      </w:r>
    </w:p>
    <w:p w14:paraId="144EA60C" w14:textId="77777777" w:rsidR="00540E66" w:rsidRDefault="00540E66" w:rsidP="00540E66">
      <w:pPr>
        <w:pStyle w:val="NormalWeb"/>
        <w:numPr>
          <w:ilvl w:val="2"/>
          <w:numId w:val="16"/>
        </w:numPr>
        <w:spacing w:before="0" w:beforeAutospacing="0" w:after="200" w:afterAutospacing="0"/>
        <w:jc w:val="both"/>
        <w:textAlignment w:val="baseline"/>
        <w:rPr>
          <w:color w:val="515967"/>
          <w:sz w:val="22"/>
          <w:szCs w:val="22"/>
        </w:rPr>
      </w:pPr>
      <w:r>
        <w:rPr>
          <w:color w:val="515967"/>
          <w:sz w:val="22"/>
          <w:szCs w:val="22"/>
        </w:rPr>
        <w:t>From five thousand feet (5,000') of centerline of runway, the height of all structures, uses and trees shall not exceed fifty feet (50') above the contour of the land on which it is proposed to be located.</w:t>
      </w:r>
    </w:p>
    <w:p w14:paraId="2844E6DD" w14:textId="45486CAF" w:rsidR="00540E66" w:rsidRDefault="00540E66" w:rsidP="00540E66">
      <w:pPr>
        <w:pStyle w:val="NormalWeb"/>
        <w:numPr>
          <w:ilvl w:val="2"/>
          <w:numId w:val="16"/>
        </w:numPr>
        <w:spacing w:before="0" w:beforeAutospacing="0" w:after="200" w:afterAutospacing="0"/>
        <w:jc w:val="both"/>
        <w:textAlignment w:val="baseline"/>
        <w:rPr>
          <w:color w:val="515967"/>
          <w:sz w:val="22"/>
          <w:szCs w:val="22"/>
        </w:rPr>
      </w:pPr>
      <w:r>
        <w:rPr>
          <w:color w:val="515967"/>
          <w:sz w:val="22"/>
          <w:szCs w:val="22"/>
        </w:rPr>
        <w:t xml:space="preserve">From five thousand feet (5,000') to ten thousand feet (10,000') of centerline of runway, the height of all structures, uses and trees shall not exceed </w:t>
      </w:r>
      <w:r w:rsidR="00284511">
        <w:rPr>
          <w:color w:val="515967"/>
          <w:sz w:val="22"/>
          <w:szCs w:val="22"/>
        </w:rPr>
        <w:t>seventy-five</w:t>
      </w:r>
      <w:r>
        <w:rPr>
          <w:color w:val="515967"/>
          <w:sz w:val="22"/>
          <w:szCs w:val="22"/>
        </w:rPr>
        <w:t xml:space="preserve"> feet (75') above the contour of the land on which it is proposed to be located.</w:t>
      </w:r>
    </w:p>
    <w:p w14:paraId="76597137" w14:textId="49695A03" w:rsidR="00540E66" w:rsidRDefault="00540E66" w:rsidP="00540E66">
      <w:pPr>
        <w:pStyle w:val="NormalWeb"/>
        <w:numPr>
          <w:ilvl w:val="2"/>
          <w:numId w:val="16"/>
        </w:numPr>
        <w:spacing w:before="0" w:beforeAutospacing="0" w:after="200" w:afterAutospacing="0"/>
        <w:jc w:val="both"/>
        <w:textAlignment w:val="baseline"/>
        <w:rPr>
          <w:color w:val="515967"/>
          <w:sz w:val="22"/>
          <w:szCs w:val="22"/>
        </w:rPr>
      </w:pPr>
      <w:r>
        <w:rPr>
          <w:color w:val="515967"/>
          <w:sz w:val="22"/>
          <w:szCs w:val="22"/>
        </w:rPr>
        <w:t xml:space="preserve">For structures or use from five thousand feet (5,000') to ten thousand (10,000) of centerline of runway, may apply to the City planning commission to exceed the </w:t>
      </w:r>
      <w:r w:rsidR="00284511">
        <w:rPr>
          <w:color w:val="515967"/>
          <w:sz w:val="22"/>
          <w:szCs w:val="22"/>
        </w:rPr>
        <w:t>seventy-five</w:t>
      </w:r>
      <w:r>
        <w:rPr>
          <w:color w:val="515967"/>
          <w:sz w:val="22"/>
          <w:szCs w:val="22"/>
        </w:rPr>
        <w:t xml:space="preserve"> feet (75') height limitation if the structure or use does not pose a threat based on the conditions outlined in subsection C of this section.</w:t>
      </w:r>
    </w:p>
    <w:p w14:paraId="60594F61" w14:textId="77777777" w:rsidR="00540E66" w:rsidRDefault="00540E66" w:rsidP="00540E66">
      <w:pPr>
        <w:pStyle w:val="NormalWeb"/>
        <w:numPr>
          <w:ilvl w:val="0"/>
          <w:numId w:val="16"/>
        </w:numPr>
        <w:spacing w:before="0" w:beforeAutospacing="0" w:after="200" w:afterAutospacing="0"/>
        <w:jc w:val="both"/>
        <w:textAlignment w:val="baseline"/>
        <w:rPr>
          <w:color w:val="515967"/>
          <w:sz w:val="22"/>
          <w:szCs w:val="22"/>
        </w:rPr>
      </w:pPr>
      <w:r>
        <w:rPr>
          <w:color w:val="515967"/>
          <w:sz w:val="22"/>
          <w:szCs w:val="22"/>
        </w:rPr>
        <w:t>Exemptions To Height Limitation:</w:t>
      </w:r>
    </w:p>
    <w:p w14:paraId="5D471494" w14:textId="547042D2" w:rsidR="00540E66" w:rsidRDefault="00540E66" w:rsidP="00540E66">
      <w:pPr>
        <w:pStyle w:val="NormalWeb"/>
        <w:numPr>
          <w:ilvl w:val="1"/>
          <w:numId w:val="16"/>
        </w:numPr>
        <w:spacing w:before="0" w:beforeAutospacing="0" w:after="200" w:afterAutospacing="0"/>
        <w:jc w:val="both"/>
        <w:textAlignment w:val="baseline"/>
        <w:rPr>
          <w:color w:val="515967"/>
          <w:sz w:val="22"/>
          <w:szCs w:val="22"/>
        </w:rPr>
      </w:pPr>
      <w:r>
        <w:rPr>
          <w:color w:val="515967"/>
          <w:sz w:val="22"/>
          <w:szCs w:val="22"/>
        </w:rPr>
        <w:t xml:space="preserve">Any object that would be shielded by existing structures of a permanent and substantial character or by natural terrain or topographic features of equal or greater </w:t>
      </w:r>
      <w:r w:rsidR="00284511">
        <w:rPr>
          <w:color w:val="515967"/>
          <w:sz w:val="22"/>
          <w:szCs w:val="22"/>
        </w:rPr>
        <w:t>height and</w:t>
      </w:r>
      <w:r>
        <w:rPr>
          <w:color w:val="515967"/>
          <w:sz w:val="22"/>
          <w:szCs w:val="22"/>
        </w:rPr>
        <w:t xml:space="preserve"> would be located in the congested area of a city, town, or settlement where it is beyond all reasonable doubt that the structure so shielded will not adversely affect safety in air navigation.</w:t>
      </w:r>
    </w:p>
    <w:p w14:paraId="0AED5187" w14:textId="1CA3C0FF" w:rsidR="00540E66" w:rsidRDefault="00540E66" w:rsidP="00540E66">
      <w:pPr>
        <w:pStyle w:val="NormalWeb"/>
        <w:numPr>
          <w:ilvl w:val="1"/>
          <w:numId w:val="16"/>
        </w:numPr>
        <w:spacing w:before="0" w:beforeAutospacing="0" w:after="200" w:afterAutospacing="0"/>
        <w:jc w:val="both"/>
        <w:textAlignment w:val="baseline"/>
        <w:rPr>
          <w:color w:val="515967"/>
          <w:sz w:val="22"/>
          <w:szCs w:val="22"/>
        </w:rPr>
      </w:pPr>
      <w:r>
        <w:rPr>
          <w:color w:val="515967"/>
          <w:sz w:val="22"/>
          <w:szCs w:val="22"/>
        </w:rPr>
        <w:t xml:space="preserve">Structures up to and including thirty-five feet (35') in height above the ground level at its site where the ground elevation at its site is less than or equal to thirty-five </w:t>
      </w:r>
      <w:r w:rsidR="00284511">
        <w:rPr>
          <w:color w:val="515967"/>
          <w:sz w:val="22"/>
          <w:szCs w:val="22"/>
        </w:rPr>
        <w:t>f</w:t>
      </w:r>
      <w:r>
        <w:rPr>
          <w:color w:val="515967"/>
          <w:sz w:val="22"/>
          <w:szCs w:val="22"/>
        </w:rPr>
        <w:t xml:space="preserve">eet (35') below the height limitations defined in subsection D of this </w:t>
      </w:r>
      <w:r w:rsidR="00284511">
        <w:rPr>
          <w:color w:val="515967"/>
          <w:sz w:val="22"/>
          <w:szCs w:val="22"/>
        </w:rPr>
        <w:t>section and</w:t>
      </w:r>
      <w:r>
        <w:rPr>
          <w:color w:val="515967"/>
          <w:sz w:val="22"/>
          <w:szCs w:val="22"/>
        </w:rPr>
        <w:t xml:space="preserve"> is beyond all reasonable doubt that the structure will not adversely affect safety in air navigation. If in doubt, submission of FAA Form 7460-1, Notice </w:t>
      </w:r>
      <w:r w:rsidR="00284511">
        <w:rPr>
          <w:color w:val="515967"/>
          <w:sz w:val="22"/>
          <w:szCs w:val="22"/>
        </w:rPr>
        <w:t>of</w:t>
      </w:r>
      <w:r>
        <w:rPr>
          <w:color w:val="515967"/>
          <w:sz w:val="22"/>
          <w:szCs w:val="22"/>
        </w:rPr>
        <w:t xml:space="preserve"> Proposed Construction (as described in HPMC 12.230.100) shall be used to determine its effect on safety in air navigation.</w:t>
      </w:r>
    </w:p>
    <w:p w14:paraId="4D5D60C3" w14:textId="77777777" w:rsidR="00540E66" w:rsidRPr="00284511" w:rsidRDefault="00540E66" w:rsidP="00540E66">
      <w:pPr>
        <w:pStyle w:val="NormalWeb"/>
        <w:numPr>
          <w:ilvl w:val="0"/>
          <w:numId w:val="16"/>
        </w:numPr>
        <w:spacing w:before="0" w:beforeAutospacing="0" w:after="200" w:afterAutospacing="0"/>
        <w:jc w:val="both"/>
        <w:textAlignment w:val="baseline"/>
        <w:rPr>
          <w:color w:val="FF0000"/>
          <w:sz w:val="22"/>
          <w:szCs w:val="22"/>
        </w:rPr>
      </w:pPr>
      <w:r w:rsidRPr="00284511">
        <w:rPr>
          <w:color w:val="FF0000"/>
          <w:sz w:val="22"/>
          <w:szCs w:val="22"/>
        </w:rPr>
        <w:t>Proposed development within an airport influence area shall conform with 14 C.F.R. Part 77 as amended.</w:t>
      </w:r>
    </w:p>
    <w:p w14:paraId="125605F0" w14:textId="77777777" w:rsidR="00540E66" w:rsidRPr="00284511" w:rsidRDefault="00540E66" w:rsidP="00540E66">
      <w:pPr>
        <w:pStyle w:val="NormalWeb"/>
        <w:numPr>
          <w:ilvl w:val="0"/>
          <w:numId w:val="16"/>
        </w:numPr>
        <w:spacing w:before="0" w:beforeAutospacing="0" w:after="200" w:afterAutospacing="0"/>
        <w:jc w:val="both"/>
        <w:textAlignment w:val="baseline"/>
        <w:rPr>
          <w:color w:val="FF0000"/>
          <w:sz w:val="22"/>
          <w:szCs w:val="22"/>
        </w:rPr>
      </w:pPr>
      <w:r w:rsidRPr="00284511">
        <w:rPr>
          <w:color w:val="FF0000"/>
          <w:sz w:val="22"/>
          <w:szCs w:val="22"/>
        </w:rPr>
        <w:t>As a condition to granting a building permit, subdivision plat, or a requested zoning change within the airport influence area, the Applicant may be required by the City to grant or sell to the airport owner, at appraised fair market value, an avigation easement if:</w:t>
      </w:r>
    </w:p>
    <w:p w14:paraId="092E8DA6" w14:textId="77777777" w:rsidR="00540E66" w:rsidRPr="00284511" w:rsidRDefault="00540E66" w:rsidP="00540E66">
      <w:pPr>
        <w:pStyle w:val="NormalWeb"/>
        <w:numPr>
          <w:ilvl w:val="1"/>
          <w:numId w:val="16"/>
        </w:numPr>
        <w:spacing w:before="0" w:beforeAutospacing="0" w:after="200" w:afterAutospacing="0"/>
        <w:jc w:val="both"/>
        <w:textAlignment w:val="baseline"/>
        <w:rPr>
          <w:color w:val="FF0000"/>
          <w:sz w:val="22"/>
          <w:szCs w:val="22"/>
        </w:rPr>
      </w:pPr>
      <w:r w:rsidRPr="00284511">
        <w:rPr>
          <w:color w:val="FF0000"/>
          <w:sz w:val="22"/>
          <w:szCs w:val="22"/>
        </w:rPr>
        <w:t>It is desired to remove, lower, or otherwise terminate a nonconforming structure or use;</w:t>
      </w:r>
    </w:p>
    <w:p w14:paraId="59FCDB64" w14:textId="77777777" w:rsidR="00540E66" w:rsidRPr="00284511" w:rsidRDefault="00540E66" w:rsidP="00540E66">
      <w:pPr>
        <w:pStyle w:val="NormalWeb"/>
        <w:numPr>
          <w:ilvl w:val="1"/>
          <w:numId w:val="16"/>
        </w:numPr>
        <w:spacing w:before="0" w:beforeAutospacing="0" w:after="200" w:afterAutospacing="0"/>
        <w:jc w:val="both"/>
        <w:textAlignment w:val="baseline"/>
        <w:rPr>
          <w:color w:val="FF0000"/>
          <w:sz w:val="22"/>
          <w:szCs w:val="22"/>
        </w:rPr>
      </w:pPr>
      <w:r w:rsidRPr="00284511">
        <w:rPr>
          <w:color w:val="FF0000"/>
          <w:sz w:val="22"/>
          <w:szCs w:val="22"/>
        </w:rPr>
        <w:t>The approach protection necessary cannot, because of constitutional limitations, be provided by airport land use regulations under this Chapter; or </w:t>
      </w:r>
    </w:p>
    <w:p w14:paraId="54796D1C" w14:textId="77777777" w:rsidR="00540E66" w:rsidRPr="00284511" w:rsidRDefault="00540E66" w:rsidP="00540E66">
      <w:pPr>
        <w:pStyle w:val="NormalWeb"/>
        <w:numPr>
          <w:ilvl w:val="1"/>
          <w:numId w:val="16"/>
        </w:numPr>
        <w:spacing w:before="0" w:beforeAutospacing="0" w:after="200" w:afterAutospacing="0"/>
        <w:jc w:val="both"/>
        <w:textAlignment w:val="baseline"/>
        <w:rPr>
          <w:color w:val="FF0000"/>
          <w:sz w:val="22"/>
          <w:szCs w:val="22"/>
        </w:rPr>
      </w:pPr>
      <w:r w:rsidRPr="00284511">
        <w:rPr>
          <w:color w:val="FF0000"/>
          <w:sz w:val="22"/>
          <w:szCs w:val="22"/>
        </w:rPr>
        <w:t>It appears advisable that the necessary approach protection be provided by the acquisition of property rights rather than by airport zoning regulations.</w:t>
      </w:r>
    </w:p>
    <w:p w14:paraId="65FB74A0" w14:textId="77777777" w:rsidR="00540E66" w:rsidRDefault="00540E66" w:rsidP="00540E66">
      <w:pPr>
        <w:pStyle w:val="Heading3"/>
        <w:shd w:val="clear" w:color="auto" w:fill="FFFFFF"/>
        <w:spacing w:before="0" w:after="200"/>
        <w:jc w:val="both"/>
      </w:pPr>
    </w:p>
    <w:p w14:paraId="2E62EDC0" w14:textId="77777777" w:rsidR="00284511" w:rsidRDefault="00284511" w:rsidP="00284511">
      <w:pPr>
        <w:pStyle w:val="Heading2"/>
        <w:shd w:val="clear" w:color="auto" w:fill="FFFFFF"/>
        <w:spacing w:before="280"/>
        <w:jc w:val="both"/>
      </w:pPr>
      <w:hyperlink r:id="rId66" w:anchor="name=12.260_Planned_Unit_Development_(PUD)" w:history="1">
        <w:r>
          <w:rPr>
            <w:rStyle w:val="Hyperlink"/>
            <w:rFonts w:ascii="Open Sans" w:hAnsi="Open Sans" w:cs="Open Sans"/>
            <w:b/>
            <w:bCs/>
            <w:color w:val="1155CC"/>
            <w:sz w:val="30"/>
            <w:szCs w:val="30"/>
            <w:shd w:val="clear" w:color="auto" w:fill="FFFF00"/>
          </w:rPr>
          <w:t xml:space="preserve">12.260 </w:t>
        </w:r>
      </w:hyperlink>
      <w:r>
        <w:rPr>
          <w:rFonts w:ascii="Open Sans" w:hAnsi="Open Sans" w:cs="Open Sans"/>
          <w:b/>
          <w:bCs/>
          <w:color w:val="000000"/>
          <w:sz w:val="30"/>
          <w:szCs w:val="30"/>
          <w:u w:val="single"/>
          <w:shd w:val="clear" w:color="auto" w:fill="FFFF00"/>
        </w:rPr>
        <w:t>Public/Institutional (P/I) Zone</w:t>
      </w:r>
    </w:p>
    <w:p w14:paraId="2447A077" w14:textId="77777777" w:rsidR="00284511" w:rsidRDefault="00284511" w:rsidP="00284511">
      <w:pPr>
        <w:pStyle w:val="NormalWeb"/>
        <w:shd w:val="clear" w:color="auto" w:fill="FFFFFF"/>
        <w:spacing w:before="0" w:beforeAutospacing="0" w:after="0" w:afterAutospacing="0"/>
        <w:jc w:val="both"/>
      </w:pPr>
      <w:hyperlink r:id="rId67" w:anchor="name=12.260.010_Purpose" w:history="1">
        <w:r>
          <w:rPr>
            <w:rStyle w:val="Hyperlink"/>
            <w:color w:val="0000EE"/>
            <w:sz w:val="22"/>
            <w:szCs w:val="22"/>
          </w:rPr>
          <w:t>12.260.010 Purpose</w:t>
        </w:r>
      </w:hyperlink>
      <w:r>
        <w:rPr>
          <w:color w:val="0000EE"/>
          <w:sz w:val="22"/>
          <w:szCs w:val="22"/>
          <w:u w:val="single"/>
        </w:rPr>
        <w:t xml:space="preserve"> And Intent</w:t>
      </w:r>
    </w:p>
    <w:p w14:paraId="6AE3B42B" w14:textId="77777777" w:rsidR="00284511" w:rsidRDefault="00284511" w:rsidP="00284511">
      <w:pPr>
        <w:pStyle w:val="NormalWeb"/>
        <w:shd w:val="clear" w:color="auto" w:fill="FFFFFF"/>
        <w:spacing w:before="0" w:beforeAutospacing="0" w:after="0" w:afterAutospacing="0"/>
        <w:jc w:val="both"/>
      </w:pPr>
      <w:hyperlink r:id="rId68" w:anchor="name=12.260.020_Definitions" w:history="1">
        <w:r>
          <w:rPr>
            <w:rStyle w:val="Hyperlink"/>
            <w:color w:val="0000EE"/>
            <w:sz w:val="22"/>
            <w:szCs w:val="22"/>
          </w:rPr>
          <w:t>12.260.020 Definitions</w:t>
        </w:r>
      </w:hyperlink>
    </w:p>
    <w:p w14:paraId="3C83C5A4" w14:textId="77777777" w:rsidR="00284511" w:rsidRDefault="00284511" w:rsidP="00284511">
      <w:pPr>
        <w:pStyle w:val="NormalWeb"/>
        <w:shd w:val="clear" w:color="auto" w:fill="FFFFFF"/>
        <w:spacing w:before="0" w:beforeAutospacing="0" w:after="0" w:afterAutospacing="0"/>
        <w:jc w:val="both"/>
      </w:pPr>
      <w:hyperlink r:id="rId69" w:anchor="name=12.260.030_Permitted_Use_By_Overlay_Zone_In_All_Residential_Zones" w:history="1">
        <w:r>
          <w:rPr>
            <w:rStyle w:val="Hyperlink"/>
            <w:color w:val="0000EE"/>
            <w:sz w:val="22"/>
            <w:szCs w:val="22"/>
          </w:rPr>
          <w:t>12.260.030 Permitted Use By Overlay Zone In All Residential Zones</w:t>
        </w:r>
      </w:hyperlink>
    </w:p>
    <w:p w14:paraId="2641ED56" w14:textId="77777777" w:rsidR="00284511" w:rsidRDefault="00284511" w:rsidP="00284511">
      <w:pPr>
        <w:pStyle w:val="NormalWeb"/>
        <w:shd w:val="clear" w:color="auto" w:fill="FFFFFF"/>
        <w:spacing w:before="0" w:beforeAutospacing="0" w:after="0" w:afterAutospacing="0"/>
        <w:jc w:val="both"/>
      </w:pPr>
      <w:hyperlink r:id="rId70" w:anchor="name=12.260.040_Location" w:history="1">
        <w:r>
          <w:rPr>
            <w:rStyle w:val="Hyperlink"/>
            <w:color w:val="0000EE"/>
            <w:sz w:val="22"/>
            <w:szCs w:val="22"/>
          </w:rPr>
          <w:t>12.260.040 Location</w:t>
        </w:r>
      </w:hyperlink>
    </w:p>
    <w:p w14:paraId="4A3ABE07" w14:textId="77777777" w:rsidR="00284511" w:rsidRDefault="00284511" w:rsidP="00284511">
      <w:pPr>
        <w:pStyle w:val="NormalWeb"/>
        <w:shd w:val="clear" w:color="auto" w:fill="FFFFFF"/>
        <w:spacing w:before="0" w:beforeAutospacing="0" w:after="0" w:afterAutospacing="0"/>
        <w:jc w:val="both"/>
      </w:pPr>
      <w:hyperlink r:id="rId71" w:anchor="name=12.260.050_Unified_Control" w:history="1">
        <w:r>
          <w:rPr>
            <w:rStyle w:val="Hyperlink"/>
            <w:color w:val="0000EE"/>
            <w:sz w:val="22"/>
            <w:szCs w:val="22"/>
          </w:rPr>
          <w:t>12.260.050 Unified Control</w:t>
        </w:r>
      </w:hyperlink>
    </w:p>
    <w:p w14:paraId="4A98FED0" w14:textId="77777777" w:rsidR="00284511" w:rsidRDefault="00284511" w:rsidP="00284511">
      <w:pPr>
        <w:pStyle w:val="NormalWeb"/>
        <w:shd w:val="clear" w:color="auto" w:fill="FFFFFF"/>
        <w:spacing w:before="0" w:beforeAutospacing="0" w:after="0" w:afterAutospacing="0"/>
        <w:jc w:val="both"/>
      </w:pPr>
      <w:hyperlink r:id="rId72" w:anchor="name=12.260.060_Standards_And_Conditions" w:history="1">
        <w:r>
          <w:rPr>
            <w:rStyle w:val="Hyperlink"/>
            <w:color w:val="0000EE"/>
            <w:sz w:val="22"/>
            <w:szCs w:val="22"/>
          </w:rPr>
          <w:t>12.260.060 Standards And Conditions</w:t>
        </w:r>
      </w:hyperlink>
    </w:p>
    <w:p w14:paraId="6A745D75" w14:textId="77777777" w:rsidR="00284511" w:rsidRDefault="00284511" w:rsidP="00284511">
      <w:pPr>
        <w:pStyle w:val="NormalWeb"/>
        <w:shd w:val="clear" w:color="auto" w:fill="FFFFFF"/>
        <w:spacing w:before="0" w:beforeAutospacing="0" w:after="0" w:afterAutospacing="0"/>
        <w:jc w:val="both"/>
      </w:pPr>
      <w:hyperlink r:id="rId73" w:anchor="name=12.260.070_Time_Limit" w:history="1">
        <w:r>
          <w:rPr>
            <w:rStyle w:val="Hyperlink"/>
            <w:color w:val="0000EE"/>
            <w:sz w:val="22"/>
            <w:szCs w:val="22"/>
          </w:rPr>
          <w:t>12.260.070 Time Limit</w:t>
        </w:r>
      </w:hyperlink>
    </w:p>
    <w:p w14:paraId="0D3240ED" w14:textId="77777777" w:rsidR="00284511" w:rsidRDefault="00284511" w:rsidP="00284511">
      <w:pPr>
        <w:pStyle w:val="NormalWeb"/>
        <w:shd w:val="clear" w:color="auto" w:fill="FFFFFF"/>
        <w:spacing w:before="0" w:beforeAutospacing="0" w:after="0" w:afterAutospacing="0"/>
        <w:jc w:val="both"/>
      </w:pPr>
      <w:hyperlink r:id="rId74" w:anchor="name=12.260.080_Procedures" w:history="1">
        <w:r>
          <w:rPr>
            <w:rStyle w:val="Hyperlink"/>
            <w:color w:val="0000EE"/>
            <w:sz w:val="22"/>
            <w:szCs w:val="22"/>
          </w:rPr>
          <w:t>12.260.080 Procedures</w:t>
        </w:r>
      </w:hyperlink>
    </w:p>
    <w:p w14:paraId="5BF17B65" w14:textId="77777777" w:rsidR="00284511" w:rsidRDefault="00284511" w:rsidP="00284511">
      <w:pPr>
        <w:pStyle w:val="NormalWeb"/>
        <w:shd w:val="clear" w:color="auto" w:fill="FFFFFF"/>
        <w:spacing w:before="0" w:beforeAutospacing="0" w:after="0" w:afterAutospacing="0"/>
        <w:jc w:val="both"/>
      </w:pPr>
    </w:p>
    <w:p w14:paraId="5A17AD7A" w14:textId="77777777" w:rsidR="00284511" w:rsidRDefault="00284511" w:rsidP="00284511">
      <w:pPr>
        <w:pStyle w:val="NormalWeb"/>
        <w:shd w:val="clear" w:color="auto" w:fill="FFFFFF"/>
        <w:spacing w:before="0" w:beforeAutospacing="0" w:after="0" w:afterAutospacing="0"/>
        <w:jc w:val="both"/>
      </w:pPr>
      <w:hyperlink r:id="rId75" w:anchor="name=12.260.010_Purpose" w:history="1">
        <w:r>
          <w:rPr>
            <w:rStyle w:val="Hyperlink"/>
            <w:b/>
            <w:bCs/>
            <w:color w:val="000000"/>
            <w:sz w:val="22"/>
            <w:szCs w:val="22"/>
          </w:rPr>
          <w:t>12.260.010 Purpose</w:t>
        </w:r>
      </w:hyperlink>
      <w:r>
        <w:rPr>
          <w:b/>
          <w:bCs/>
          <w:color w:val="000000"/>
          <w:sz w:val="22"/>
          <w:szCs w:val="22"/>
          <w:u w:val="single"/>
        </w:rPr>
        <w:t xml:space="preserve"> And Intent</w:t>
      </w:r>
    </w:p>
    <w:p w14:paraId="59670EB7" w14:textId="3D4B83F3" w:rsidR="00284511" w:rsidRDefault="00284511" w:rsidP="00284511">
      <w:pPr>
        <w:pStyle w:val="NormalWeb"/>
        <w:shd w:val="clear" w:color="auto" w:fill="FFFFFF"/>
        <w:spacing w:before="0" w:beforeAutospacing="0" w:after="0" w:afterAutospacing="0"/>
        <w:jc w:val="both"/>
      </w:pPr>
      <w:r>
        <w:rPr>
          <w:color w:val="515967"/>
          <w:sz w:val="22"/>
          <w:szCs w:val="22"/>
        </w:rPr>
        <w:t xml:space="preserve">The purpose of the Public Institutional (P/I) zone is to establish areas within the City for public or quasi-public land uses.  Development in this zone should include educational facilities, university or college campuses, libraries, </w:t>
      </w:r>
      <w:r w:rsidRPr="00284511">
        <w:rPr>
          <w:color w:val="FF0000"/>
          <w:sz w:val="22"/>
          <w:szCs w:val="22"/>
        </w:rPr>
        <w:t>cemeteries</w:t>
      </w:r>
      <w:del w:id="482" w:author="Donja Wright" w:date="2024-02-08T13:05:00Z">
        <w:r w:rsidDel="00284511">
          <w:rPr>
            <w:color w:val="515967"/>
            <w:sz w:val="22"/>
            <w:szCs w:val="22"/>
          </w:rPr>
          <w:delText>, hospitals</w:delText>
        </w:r>
      </w:del>
      <w:r>
        <w:rPr>
          <w:color w:val="515967"/>
          <w:sz w:val="22"/>
          <w:szCs w:val="22"/>
        </w:rPr>
        <w:t xml:space="preserve">, public buildings or facilities, </w:t>
      </w:r>
      <w:r w:rsidRPr="00284511">
        <w:rPr>
          <w:color w:val="FF0000"/>
          <w:sz w:val="22"/>
          <w:szCs w:val="22"/>
        </w:rPr>
        <w:t>places of worship, city parks</w:t>
      </w:r>
      <w:r>
        <w:rPr>
          <w:color w:val="515967"/>
          <w:sz w:val="22"/>
          <w:szCs w:val="22"/>
        </w:rPr>
        <w:t>, and other land uses that provide essential services to the general public.</w:t>
      </w:r>
    </w:p>
    <w:p w14:paraId="61AC63D0" w14:textId="77777777" w:rsidR="00284511" w:rsidRDefault="00284511" w:rsidP="00284511">
      <w:pPr>
        <w:pStyle w:val="NormalWeb"/>
        <w:shd w:val="clear" w:color="auto" w:fill="FFFFFF"/>
        <w:spacing w:before="0" w:beforeAutospacing="0" w:after="0" w:afterAutospacing="0"/>
        <w:jc w:val="both"/>
      </w:pPr>
    </w:p>
    <w:p w14:paraId="2D7DFA88" w14:textId="77777777" w:rsidR="00284511" w:rsidRDefault="00284511" w:rsidP="00284511">
      <w:pPr>
        <w:pStyle w:val="NormalWeb"/>
        <w:shd w:val="clear" w:color="auto" w:fill="FFFFFF"/>
        <w:spacing w:before="0" w:beforeAutospacing="0" w:after="0" w:afterAutospacing="0"/>
        <w:jc w:val="both"/>
      </w:pPr>
      <w:hyperlink r:id="rId76" w:anchor="name=12.260.020_Definitions" w:history="1">
        <w:r>
          <w:rPr>
            <w:rStyle w:val="Hyperlink"/>
            <w:b/>
            <w:bCs/>
            <w:color w:val="000000"/>
            <w:sz w:val="22"/>
            <w:szCs w:val="22"/>
          </w:rPr>
          <w:t xml:space="preserve">12.260.020 </w:t>
        </w:r>
      </w:hyperlink>
      <w:r>
        <w:rPr>
          <w:b/>
          <w:bCs/>
          <w:color w:val="000000"/>
          <w:sz w:val="22"/>
          <w:szCs w:val="22"/>
          <w:u w:val="single"/>
        </w:rPr>
        <w:t>Permitted, Conditional And Prohibited Uses</w:t>
      </w:r>
    </w:p>
    <w:p w14:paraId="5500F052" w14:textId="77777777" w:rsidR="00284511" w:rsidRDefault="00284511" w:rsidP="00284511">
      <w:pPr>
        <w:pStyle w:val="NormalWeb"/>
        <w:spacing w:before="0" w:beforeAutospacing="0" w:after="160" w:afterAutospacing="0"/>
        <w:jc w:val="both"/>
      </w:pPr>
      <w:r>
        <w:rPr>
          <w:color w:val="515967"/>
          <w:sz w:val="22"/>
          <w:szCs w:val="22"/>
        </w:rPr>
        <w:t>Permitted, conditional and prohibited uses within the Public Institutional (P/I) zone shall be those as outlined in 12.290 of HPMC.</w:t>
      </w:r>
    </w:p>
    <w:p w14:paraId="20106D7B" w14:textId="77777777" w:rsidR="00284511" w:rsidRDefault="00284511" w:rsidP="00284511">
      <w:pPr>
        <w:pStyle w:val="NormalWeb"/>
        <w:shd w:val="clear" w:color="auto" w:fill="FFFFFF"/>
        <w:spacing w:before="0" w:beforeAutospacing="0" w:after="0" w:afterAutospacing="0"/>
        <w:jc w:val="both"/>
      </w:pPr>
    </w:p>
    <w:p w14:paraId="5753B84B" w14:textId="77777777" w:rsidR="00284511" w:rsidRDefault="00284511" w:rsidP="00284511">
      <w:pPr>
        <w:pStyle w:val="NormalWeb"/>
        <w:shd w:val="clear" w:color="auto" w:fill="FFFFFF"/>
        <w:spacing w:before="0" w:beforeAutospacing="0" w:after="0" w:afterAutospacing="0"/>
        <w:jc w:val="both"/>
      </w:pPr>
      <w:hyperlink r:id="rId77" w:anchor="name=12.260.060_Standards_And_Conditions" w:history="1">
        <w:r>
          <w:rPr>
            <w:rStyle w:val="Hyperlink"/>
            <w:b/>
            <w:bCs/>
            <w:color w:val="000000"/>
            <w:sz w:val="22"/>
            <w:szCs w:val="22"/>
          </w:rPr>
          <w:t>12.260.060 S</w:t>
        </w:r>
      </w:hyperlink>
      <w:r>
        <w:rPr>
          <w:b/>
          <w:bCs/>
          <w:color w:val="000000"/>
          <w:sz w:val="22"/>
          <w:szCs w:val="22"/>
          <w:u w:val="single"/>
        </w:rPr>
        <w:t>ite Design; Architectural Design And Materials</w:t>
      </w:r>
    </w:p>
    <w:p w14:paraId="41D1F408" w14:textId="77777777" w:rsidR="00284511" w:rsidRDefault="00284511" w:rsidP="00284511">
      <w:pPr>
        <w:pStyle w:val="NormalWeb"/>
        <w:spacing w:before="0" w:beforeAutospacing="0" w:after="120" w:afterAutospacing="0"/>
      </w:pPr>
      <w:r>
        <w:rPr>
          <w:color w:val="515967"/>
          <w:sz w:val="22"/>
          <w:szCs w:val="22"/>
        </w:rPr>
        <w:t>The treatment of building mass, materials and exterior appurtenances shall create an aesthetically pleasing building and site.  Requirements applicable to the design and approval of buildings and sites located within the Public Institutional (P/I) zone shall be:</w:t>
      </w:r>
    </w:p>
    <w:p w14:paraId="2E8BA821" w14:textId="33353439" w:rsidR="00284511" w:rsidRDefault="00284511" w:rsidP="00284511">
      <w:pPr>
        <w:pStyle w:val="NormalWeb"/>
        <w:spacing w:before="0" w:beforeAutospacing="0" w:after="0" w:afterAutospacing="0"/>
        <w:textAlignment w:val="baseline"/>
        <w:rPr>
          <w:color w:val="515967"/>
          <w:sz w:val="22"/>
          <w:szCs w:val="22"/>
        </w:rPr>
      </w:pPr>
      <w:r>
        <w:rPr>
          <w:color w:val="515967"/>
          <w:sz w:val="22"/>
          <w:szCs w:val="22"/>
        </w:rPr>
        <w:t>1.</w:t>
      </w:r>
      <w:r>
        <w:rPr>
          <w:color w:val="515967"/>
          <w:sz w:val="22"/>
          <w:szCs w:val="22"/>
        </w:rPr>
        <w:tab/>
      </w:r>
      <w:r>
        <w:rPr>
          <w:color w:val="515967"/>
          <w:sz w:val="22"/>
          <w:szCs w:val="22"/>
        </w:rPr>
        <w:t>General Site Design Requirements.</w:t>
      </w:r>
    </w:p>
    <w:p w14:paraId="3EBDCFEE" w14:textId="77777777" w:rsidR="00284511" w:rsidRDefault="00284511" w:rsidP="00284511">
      <w:pPr>
        <w:pStyle w:val="NormalWeb"/>
        <w:numPr>
          <w:ilvl w:val="1"/>
          <w:numId w:val="21"/>
        </w:numPr>
        <w:spacing w:before="0" w:beforeAutospacing="0" w:after="0" w:afterAutospacing="0"/>
        <w:textAlignment w:val="baseline"/>
        <w:rPr>
          <w:color w:val="515967"/>
          <w:sz w:val="22"/>
          <w:szCs w:val="22"/>
        </w:rPr>
      </w:pPr>
      <w:r>
        <w:rPr>
          <w:color w:val="515967"/>
          <w:sz w:val="22"/>
          <w:szCs w:val="22"/>
        </w:rPr>
        <w:t>Utilities.  All utility lines and services shall be located underground in designated easements.  No pipe, conduit, cable, line, drainage, stream, or any other energy or service shall be installed or maintained upon any lot, outside of any building, above the surface of the ground except for hoses or moveable pipes used for irrigation or other purposes during construction.  Transformers shall be grouped with other utility meters where possible and shall be screened with vegetation or other methods approved by the Land Use Authority.  The property owner/developer shall be responsible to know the whereabouts of all underground utilities prior to commencing any development activities on the site.  Protection of all such utilities shall also be the sole responsibility of the property owner/developer.</w:t>
      </w:r>
    </w:p>
    <w:p w14:paraId="12DEC46A" w14:textId="77777777" w:rsidR="00284511" w:rsidRDefault="00284511" w:rsidP="00284511">
      <w:pPr>
        <w:pStyle w:val="NormalWeb"/>
        <w:numPr>
          <w:ilvl w:val="1"/>
          <w:numId w:val="22"/>
        </w:numPr>
        <w:spacing w:before="0" w:beforeAutospacing="0" w:after="0" w:afterAutospacing="0"/>
        <w:textAlignment w:val="baseline"/>
        <w:rPr>
          <w:color w:val="515967"/>
          <w:sz w:val="22"/>
          <w:szCs w:val="22"/>
        </w:rPr>
      </w:pPr>
      <w:r>
        <w:rPr>
          <w:color w:val="515967"/>
          <w:sz w:val="22"/>
          <w:szCs w:val="22"/>
        </w:rPr>
        <w:t>Curb and gutter.  All frontage and approaches shall be furnished by the property owner/developer with concrete curb and gutter.</w:t>
      </w:r>
    </w:p>
    <w:p w14:paraId="0721E004" w14:textId="472EF023" w:rsidR="00284511" w:rsidRDefault="00284511" w:rsidP="00284511">
      <w:pPr>
        <w:pStyle w:val="NormalWeb"/>
        <w:numPr>
          <w:ilvl w:val="1"/>
          <w:numId w:val="23"/>
        </w:numPr>
        <w:spacing w:before="0" w:beforeAutospacing="0" w:after="0" w:afterAutospacing="0"/>
        <w:textAlignment w:val="baseline"/>
        <w:rPr>
          <w:color w:val="515967"/>
          <w:sz w:val="22"/>
          <w:szCs w:val="22"/>
        </w:rPr>
      </w:pPr>
      <w:r>
        <w:rPr>
          <w:color w:val="515967"/>
          <w:sz w:val="22"/>
          <w:szCs w:val="22"/>
        </w:rPr>
        <w:t>Sidewalks.  A sidewalk shall be required along the entire frontage of property(</w:t>
      </w:r>
      <w:proofErr w:type="spellStart"/>
      <w:r>
        <w:rPr>
          <w:color w:val="515967"/>
          <w:sz w:val="22"/>
          <w:szCs w:val="22"/>
        </w:rPr>
        <w:t>ies</w:t>
      </w:r>
      <w:proofErr w:type="spellEnd"/>
      <w:r>
        <w:rPr>
          <w:color w:val="515967"/>
          <w:sz w:val="22"/>
          <w:szCs w:val="22"/>
        </w:rPr>
        <w:t>) which abut a street or right-of-way.  Sidewalks shall be a minimum of four feet (4’) in width and shall be constructed in accordance with current ADA requirements and the City’s construction standards.  The outside edge of walks shall be located one foot (1’) outside of the property line, and the minimum width of park strip shall be provided in accordance with the City’s adopted road cross sections construction standards.  If adequate space does not exist for the sidewalk and park strip, additional property shall be dedicated to the road right-of-way.  Snow removal on walkways shall be the responsibility of the adjacent property owner.</w:t>
      </w:r>
    </w:p>
    <w:p w14:paraId="399BB433" w14:textId="6C5362D5" w:rsidR="00284511" w:rsidRDefault="00284511" w:rsidP="00284511">
      <w:pPr>
        <w:pStyle w:val="NormalWeb"/>
        <w:numPr>
          <w:ilvl w:val="0"/>
          <w:numId w:val="23"/>
        </w:numPr>
        <w:spacing w:before="0" w:beforeAutospacing="0" w:after="0" w:afterAutospacing="0"/>
        <w:textAlignment w:val="baseline"/>
        <w:rPr>
          <w:color w:val="515967"/>
          <w:sz w:val="22"/>
          <w:szCs w:val="22"/>
        </w:rPr>
      </w:pPr>
      <w:r>
        <w:rPr>
          <w:color w:val="515967"/>
          <w:sz w:val="22"/>
          <w:szCs w:val="22"/>
        </w:rPr>
        <w:t>General Building Design Requirements.</w:t>
      </w:r>
    </w:p>
    <w:p w14:paraId="255CCB97" w14:textId="4934D3F2" w:rsidR="00284511" w:rsidRDefault="00284511" w:rsidP="00284511">
      <w:pPr>
        <w:pStyle w:val="NormalWeb"/>
        <w:numPr>
          <w:ilvl w:val="1"/>
          <w:numId w:val="24"/>
        </w:numPr>
        <w:spacing w:before="0" w:beforeAutospacing="0" w:after="0" w:afterAutospacing="0"/>
        <w:textAlignment w:val="baseline"/>
        <w:rPr>
          <w:color w:val="515967"/>
          <w:sz w:val="22"/>
          <w:szCs w:val="22"/>
        </w:rPr>
      </w:pPr>
      <w:r>
        <w:rPr>
          <w:color w:val="515967"/>
          <w:sz w:val="22"/>
          <w:szCs w:val="22"/>
        </w:rPr>
        <w:t xml:space="preserve">The design of all buildings located within the Public </w:t>
      </w:r>
      <w:r w:rsidRPr="00284511">
        <w:rPr>
          <w:color w:val="FF0000"/>
          <w:sz w:val="22"/>
          <w:szCs w:val="22"/>
        </w:rPr>
        <w:t>Institutional</w:t>
      </w:r>
      <w:del w:id="483" w:author="Donja Wright" w:date="2024-02-08T13:08:00Z">
        <w:r w:rsidDel="00284511">
          <w:rPr>
            <w:color w:val="515967"/>
            <w:sz w:val="22"/>
            <w:szCs w:val="22"/>
          </w:rPr>
          <w:delText>dustrial</w:delText>
        </w:r>
      </w:del>
      <w:r>
        <w:rPr>
          <w:color w:val="515967"/>
          <w:sz w:val="22"/>
          <w:szCs w:val="22"/>
        </w:rPr>
        <w:t xml:space="preserve"> (P/I) zone shall be prepared by an architect licensed in the State of Utah.</w:t>
      </w:r>
    </w:p>
    <w:p w14:paraId="73FB2922" w14:textId="77777777" w:rsidR="00284511" w:rsidRDefault="00284511" w:rsidP="00284511">
      <w:pPr>
        <w:pStyle w:val="NormalWeb"/>
        <w:numPr>
          <w:ilvl w:val="1"/>
          <w:numId w:val="25"/>
        </w:numPr>
        <w:spacing w:before="0" w:beforeAutospacing="0" w:after="0" w:afterAutospacing="0"/>
        <w:textAlignment w:val="baseline"/>
        <w:rPr>
          <w:color w:val="515967"/>
          <w:sz w:val="22"/>
          <w:szCs w:val="22"/>
        </w:rPr>
      </w:pPr>
      <w:r>
        <w:rPr>
          <w:color w:val="515967"/>
          <w:sz w:val="22"/>
          <w:szCs w:val="22"/>
        </w:rPr>
        <w:t>All sides of individual buildings located on the same site shall be designed with materials, shapes, and forms consistent and compatible with one another.</w:t>
      </w:r>
    </w:p>
    <w:p w14:paraId="0565EFEC" w14:textId="77777777" w:rsidR="00284511" w:rsidRDefault="00284511" w:rsidP="00284511">
      <w:pPr>
        <w:pStyle w:val="NormalWeb"/>
        <w:numPr>
          <w:ilvl w:val="1"/>
          <w:numId w:val="26"/>
        </w:numPr>
        <w:spacing w:before="0" w:beforeAutospacing="0" w:after="0" w:afterAutospacing="0"/>
        <w:textAlignment w:val="baseline"/>
        <w:rPr>
          <w:color w:val="515967"/>
          <w:sz w:val="22"/>
          <w:szCs w:val="22"/>
        </w:rPr>
      </w:pPr>
      <w:r>
        <w:rPr>
          <w:color w:val="515967"/>
          <w:sz w:val="22"/>
          <w:szCs w:val="22"/>
        </w:rPr>
        <w:t>Buildings shall be designed to relate to grade conditions with a minimum amount of grading and exposed foundation walls.</w:t>
      </w:r>
    </w:p>
    <w:p w14:paraId="32B1D9DF" w14:textId="1653A113" w:rsidR="00284511" w:rsidRDefault="00284511" w:rsidP="00284511">
      <w:pPr>
        <w:pStyle w:val="NormalWeb"/>
        <w:numPr>
          <w:ilvl w:val="1"/>
          <w:numId w:val="27"/>
        </w:numPr>
        <w:spacing w:before="0" w:beforeAutospacing="0" w:after="0" w:afterAutospacing="0"/>
        <w:textAlignment w:val="baseline"/>
        <w:rPr>
          <w:color w:val="515967"/>
          <w:sz w:val="22"/>
          <w:szCs w:val="22"/>
        </w:rPr>
      </w:pPr>
      <w:r>
        <w:rPr>
          <w:color w:val="515967"/>
          <w:sz w:val="22"/>
          <w:szCs w:val="22"/>
        </w:rPr>
        <w:t>Mechanical equipment shall be located or screened so as not to be visible from public or private streets.  Screens shall be aesthetically incorporated into the design of the building and shall meet the standards for screens if located on the ground or on the roof.  Screen materials shall be compatible with those materials used for the building.</w:t>
      </w:r>
    </w:p>
    <w:p w14:paraId="6C000F22" w14:textId="7563574B" w:rsidR="00284511" w:rsidRDefault="00284511" w:rsidP="00284511">
      <w:pPr>
        <w:pStyle w:val="NormalWeb"/>
        <w:numPr>
          <w:ilvl w:val="1"/>
          <w:numId w:val="28"/>
        </w:numPr>
        <w:spacing w:before="0" w:beforeAutospacing="0" w:after="0" w:afterAutospacing="0"/>
        <w:textAlignment w:val="baseline"/>
        <w:rPr>
          <w:color w:val="515967"/>
          <w:sz w:val="22"/>
          <w:szCs w:val="22"/>
        </w:rPr>
      </w:pPr>
      <w:r>
        <w:rPr>
          <w:color w:val="515967"/>
          <w:sz w:val="22"/>
          <w:szCs w:val="22"/>
        </w:rPr>
        <w:t xml:space="preserve">Plans for exterior modifications to any existing structures within the Public </w:t>
      </w:r>
      <w:r w:rsidRPr="00284511">
        <w:rPr>
          <w:color w:val="FF0000"/>
          <w:sz w:val="22"/>
          <w:szCs w:val="22"/>
        </w:rPr>
        <w:t>Institutional</w:t>
      </w:r>
      <w:del w:id="484" w:author="Donja Wright" w:date="2024-02-08T13:08:00Z">
        <w:r w:rsidDel="00284511">
          <w:rPr>
            <w:color w:val="515967"/>
            <w:sz w:val="22"/>
            <w:szCs w:val="22"/>
          </w:rPr>
          <w:delText>dustrial</w:delText>
        </w:r>
      </w:del>
      <w:r>
        <w:rPr>
          <w:color w:val="515967"/>
          <w:sz w:val="22"/>
          <w:szCs w:val="22"/>
        </w:rPr>
        <w:t xml:space="preserve"> (P/I) zone shall meet the same requirements as all other new structures within the Public </w:t>
      </w:r>
      <w:r w:rsidRPr="00284511">
        <w:rPr>
          <w:color w:val="FF0000"/>
          <w:sz w:val="22"/>
          <w:szCs w:val="22"/>
        </w:rPr>
        <w:t>Institutional</w:t>
      </w:r>
      <w:del w:id="485" w:author="Donja Wright" w:date="2024-02-08T13:09:00Z">
        <w:r w:rsidDel="00284511">
          <w:rPr>
            <w:color w:val="515967"/>
            <w:sz w:val="22"/>
            <w:szCs w:val="22"/>
          </w:rPr>
          <w:delText>dustrial</w:delText>
        </w:r>
      </w:del>
      <w:r>
        <w:rPr>
          <w:color w:val="515967"/>
          <w:sz w:val="22"/>
          <w:szCs w:val="22"/>
        </w:rPr>
        <w:t xml:space="preserve"> (P/I) zone.</w:t>
      </w:r>
    </w:p>
    <w:p w14:paraId="5951845C" w14:textId="77777777" w:rsidR="00284511" w:rsidRDefault="00284511" w:rsidP="00284511">
      <w:pPr>
        <w:pStyle w:val="NormalWeb"/>
        <w:numPr>
          <w:ilvl w:val="0"/>
          <w:numId w:val="20"/>
        </w:numPr>
        <w:spacing w:before="0" w:beforeAutospacing="0" w:after="0" w:afterAutospacing="0"/>
        <w:textAlignment w:val="baseline"/>
        <w:rPr>
          <w:color w:val="515967"/>
          <w:sz w:val="22"/>
          <w:szCs w:val="22"/>
        </w:rPr>
      </w:pPr>
      <w:r>
        <w:rPr>
          <w:color w:val="515967"/>
          <w:sz w:val="22"/>
          <w:szCs w:val="22"/>
        </w:rPr>
        <w:t>Exterior Building Finish Requirements.</w:t>
      </w:r>
    </w:p>
    <w:p w14:paraId="274FA4C0" w14:textId="77777777" w:rsidR="00284511" w:rsidRDefault="00284511" w:rsidP="00284511">
      <w:pPr>
        <w:pStyle w:val="NormalWeb"/>
        <w:numPr>
          <w:ilvl w:val="1"/>
          <w:numId w:val="29"/>
        </w:numPr>
        <w:spacing w:before="0" w:beforeAutospacing="0" w:after="0" w:afterAutospacing="0"/>
        <w:textAlignment w:val="baseline"/>
        <w:rPr>
          <w:color w:val="515967"/>
          <w:sz w:val="22"/>
          <w:szCs w:val="22"/>
        </w:rPr>
      </w:pPr>
      <w:r>
        <w:rPr>
          <w:color w:val="515967"/>
          <w:sz w:val="22"/>
          <w:szCs w:val="22"/>
        </w:rPr>
        <w:t>Surface materials shall be limited to no more than three (3) types of materials per building and all buildings with the proposed development shall possess a similar architectural theme.  Building styles and design, including color schemes of exterior building materials shall be reviewed during the site plan approval process by the Land Use Authority outlined in 12.10.035 of HPMC.</w:t>
      </w:r>
    </w:p>
    <w:p w14:paraId="35701FBC" w14:textId="77777777" w:rsidR="00284511" w:rsidRDefault="00284511" w:rsidP="00284511">
      <w:pPr>
        <w:pStyle w:val="NormalWeb"/>
        <w:numPr>
          <w:ilvl w:val="1"/>
          <w:numId w:val="30"/>
        </w:numPr>
        <w:spacing w:before="0" w:beforeAutospacing="0" w:after="120" w:afterAutospacing="0"/>
        <w:textAlignment w:val="baseline"/>
        <w:rPr>
          <w:color w:val="515967"/>
          <w:sz w:val="22"/>
          <w:szCs w:val="22"/>
        </w:rPr>
      </w:pPr>
      <w:r>
        <w:rPr>
          <w:color w:val="515967"/>
          <w:sz w:val="22"/>
          <w:szCs w:val="22"/>
        </w:rPr>
        <w:t>All exterior building materials shall be finished.  Corrugated galvanized metal, and unpainted or unfinished surfaces such as masonry block, wood, metal, and/or unfinished concrete shall not be allowed.</w:t>
      </w:r>
    </w:p>
    <w:p w14:paraId="5E80EE6C" w14:textId="77777777" w:rsidR="00284511" w:rsidRPr="00284511" w:rsidRDefault="00284511" w:rsidP="00284511"/>
    <w:sectPr w:rsidR="00284511" w:rsidRPr="00284511">
      <w:footerReference w:type="default" r:id="rId78"/>
      <w:pgSz w:w="12240" w:h="15840"/>
      <w:pgMar w:top="960" w:right="1060" w:bottom="440" w:left="1080" w:header="269"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65F5" w14:textId="77777777" w:rsidR="00AB37CC" w:rsidRDefault="00AB37CC">
      <w:r>
        <w:separator/>
      </w:r>
    </w:p>
  </w:endnote>
  <w:endnote w:type="continuationSeparator" w:id="0">
    <w:p w14:paraId="7FFF5909" w14:textId="77777777" w:rsidR="00AB37CC" w:rsidRDefault="00AB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FF8C" w14:textId="77777777" w:rsidR="00A8520A" w:rsidRDefault="00AB37CC">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0288" behindDoc="1" locked="0" layoutInCell="1" hidden="0" allowOverlap="1" wp14:anchorId="7B8621A9" wp14:editId="63C651F2">
              <wp:simplePos x="0" y="0"/>
              <wp:positionH relativeFrom="column">
                <wp:posOffset>-368299</wp:posOffset>
              </wp:positionH>
              <wp:positionV relativeFrom="paragraph">
                <wp:posOffset>9740900</wp:posOffset>
              </wp:positionV>
              <wp:extent cx="3178810" cy="148590"/>
              <wp:effectExtent l="0" t="0" r="0" b="0"/>
              <wp:wrapNone/>
              <wp:docPr id="2" name="Rectangle 2"/>
              <wp:cNvGraphicFramePr/>
              <a:graphic xmlns:a="http://schemas.openxmlformats.org/drawingml/2006/main">
                <a:graphicData uri="http://schemas.microsoft.com/office/word/2010/wordprocessingShape">
                  <wps:wsp>
                    <wps:cNvSpPr/>
                    <wps:spPr>
                      <a:xfrm>
                        <a:off x="3761358" y="3710468"/>
                        <a:ext cx="3169285" cy="139065"/>
                      </a:xfrm>
                      <a:prstGeom prst="rect">
                        <a:avLst/>
                      </a:prstGeom>
                      <a:noFill/>
                      <a:ln>
                        <a:noFill/>
                      </a:ln>
                    </wps:spPr>
                    <wps:txbx>
                      <w:txbxContent>
                        <w:p w14:paraId="4826B2E1" w14:textId="77777777" w:rsidR="00A8520A" w:rsidRDefault="00AB37CC">
                          <w:pPr>
                            <w:spacing w:before="13"/>
                            <w:ind w:left="20" w:firstLine="20"/>
                            <w:textDirection w:val="btLr"/>
                          </w:pPr>
                          <w:r>
                            <w:rPr>
                              <w:color w:val="000000"/>
                              <w:sz w:val="16"/>
                            </w:rPr>
                            <w:t>https://hosting.civiclinq.com/hydeparkut/books/municipal-code/preface</w:t>
                          </w:r>
                        </w:p>
                      </w:txbxContent>
                    </wps:txbx>
                    <wps:bodyPr spcFirstLastPara="1" wrap="square" lIns="0" tIns="0" rIns="0" bIns="0" anchor="t" anchorCtr="0">
                      <a:noAutofit/>
                    </wps:bodyPr>
                  </wps:wsp>
                </a:graphicData>
              </a:graphic>
            </wp:anchor>
          </w:drawing>
        </mc:Choice>
        <mc:Fallback>
          <w:pict>
            <v:rect w14:anchorId="7B8621A9" id="Rectangle 2" o:spid="_x0000_s1026" style="position:absolute;margin-left:-29pt;margin-top:767pt;width:250.3pt;height:11.7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" filled="f" stroked="f">
              <v:textbox inset="0,0,0,0">
                <w:txbxContent>
                  <w:p w14:paraId="4826B2E1" w14:textId="77777777" w:rsidR="00A8520A" w:rsidRDefault="00AB37CC">
                    <w:pPr>
                      <w:spacing w:before="13"/>
                      <w:ind w:left="20" w:firstLine="20"/>
                      <w:textDirection w:val="btLr"/>
                    </w:pPr>
                    <w:r>
                      <w:rPr>
                        <w:color w:val="000000"/>
                        <w:sz w:val="16"/>
                      </w:rPr>
                      <w:t>https://hosting.civiclinq.com/hydeparkut/books/municipal-code/preface</w:t>
                    </w: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4A42A3EE" wp14:editId="7997B454">
              <wp:simplePos x="0" y="0"/>
              <wp:positionH relativeFrom="column">
                <wp:posOffset>6515100</wp:posOffset>
              </wp:positionH>
              <wp:positionV relativeFrom="paragraph">
                <wp:posOffset>9740900</wp:posOffset>
              </wp:positionV>
              <wp:extent cx="258445" cy="148590"/>
              <wp:effectExtent l="0" t="0" r="0" b="0"/>
              <wp:wrapNone/>
              <wp:docPr id="6" name="Rectangle 6"/>
              <wp:cNvGraphicFramePr/>
              <a:graphic xmlns:a="http://schemas.openxmlformats.org/drawingml/2006/main">
                <a:graphicData uri="http://schemas.microsoft.com/office/word/2010/wordprocessingShape">
                  <wps:wsp>
                    <wps:cNvSpPr/>
                    <wps:spPr>
                      <a:xfrm>
                        <a:off x="5221540" y="3710468"/>
                        <a:ext cx="248920" cy="139065"/>
                      </a:xfrm>
                      <a:prstGeom prst="rect">
                        <a:avLst/>
                      </a:prstGeom>
                      <a:noFill/>
                      <a:ln>
                        <a:noFill/>
                      </a:ln>
                    </wps:spPr>
                    <wps:txbx>
                      <w:txbxContent>
                        <w:p w14:paraId="6A510F15" w14:textId="77777777" w:rsidR="00A8520A" w:rsidRDefault="00AB37CC">
                          <w:pPr>
                            <w:spacing w:before="13"/>
                            <w:ind w:left="60" w:firstLine="60"/>
                            <w:textDirection w:val="btLr"/>
                          </w:pPr>
                          <w:r>
                            <w:rPr>
                              <w:color w:val="000000"/>
                              <w:sz w:val="16"/>
                            </w:rPr>
                            <w:t xml:space="preserve"> PAGE 1/ NUMPAGES 52</w:t>
                          </w:r>
                        </w:p>
                      </w:txbxContent>
                    </wps:txbx>
                    <wps:bodyPr spcFirstLastPara="1" wrap="square" lIns="0" tIns="0" rIns="0" bIns="0" anchor="t" anchorCtr="0">
                      <a:noAutofit/>
                    </wps:bodyPr>
                  </wps:wsp>
                </a:graphicData>
              </a:graphic>
            </wp:anchor>
          </w:drawing>
        </mc:Choice>
        <mc:Fallback>
          <w:pict>
            <v:rect w14:anchorId="4A42A3EE" id="Rectangle 6" o:spid="_x0000_s1027" style="position:absolute;margin-left:513pt;margin-top:767pt;width:20.35pt;height:11.7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" filled="f" stroked="f">
              <v:textbox inset="0,0,0,0">
                <w:txbxContent>
                  <w:p w14:paraId="6A510F15" w14:textId="77777777" w:rsidR="00A8520A" w:rsidRDefault="00AB37CC">
                    <w:pPr>
                      <w:spacing w:before="13"/>
                      <w:ind w:left="60" w:firstLine="60"/>
                      <w:textDirection w:val="btLr"/>
                    </w:pPr>
                    <w:r>
                      <w:rPr>
                        <w:color w:val="000000"/>
                        <w:sz w:val="16"/>
                      </w:rPr>
                      <w:t xml:space="preserve"> PAGE 1/ NUMPAGES 52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E26B" w14:textId="77777777" w:rsidR="00AB37CC" w:rsidRDefault="00AB37CC">
      <w:r>
        <w:separator/>
      </w:r>
    </w:p>
  </w:footnote>
  <w:footnote w:type="continuationSeparator" w:id="0">
    <w:p w14:paraId="53C3C705" w14:textId="77777777" w:rsidR="00AB37CC" w:rsidRDefault="00AB3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565"/>
    <w:multiLevelType w:val="multilevel"/>
    <w:tmpl w:val="F81A9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37CD"/>
    <w:multiLevelType w:val="multilevel"/>
    <w:tmpl w:val="02EA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C43AE"/>
    <w:multiLevelType w:val="multilevel"/>
    <w:tmpl w:val="E5F818E8"/>
    <w:lvl w:ilvl="0">
      <w:start w:val="1"/>
      <w:numFmt w:val="upperLetter"/>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rPr>
        <w:rFonts w:ascii="Arial" w:eastAsia="Arial" w:hAnsi="Arial" w:cs="Arial"/>
        <w:sz w:val="20"/>
      </w:rPr>
    </w:lvl>
    <w:lvl w:ilvl="2">
      <w:start w:val="1"/>
      <w:numFmt w:val="lowerLetter"/>
      <w:lvlText w:val="%3."/>
      <w:lvlJc w:val="left"/>
      <w:pPr>
        <w:tabs>
          <w:tab w:val="num" w:pos="2160"/>
        </w:tabs>
        <w:ind w:left="2160" w:hanging="360"/>
      </w:pPr>
      <w:rPr>
        <w:rFonts w:ascii="Times New Roman" w:eastAsia="Times New Roman" w:hAnsi="Times New Roman" w:cs="Times New Roman"/>
        <w:sz w:val="20"/>
      </w:rPr>
    </w:lvl>
    <w:lvl w:ilvl="3">
      <w:start w:val="1"/>
      <w:numFmt w:val="decimal"/>
      <w:lvlText w:val="(%4)"/>
      <w:lvlJc w:val="left"/>
      <w:pPr>
        <w:tabs>
          <w:tab w:val="num" w:pos="2880"/>
        </w:tabs>
        <w:ind w:left="2880" w:hanging="360"/>
      </w:pPr>
      <w:rPr>
        <w:rFonts w:ascii="Arial" w:eastAsia="Arial" w:hAnsi="Arial" w:cs="Arial"/>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11A63"/>
    <w:multiLevelType w:val="multilevel"/>
    <w:tmpl w:val="0872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D057D"/>
    <w:multiLevelType w:val="multilevel"/>
    <w:tmpl w:val="750CB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964BE7"/>
    <w:multiLevelType w:val="multilevel"/>
    <w:tmpl w:val="566E3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32C54"/>
    <w:multiLevelType w:val="multilevel"/>
    <w:tmpl w:val="76EE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12CF0"/>
    <w:multiLevelType w:val="multilevel"/>
    <w:tmpl w:val="6DB64A26"/>
    <w:lvl w:ilvl="0">
      <w:start w:val="12"/>
      <w:numFmt w:val="decimal"/>
      <w:lvlText w:val="%1"/>
      <w:lvlJc w:val="left"/>
      <w:pPr>
        <w:ind w:left="1080" w:hanging="1080"/>
      </w:pPr>
      <w:rPr>
        <w:rFonts w:hint="default"/>
        <w:color w:val="1155CC"/>
        <w:sz w:val="22"/>
        <w:u w:val="single"/>
      </w:rPr>
    </w:lvl>
    <w:lvl w:ilvl="1">
      <w:start w:val="230"/>
      <w:numFmt w:val="decimal"/>
      <w:lvlText w:val="%1.%2"/>
      <w:lvlJc w:val="left"/>
      <w:pPr>
        <w:ind w:left="1080" w:hanging="1080"/>
      </w:pPr>
      <w:rPr>
        <w:rFonts w:hint="default"/>
        <w:color w:val="1155CC"/>
        <w:sz w:val="22"/>
        <w:u w:val="single"/>
      </w:rPr>
    </w:lvl>
    <w:lvl w:ilvl="2">
      <w:start w:val="90"/>
      <w:numFmt w:val="decimalZero"/>
      <w:lvlText w:val="%1.%2.%3"/>
      <w:lvlJc w:val="left"/>
      <w:pPr>
        <w:ind w:left="1080" w:hanging="1080"/>
      </w:pPr>
      <w:rPr>
        <w:rFonts w:hint="default"/>
        <w:color w:val="1155CC"/>
        <w:sz w:val="22"/>
        <w:u w:val="single"/>
      </w:rPr>
    </w:lvl>
    <w:lvl w:ilvl="3">
      <w:start w:val="1"/>
      <w:numFmt w:val="decimal"/>
      <w:lvlText w:val="%1.%2.%3.%4"/>
      <w:lvlJc w:val="left"/>
      <w:pPr>
        <w:ind w:left="1080" w:hanging="1080"/>
      </w:pPr>
      <w:rPr>
        <w:rFonts w:hint="default"/>
        <w:color w:val="1155CC"/>
        <w:sz w:val="22"/>
        <w:u w:val="single"/>
      </w:rPr>
    </w:lvl>
    <w:lvl w:ilvl="4">
      <w:start w:val="1"/>
      <w:numFmt w:val="decimal"/>
      <w:lvlText w:val="%1.%2.%3.%4.%5"/>
      <w:lvlJc w:val="left"/>
      <w:pPr>
        <w:ind w:left="1080" w:hanging="1080"/>
      </w:pPr>
      <w:rPr>
        <w:rFonts w:hint="default"/>
        <w:color w:val="1155CC"/>
        <w:sz w:val="22"/>
        <w:u w:val="single"/>
      </w:rPr>
    </w:lvl>
    <w:lvl w:ilvl="5">
      <w:start w:val="1"/>
      <w:numFmt w:val="decimal"/>
      <w:lvlText w:val="%1.%2.%3.%4.%5.%6"/>
      <w:lvlJc w:val="left"/>
      <w:pPr>
        <w:ind w:left="1080" w:hanging="1080"/>
      </w:pPr>
      <w:rPr>
        <w:rFonts w:hint="default"/>
        <w:color w:val="1155CC"/>
        <w:sz w:val="22"/>
        <w:u w:val="single"/>
      </w:rPr>
    </w:lvl>
    <w:lvl w:ilvl="6">
      <w:start w:val="1"/>
      <w:numFmt w:val="decimal"/>
      <w:lvlText w:val="%1.%2.%3.%4.%5.%6.%7"/>
      <w:lvlJc w:val="left"/>
      <w:pPr>
        <w:ind w:left="1440" w:hanging="1440"/>
      </w:pPr>
      <w:rPr>
        <w:rFonts w:hint="default"/>
        <w:color w:val="1155CC"/>
        <w:sz w:val="22"/>
        <w:u w:val="single"/>
      </w:rPr>
    </w:lvl>
    <w:lvl w:ilvl="7">
      <w:start w:val="1"/>
      <w:numFmt w:val="decimal"/>
      <w:lvlText w:val="%1.%2.%3.%4.%5.%6.%7.%8"/>
      <w:lvlJc w:val="left"/>
      <w:pPr>
        <w:ind w:left="1440" w:hanging="1440"/>
      </w:pPr>
      <w:rPr>
        <w:rFonts w:hint="default"/>
        <w:color w:val="1155CC"/>
        <w:sz w:val="22"/>
        <w:u w:val="single"/>
      </w:rPr>
    </w:lvl>
    <w:lvl w:ilvl="8">
      <w:start w:val="1"/>
      <w:numFmt w:val="decimal"/>
      <w:lvlText w:val="%1.%2.%3.%4.%5.%6.%7.%8.%9"/>
      <w:lvlJc w:val="left"/>
      <w:pPr>
        <w:ind w:left="1440" w:hanging="1440"/>
      </w:pPr>
      <w:rPr>
        <w:rFonts w:hint="default"/>
        <w:color w:val="1155CC"/>
        <w:sz w:val="22"/>
        <w:u w:val="single"/>
      </w:rPr>
    </w:lvl>
  </w:abstractNum>
  <w:abstractNum w:abstractNumId="8" w15:restartNumberingAfterBreak="0">
    <w:nsid w:val="31107CD5"/>
    <w:multiLevelType w:val="multilevel"/>
    <w:tmpl w:val="77C4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27A94"/>
    <w:multiLevelType w:val="multilevel"/>
    <w:tmpl w:val="8182E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881046"/>
    <w:multiLevelType w:val="multilevel"/>
    <w:tmpl w:val="DDAC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72F2C"/>
    <w:multiLevelType w:val="multilevel"/>
    <w:tmpl w:val="D8F84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977E6"/>
    <w:multiLevelType w:val="multilevel"/>
    <w:tmpl w:val="FDDEC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6862B7"/>
    <w:multiLevelType w:val="multilevel"/>
    <w:tmpl w:val="691CE78C"/>
    <w:lvl w:ilvl="0">
      <w:start w:val="1"/>
      <w:numFmt w:val="upp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46F2B"/>
    <w:multiLevelType w:val="multilevel"/>
    <w:tmpl w:val="4702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F60C6"/>
    <w:multiLevelType w:val="multilevel"/>
    <w:tmpl w:val="9708AA7E"/>
    <w:lvl w:ilvl="0">
      <w:start w:val="1"/>
      <w:numFmt w:val="upperLetter"/>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F0522"/>
    <w:multiLevelType w:val="multilevel"/>
    <w:tmpl w:val="37F8A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695A77"/>
    <w:multiLevelType w:val="multilevel"/>
    <w:tmpl w:val="94224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FB7E8D"/>
    <w:multiLevelType w:val="multilevel"/>
    <w:tmpl w:val="6CB2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952294"/>
    <w:multiLevelType w:val="multilevel"/>
    <w:tmpl w:val="F926EA7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6536434">
    <w:abstractNumId w:val="12"/>
  </w:num>
  <w:num w:numId="2" w16cid:durableId="303659041">
    <w:abstractNumId w:val="17"/>
  </w:num>
  <w:num w:numId="3" w16cid:durableId="2126270983">
    <w:abstractNumId w:val="16"/>
  </w:num>
  <w:num w:numId="4" w16cid:durableId="1983804964">
    <w:abstractNumId w:val="6"/>
  </w:num>
  <w:num w:numId="5" w16cid:durableId="1762606124">
    <w:abstractNumId w:val="0"/>
  </w:num>
  <w:num w:numId="6" w16cid:durableId="920599896">
    <w:abstractNumId w:val="18"/>
  </w:num>
  <w:num w:numId="7" w16cid:durableId="2022581757">
    <w:abstractNumId w:val="1"/>
  </w:num>
  <w:num w:numId="8" w16cid:durableId="1583173649">
    <w:abstractNumId w:val="3"/>
  </w:num>
  <w:num w:numId="9" w16cid:durableId="2088725179">
    <w:abstractNumId w:val="10"/>
  </w:num>
  <w:num w:numId="10" w16cid:durableId="848443779">
    <w:abstractNumId w:val="13"/>
  </w:num>
  <w:num w:numId="11" w16cid:durableId="1223180439">
    <w:abstractNumId w:val="2"/>
  </w:num>
  <w:num w:numId="12" w16cid:durableId="1060053902">
    <w:abstractNumId w:val="14"/>
  </w:num>
  <w:num w:numId="13" w16cid:durableId="1869247343">
    <w:abstractNumId w:val="8"/>
  </w:num>
  <w:num w:numId="14" w16cid:durableId="705759686">
    <w:abstractNumId w:val="19"/>
  </w:num>
  <w:num w:numId="15" w16cid:durableId="895512348">
    <w:abstractNumId w:val="9"/>
  </w:num>
  <w:num w:numId="16" w16cid:durableId="194200921">
    <w:abstractNumId w:val="15"/>
  </w:num>
  <w:num w:numId="17" w16cid:durableId="733699703">
    <w:abstractNumId w:val="5"/>
  </w:num>
  <w:num w:numId="18" w16cid:durableId="1980768640">
    <w:abstractNumId w:val="11"/>
  </w:num>
  <w:num w:numId="19" w16cid:durableId="124012194">
    <w:abstractNumId w:val="7"/>
  </w:num>
  <w:num w:numId="20" w16cid:durableId="1692222249">
    <w:abstractNumId w:val="4"/>
  </w:num>
  <w:num w:numId="21" w16cid:durableId="1511019923">
    <w:abstractNumId w:val="4"/>
    <w:lvlOverride w:ilvl="1">
      <w:lvl w:ilvl="1">
        <w:numFmt w:val="lowerLetter"/>
        <w:lvlText w:val="%2."/>
        <w:lvlJc w:val="left"/>
      </w:lvl>
    </w:lvlOverride>
  </w:num>
  <w:num w:numId="22" w16cid:durableId="263735200">
    <w:abstractNumId w:val="4"/>
    <w:lvlOverride w:ilvl="1">
      <w:lvl w:ilvl="1">
        <w:numFmt w:val="lowerLetter"/>
        <w:lvlText w:val="%2."/>
        <w:lvlJc w:val="left"/>
      </w:lvl>
    </w:lvlOverride>
  </w:num>
  <w:num w:numId="23" w16cid:durableId="1602765260">
    <w:abstractNumId w:val="4"/>
    <w:lvlOverride w:ilvl="1">
      <w:lvl w:ilvl="1">
        <w:numFmt w:val="lowerLetter"/>
        <w:lvlText w:val="%2."/>
        <w:lvlJc w:val="left"/>
      </w:lvl>
    </w:lvlOverride>
  </w:num>
  <w:num w:numId="24" w16cid:durableId="1920483240">
    <w:abstractNumId w:val="4"/>
    <w:lvlOverride w:ilvl="1">
      <w:lvl w:ilvl="1">
        <w:numFmt w:val="lowerLetter"/>
        <w:lvlText w:val="%2."/>
        <w:lvlJc w:val="left"/>
      </w:lvl>
    </w:lvlOverride>
  </w:num>
  <w:num w:numId="25" w16cid:durableId="1708065866">
    <w:abstractNumId w:val="4"/>
    <w:lvlOverride w:ilvl="1">
      <w:lvl w:ilvl="1">
        <w:numFmt w:val="lowerLetter"/>
        <w:lvlText w:val="%2."/>
        <w:lvlJc w:val="left"/>
      </w:lvl>
    </w:lvlOverride>
  </w:num>
  <w:num w:numId="26" w16cid:durableId="1763915771">
    <w:abstractNumId w:val="4"/>
    <w:lvlOverride w:ilvl="1">
      <w:lvl w:ilvl="1">
        <w:numFmt w:val="lowerLetter"/>
        <w:lvlText w:val="%2."/>
        <w:lvlJc w:val="left"/>
      </w:lvl>
    </w:lvlOverride>
  </w:num>
  <w:num w:numId="27" w16cid:durableId="391199361">
    <w:abstractNumId w:val="4"/>
    <w:lvlOverride w:ilvl="1">
      <w:lvl w:ilvl="1">
        <w:numFmt w:val="lowerLetter"/>
        <w:lvlText w:val="%2."/>
        <w:lvlJc w:val="left"/>
      </w:lvl>
    </w:lvlOverride>
  </w:num>
  <w:num w:numId="28" w16cid:durableId="1682664941">
    <w:abstractNumId w:val="4"/>
    <w:lvlOverride w:ilvl="1">
      <w:lvl w:ilvl="1">
        <w:numFmt w:val="lowerLetter"/>
        <w:lvlText w:val="%2."/>
        <w:lvlJc w:val="left"/>
      </w:lvl>
    </w:lvlOverride>
  </w:num>
  <w:num w:numId="29" w16cid:durableId="782958798">
    <w:abstractNumId w:val="4"/>
    <w:lvlOverride w:ilvl="1">
      <w:lvl w:ilvl="1">
        <w:numFmt w:val="lowerLetter"/>
        <w:lvlText w:val="%2."/>
        <w:lvlJc w:val="left"/>
      </w:lvl>
    </w:lvlOverride>
  </w:num>
  <w:num w:numId="30" w16cid:durableId="1961256794">
    <w:abstractNumId w:val="4"/>
    <w:lvlOverride w:ilvl="1">
      <w:lvl w:ilvl="1">
        <w:numFmt w:val="lowerLetter"/>
        <w:lvlText w:val="%2."/>
        <w:lvlJc w:val="left"/>
      </w:lvl>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ja Wright">
    <w15:presenceInfo w15:providerId="AD" w15:userId="S-1-5-21-3012809758-4215547195-3616548566-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20A"/>
    <w:rsid w:val="000F2557"/>
    <w:rsid w:val="00153655"/>
    <w:rsid w:val="00164C8D"/>
    <w:rsid w:val="0019778F"/>
    <w:rsid w:val="001B5E7E"/>
    <w:rsid w:val="001D3442"/>
    <w:rsid w:val="00284511"/>
    <w:rsid w:val="002A6573"/>
    <w:rsid w:val="00540E66"/>
    <w:rsid w:val="00590E97"/>
    <w:rsid w:val="00594906"/>
    <w:rsid w:val="005F5084"/>
    <w:rsid w:val="00696AC6"/>
    <w:rsid w:val="007176D3"/>
    <w:rsid w:val="0077439D"/>
    <w:rsid w:val="00774B97"/>
    <w:rsid w:val="00782B40"/>
    <w:rsid w:val="007C0285"/>
    <w:rsid w:val="00831D4E"/>
    <w:rsid w:val="008E1F39"/>
    <w:rsid w:val="00A81FA0"/>
    <w:rsid w:val="00A8520A"/>
    <w:rsid w:val="00AB37CC"/>
    <w:rsid w:val="00B215E5"/>
    <w:rsid w:val="00C06779"/>
    <w:rsid w:val="00CB06CB"/>
    <w:rsid w:val="00D34F63"/>
    <w:rsid w:val="00DC07CB"/>
    <w:rsid w:val="00E36B36"/>
    <w:rsid w:val="00F6729F"/>
    <w:rsid w:val="00FC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617E7D"/>
  <w15:docId w15:val="{D2C0FBFD-EBE9-4F74-9A54-E8E0AFDB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59"/>
      <w:ind w:left="116"/>
      <w:outlineLvl w:val="0"/>
    </w:pPr>
    <w:rPr>
      <w:sz w:val="34"/>
      <w:szCs w:val="34"/>
    </w:rPr>
  </w:style>
  <w:style w:type="paragraph" w:styleId="Heading2">
    <w:name w:val="heading 2"/>
    <w:basedOn w:val="Normal"/>
    <w:next w:val="Normal"/>
    <w:uiPriority w:val="9"/>
    <w:unhideWhenUsed/>
    <w:qFormat/>
    <w:pPr>
      <w:spacing w:before="66"/>
      <w:ind w:left="116"/>
      <w:outlineLvl w:val="1"/>
    </w:pPr>
    <w:rPr>
      <w:sz w:val="29"/>
      <w:szCs w:val="29"/>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64C8D"/>
    <w:pPr>
      <w:widowControl/>
    </w:pPr>
  </w:style>
  <w:style w:type="paragraph" w:styleId="Header">
    <w:name w:val="header"/>
    <w:basedOn w:val="Normal"/>
    <w:link w:val="HeaderChar"/>
    <w:uiPriority w:val="99"/>
    <w:unhideWhenUsed/>
    <w:rsid w:val="00A81FA0"/>
    <w:pPr>
      <w:tabs>
        <w:tab w:val="center" w:pos="4680"/>
        <w:tab w:val="right" w:pos="9360"/>
      </w:tabs>
    </w:pPr>
  </w:style>
  <w:style w:type="character" w:customStyle="1" w:styleId="HeaderChar">
    <w:name w:val="Header Char"/>
    <w:basedOn w:val="DefaultParagraphFont"/>
    <w:link w:val="Header"/>
    <w:uiPriority w:val="99"/>
    <w:rsid w:val="00A81FA0"/>
  </w:style>
  <w:style w:type="paragraph" w:styleId="Footer">
    <w:name w:val="footer"/>
    <w:basedOn w:val="Normal"/>
    <w:link w:val="FooterChar"/>
    <w:uiPriority w:val="99"/>
    <w:unhideWhenUsed/>
    <w:rsid w:val="00A81FA0"/>
    <w:pPr>
      <w:tabs>
        <w:tab w:val="center" w:pos="4680"/>
        <w:tab w:val="right" w:pos="9360"/>
      </w:tabs>
    </w:pPr>
  </w:style>
  <w:style w:type="character" w:customStyle="1" w:styleId="FooterChar">
    <w:name w:val="Footer Char"/>
    <w:basedOn w:val="DefaultParagraphFont"/>
    <w:link w:val="Footer"/>
    <w:uiPriority w:val="99"/>
    <w:rsid w:val="00A81FA0"/>
  </w:style>
  <w:style w:type="paragraph" w:styleId="ListParagraph">
    <w:name w:val="List Paragraph"/>
    <w:basedOn w:val="Normal"/>
    <w:uiPriority w:val="34"/>
    <w:qFormat/>
    <w:rsid w:val="00594906"/>
    <w:pPr>
      <w:widowControl/>
      <w:spacing w:after="120"/>
      <w:ind w:left="720"/>
      <w:contextualSpacing/>
    </w:pPr>
    <w:rPr>
      <w:rFonts w:ascii="Times New Roman" w:eastAsia="Times New Roman" w:hAnsi="Times New Roman" w:cs="Times New Roman"/>
      <w:lang w:val="en"/>
    </w:rPr>
  </w:style>
  <w:style w:type="character" w:styleId="Hyperlink">
    <w:name w:val="Hyperlink"/>
    <w:basedOn w:val="DefaultParagraphFont"/>
    <w:uiPriority w:val="99"/>
    <w:semiHidden/>
    <w:unhideWhenUsed/>
    <w:rsid w:val="007176D3"/>
    <w:rPr>
      <w:color w:val="0000FF"/>
      <w:u w:val="single"/>
    </w:rPr>
  </w:style>
  <w:style w:type="paragraph" w:styleId="NormalWeb">
    <w:name w:val="Normal (Web)"/>
    <w:basedOn w:val="Normal"/>
    <w:uiPriority w:val="99"/>
    <w:semiHidden/>
    <w:unhideWhenUsed/>
    <w:rsid w:val="007176D3"/>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10619">
      <w:bodyDiv w:val="1"/>
      <w:marLeft w:val="0"/>
      <w:marRight w:val="0"/>
      <w:marTop w:val="0"/>
      <w:marBottom w:val="0"/>
      <w:divBdr>
        <w:top w:val="none" w:sz="0" w:space="0" w:color="auto"/>
        <w:left w:val="none" w:sz="0" w:space="0" w:color="auto"/>
        <w:bottom w:val="none" w:sz="0" w:space="0" w:color="auto"/>
        <w:right w:val="none" w:sz="0" w:space="0" w:color="auto"/>
      </w:divBdr>
    </w:div>
    <w:div w:id="346248904">
      <w:bodyDiv w:val="1"/>
      <w:marLeft w:val="0"/>
      <w:marRight w:val="0"/>
      <w:marTop w:val="0"/>
      <w:marBottom w:val="0"/>
      <w:divBdr>
        <w:top w:val="none" w:sz="0" w:space="0" w:color="auto"/>
        <w:left w:val="none" w:sz="0" w:space="0" w:color="auto"/>
        <w:bottom w:val="none" w:sz="0" w:space="0" w:color="auto"/>
        <w:right w:val="none" w:sz="0" w:space="0" w:color="auto"/>
      </w:divBdr>
    </w:div>
    <w:div w:id="477765468">
      <w:bodyDiv w:val="1"/>
      <w:marLeft w:val="0"/>
      <w:marRight w:val="0"/>
      <w:marTop w:val="0"/>
      <w:marBottom w:val="0"/>
      <w:divBdr>
        <w:top w:val="none" w:sz="0" w:space="0" w:color="auto"/>
        <w:left w:val="none" w:sz="0" w:space="0" w:color="auto"/>
        <w:bottom w:val="none" w:sz="0" w:space="0" w:color="auto"/>
        <w:right w:val="none" w:sz="0" w:space="0" w:color="auto"/>
      </w:divBdr>
    </w:div>
    <w:div w:id="505287689">
      <w:bodyDiv w:val="1"/>
      <w:marLeft w:val="0"/>
      <w:marRight w:val="0"/>
      <w:marTop w:val="0"/>
      <w:marBottom w:val="0"/>
      <w:divBdr>
        <w:top w:val="none" w:sz="0" w:space="0" w:color="auto"/>
        <w:left w:val="none" w:sz="0" w:space="0" w:color="auto"/>
        <w:bottom w:val="none" w:sz="0" w:space="0" w:color="auto"/>
        <w:right w:val="none" w:sz="0" w:space="0" w:color="auto"/>
      </w:divBdr>
    </w:div>
    <w:div w:id="723406833">
      <w:bodyDiv w:val="1"/>
      <w:marLeft w:val="0"/>
      <w:marRight w:val="0"/>
      <w:marTop w:val="0"/>
      <w:marBottom w:val="0"/>
      <w:divBdr>
        <w:top w:val="none" w:sz="0" w:space="0" w:color="auto"/>
        <w:left w:val="none" w:sz="0" w:space="0" w:color="auto"/>
        <w:bottom w:val="none" w:sz="0" w:space="0" w:color="auto"/>
        <w:right w:val="none" w:sz="0" w:space="0" w:color="auto"/>
      </w:divBdr>
    </w:div>
    <w:div w:id="1041399463">
      <w:bodyDiv w:val="1"/>
      <w:marLeft w:val="0"/>
      <w:marRight w:val="0"/>
      <w:marTop w:val="0"/>
      <w:marBottom w:val="0"/>
      <w:divBdr>
        <w:top w:val="none" w:sz="0" w:space="0" w:color="auto"/>
        <w:left w:val="none" w:sz="0" w:space="0" w:color="auto"/>
        <w:bottom w:val="none" w:sz="0" w:space="0" w:color="auto"/>
        <w:right w:val="none" w:sz="0" w:space="0" w:color="auto"/>
      </w:divBdr>
    </w:div>
    <w:div w:id="1123885946">
      <w:bodyDiv w:val="1"/>
      <w:marLeft w:val="0"/>
      <w:marRight w:val="0"/>
      <w:marTop w:val="0"/>
      <w:marBottom w:val="0"/>
      <w:divBdr>
        <w:top w:val="none" w:sz="0" w:space="0" w:color="auto"/>
        <w:left w:val="none" w:sz="0" w:space="0" w:color="auto"/>
        <w:bottom w:val="none" w:sz="0" w:space="0" w:color="auto"/>
        <w:right w:val="none" w:sz="0" w:space="0" w:color="auto"/>
      </w:divBdr>
    </w:div>
    <w:div w:id="1648824877">
      <w:bodyDiv w:val="1"/>
      <w:marLeft w:val="0"/>
      <w:marRight w:val="0"/>
      <w:marTop w:val="0"/>
      <w:marBottom w:val="0"/>
      <w:divBdr>
        <w:top w:val="none" w:sz="0" w:space="0" w:color="auto"/>
        <w:left w:val="none" w:sz="0" w:space="0" w:color="auto"/>
        <w:bottom w:val="none" w:sz="0" w:space="0" w:color="auto"/>
        <w:right w:val="none" w:sz="0" w:space="0" w:color="auto"/>
      </w:divBdr>
    </w:div>
    <w:div w:id="187800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hydepark.municipalcodeonline.com/book?type=ordinances" TargetMode="External"/><Relationship Id="rId21" Type="http://schemas.openxmlformats.org/officeDocument/2006/relationships/hyperlink" Target="https://hydepark.municipalcodeonline.com/book?type=ordinances" TargetMode="External"/><Relationship Id="rId42" Type="http://schemas.openxmlformats.org/officeDocument/2006/relationships/hyperlink" Target="https://hydepark.municipalcodeonline.com/book?type=ordinances" TargetMode="External"/><Relationship Id="rId47" Type="http://schemas.openxmlformats.org/officeDocument/2006/relationships/hyperlink" Target="https://hydepark.municipalcodeonline.com/book?type=ordinances" TargetMode="External"/><Relationship Id="rId63" Type="http://schemas.openxmlformats.org/officeDocument/2006/relationships/hyperlink" Target="https://hydepark.municipalcodeonline.com/book?type=ordinances" TargetMode="External"/><Relationship Id="rId68" Type="http://schemas.openxmlformats.org/officeDocument/2006/relationships/hyperlink" Target="https://hydepark.municipalcodeonline.com/book?type=ordinances" TargetMode="External"/><Relationship Id="rId16" Type="http://schemas.openxmlformats.org/officeDocument/2006/relationships/hyperlink" Target="https://hydepark.municipalcodeonline.com/book?type=ordinances" TargetMode="External"/><Relationship Id="rId11" Type="http://schemas.openxmlformats.org/officeDocument/2006/relationships/hyperlink" Target="https://hydepark.municipalcodeonline.com/book?type=ordinances" TargetMode="External"/><Relationship Id="rId32" Type="http://schemas.openxmlformats.org/officeDocument/2006/relationships/hyperlink" Target="https://hydepark.municipalcodeonline.com/book?type=ordinances" TargetMode="External"/><Relationship Id="rId37" Type="http://schemas.openxmlformats.org/officeDocument/2006/relationships/hyperlink" Target="https://hydepark.municipalcodeonline.com/book?type=ordinances" TargetMode="External"/><Relationship Id="rId53" Type="http://schemas.openxmlformats.org/officeDocument/2006/relationships/hyperlink" Target="https://hydepark.municipalcodeonline.com/book?type=ordinances" TargetMode="External"/><Relationship Id="rId58" Type="http://schemas.openxmlformats.org/officeDocument/2006/relationships/hyperlink" Target="https://hydepark.municipalcodeonline.com/book?type=ordinances" TargetMode="External"/><Relationship Id="rId74" Type="http://schemas.openxmlformats.org/officeDocument/2006/relationships/hyperlink" Target="https://hydepark.municipalcodeonline.com/book?type=ordinances"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hydepark.municipalcodeonline.com/book?type=ordinances" TargetMode="External"/><Relationship Id="rId19" Type="http://schemas.openxmlformats.org/officeDocument/2006/relationships/hyperlink" Target="https://hydepark.municipalcodeonline.com/book?type=ordinances" TargetMode="External"/><Relationship Id="rId14" Type="http://schemas.openxmlformats.org/officeDocument/2006/relationships/hyperlink" Target="https://hydepark.municipalcodeonline.com/book?type=ordinances" TargetMode="External"/><Relationship Id="rId22" Type="http://schemas.openxmlformats.org/officeDocument/2006/relationships/hyperlink" Target="https://hydepark.municipalcodeonline.com/book?type=ordinances" TargetMode="External"/><Relationship Id="rId27" Type="http://schemas.openxmlformats.org/officeDocument/2006/relationships/hyperlink" Target="https://hydepark.municipalcodeonline.com/book?type=ordinances" TargetMode="External"/><Relationship Id="rId30" Type="http://schemas.openxmlformats.org/officeDocument/2006/relationships/hyperlink" Target="https://hydepark.municipalcodeonline.com/book?type=ordinances" TargetMode="External"/><Relationship Id="rId35" Type="http://schemas.openxmlformats.org/officeDocument/2006/relationships/hyperlink" Target="https://hydepark.municipalcodeonline.com/book?type=ordinances" TargetMode="External"/><Relationship Id="rId43" Type="http://schemas.openxmlformats.org/officeDocument/2006/relationships/hyperlink" Target="https://hydepark.municipalcodeonline.com/book?type=ordinances" TargetMode="External"/><Relationship Id="rId48" Type="http://schemas.openxmlformats.org/officeDocument/2006/relationships/hyperlink" Target="https://hydepark.municipalcodeonline.com/book?type=ordinances" TargetMode="External"/><Relationship Id="rId56" Type="http://schemas.openxmlformats.org/officeDocument/2006/relationships/hyperlink" Target="https://hydepark.municipalcodeonline.com/book?type=ordinances" TargetMode="External"/><Relationship Id="rId64" Type="http://schemas.openxmlformats.org/officeDocument/2006/relationships/hyperlink" Target="https://hydepark.municipalcodeonline.com/book?type=ordinances" TargetMode="External"/><Relationship Id="rId69" Type="http://schemas.openxmlformats.org/officeDocument/2006/relationships/hyperlink" Target="https://hydepark.municipalcodeonline.com/book?type=ordinances" TargetMode="External"/><Relationship Id="rId77" Type="http://schemas.openxmlformats.org/officeDocument/2006/relationships/hyperlink" Target="https://hydepark.municipalcodeonline.com/book?type=ordinances" TargetMode="External"/><Relationship Id="rId8" Type="http://schemas.openxmlformats.org/officeDocument/2006/relationships/hyperlink" Target="https://hydepark.municipalcodeonline.com/book?type=ordinances" TargetMode="External"/><Relationship Id="rId51" Type="http://schemas.openxmlformats.org/officeDocument/2006/relationships/hyperlink" Target="https://hydepark.municipalcodeonline.com/book?type=ordinances" TargetMode="External"/><Relationship Id="rId72" Type="http://schemas.openxmlformats.org/officeDocument/2006/relationships/hyperlink" Target="https://hydepark.municipalcodeonline.com/book?type=ordinances" TargetMode="External"/><Relationship Id="rId80"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https://hydepark.municipalcodeonline.com/book?type=ordinances" TargetMode="External"/><Relationship Id="rId17" Type="http://schemas.openxmlformats.org/officeDocument/2006/relationships/hyperlink" Target="https://hydepark.municipalcodeonline.com/book?type=ordinances" TargetMode="External"/><Relationship Id="rId25" Type="http://schemas.openxmlformats.org/officeDocument/2006/relationships/hyperlink" Target="https://hydepark.municipalcodeonline.com/book?type=ordinances" TargetMode="External"/><Relationship Id="rId33" Type="http://schemas.openxmlformats.org/officeDocument/2006/relationships/hyperlink" Target="https://hydepark.municipalcodeonline.com/book?type=ordinances" TargetMode="External"/><Relationship Id="rId38" Type="http://schemas.openxmlformats.org/officeDocument/2006/relationships/hyperlink" Target="https://hydepark.municipalcodeonline.com/book?type=ordinances" TargetMode="External"/><Relationship Id="rId46" Type="http://schemas.openxmlformats.org/officeDocument/2006/relationships/hyperlink" Target="https://hydepark.municipalcodeonline.com/book?type=ordinances" TargetMode="External"/><Relationship Id="rId59" Type="http://schemas.openxmlformats.org/officeDocument/2006/relationships/hyperlink" Target="https://hydepark.municipalcodeonline.com/book?type=ordinances" TargetMode="External"/><Relationship Id="rId67" Type="http://schemas.openxmlformats.org/officeDocument/2006/relationships/hyperlink" Target="https://hydepark.municipalcodeonline.com/book?type=ordinances" TargetMode="External"/><Relationship Id="rId20" Type="http://schemas.openxmlformats.org/officeDocument/2006/relationships/hyperlink" Target="https://hydepark.municipalcodeonline.com/book?type=ordinances" TargetMode="External"/><Relationship Id="rId41" Type="http://schemas.openxmlformats.org/officeDocument/2006/relationships/hyperlink" Target="https://hydepark.municipalcodeonline.com/book?type=ordinances" TargetMode="External"/><Relationship Id="rId54" Type="http://schemas.openxmlformats.org/officeDocument/2006/relationships/hyperlink" Target="https://hydepark.municipalcodeonline.com/book?type=ordinances" TargetMode="External"/><Relationship Id="rId62" Type="http://schemas.openxmlformats.org/officeDocument/2006/relationships/hyperlink" Target="https://hydepark.municipalcodeonline.com/book?type=ordinances" TargetMode="External"/><Relationship Id="rId70" Type="http://schemas.openxmlformats.org/officeDocument/2006/relationships/hyperlink" Target="https://hydepark.municipalcodeonline.com/book?type=ordinances" TargetMode="External"/><Relationship Id="rId75" Type="http://schemas.openxmlformats.org/officeDocument/2006/relationships/hyperlink" Target="https://hydepark.municipalcodeonline.com/book?type=ordinanc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ydepark.municipalcodeonline.com/book?type=ordinances" TargetMode="External"/><Relationship Id="rId23" Type="http://schemas.openxmlformats.org/officeDocument/2006/relationships/hyperlink" Target="https://hydepark.municipalcodeonline.com/book?type=ordinances" TargetMode="External"/><Relationship Id="rId28" Type="http://schemas.openxmlformats.org/officeDocument/2006/relationships/hyperlink" Target="https://hydepark.municipalcodeonline.com/book?type=ordinances" TargetMode="External"/><Relationship Id="rId36" Type="http://schemas.openxmlformats.org/officeDocument/2006/relationships/hyperlink" Target="https://hydepark.municipalcodeonline.com/book?type=ordinances" TargetMode="External"/><Relationship Id="rId49" Type="http://schemas.openxmlformats.org/officeDocument/2006/relationships/hyperlink" Target="https://hydepark.municipalcodeonline.com/book?type=ordinances" TargetMode="External"/><Relationship Id="rId57" Type="http://schemas.openxmlformats.org/officeDocument/2006/relationships/hyperlink" Target="https://hydepark.municipalcodeonline.com/book?type=ordinances" TargetMode="External"/><Relationship Id="rId10" Type="http://schemas.openxmlformats.org/officeDocument/2006/relationships/hyperlink" Target="https://hydepark.municipalcodeonline.com/book?type=ordinances" TargetMode="External"/><Relationship Id="rId31" Type="http://schemas.openxmlformats.org/officeDocument/2006/relationships/hyperlink" Target="https://hydepark.municipalcodeonline.com/book?type=ordinances" TargetMode="External"/><Relationship Id="rId44" Type="http://schemas.openxmlformats.org/officeDocument/2006/relationships/hyperlink" Target="https://hydepark.municipalcodeonline.com/book?type=ordinances" TargetMode="External"/><Relationship Id="rId52" Type="http://schemas.openxmlformats.org/officeDocument/2006/relationships/hyperlink" Target="https://hydepark.municipalcodeonline.com/book?type=ordinances" TargetMode="External"/><Relationship Id="rId60" Type="http://schemas.openxmlformats.org/officeDocument/2006/relationships/hyperlink" Target="https://hydepark.municipalcodeonline.com/book?type=ordinances" TargetMode="External"/><Relationship Id="rId65" Type="http://schemas.openxmlformats.org/officeDocument/2006/relationships/hyperlink" Target="https://hydepark.municipalcodeonline.com/book?type=ordinances" TargetMode="External"/><Relationship Id="rId73" Type="http://schemas.openxmlformats.org/officeDocument/2006/relationships/hyperlink" Target="https://hydepark.municipalcodeonline.com/book?type=ordinances"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ydepark.municipalcodeonline.com/book?type=ordinances" TargetMode="External"/><Relationship Id="rId13" Type="http://schemas.openxmlformats.org/officeDocument/2006/relationships/hyperlink" Target="https://hydepark.municipalcodeonline.com/book?type=ordinances" TargetMode="External"/><Relationship Id="rId18" Type="http://schemas.openxmlformats.org/officeDocument/2006/relationships/hyperlink" Target="https://hydepark.municipalcodeonline.com/book?type=ordinances" TargetMode="External"/><Relationship Id="rId39" Type="http://schemas.openxmlformats.org/officeDocument/2006/relationships/hyperlink" Target="https://hydepark.municipalcodeonline.com/book?type=ordinances" TargetMode="External"/><Relationship Id="rId34" Type="http://schemas.openxmlformats.org/officeDocument/2006/relationships/hyperlink" Target="https://hydepark.municipalcodeonline.com/book?type=ordinances" TargetMode="External"/><Relationship Id="rId50" Type="http://schemas.openxmlformats.org/officeDocument/2006/relationships/hyperlink" Target="https://hydepark.municipalcodeonline.com/book?type=ordinances" TargetMode="External"/><Relationship Id="rId55" Type="http://schemas.openxmlformats.org/officeDocument/2006/relationships/hyperlink" Target="https://hydepark.municipalcodeonline.com/book?type=ordinances" TargetMode="External"/><Relationship Id="rId76" Type="http://schemas.openxmlformats.org/officeDocument/2006/relationships/hyperlink" Target="https://hydepark.municipalcodeonline.com/book?type=ordinances" TargetMode="External"/><Relationship Id="rId7" Type="http://schemas.openxmlformats.org/officeDocument/2006/relationships/image" Target="media/image1.png"/><Relationship Id="rId71" Type="http://schemas.openxmlformats.org/officeDocument/2006/relationships/hyperlink" Target="https://hydepark.municipalcodeonline.com/book?type=ordinances" TargetMode="External"/><Relationship Id="rId2" Type="http://schemas.openxmlformats.org/officeDocument/2006/relationships/styles" Target="styles.xml"/><Relationship Id="rId29" Type="http://schemas.openxmlformats.org/officeDocument/2006/relationships/hyperlink" Target="https://hydepark.municipalcodeonline.com/book?type=ordinances" TargetMode="External"/><Relationship Id="rId24" Type="http://schemas.openxmlformats.org/officeDocument/2006/relationships/hyperlink" Target="https://hydepark.municipalcodeonline.com/book?type=ordinances" TargetMode="External"/><Relationship Id="rId40" Type="http://schemas.openxmlformats.org/officeDocument/2006/relationships/hyperlink" Target="https://hydepark.municipalcodeonline.com/book?type=ordinances" TargetMode="External"/><Relationship Id="rId45" Type="http://schemas.openxmlformats.org/officeDocument/2006/relationships/hyperlink" Target="https://hydepark.municipalcodeonline.com/book?type=ordinances" TargetMode="External"/><Relationship Id="rId66" Type="http://schemas.openxmlformats.org/officeDocument/2006/relationships/hyperlink" Target="https://hydepark.municipalcodeonline.com/book?type=ordin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22</Pages>
  <Words>9960</Words>
  <Characters>56778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Donja Wright</dc:creator>
  <cp:lastModifiedBy>Donja Wright</cp:lastModifiedBy>
  <cp:revision>10</cp:revision>
  <cp:lastPrinted>2024-01-11T23:28:00Z</cp:lastPrinted>
  <dcterms:created xsi:type="dcterms:W3CDTF">2024-02-07T23:48:00Z</dcterms:created>
  <dcterms:modified xsi:type="dcterms:W3CDTF">2024-02-08T20:45:00Z</dcterms:modified>
</cp:coreProperties>
</file>