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AC4" w14:textId="77777777" w:rsidR="00584C14" w:rsidRPr="00D518BA" w:rsidRDefault="00584C14" w:rsidP="00584C14">
      <w:pPr>
        <w:pStyle w:val="BodyText"/>
        <w:ind w:left="10090"/>
        <w:rPr>
          <w:sz w:val="20"/>
        </w:rPr>
      </w:pPr>
      <w:r w:rsidRPr="00D518BA">
        <w:rPr>
          <w:noProof/>
          <w:sz w:val="20"/>
        </w:rPr>
        <mc:AlternateContent>
          <mc:Choice Requires="wps">
            <w:drawing>
              <wp:inline distT="0" distB="0" distL="0" distR="0" wp14:anchorId="5134DB71" wp14:editId="73D36839">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5134DB71"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109C6FBA" w14:textId="77777777" w:rsidR="00584C14" w:rsidRPr="00D518BA" w:rsidRDefault="00584C14" w:rsidP="00584C14">
      <w:pPr>
        <w:pStyle w:val="BodyText"/>
        <w:rPr>
          <w:sz w:val="20"/>
        </w:rPr>
      </w:pPr>
    </w:p>
    <w:p w14:paraId="5C76E2F9" w14:textId="77777777" w:rsidR="00584C14" w:rsidRPr="00D518BA" w:rsidRDefault="00584C14" w:rsidP="00584C14">
      <w:pPr>
        <w:pStyle w:val="BodyText"/>
        <w:rPr>
          <w:sz w:val="20"/>
        </w:rPr>
      </w:pPr>
    </w:p>
    <w:p w14:paraId="57EE5155" w14:textId="77777777" w:rsidR="00584C14" w:rsidRPr="00D518BA" w:rsidRDefault="00584C14" w:rsidP="00584C14">
      <w:pPr>
        <w:pStyle w:val="BodyText"/>
        <w:rPr>
          <w:sz w:val="20"/>
        </w:rPr>
      </w:pPr>
    </w:p>
    <w:p w14:paraId="6CB312C7" w14:textId="77777777" w:rsidR="00584C14" w:rsidRPr="00D518BA" w:rsidRDefault="00584C14" w:rsidP="00584C14">
      <w:pPr>
        <w:pStyle w:val="BodyText"/>
        <w:rPr>
          <w:sz w:val="20"/>
        </w:rPr>
      </w:pPr>
    </w:p>
    <w:p w14:paraId="2CE44186" w14:textId="77777777" w:rsidR="00584C14" w:rsidRPr="00D518BA" w:rsidRDefault="00584C14" w:rsidP="00584C14">
      <w:pPr>
        <w:pStyle w:val="BodyText"/>
        <w:rPr>
          <w:sz w:val="20"/>
        </w:rPr>
      </w:pPr>
    </w:p>
    <w:p w14:paraId="4BB27471" w14:textId="77777777" w:rsidR="00584C14" w:rsidRPr="00D518BA" w:rsidRDefault="00584C14" w:rsidP="00584C14">
      <w:pPr>
        <w:pStyle w:val="BodyText"/>
        <w:rPr>
          <w:sz w:val="20"/>
        </w:rPr>
      </w:pPr>
    </w:p>
    <w:p w14:paraId="1829E6D3" w14:textId="77777777" w:rsidR="00584C14" w:rsidRPr="00D518BA" w:rsidRDefault="00584C14" w:rsidP="00584C14">
      <w:pPr>
        <w:pStyle w:val="BodyText"/>
        <w:rPr>
          <w:sz w:val="20"/>
        </w:rPr>
      </w:pPr>
    </w:p>
    <w:p w14:paraId="1A88E2FA" w14:textId="77777777" w:rsidR="00584C14" w:rsidRPr="00D518BA" w:rsidRDefault="00584C14" w:rsidP="00584C14">
      <w:pPr>
        <w:pStyle w:val="BodyText"/>
        <w:rPr>
          <w:sz w:val="20"/>
        </w:rPr>
      </w:pPr>
    </w:p>
    <w:p w14:paraId="10785EC0" w14:textId="77777777" w:rsidR="00584C14" w:rsidRPr="00D518BA" w:rsidRDefault="00584C14" w:rsidP="00584C14">
      <w:pPr>
        <w:pStyle w:val="BodyText"/>
        <w:rPr>
          <w:sz w:val="20"/>
        </w:rPr>
      </w:pPr>
    </w:p>
    <w:p w14:paraId="74D79BA0" w14:textId="77777777" w:rsidR="00584C14" w:rsidRPr="00D518BA" w:rsidRDefault="00584C14" w:rsidP="00584C14">
      <w:pPr>
        <w:pStyle w:val="BodyText"/>
        <w:rPr>
          <w:sz w:val="20"/>
        </w:rPr>
      </w:pPr>
    </w:p>
    <w:p w14:paraId="5812151E" w14:textId="77777777" w:rsidR="00584C14" w:rsidRPr="00D518BA" w:rsidRDefault="00584C14" w:rsidP="00584C14">
      <w:pPr>
        <w:pStyle w:val="BodyText"/>
        <w:rPr>
          <w:sz w:val="20"/>
        </w:rPr>
      </w:pPr>
    </w:p>
    <w:p w14:paraId="48C10A99" w14:textId="77777777" w:rsidR="00584C14" w:rsidRPr="00D518BA" w:rsidRDefault="00584C14" w:rsidP="00584C14">
      <w:pPr>
        <w:pStyle w:val="BodyText"/>
        <w:rPr>
          <w:sz w:val="20"/>
        </w:rPr>
      </w:pPr>
    </w:p>
    <w:p w14:paraId="30C05C3C" w14:textId="77777777" w:rsidR="00584C14" w:rsidRPr="00D518BA" w:rsidRDefault="00584C14" w:rsidP="00584C14">
      <w:pPr>
        <w:pStyle w:val="BodyText"/>
        <w:rPr>
          <w:sz w:val="20"/>
        </w:rPr>
      </w:pPr>
    </w:p>
    <w:p w14:paraId="5E9F3CAB" w14:textId="77777777" w:rsidR="00584C14" w:rsidRPr="00D518BA" w:rsidRDefault="00584C14" w:rsidP="00584C14">
      <w:pPr>
        <w:pStyle w:val="BodyText"/>
        <w:rPr>
          <w:sz w:val="20"/>
        </w:rPr>
      </w:pPr>
    </w:p>
    <w:p w14:paraId="1DE741EB" w14:textId="77777777" w:rsidR="00584C14" w:rsidRPr="00D518BA" w:rsidRDefault="00584C14" w:rsidP="00584C14">
      <w:pPr>
        <w:pStyle w:val="BodyText"/>
        <w:rPr>
          <w:sz w:val="20"/>
        </w:rPr>
      </w:pPr>
    </w:p>
    <w:p w14:paraId="217A44CD" w14:textId="77777777" w:rsidR="00584C14" w:rsidRPr="00D518BA" w:rsidRDefault="00584C14" w:rsidP="00584C14">
      <w:pPr>
        <w:pStyle w:val="BodyText"/>
        <w:rPr>
          <w:sz w:val="20"/>
        </w:rPr>
      </w:pPr>
    </w:p>
    <w:p w14:paraId="6AAE34ED" w14:textId="77777777" w:rsidR="00584C14" w:rsidRPr="00D518BA" w:rsidRDefault="00584C14" w:rsidP="00584C14">
      <w:pPr>
        <w:pStyle w:val="BodyText"/>
        <w:rPr>
          <w:sz w:val="20"/>
        </w:rPr>
      </w:pPr>
    </w:p>
    <w:p w14:paraId="38315ABD" w14:textId="77777777" w:rsidR="00584C14" w:rsidRPr="00D518BA" w:rsidRDefault="00584C14" w:rsidP="00584C14">
      <w:pPr>
        <w:pStyle w:val="BodyText"/>
        <w:rPr>
          <w:sz w:val="20"/>
        </w:rPr>
      </w:pPr>
    </w:p>
    <w:p w14:paraId="5872DB0D" w14:textId="77777777" w:rsidR="00584C14" w:rsidRPr="00D518BA" w:rsidRDefault="00584C14" w:rsidP="00584C14">
      <w:pPr>
        <w:pStyle w:val="BodyText"/>
        <w:spacing w:before="10"/>
        <w:rPr>
          <w:sz w:val="19"/>
        </w:rPr>
      </w:pPr>
    </w:p>
    <w:p w14:paraId="494A6C1F" w14:textId="42FB7C52" w:rsidR="00584C14" w:rsidRDefault="00584C14" w:rsidP="00584C14">
      <w:pPr>
        <w:pStyle w:val="Title"/>
        <w:rPr>
          <w:rFonts w:ascii="Arial" w:hAnsi="Arial" w:cs="Arial"/>
          <w:color w:val="2B2A2A"/>
          <w:spacing w:val="-2"/>
        </w:rPr>
      </w:pPr>
      <w:bookmarkStart w:id="0" w:name="_Hlk145083048"/>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0"/>
    </w:p>
    <w:p w14:paraId="751CDDC9" w14:textId="65E0BB58" w:rsidR="002D31B7" w:rsidRPr="00D518BA" w:rsidRDefault="002D31B7" w:rsidP="00584C14">
      <w:pPr>
        <w:pStyle w:val="Title"/>
        <w:rPr>
          <w:rFonts w:ascii="Arial" w:hAnsi="Arial" w:cs="Arial"/>
        </w:rPr>
      </w:pPr>
      <w:r>
        <w:rPr>
          <w:rFonts w:ascii="Arial" w:hAnsi="Arial" w:cs="Arial"/>
          <w:color w:val="2B2A2A"/>
          <w:spacing w:val="-2"/>
        </w:rPr>
        <w:t xml:space="preserve">for the </w:t>
      </w:r>
      <w:r w:rsidR="005934A9">
        <w:rPr>
          <w:rFonts w:ascii="Arial" w:hAnsi="Arial" w:cs="Arial"/>
          <w:color w:val="2B2A2A"/>
          <w:spacing w:val="-2"/>
        </w:rPr>
        <w:t>White City Metro Township</w:t>
      </w:r>
    </w:p>
    <w:p w14:paraId="4722B867" w14:textId="115903C1" w:rsidR="00584C14" w:rsidRPr="00D518BA" w:rsidDel="005934A9" w:rsidRDefault="00584C14" w:rsidP="00584C14">
      <w:pPr>
        <w:spacing w:before="223"/>
        <w:ind w:left="1058"/>
        <w:rPr>
          <w:del w:id="1" w:author="Rori Andreason" w:date="2023-10-29T13:20:00Z"/>
          <w:sz w:val="44"/>
        </w:rPr>
      </w:pPr>
      <w:r w:rsidRPr="00D518BA">
        <w:rPr>
          <w:color w:val="2B2A2A"/>
          <w:spacing w:val="-2"/>
          <w:sz w:val="44"/>
        </w:rPr>
        <w:t>adopted</w:t>
      </w:r>
      <w:r w:rsidRPr="00D518BA">
        <w:rPr>
          <w:color w:val="2B2A2A"/>
          <w:spacing w:val="-16"/>
          <w:sz w:val="44"/>
        </w:rPr>
        <w:t xml:space="preserve"> </w:t>
      </w:r>
      <w:r w:rsidR="005934A9">
        <w:rPr>
          <w:color w:val="2B2A2A"/>
          <w:spacing w:val="-16"/>
          <w:sz w:val="44"/>
        </w:rPr>
        <w:t xml:space="preserve">December 7, </w:t>
      </w:r>
      <w:r w:rsidRPr="00D518BA">
        <w:rPr>
          <w:color w:val="2B2A2A"/>
          <w:spacing w:val="-2"/>
          <w:sz w:val="44"/>
        </w:rPr>
        <w:t>2023,</w:t>
      </w:r>
      <w:ins w:id="2" w:author="Rori Andreason" w:date="2023-10-29T13:20:00Z">
        <w:r w:rsidR="005934A9">
          <w:rPr>
            <w:color w:val="2B2A2A"/>
            <w:spacing w:val="-2"/>
            <w:sz w:val="44"/>
          </w:rPr>
          <w:t xml:space="preserve"> </w:t>
        </w:r>
      </w:ins>
    </w:p>
    <w:p w14:paraId="1A092AC7" w14:textId="77777777" w:rsidR="00584C14" w:rsidRPr="00D518BA" w:rsidRDefault="00584C14" w:rsidP="005934A9">
      <w:pPr>
        <w:spacing w:before="223"/>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6CBAC239" w14:textId="2CB21379" w:rsidR="00584C14" w:rsidRPr="00D518BA" w:rsidRDefault="00584C14" w:rsidP="00584C14">
      <w:pPr>
        <w:pStyle w:val="BodyText"/>
        <w:spacing w:before="6"/>
        <w:rPr>
          <w:sz w:val="48"/>
        </w:rPr>
      </w:pPr>
    </w:p>
    <w:p w14:paraId="2F6F0CAA" w14:textId="3B87AE5B" w:rsidR="005934A9" w:rsidRDefault="005934A9" w:rsidP="00584C14">
      <w:pPr>
        <w:ind w:left="1058"/>
        <w:rPr>
          <w:ins w:id="3" w:author="Rori Andreason" w:date="2023-10-29T13:21:00Z"/>
          <w:color w:val="636263"/>
          <w:spacing w:val="-4"/>
          <w:sz w:val="28"/>
        </w:rPr>
      </w:pPr>
      <w:r>
        <w:rPr>
          <w:noProof/>
          <w:color w:val="636263"/>
          <w:spacing w:val="-4"/>
          <w:sz w:val="28"/>
        </w:rPr>
        <w:drawing>
          <wp:inline distT="0" distB="0" distL="0" distR="0" wp14:anchorId="5F38BE23" wp14:editId="1EE31FD4">
            <wp:extent cx="2133600" cy="1752600"/>
            <wp:effectExtent l="0" t="0" r="0" b="0"/>
            <wp:docPr id="1554915969" name="Picture 1"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915969" name="Picture 1" descr="A logo with a mountain in th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33600" cy="1752600"/>
                    </a:xfrm>
                    <a:prstGeom prst="rect">
                      <a:avLst/>
                    </a:prstGeom>
                  </pic:spPr>
                </pic:pic>
              </a:graphicData>
            </a:graphic>
          </wp:inline>
        </w:drawing>
      </w:r>
    </w:p>
    <w:p w14:paraId="53B9EBCF" w14:textId="202B64BB" w:rsidR="00584C14" w:rsidRPr="00D518BA" w:rsidRDefault="00584C14" w:rsidP="00584C14">
      <w:pPr>
        <w:ind w:left="1058"/>
        <w:rPr>
          <w:sz w:val="28"/>
        </w:rPr>
      </w:pPr>
      <w:r w:rsidRPr="00D518BA">
        <w:rPr>
          <w:color w:val="636263"/>
          <w:spacing w:val="-4"/>
          <w:sz w:val="28"/>
        </w:rPr>
        <w:t>2024</w:t>
      </w:r>
    </w:p>
    <w:p w14:paraId="1E983BA5" w14:textId="5838B803" w:rsidR="00584C14" w:rsidRPr="00D518BA" w:rsidRDefault="00584C14" w:rsidP="00584C14">
      <w:pPr>
        <w:pStyle w:val="BodyText"/>
        <w:spacing w:before="2"/>
        <w:rPr>
          <w:sz w:val="6"/>
        </w:rPr>
      </w:pPr>
    </w:p>
    <w:p w14:paraId="29C02131" w14:textId="574B4F7C" w:rsidR="00584C14" w:rsidDel="005934A9" w:rsidRDefault="005A4D4F">
      <w:pPr>
        <w:rPr>
          <w:del w:id="4" w:author="Rori Andreason" w:date="2023-10-29T13:22:00Z"/>
          <w:rFonts w:asciiTheme="majorHAnsi" w:eastAsiaTheme="majorEastAsia" w:hAnsiTheme="majorHAnsi" w:cstheme="majorBidi"/>
          <w:color w:val="2F5496" w:themeColor="accent1" w:themeShade="BF"/>
          <w:kern w:val="0"/>
          <w:sz w:val="32"/>
          <w:szCs w:val="32"/>
          <w14:ligatures w14:val="none"/>
        </w:rPr>
      </w:pPr>
      <w:r>
        <w:lastRenderedPageBreak/>
        <w:tab/>
      </w:r>
      <w:r w:rsidR="00584C14">
        <w:br w:type="page"/>
      </w:r>
    </w:p>
    <w:p w14:paraId="2AB11809" w14:textId="4B100DF8" w:rsidR="00584C14" w:rsidDel="005934A9" w:rsidRDefault="00584C14">
      <w:pPr>
        <w:rPr>
          <w:del w:id="5" w:author="Rori Andreason" w:date="2023-10-29T13:22:00Z"/>
        </w:rPr>
        <w:pPrChange w:id="6" w:author="Rori Andreason" w:date="2023-10-29T13:22:00Z">
          <w:pPr>
            <w:pStyle w:val="TOCHeading"/>
          </w:pPr>
        </w:pPrChange>
      </w:pP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b/>
          <w:bCs/>
          <w:noProof/>
        </w:rPr>
      </w:sdtEndPr>
      <w:sdtContent>
        <w:p w14:paraId="37611866" w14:textId="24213A23" w:rsidR="0011172F" w:rsidRDefault="0011172F" w:rsidP="00632846">
          <w:pPr>
            <w:pStyle w:val="TOCHeading"/>
            <w:rPr>
              <w:b/>
              <w:bCs/>
              <w:color w:val="8A171C"/>
            </w:rPr>
          </w:pPr>
          <w:r w:rsidRPr="00F179FC">
            <w:rPr>
              <w:b/>
              <w:bCs/>
              <w:color w:val="8A171C"/>
            </w:rPr>
            <w:t>Contents</w:t>
          </w:r>
        </w:p>
        <w:p w14:paraId="26A39E26" w14:textId="77777777" w:rsidR="0090787D" w:rsidRPr="0090787D" w:rsidRDefault="0090787D" w:rsidP="0090787D">
          <w:pPr>
            <w:spacing w:after="0"/>
          </w:pPr>
        </w:p>
        <w:p w14:paraId="6639C9E1" w14:textId="37E6D9EE" w:rsidR="002D31B7" w:rsidRDefault="0011172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45083016" w:history="1">
            <w:r w:rsidR="002D31B7" w:rsidRPr="00116D77">
              <w:rPr>
                <w:rStyle w:val="Hyperlink"/>
                <w:noProof/>
              </w:rPr>
              <w:t>Address Fees</w:t>
            </w:r>
            <w:r w:rsidR="002D31B7">
              <w:rPr>
                <w:noProof/>
                <w:webHidden/>
              </w:rPr>
              <w:tab/>
            </w:r>
            <w:r w:rsidR="002D31B7">
              <w:rPr>
                <w:noProof/>
                <w:webHidden/>
              </w:rPr>
              <w:fldChar w:fldCharType="begin"/>
            </w:r>
            <w:r w:rsidR="002D31B7">
              <w:rPr>
                <w:noProof/>
                <w:webHidden/>
              </w:rPr>
              <w:instrText xml:space="preserve"> PAGEREF _Toc145083016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5202AB1B" w14:textId="0CB814C3" w:rsidR="002D31B7" w:rsidRDefault="00DF4722">
          <w:pPr>
            <w:pStyle w:val="TOC1"/>
            <w:tabs>
              <w:tab w:val="right" w:leader="dot" w:pos="10790"/>
            </w:tabs>
            <w:rPr>
              <w:rFonts w:asciiTheme="minorHAnsi" w:eastAsiaTheme="minorEastAsia" w:hAnsiTheme="minorHAnsi"/>
              <w:noProof/>
              <w:sz w:val="22"/>
            </w:rPr>
          </w:pPr>
          <w:hyperlink w:anchor="_Toc145083017" w:history="1">
            <w:r w:rsidR="002D31B7" w:rsidRPr="00116D77">
              <w:rPr>
                <w:rStyle w:val="Hyperlink"/>
                <w:noProof/>
              </w:rPr>
              <w:t>Business License Fees</w:t>
            </w:r>
            <w:r w:rsidR="002D31B7">
              <w:rPr>
                <w:noProof/>
                <w:webHidden/>
              </w:rPr>
              <w:tab/>
            </w:r>
            <w:r w:rsidR="002D31B7">
              <w:rPr>
                <w:noProof/>
                <w:webHidden/>
              </w:rPr>
              <w:fldChar w:fldCharType="begin"/>
            </w:r>
            <w:r w:rsidR="002D31B7">
              <w:rPr>
                <w:noProof/>
                <w:webHidden/>
              </w:rPr>
              <w:instrText xml:space="preserve"> PAGEREF _Toc145083017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4B6B1A00" w14:textId="6C903B87" w:rsidR="002D31B7" w:rsidRDefault="00DF4722">
          <w:pPr>
            <w:pStyle w:val="TOC2"/>
            <w:tabs>
              <w:tab w:val="right" w:leader="dot" w:pos="10790"/>
            </w:tabs>
            <w:rPr>
              <w:rFonts w:asciiTheme="minorHAnsi" w:eastAsiaTheme="minorEastAsia" w:hAnsiTheme="minorHAnsi"/>
              <w:noProof/>
              <w:sz w:val="22"/>
            </w:rPr>
          </w:pPr>
          <w:hyperlink w:anchor="_Toc145083018" w:history="1">
            <w:r w:rsidR="002D31B7" w:rsidRPr="00116D77">
              <w:rPr>
                <w:rStyle w:val="Hyperlink"/>
                <w:noProof/>
              </w:rPr>
              <w:t>General Business Licenses</w:t>
            </w:r>
            <w:r w:rsidR="002D31B7">
              <w:rPr>
                <w:noProof/>
                <w:webHidden/>
              </w:rPr>
              <w:tab/>
            </w:r>
            <w:r w:rsidR="002D31B7">
              <w:rPr>
                <w:noProof/>
                <w:webHidden/>
              </w:rPr>
              <w:fldChar w:fldCharType="begin"/>
            </w:r>
            <w:r w:rsidR="002D31B7">
              <w:rPr>
                <w:noProof/>
                <w:webHidden/>
              </w:rPr>
              <w:instrText xml:space="preserve"> PAGEREF _Toc145083018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66D1611E" w14:textId="2BF9CCC3" w:rsidR="002D31B7" w:rsidRDefault="00DF4722">
          <w:pPr>
            <w:pStyle w:val="TOC2"/>
            <w:tabs>
              <w:tab w:val="right" w:leader="dot" w:pos="10790"/>
            </w:tabs>
            <w:rPr>
              <w:rFonts w:asciiTheme="minorHAnsi" w:eastAsiaTheme="minorEastAsia" w:hAnsiTheme="minorHAnsi"/>
              <w:noProof/>
              <w:sz w:val="22"/>
            </w:rPr>
          </w:pPr>
          <w:hyperlink w:anchor="_Toc145083019" w:history="1">
            <w:r w:rsidR="002D31B7" w:rsidRPr="00116D77">
              <w:rPr>
                <w:rStyle w:val="Hyperlink"/>
                <w:noProof/>
              </w:rPr>
              <w:t>Short-term Rental Licenses</w:t>
            </w:r>
            <w:r w:rsidR="002D31B7">
              <w:rPr>
                <w:noProof/>
                <w:webHidden/>
              </w:rPr>
              <w:tab/>
            </w:r>
            <w:r w:rsidR="002D31B7">
              <w:rPr>
                <w:noProof/>
                <w:webHidden/>
              </w:rPr>
              <w:fldChar w:fldCharType="begin"/>
            </w:r>
            <w:r w:rsidR="002D31B7">
              <w:rPr>
                <w:noProof/>
                <w:webHidden/>
              </w:rPr>
              <w:instrText xml:space="preserve"> PAGEREF _Toc145083019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0987A40D" w14:textId="7662C8FE" w:rsidR="002D31B7" w:rsidRDefault="00DF4722">
          <w:pPr>
            <w:pStyle w:val="TOC2"/>
            <w:tabs>
              <w:tab w:val="right" w:leader="dot" w:pos="10790"/>
            </w:tabs>
            <w:rPr>
              <w:rFonts w:asciiTheme="minorHAnsi" w:eastAsiaTheme="minorEastAsia" w:hAnsiTheme="minorHAnsi"/>
              <w:noProof/>
              <w:sz w:val="22"/>
            </w:rPr>
          </w:pPr>
          <w:hyperlink w:anchor="_Toc145083020" w:history="1">
            <w:r w:rsidR="002D31B7" w:rsidRPr="00116D77">
              <w:rPr>
                <w:rStyle w:val="Hyperlink"/>
                <w:noProof/>
              </w:rPr>
              <w:t>Alcohol-Related Licenses</w:t>
            </w:r>
            <w:r w:rsidR="002D31B7">
              <w:rPr>
                <w:noProof/>
                <w:webHidden/>
              </w:rPr>
              <w:tab/>
            </w:r>
            <w:r w:rsidR="002D31B7">
              <w:rPr>
                <w:noProof/>
                <w:webHidden/>
              </w:rPr>
              <w:fldChar w:fldCharType="begin"/>
            </w:r>
            <w:r w:rsidR="002D31B7">
              <w:rPr>
                <w:noProof/>
                <w:webHidden/>
              </w:rPr>
              <w:instrText xml:space="preserve"> PAGEREF _Toc145083020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33AD4CA2" w14:textId="056F2F0E" w:rsidR="002D31B7" w:rsidRDefault="00DF4722">
          <w:pPr>
            <w:pStyle w:val="TOC2"/>
            <w:tabs>
              <w:tab w:val="right" w:leader="dot" w:pos="10790"/>
            </w:tabs>
            <w:rPr>
              <w:rFonts w:asciiTheme="minorHAnsi" w:eastAsiaTheme="minorEastAsia" w:hAnsiTheme="minorHAnsi"/>
              <w:noProof/>
              <w:sz w:val="22"/>
            </w:rPr>
          </w:pPr>
          <w:hyperlink w:anchor="_Toc145083021" w:history="1">
            <w:r w:rsidR="002D31B7" w:rsidRPr="00116D77">
              <w:rPr>
                <w:rStyle w:val="Hyperlink"/>
                <w:noProof/>
              </w:rPr>
              <w:t>Sexually-oriented Business Licenses</w:t>
            </w:r>
            <w:r w:rsidR="002D31B7">
              <w:rPr>
                <w:noProof/>
                <w:webHidden/>
              </w:rPr>
              <w:tab/>
            </w:r>
            <w:r w:rsidR="002D31B7">
              <w:rPr>
                <w:noProof/>
                <w:webHidden/>
              </w:rPr>
              <w:fldChar w:fldCharType="begin"/>
            </w:r>
            <w:r w:rsidR="002D31B7">
              <w:rPr>
                <w:noProof/>
                <w:webHidden/>
              </w:rPr>
              <w:instrText xml:space="preserve"> PAGEREF _Toc145083021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1A61A863" w14:textId="0402E292" w:rsidR="002D31B7" w:rsidRDefault="00DF4722">
          <w:pPr>
            <w:pStyle w:val="TOC1"/>
            <w:tabs>
              <w:tab w:val="right" w:leader="dot" w:pos="10790"/>
            </w:tabs>
            <w:rPr>
              <w:rFonts w:asciiTheme="minorHAnsi" w:eastAsiaTheme="minorEastAsia" w:hAnsiTheme="minorHAnsi"/>
              <w:noProof/>
              <w:sz w:val="22"/>
            </w:rPr>
          </w:pPr>
          <w:hyperlink w:anchor="_Toc145083022" w:history="1">
            <w:r w:rsidR="002D31B7" w:rsidRPr="00116D77">
              <w:rPr>
                <w:rStyle w:val="Hyperlink"/>
                <w:noProof/>
              </w:rPr>
              <w:t>Building Permit Fees</w:t>
            </w:r>
            <w:r w:rsidR="002D31B7">
              <w:rPr>
                <w:noProof/>
                <w:webHidden/>
              </w:rPr>
              <w:tab/>
            </w:r>
            <w:r w:rsidR="002D31B7">
              <w:rPr>
                <w:noProof/>
                <w:webHidden/>
              </w:rPr>
              <w:fldChar w:fldCharType="begin"/>
            </w:r>
            <w:r w:rsidR="002D31B7">
              <w:rPr>
                <w:noProof/>
                <w:webHidden/>
              </w:rPr>
              <w:instrText xml:space="preserve"> PAGEREF _Toc145083022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2F85A705" w14:textId="2E5095AD" w:rsidR="002D31B7" w:rsidRDefault="00DF4722">
          <w:pPr>
            <w:pStyle w:val="TOC2"/>
            <w:tabs>
              <w:tab w:val="right" w:leader="dot" w:pos="10790"/>
            </w:tabs>
            <w:rPr>
              <w:rFonts w:asciiTheme="minorHAnsi" w:eastAsiaTheme="minorEastAsia" w:hAnsiTheme="minorHAnsi"/>
              <w:noProof/>
              <w:sz w:val="22"/>
            </w:rPr>
          </w:pPr>
          <w:hyperlink w:anchor="_Toc145083023" w:history="1">
            <w:r w:rsidR="002D31B7" w:rsidRPr="00116D77">
              <w:rPr>
                <w:rStyle w:val="Hyperlink"/>
                <w:noProof/>
              </w:rPr>
              <w:t>Construction Valuation Tables</w:t>
            </w:r>
            <w:r w:rsidR="002D31B7">
              <w:rPr>
                <w:noProof/>
                <w:webHidden/>
              </w:rPr>
              <w:tab/>
            </w:r>
            <w:r w:rsidR="002D31B7">
              <w:rPr>
                <w:noProof/>
                <w:webHidden/>
              </w:rPr>
              <w:fldChar w:fldCharType="begin"/>
            </w:r>
            <w:r w:rsidR="002D31B7">
              <w:rPr>
                <w:noProof/>
                <w:webHidden/>
              </w:rPr>
              <w:instrText xml:space="preserve"> PAGEREF _Toc145083023 \h </w:instrText>
            </w:r>
            <w:r w:rsidR="002D31B7">
              <w:rPr>
                <w:noProof/>
                <w:webHidden/>
              </w:rPr>
            </w:r>
            <w:r w:rsidR="002D31B7">
              <w:rPr>
                <w:noProof/>
                <w:webHidden/>
              </w:rPr>
              <w:fldChar w:fldCharType="separate"/>
            </w:r>
            <w:r w:rsidR="002D31B7">
              <w:rPr>
                <w:noProof/>
                <w:webHidden/>
              </w:rPr>
              <w:t>6</w:t>
            </w:r>
            <w:r w:rsidR="002D31B7">
              <w:rPr>
                <w:noProof/>
                <w:webHidden/>
              </w:rPr>
              <w:fldChar w:fldCharType="end"/>
            </w:r>
          </w:hyperlink>
        </w:p>
        <w:p w14:paraId="3565487A" w14:textId="5BBE661D" w:rsidR="002D31B7" w:rsidRDefault="00DF4722">
          <w:pPr>
            <w:pStyle w:val="TOC2"/>
            <w:tabs>
              <w:tab w:val="right" w:leader="dot" w:pos="10790"/>
            </w:tabs>
            <w:rPr>
              <w:rFonts w:asciiTheme="minorHAnsi" w:eastAsiaTheme="minorEastAsia" w:hAnsiTheme="minorHAnsi"/>
              <w:noProof/>
              <w:sz w:val="22"/>
            </w:rPr>
          </w:pPr>
          <w:hyperlink w:anchor="_Toc145083024" w:history="1">
            <w:r w:rsidR="002D31B7" w:rsidRPr="00116D77">
              <w:rPr>
                <w:rStyle w:val="Hyperlink"/>
                <w:noProof/>
              </w:rPr>
              <w:t>Supplemental Construction Valuation Tables</w:t>
            </w:r>
            <w:r w:rsidR="002D31B7">
              <w:rPr>
                <w:noProof/>
                <w:webHidden/>
              </w:rPr>
              <w:tab/>
            </w:r>
            <w:r w:rsidR="002D31B7">
              <w:rPr>
                <w:noProof/>
                <w:webHidden/>
              </w:rPr>
              <w:fldChar w:fldCharType="begin"/>
            </w:r>
            <w:r w:rsidR="002D31B7">
              <w:rPr>
                <w:noProof/>
                <w:webHidden/>
              </w:rPr>
              <w:instrText xml:space="preserve"> PAGEREF _Toc145083024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099A4C1C" w14:textId="65D83386" w:rsidR="002D31B7" w:rsidRDefault="00DF4722">
          <w:pPr>
            <w:pStyle w:val="TOC2"/>
            <w:tabs>
              <w:tab w:val="right" w:leader="dot" w:pos="10790"/>
            </w:tabs>
            <w:rPr>
              <w:rFonts w:asciiTheme="minorHAnsi" w:eastAsiaTheme="minorEastAsia" w:hAnsiTheme="minorHAnsi"/>
              <w:noProof/>
              <w:sz w:val="22"/>
            </w:rPr>
          </w:pPr>
          <w:hyperlink w:anchor="_Toc145083025" w:history="1">
            <w:r w:rsidR="002D31B7" w:rsidRPr="00116D77">
              <w:rPr>
                <w:rStyle w:val="Hyperlink"/>
                <w:noProof/>
              </w:rPr>
              <w:t>Building and Inspection Fee Calculation</w:t>
            </w:r>
            <w:r w:rsidR="002D31B7">
              <w:rPr>
                <w:noProof/>
                <w:webHidden/>
              </w:rPr>
              <w:tab/>
            </w:r>
            <w:r w:rsidR="002D31B7">
              <w:rPr>
                <w:noProof/>
                <w:webHidden/>
              </w:rPr>
              <w:fldChar w:fldCharType="begin"/>
            </w:r>
            <w:r w:rsidR="002D31B7">
              <w:rPr>
                <w:noProof/>
                <w:webHidden/>
              </w:rPr>
              <w:instrText xml:space="preserve"> PAGEREF _Toc145083025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7F669533" w14:textId="493D7E97" w:rsidR="002D31B7" w:rsidRDefault="00DF4722">
          <w:pPr>
            <w:pStyle w:val="TOC1"/>
            <w:tabs>
              <w:tab w:val="right" w:leader="dot" w:pos="10790"/>
            </w:tabs>
            <w:rPr>
              <w:rFonts w:asciiTheme="minorHAnsi" w:eastAsiaTheme="minorEastAsia" w:hAnsiTheme="minorHAnsi"/>
              <w:noProof/>
              <w:sz w:val="22"/>
            </w:rPr>
          </w:pPr>
          <w:hyperlink w:anchor="_Toc145083026" w:history="1">
            <w:r w:rsidR="002D31B7" w:rsidRPr="00116D77">
              <w:rPr>
                <w:rStyle w:val="Hyperlink"/>
                <w:noProof/>
              </w:rPr>
              <w:t>Plan Check Fees</w:t>
            </w:r>
            <w:r w:rsidR="002D31B7">
              <w:rPr>
                <w:noProof/>
                <w:webHidden/>
              </w:rPr>
              <w:tab/>
            </w:r>
            <w:r w:rsidR="002D31B7">
              <w:rPr>
                <w:noProof/>
                <w:webHidden/>
              </w:rPr>
              <w:fldChar w:fldCharType="begin"/>
            </w:r>
            <w:r w:rsidR="002D31B7">
              <w:rPr>
                <w:noProof/>
                <w:webHidden/>
              </w:rPr>
              <w:instrText xml:space="preserve"> PAGEREF _Toc145083026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1D76CD3A" w14:textId="0082E7E2" w:rsidR="002D31B7" w:rsidRDefault="00DF4722">
          <w:pPr>
            <w:pStyle w:val="TOC1"/>
            <w:tabs>
              <w:tab w:val="right" w:leader="dot" w:pos="10790"/>
            </w:tabs>
            <w:rPr>
              <w:rFonts w:asciiTheme="minorHAnsi" w:eastAsiaTheme="minorEastAsia" w:hAnsiTheme="minorHAnsi"/>
              <w:noProof/>
              <w:sz w:val="22"/>
            </w:rPr>
          </w:pPr>
          <w:hyperlink w:anchor="_Toc145083027" w:history="1">
            <w:r w:rsidR="002D31B7" w:rsidRPr="00116D77">
              <w:rPr>
                <w:rStyle w:val="Hyperlink"/>
                <w:noProof/>
              </w:rPr>
              <w:t>Stormwater Pollution Prevention Plans (SWPPP)</w:t>
            </w:r>
            <w:r w:rsidR="002D31B7">
              <w:rPr>
                <w:noProof/>
                <w:webHidden/>
              </w:rPr>
              <w:tab/>
            </w:r>
            <w:r w:rsidR="002D31B7">
              <w:rPr>
                <w:noProof/>
                <w:webHidden/>
              </w:rPr>
              <w:fldChar w:fldCharType="begin"/>
            </w:r>
            <w:r w:rsidR="002D31B7">
              <w:rPr>
                <w:noProof/>
                <w:webHidden/>
              </w:rPr>
              <w:instrText xml:space="preserve"> PAGEREF _Toc145083027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71ABDBBF" w14:textId="228011C0" w:rsidR="002D31B7" w:rsidRDefault="00DF4722">
          <w:pPr>
            <w:pStyle w:val="TOC2"/>
            <w:tabs>
              <w:tab w:val="right" w:leader="dot" w:pos="10790"/>
            </w:tabs>
            <w:rPr>
              <w:rFonts w:asciiTheme="minorHAnsi" w:eastAsiaTheme="minorEastAsia" w:hAnsiTheme="minorHAnsi"/>
              <w:noProof/>
              <w:sz w:val="22"/>
            </w:rPr>
          </w:pPr>
          <w:hyperlink w:anchor="_Toc145083028" w:history="1">
            <w:r w:rsidR="002D31B7" w:rsidRPr="00116D77">
              <w:rPr>
                <w:rStyle w:val="Hyperlink"/>
                <w:noProof/>
              </w:rPr>
              <w:t>SWPPP Fees</w:t>
            </w:r>
            <w:r w:rsidR="002D31B7">
              <w:rPr>
                <w:noProof/>
                <w:webHidden/>
              </w:rPr>
              <w:tab/>
            </w:r>
            <w:r w:rsidR="002D31B7">
              <w:rPr>
                <w:noProof/>
                <w:webHidden/>
              </w:rPr>
              <w:fldChar w:fldCharType="begin"/>
            </w:r>
            <w:r w:rsidR="002D31B7">
              <w:rPr>
                <w:noProof/>
                <w:webHidden/>
              </w:rPr>
              <w:instrText xml:space="preserve"> PAGEREF _Toc145083028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691A18A2" w14:textId="3BCA7D19" w:rsidR="002D31B7" w:rsidRDefault="00DF4722">
          <w:pPr>
            <w:pStyle w:val="TOC2"/>
            <w:tabs>
              <w:tab w:val="right" w:leader="dot" w:pos="10790"/>
            </w:tabs>
            <w:rPr>
              <w:rFonts w:asciiTheme="minorHAnsi" w:eastAsiaTheme="minorEastAsia" w:hAnsiTheme="minorHAnsi"/>
              <w:noProof/>
              <w:sz w:val="22"/>
            </w:rPr>
          </w:pPr>
          <w:hyperlink w:anchor="_Toc145083029" w:history="1">
            <w:r w:rsidR="002D31B7" w:rsidRPr="00116D77">
              <w:rPr>
                <w:rStyle w:val="Hyperlink"/>
                <w:noProof/>
              </w:rPr>
              <w:t>SWPPP Control Measures</w:t>
            </w:r>
            <w:r w:rsidR="002D31B7">
              <w:rPr>
                <w:noProof/>
                <w:webHidden/>
              </w:rPr>
              <w:tab/>
            </w:r>
            <w:r w:rsidR="002D31B7">
              <w:rPr>
                <w:noProof/>
                <w:webHidden/>
              </w:rPr>
              <w:fldChar w:fldCharType="begin"/>
            </w:r>
            <w:r w:rsidR="002D31B7">
              <w:rPr>
                <w:noProof/>
                <w:webHidden/>
              </w:rPr>
              <w:instrText xml:space="preserve"> PAGEREF _Toc145083029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292FEE92" w14:textId="318BDB7B" w:rsidR="002D31B7" w:rsidRDefault="00DF4722">
          <w:pPr>
            <w:pStyle w:val="TOC2"/>
            <w:tabs>
              <w:tab w:val="right" w:leader="dot" w:pos="10790"/>
            </w:tabs>
            <w:rPr>
              <w:rFonts w:asciiTheme="minorHAnsi" w:eastAsiaTheme="minorEastAsia" w:hAnsiTheme="minorHAnsi"/>
              <w:noProof/>
              <w:sz w:val="22"/>
            </w:rPr>
          </w:pPr>
          <w:hyperlink w:anchor="_Toc145083030" w:history="1">
            <w:r w:rsidR="002D31B7" w:rsidRPr="00116D77">
              <w:rPr>
                <w:rStyle w:val="Hyperlink"/>
                <w:noProof/>
              </w:rPr>
              <w:t>SWPPP Illicit Discharge Fines</w:t>
            </w:r>
            <w:r w:rsidR="002D31B7">
              <w:rPr>
                <w:noProof/>
                <w:webHidden/>
              </w:rPr>
              <w:tab/>
            </w:r>
            <w:r w:rsidR="002D31B7">
              <w:rPr>
                <w:noProof/>
                <w:webHidden/>
              </w:rPr>
              <w:fldChar w:fldCharType="begin"/>
            </w:r>
            <w:r w:rsidR="002D31B7">
              <w:rPr>
                <w:noProof/>
                <w:webHidden/>
              </w:rPr>
              <w:instrText xml:space="preserve"> PAGEREF _Toc145083030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E02A36" w14:textId="47692F99" w:rsidR="002D31B7" w:rsidRDefault="00DF4722">
          <w:pPr>
            <w:pStyle w:val="TOC1"/>
            <w:tabs>
              <w:tab w:val="right" w:leader="dot" w:pos="10790"/>
            </w:tabs>
            <w:rPr>
              <w:rFonts w:asciiTheme="minorHAnsi" w:eastAsiaTheme="minorEastAsia" w:hAnsiTheme="minorHAnsi"/>
              <w:noProof/>
              <w:sz w:val="22"/>
            </w:rPr>
          </w:pPr>
          <w:hyperlink w:anchor="_Toc145083031" w:history="1">
            <w:r w:rsidR="002D31B7" w:rsidRPr="00116D77">
              <w:rPr>
                <w:rStyle w:val="Hyperlink"/>
                <w:noProof/>
              </w:rPr>
              <w:t>Land Use Fees</w:t>
            </w:r>
            <w:r w:rsidR="002D31B7">
              <w:rPr>
                <w:noProof/>
                <w:webHidden/>
              </w:rPr>
              <w:tab/>
            </w:r>
            <w:r w:rsidR="002D31B7">
              <w:rPr>
                <w:noProof/>
                <w:webHidden/>
              </w:rPr>
              <w:fldChar w:fldCharType="begin"/>
            </w:r>
            <w:r w:rsidR="002D31B7">
              <w:rPr>
                <w:noProof/>
                <w:webHidden/>
              </w:rPr>
              <w:instrText xml:space="preserve"> PAGEREF _Toc145083031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68C024EB" w14:textId="0210E137" w:rsidR="002D31B7" w:rsidRDefault="00DF4722">
          <w:pPr>
            <w:pStyle w:val="TOC2"/>
            <w:tabs>
              <w:tab w:val="right" w:leader="dot" w:pos="10790"/>
            </w:tabs>
            <w:rPr>
              <w:rFonts w:asciiTheme="minorHAnsi" w:eastAsiaTheme="minorEastAsia" w:hAnsiTheme="minorHAnsi"/>
              <w:noProof/>
              <w:sz w:val="22"/>
            </w:rPr>
          </w:pPr>
          <w:hyperlink w:anchor="_Toc145083032" w:history="1">
            <w:r w:rsidR="002D31B7" w:rsidRPr="00116D77">
              <w:rPr>
                <w:rStyle w:val="Hyperlink"/>
                <w:noProof/>
              </w:rPr>
              <w:t>Conditional Use Permits</w:t>
            </w:r>
            <w:r w:rsidR="002D31B7">
              <w:rPr>
                <w:noProof/>
                <w:webHidden/>
              </w:rPr>
              <w:tab/>
            </w:r>
            <w:r w:rsidR="002D31B7">
              <w:rPr>
                <w:noProof/>
                <w:webHidden/>
              </w:rPr>
              <w:fldChar w:fldCharType="begin"/>
            </w:r>
            <w:r w:rsidR="002D31B7">
              <w:rPr>
                <w:noProof/>
                <w:webHidden/>
              </w:rPr>
              <w:instrText xml:space="preserve"> PAGEREF _Toc145083032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553A44" w14:textId="0677D15B" w:rsidR="002D31B7" w:rsidRDefault="00DF4722">
          <w:pPr>
            <w:pStyle w:val="TOC2"/>
            <w:tabs>
              <w:tab w:val="right" w:leader="dot" w:pos="10790"/>
            </w:tabs>
            <w:rPr>
              <w:rFonts w:asciiTheme="minorHAnsi" w:eastAsiaTheme="minorEastAsia" w:hAnsiTheme="minorHAnsi"/>
              <w:noProof/>
              <w:sz w:val="22"/>
            </w:rPr>
          </w:pPr>
          <w:hyperlink w:anchor="_Toc145083033" w:history="1">
            <w:r w:rsidR="002D31B7" w:rsidRPr="00116D77">
              <w:rPr>
                <w:rStyle w:val="Hyperlink"/>
                <w:noProof/>
              </w:rPr>
              <w:t>Permitted Uses</w:t>
            </w:r>
            <w:r w:rsidR="002D31B7">
              <w:rPr>
                <w:noProof/>
                <w:webHidden/>
              </w:rPr>
              <w:tab/>
            </w:r>
            <w:r w:rsidR="002D31B7">
              <w:rPr>
                <w:noProof/>
                <w:webHidden/>
              </w:rPr>
              <w:fldChar w:fldCharType="begin"/>
            </w:r>
            <w:r w:rsidR="002D31B7">
              <w:rPr>
                <w:noProof/>
                <w:webHidden/>
              </w:rPr>
              <w:instrText xml:space="preserve"> PAGEREF _Toc145083033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16A915F4" w14:textId="2F65C7F5" w:rsidR="002D31B7" w:rsidRDefault="00DF4722">
          <w:pPr>
            <w:pStyle w:val="TOC2"/>
            <w:tabs>
              <w:tab w:val="right" w:leader="dot" w:pos="10790"/>
            </w:tabs>
            <w:rPr>
              <w:rFonts w:asciiTheme="minorHAnsi" w:eastAsiaTheme="minorEastAsia" w:hAnsiTheme="minorHAnsi"/>
              <w:noProof/>
              <w:sz w:val="22"/>
            </w:rPr>
          </w:pPr>
          <w:hyperlink w:anchor="_Toc145083034" w:history="1">
            <w:r w:rsidR="002D31B7" w:rsidRPr="00116D77">
              <w:rPr>
                <w:rStyle w:val="Hyperlink"/>
                <w:noProof/>
              </w:rPr>
              <w:t>Subdivision Permits</w:t>
            </w:r>
            <w:r w:rsidR="002D31B7">
              <w:rPr>
                <w:noProof/>
                <w:webHidden/>
              </w:rPr>
              <w:tab/>
            </w:r>
            <w:r w:rsidR="002D31B7">
              <w:rPr>
                <w:noProof/>
                <w:webHidden/>
              </w:rPr>
              <w:fldChar w:fldCharType="begin"/>
            </w:r>
            <w:r w:rsidR="002D31B7">
              <w:rPr>
                <w:noProof/>
                <w:webHidden/>
              </w:rPr>
              <w:instrText xml:space="preserve"> PAGEREF _Toc145083034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6FBBDD8C" w14:textId="5F680484" w:rsidR="002D31B7" w:rsidRDefault="00DF4722">
          <w:pPr>
            <w:pStyle w:val="TOC2"/>
            <w:tabs>
              <w:tab w:val="right" w:leader="dot" w:pos="10790"/>
            </w:tabs>
            <w:rPr>
              <w:rFonts w:asciiTheme="minorHAnsi" w:eastAsiaTheme="minorEastAsia" w:hAnsiTheme="minorHAnsi"/>
              <w:noProof/>
              <w:sz w:val="22"/>
            </w:rPr>
          </w:pPr>
          <w:hyperlink w:anchor="_Toc145083035" w:history="1">
            <w:r w:rsidR="002D31B7" w:rsidRPr="00116D77">
              <w:rPr>
                <w:rStyle w:val="Hyperlink"/>
                <w:noProof/>
              </w:rPr>
              <w:t>Ordinance Adjustments</w:t>
            </w:r>
            <w:r w:rsidR="002D31B7">
              <w:rPr>
                <w:noProof/>
                <w:webHidden/>
              </w:rPr>
              <w:tab/>
            </w:r>
            <w:r w:rsidR="002D31B7">
              <w:rPr>
                <w:noProof/>
                <w:webHidden/>
              </w:rPr>
              <w:fldChar w:fldCharType="begin"/>
            </w:r>
            <w:r w:rsidR="002D31B7">
              <w:rPr>
                <w:noProof/>
                <w:webHidden/>
              </w:rPr>
              <w:instrText xml:space="preserve"> PAGEREF _Toc145083035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152F2EA3" w14:textId="027F29F9" w:rsidR="002D31B7" w:rsidRDefault="00DF4722">
          <w:pPr>
            <w:pStyle w:val="TOC2"/>
            <w:tabs>
              <w:tab w:val="right" w:leader="dot" w:pos="10790"/>
            </w:tabs>
            <w:rPr>
              <w:rFonts w:asciiTheme="minorHAnsi" w:eastAsiaTheme="minorEastAsia" w:hAnsiTheme="minorHAnsi"/>
              <w:noProof/>
              <w:sz w:val="22"/>
            </w:rPr>
          </w:pPr>
          <w:hyperlink w:anchor="_Toc145083036" w:history="1">
            <w:r w:rsidR="002D31B7" w:rsidRPr="00116D77">
              <w:rPr>
                <w:rStyle w:val="Hyperlink"/>
                <w:noProof/>
              </w:rPr>
              <w:t>Other Land Use Applications</w:t>
            </w:r>
            <w:r w:rsidR="002D31B7">
              <w:rPr>
                <w:noProof/>
                <w:webHidden/>
              </w:rPr>
              <w:tab/>
            </w:r>
            <w:r w:rsidR="002D31B7">
              <w:rPr>
                <w:noProof/>
                <w:webHidden/>
              </w:rPr>
              <w:fldChar w:fldCharType="begin"/>
            </w:r>
            <w:r w:rsidR="002D31B7">
              <w:rPr>
                <w:noProof/>
                <w:webHidden/>
              </w:rPr>
              <w:instrText xml:space="preserve"> PAGEREF _Toc145083036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4E1CD08C" w14:textId="5CD711C8" w:rsidR="002D31B7" w:rsidRDefault="00DF4722">
          <w:pPr>
            <w:pStyle w:val="TOC1"/>
            <w:tabs>
              <w:tab w:val="right" w:leader="dot" w:pos="10790"/>
            </w:tabs>
            <w:rPr>
              <w:rFonts w:asciiTheme="minorHAnsi" w:eastAsiaTheme="minorEastAsia" w:hAnsiTheme="minorHAnsi"/>
              <w:noProof/>
              <w:sz w:val="22"/>
            </w:rPr>
          </w:pPr>
          <w:hyperlink w:anchor="_Toc145083037" w:history="1">
            <w:r w:rsidR="002D31B7" w:rsidRPr="00116D77">
              <w:rPr>
                <w:rStyle w:val="Hyperlink"/>
                <w:noProof/>
              </w:rPr>
              <w:t>Code Enforcement Fees</w:t>
            </w:r>
            <w:r w:rsidR="002D31B7">
              <w:rPr>
                <w:noProof/>
                <w:webHidden/>
              </w:rPr>
              <w:tab/>
            </w:r>
            <w:r w:rsidR="002D31B7">
              <w:rPr>
                <w:noProof/>
                <w:webHidden/>
              </w:rPr>
              <w:fldChar w:fldCharType="begin"/>
            </w:r>
            <w:r w:rsidR="002D31B7">
              <w:rPr>
                <w:noProof/>
                <w:webHidden/>
              </w:rPr>
              <w:instrText xml:space="preserve"> PAGEREF _Toc145083037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2796094" w14:textId="12333509" w:rsidR="002D31B7" w:rsidRDefault="00DF4722">
          <w:pPr>
            <w:pStyle w:val="TOC1"/>
            <w:tabs>
              <w:tab w:val="right" w:leader="dot" w:pos="10790"/>
            </w:tabs>
            <w:rPr>
              <w:rFonts w:asciiTheme="minorHAnsi" w:eastAsiaTheme="minorEastAsia" w:hAnsiTheme="minorHAnsi"/>
              <w:noProof/>
              <w:sz w:val="22"/>
            </w:rPr>
          </w:pPr>
          <w:hyperlink w:anchor="_Toc145083038" w:history="1">
            <w:r w:rsidR="002D31B7" w:rsidRPr="00116D77">
              <w:rPr>
                <w:rStyle w:val="Hyperlink"/>
                <w:noProof/>
              </w:rPr>
              <w:t>Bond Administration Fees</w:t>
            </w:r>
            <w:r w:rsidR="002D31B7">
              <w:rPr>
                <w:noProof/>
                <w:webHidden/>
              </w:rPr>
              <w:tab/>
            </w:r>
            <w:r w:rsidR="002D31B7">
              <w:rPr>
                <w:noProof/>
                <w:webHidden/>
              </w:rPr>
              <w:fldChar w:fldCharType="begin"/>
            </w:r>
            <w:r w:rsidR="002D31B7">
              <w:rPr>
                <w:noProof/>
                <w:webHidden/>
              </w:rPr>
              <w:instrText xml:space="preserve"> PAGEREF _Toc145083038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57ADFD0" w14:textId="7D4129F9" w:rsidR="002D31B7" w:rsidRDefault="00DF4722">
          <w:pPr>
            <w:pStyle w:val="TOC1"/>
            <w:tabs>
              <w:tab w:val="right" w:leader="dot" w:pos="10790"/>
            </w:tabs>
            <w:rPr>
              <w:rFonts w:asciiTheme="minorHAnsi" w:eastAsiaTheme="minorEastAsia" w:hAnsiTheme="minorHAnsi"/>
              <w:noProof/>
              <w:sz w:val="22"/>
            </w:rPr>
          </w:pPr>
          <w:hyperlink w:anchor="_Toc145083039" w:history="1">
            <w:r w:rsidR="002D31B7" w:rsidRPr="00116D77">
              <w:rPr>
                <w:rStyle w:val="Hyperlink"/>
                <w:noProof/>
              </w:rPr>
              <w:t>Miscellaneous Service Fees</w:t>
            </w:r>
            <w:r w:rsidR="002D31B7">
              <w:rPr>
                <w:noProof/>
                <w:webHidden/>
              </w:rPr>
              <w:tab/>
            </w:r>
            <w:r w:rsidR="002D31B7">
              <w:rPr>
                <w:noProof/>
                <w:webHidden/>
              </w:rPr>
              <w:fldChar w:fldCharType="begin"/>
            </w:r>
            <w:r w:rsidR="002D31B7">
              <w:rPr>
                <w:noProof/>
                <w:webHidden/>
              </w:rPr>
              <w:instrText xml:space="preserve"> PAGEREF _Toc145083039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15E9046F" w14:textId="03D8CA1A" w:rsidR="002D31B7" w:rsidRDefault="00DF4722">
          <w:pPr>
            <w:pStyle w:val="TOC1"/>
            <w:tabs>
              <w:tab w:val="right" w:leader="dot" w:pos="10790"/>
            </w:tabs>
            <w:rPr>
              <w:rFonts w:asciiTheme="minorHAnsi" w:eastAsiaTheme="minorEastAsia" w:hAnsiTheme="minorHAnsi"/>
              <w:noProof/>
              <w:sz w:val="22"/>
            </w:rPr>
          </w:pPr>
          <w:hyperlink w:anchor="_Toc145083040" w:history="1">
            <w:r w:rsidR="002D31B7" w:rsidRPr="00116D77">
              <w:rPr>
                <w:rStyle w:val="Hyperlink"/>
                <w:noProof/>
              </w:rPr>
              <w:t>Engineering Fees</w:t>
            </w:r>
            <w:r w:rsidR="002D31B7">
              <w:rPr>
                <w:noProof/>
                <w:webHidden/>
              </w:rPr>
              <w:tab/>
            </w:r>
            <w:r w:rsidR="002D31B7">
              <w:rPr>
                <w:noProof/>
                <w:webHidden/>
              </w:rPr>
              <w:fldChar w:fldCharType="begin"/>
            </w:r>
            <w:r w:rsidR="002D31B7">
              <w:rPr>
                <w:noProof/>
                <w:webHidden/>
              </w:rPr>
              <w:instrText xml:space="preserve"> PAGEREF _Toc145083040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275BCFF2" w14:textId="3D3BD59B" w:rsidR="002D31B7" w:rsidRDefault="00DF4722">
          <w:pPr>
            <w:pStyle w:val="TOC1"/>
            <w:tabs>
              <w:tab w:val="right" w:leader="dot" w:pos="10790"/>
            </w:tabs>
            <w:rPr>
              <w:rFonts w:asciiTheme="minorHAnsi" w:eastAsiaTheme="minorEastAsia" w:hAnsiTheme="minorHAnsi"/>
              <w:noProof/>
              <w:sz w:val="22"/>
            </w:rPr>
          </w:pPr>
          <w:hyperlink w:anchor="_Toc145083041" w:history="1">
            <w:r w:rsidR="002D31B7" w:rsidRPr="00116D77">
              <w:rPr>
                <w:rStyle w:val="Hyperlink"/>
                <w:noProof/>
              </w:rPr>
              <w:t>Glossary of Terms</w:t>
            </w:r>
            <w:r w:rsidR="002D31B7">
              <w:rPr>
                <w:noProof/>
                <w:webHidden/>
              </w:rPr>
              <w:tab/>
            </w:r>
            <w:r w:rsidR="002D31B7">
              <w:rPr>
                <w:noProof/>
                <w:webHidden/>
              </w:rPr>
              <w:fldChar w:fldCharType="begin"/>
            </w:r>
            <w:r w:rsidR="002D31B7">
              <w:rPr>
                <w:noProof/>
                <w:webHidden/>
              </w:rPr>
              <w:instrText xml:space="preserve"> PAGEREF _Toc145083041 \h </w:instrText>
            </w:r>
            <w:r w:rsidR="002D31B7">
              <w:rPr>
                <w:noProof/>
                <w:webHidden/>
              </w:rPr>
            </w:r>
            <w:r w:rsidR="002D31B7">
              <w:rPr>
                <w:noProof/>
                <w:webHidden/>
              </w:rPr>
              <w:fldChar w:fldCharType="separate"/>
            </w:r>
            <w:r w:rsidR="002D31B7">
              <w:rPr>
                <w:noProof/>
                <w:webHidden/>
              </w:rPr>
              <w:t>14</w:t>
            </w:r>
            <w:r w:rsidR="002D31B7">
              <w:rPr>
                <w:noProof/>
                <w:webHidden/>
              </w:rPr>
              <w:fldChar w:fldCharType="end"/>
            </w:r>
          </w:hyperlink>
        </w:p>
        <w:p w14:paraId="22F1C6F7" w14:textId="0845448B" w:rsidR="0011172F" w:rsidRDefault="0011172F">
          <w:r>
            <w:rPr>
              <w:b/>
              <w:bCs/>
              <w:noProof/>
            </w:rPr>
            <w:fldChar w:fldCharType="end"/>
          </w:r>
        </w:p>
      </w:sdtContent>
    </w:sdt>
    <w:p w14:paraId="34879C96" w14:textId="77777777" w:rsidR="00A15A65" w:rsidRDefault="00A15A65" w:rsidP="00525193">
      <w:pPr>
        <w:spacing w:after="0" w:line="264" w:lineRule="auto"/>
      </w:pPr>
    </w:p>
    <w:p w14:paraId="7C3416F3" w14:textId="77777777" w:rsidR="0011172F" w:rsidRDefault="0011172F" w:rsidP="00525193">
      <w:pPr>
        <w:spacing w:after="0" w:line="264" w:lineRule="auto"/>
      </w:pPr>
    </w:p>
    <w:p w14:paraId="50256939" w14:textId="59997BC6" w:rsidR="0011172F" w:rsidRDefault="005934A9" w:rsidP="0011172F">
      <w:pPr>
        <w:spacing w:after="0" w:line="264" w:lineRule="auto"/>
      </w:pPr>
      <w:r>
        <w:t>White City Metro Township</w:t>
      </w:r>
      <w:r w:rsidR="005A4D4F">
        <w:t xml:space="preserve"> </w:t>
      </w:r>
      <w:r w:rsidR="0011172F">
        <w:t xml:space="preserve">contracts with the Greater Salt Lake Municipal Services District (“MSD”) to provide planning and zoning, building permit, business license, and code enforcement services. The MSD provides these services on behalf of and under the direction of the </w:t>
      </w:r>
      <w:r>
        <w:t>White City Metro Township.</w:t>
      </w:r>
    </w:p>
    <w:p w14:paraId="014D556A" w14:textId="77777777" w:rsidR="0011172F" w:rsidRDefault="0011172F" w:rsidP="0011172F">
      <w:pPr>
        <w:spacing w:after="0" w:line="264" w:lineRule="auto"/>
      </w:pPr>
    </w:p>
    <w:p w14:paraId="434FEE96" w14:textId="6C3549F7" w:rsidR="00525193" w:rsidRDefault="0011172F" w:rsidP="00525193">
      <w:pPr>
        <w:spacing w:after="0" w:line="264" w:lineRule="auto"/>
      </w:pPr>
      <w:r>
        <w:t>NOTE: Fees and Fines will be applied as approved and set forth in this schedule. The Chief Building Official or Director of Planning and Development may on occasion adjust fees/fines in unique circumstances up to $1,500 per application. The MSD’s General Manager may do the same up to $5,000. These adjustments must be documented and reported on if requested. Adjustments over $5,000 require approval of the governing body of the jurisdiction to which the application pertains.</w:t>
      </w:r>
    </w:p>
    <w:p w14:paraId="03E431FD" w14:textId="77777777" w:rsidR="00584C14" w:rsidRDefault="00584C14">
      <w:pPr>
        <w:rPr>
          <w:rFonts w:ascii="Arial Black" w:hAnsi="Arial Black"/>
          <w:color w:val="8A171C"/>
        </w:rPr>
      </w:pPr>
      <w:r>
        <w:br w:type="page"/>
      </w:r>
    </w:p>
    <w:p w14:paraId="2454CB40" w14:textId="76826832" w:rsidR="00525193" w:rsidRPr="00525193" w:rsidRDefault="00525193" w:rsidP="00632846">
      <w:pPr>
        <w:pStyle w:val="Heading1"/>
      </w:pPr>
      <w:bookmarkStart w:id="7" w:name="_Toc145083016"/>
      <w:r w:rsidRPr="0076161A">
        <w:rPr>
          <w:rPrChange w:id="8" w:author="Brian Hartsell" w:date="2023-09-22T09:45:00Z">
            <w:rPr>
              <w:highlight w:val="cyan"/>
            </w:rPr>
          </w:rPrChange>
        </w:rPr>
        <w:lastRenderedPageBreak/>
        <w:t>Address Fees</w:t>
      </w:r>
      <w:bookmarkEnd w:id="7"/>
    </w:p>
    <w:p w14:paraId="26A522E3"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0B28D1" w14:textId="77777777" w:rsidTr="00C33B83">
        <w:tc>
          <w:tcPr>
            <w:tcW w:w="3168" w:type="dxa"/>
            <w:shd w:val="clear" w:color="auto" w:fill="8A171C"/>
            <w:vAlign w:val="center"/>
          </w:tcPr>
          <w:p w14:paraId="53DD808B" w14:textId="191ECA56" w:rsidR="00B46325" w:rsidRPr="00B46325" w:rsidRDefault="00B46325" w:rsidP="00B46325">
            <w:pPr>
              <w:spacing w:before="40" w:after="40"/>
              <w:jc w:val="center"/>
              <w:rPr>
                <w:b/>
                <w:bCs/>
              </w:rPr>
            </w:pPr>
            <w:r w:rsidRPr="00B46325">
              <w:rPr>
                <w:b/>
                <w:bCs/>
              </w:rPr>
              <w:t>Fee Type</w:t>
            </w:r>
          </w:p>
        </w:tc>
        <w:tc>
          <w:tcPr>
            <w:tcW w:w="5328" w:type="dxa"/>
            <w:shd w:val="clear" w:color="auto" w:fill="8A171C"/>
            <w:vAlign w:val="center"/>
          </w:tcPr>
          <w:p w14:paraId="73994975" w14:textId="58FF59FE" w:rsidR="00B46325" w:rsidRPr="00B46325" w:rsidRDefault="00B46325" w:rsidP="00B46325">
            <w:pPr>
              <w:spacing w:before="40" w:after="40"/>
              <w:jc w:val="center"/>
              <w:rPr>
                <w:b/>
                <w:bCs/>
              </w:rPr>
            </w:pPr>
            <w:r w:rsidRPr="00B46325">
              <w:rPr>
                <w:b/>
                <w:bCs/>
              </w:rPr>
              <w:t>Description</w:t>
            </w:r>
          </w:p>
        </w:tc>
        <w:tc>
          <w:tcPr>
            <w:tcW w:w="2160" w:type="dxa"/>
            <w:shd w:val="clear" w:color="auto" w:fill="8A171C"/>
            <w:vAlign w:val="center"/>
          </w:tcPr>
          <w:p w14:paraId="5AA3FC19" w14:textId="5B25E30D" w:rsidR="00B46325" w:rsidRPr="00B46325" w:rsidRDefault="00B46325" w:rsidP="00B46325">
            <w:pPr>
              <w:spacing w:before="40" w:after="40"/>
              <w:jc w:val="center"/>
              <w:rPr>
                <w:b/>
                <w:bCs/>
              </w:rPr>
            </w:pPr>
            <w:r w:rsidRPr="00B46325">
              <w:rPr>
                <w:b/>
                <w:bCs/>
              </w:rPr>
              <w:t>Amount</w:t>
            </w:r>
          </w:p>
        </w:tc>
      </w:tr>
      <w:tr w:rsidR="00525193" w14:paraId="1D2E4D1A" w14:textId="77777777" w:rsidTr="00C33B83">
        <w:tc>
          <w:tcPr>
            <w:tcW w:w="3168" w:type="dxa"/>
            <w:vAlign w:val="center"/>
          </w:tcPr>
          <w:p w14:paraId="1F7B7728" w14:textId="0D90C69B" w:rsidR="00525193" w:rsidRDefault="00525193" w:rsidP="000527A8">
            <w:pPr>
              <w:spacing w:before="40" w:after="40"/>
            </w:pPr>
            <w:r>
              <w:t xml:space="preserve">Assignment of Address </w:t>
            </w:r>
            <w:del w:id="9" w:author="Brian Hartsell" w:date="2023-09-25T11:04:00Z">
              <w:r w:rsidDel="00CF5A06">
                <w:delText>(A-1)</w:delText>
              </w:r>
            </w:del>
          </w:p>
        </w:tc>
        <w:tc>
          <w:tcPr>
            <w:tcW w:w="5328" w:type="dxa"/>
            <w:vAlign w:val="center"/>
          </w:tcPr>
          <w:p w14:paraId="5E96FEEA" w14:textId="3950D293" w:rsidR="00525193" w:rsidRDefault="00525193" w:rsidP="000527A8">
            <w:pPr>
              <w:spacing w:before="40" w:after="40"/>
            </w:pPr>
            <w:r>
              <w:t xml:space="preserve">Provide address information on recorded subdivision </w:t>
            </w:r>
            <w:proofErr w:type="gramStart"/>
            <w:r>
              <w:t>plat</w:t>
            </w:r>
            <w:proofErr w:type="gramEnd"/>
            <w:r>
              <w:t xml:space="preserve"> and/or individual parcel/building addresses. Ensure </w:t>
            </w:r>
            <w:r w:rsidR="002D31B7">
              <w:t xml:space="preserve">assignments </w:t>
            </w:r>
            <w:r>
              <w:t xml:space="preserve">meet addressing standards and </w:t>
            </w:r>
            <w:r w:rsidR="002D31B7">
              <w:t>are</w:t>
            </w:r>
            <w:r>
              <w:t xml:space="preserve"> suitable for mail delivery, public safety, utility services and general delivery of services. </w:t>
            </w:r>
          </w:p>
        </w:tc>
        <w:tc>
          <w:tcPr>
            <w:tcW w:w="2160" w:type="dxa"/>
            <w:vAlign w:val="center"/>
          </w:tcPr>
          <w:p w14:paraId="61BE387D" w14:textId="77777777" w:rsidR="00525193" w:rsidRDefault="00525193" w:rsidP="000527A8">
            <w:pPr>
              <w:spacing w:before="40" w:after="40"/>
              <w:jc w:val="center"/>
            </w:pPr>
            <w:r>
              <w:t>$100.00 base fee</w:t>
            </w:r>
          </w:p>
          <w:p w14:paraId="5989F950" w14:textId="33DED61D" w:rsidR="00525193" w:rsidRPr="00CF5A06" w:rsidRDefault="00525193" w:rsidP="000527A8">
            <w:pPr>
              <w:spacing w:before="40" w:after="40"/>
              <w:jc w:val="center"/>
            </w:pPr>
            <w:r>
              <w:t>plus $40.00 per lot</w:t>
            </w:r>
            <w:r w:rsidR="00584C14">
              <w:t xml:space="preserve"> </w:t>
            </w:r>
            <w:r w:rsidRPr="00C57C6E">
              <w:rPr>
                <w:vertAlign w:val="superscript"/>
              </w:rPr>
              <w:t>a</w:t>
            </w:r>
            <w:ins w:id="10" w:author="Brian Hartsell" w:date="2023-09-25T11:04:00Z">
              <w:r w:rsidR="00CF5A06">
                <w:t xml:space="preserve">; for multi-family units, $40.00 for the first 8 units in addition </w:t>
              </w:r>
            </w:ins>
            <w:ins w:id="11" w:author="Brian Hartsell" w:date="2023-09-25T11:05:00Z">
              <w:r w:rsidR="00CF5A06">
                <w:t xml:space="preserve">to </w:t>
              </w:r>
            </w:ins>
            <w:ins w:id="12" w:author="Brian Hartsell" w:date="2023-09-25T11:04:00Z">
              <w:r w:rsidR="00CF5A06">
                <w:t xml:space="preserve">base fee and $5 per unit </w:t>
              </w:r>
            </w:ins>
            <w:ins w:id="13" w:author="Brian Hartsell" w:date="2023-09-25T11:05:00Z">
              <w:r w:rsidR="00CF5A06">
                <w:t xml:space="preserve">for each unit </w:t>
              </w:r>
            </w:ins>
            <w:ins w:id="14" w:author="Brian Hartsell" w:date="2023-09-25T11:04:00Z">
              <w:r w:rsidR="00CF5A06">
                <w:t>over 8 units</w:t>
              </w:r>
            </w:ins>
          </w:p>
        </w:tc>
      </w:tr>
      <w:tr w:rsidR="00525193" w14:paraId="3A50C578" w14:textId="77777777" w:rsidTr="00C33B83">
        <w:tc>
          <w:tcPr>
            <w:tcW w:w="3168" w:type="dxa"/>
            <w:vAlign w:val="center"/>
          </w:tcPr>
          <w:p w14:paraId="1617AD32" w14:textId="7D83D34E" w:rsidR="00525193" w:rsidRDefault="00525193" w:rsidP="000527A8">
            <w:pPr>
              <w:spacing w:before="40" w:after="40"/>
            </w:pPr>
            <w:r w:rsidRPr="00E11BC9">
              <w:t xml:space="preserve">Street Name Change </w:t>
            </w:r>
            <w:del w:id="15" w:author="Brian Hartsell" w:date="2023-09-25T11:05:00Z">
              <w:r w:rsidRPr="00E11BC9" w:rsidDel="00CF5A06">
                <w:delText>(A-2)</w:delText>
              </w:r>
            </w:del>
          </w:p>
        </w:tc>
        <w:tc>
          <w:tcPr>
            <w:tcW w:w="5328" w:type="dxa"/>
            <w:vAlign w:val="center"/>
          </w:tcPr>
          <w:p w14:paraId="255C0C5D" w14:textId="40EAED24" w:rsidR="00525193" w:rsidRDefault="00525193" w:rsidP="000527A8">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street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57532446" w14:textId="77777777" w:rsidR="00525193" w:rsidRDefault="00525193" w:rsidP="000527A8">
            <w:pPr>
              <w:spacing w:before="40" w:after="40"/>
              <w:jc w:val="center"/>
            </w:pPr>
            <w:r w:rsidRPr="00E11BC9">
              <w:t>$250.00</w:t>
            </w:r>
            <w:r>
              <w:t xml:space="preserve"> base fee</w:t>
            </w:r>
          </w:p>
          <w:p w14:paraId="2BA37F20" w14:textId="77777777" w:rsidR="00525193" w:rsidRDefault="00525193" w:rsidP="000527A8">
            <w:pPr>
              <w:spacing w:before="40" w:after="40"/>
              <w:jc w:val="center"/>
            </w:pPr>
            <w:r>
              <w:t>plus $50.00 per lot</w:t>
            </w:r>
          </w:p>
        </w:tc>
      </w:tr>
    </w:tbl>
    <w:p w14:paraId="69290F46" w14:textId="1CBD5BDA" w:rsidR="00584C14" w:rsidRDefault="00584C14" w:rsidP="00584C14">
      <w:pPr>
        <w:spacing w:before="120" w:after="0" w:line="264" w:lineRule="auto"/>
        <w:ind w:left="360" w:hanging="360"/>
        <w:rPr>
          <w:sz w:val="16"/>
          <w:szCs w:val="18"/>
        </w:rPr>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r w:rsidRPr="00C57C6E">
        <w:rPr>
          <w:sz w:val="18"/>
          <w:szCs w:val="20"/>
        </w:rPr>
        <w:t>The per lot fee does not apply to Accessory Dwelling Units (ADU).</w:t>
      </w:r>
    </w:p>
    <w:p w14:paraId="262E3218" w14:textId="77777777" w:rsidR="00525193" w:rsidRDefault="00525193" w:rsidP="00525193">
      <w:pPr>
        <w:spacing w:after="0" w:line="264" w:lineRule="auto"/>
      </w:pPr>
    </w:p>
    <w:p w14:paraId="3F2C45B0" w14:textId="38308310" w:rsidR="00525193" w:rsidRDefault="00525193" w:rsidP="00632846">
      <w:pPr>
        <w:pStyle w:val="Heading1"/>
      </w:pPr>
      <w:bookmarkStart w:id="16" w:name="_Toc145083017"/>
      <w:r>
        <w:t>Business License Fees</w:t>
      </w:r>
      <w:bookmarkEnd w:id="16"/>
    </w:p>
    <w:p w14:paraId="64D172C1" w14:textId="25146A92" w:rsidR="00632846" w:rsidRPr="00632846" w:rsidRDefault="00632846" w:rsidP="00632846">
      <w:pPr>
        <w:pStyle w:val="Heading2"/>
      </w:pPr>
      <w:bookmarkStart w:id="17" w:name="_Toc145083018"/>
      <w:r w:rsidRPr="00632846">
        <w:t>General Business Licenses</w:t>
      </w:r>
      <w:bookmarkEnd w:id="17"/>
    </w:p>
    <w:p w14:paraId="315D1C58"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C138A6" w14:textId="77777777" w:rsidTr="00C33B83">
        <w:tc>
          <w:tcPr>
            <w:tcW w:w="3168" w:type="dxa"/>
            <w:shd w:val="clear" w:color="auto" w:fill="8A171C"/>
            <w:vAlign w:val="center"/>
          </w:tcPr>
          <w:p w14:paraId="12D87257"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14A73805"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6E1CC512" w14:textId="77777777" w:rsidR="00B46325" w:rsidRPr="00B46325" w:rsidRDefault="00B46325" w:rsidP="000527A8">
            <w:pPr>
              <w:spacing w:before="40" w:after="40"/>
              <w:jc w:val="center"/>
              <w:rPr>
                <w:b/>
                <w:bCs/>
              </w:rPr>
            </w:pPr>
            <w:r w:rsidRPr="00B46325">
              <w:rPr>
                <w:b/>
                <w:bCs/>
              </w:rPr>
              <w:t>Amount</w:t>
            </w:r>
          </w:p>
        </w:tc>
      </w:tr>
      <w:tr w:rsidR="00525193" w14:paraId="79AD1C08" w14:textId="77777777" w:rsidTr="00C33B83">
        <w:tc>
          <w:tcPr>
            <w:tcW w:w="3168" w:type="dxa"/>
            <w:vAlign w:val="center"/>
          </w:tcPr>
          <w:p w14:paraId="351D9E49" w14:textId="499515A2" w:rsidR="00525193" w:rsidRDefault="00525193" w:rsidP="000527A8">
            <w:pPr>
              <w:spacing w:before="40" w:after="40"/>
            </w:pPr>
            <w:r>
              <w:t xml:space="preserve">General </w:t>
            </w:r>
            <w:r w:rsidR="00A55216">
              <w:t xml:space="preserve">Business </w:t>
            </w:r>
            <w:r>
              <w:t>License</w:t>
            </w:r>
            <w:r w:rsidR="001E3FEE">
              <w:t xml:space="preserve"> </w:t>
            </w:r>
            <w:r w:rsidR="00A55216">
              <w:t>– Commercial Business</w:t>
            </w:r>
          </w:p>
        </w:tc>
        <w:tc>
          <w:tcPr>
            <w:tcW w:w="5328" w:type="dxa"/>
            <w:vAlign w:val="center"/>
          </w:tcPr>
          <w:p w14:paraId="4C4E29EA" w14:textId="4B1F33FA" w:rsidR="00525193" w:rsidRDefault="00A55216" w:rsidP="000527A8">
            <w:pPr>
              <w:spacing w:before="40" w:after="40"/>
            </w:pPr>
            <w:r>
              <w:t>For commercial business locations. Includes inspections and verification of zoning compliance.</w:t>
            </w:r>
          </w:p>
        </w:tc>
        <w:tc>
          <w:tcPr>
            <w:tcW w:w="2160" w:type="dxa"/>
            <w:vAlign w:val="center"/>
          </w:tcPr>
          <w:p w14:paraId="4DE8DE83" w14:textId="26045722" w:rsidR="00525193" w:rsidRDefault="00525193" w:rsidP="000527A8">
            <w:pPr>
              <w:spacing w:before="40" w:after="40"/>
              <w:jc w:val="center"/>
            </w:pPr>
            <w:r>
              <w:t>$150.00</w:t>
            </w:r>
          </w:p>
        </w:tc>
      </w:tr>
      <w:tr w:rsidR="00525193" w14:paraId="0B8930EE" w14:textId="77777777" w:rsidTr="00C33B83">
        <w:tc>
          <w:tcPr>
            <w:tcW w:w="3168" w:type="dxa"/>
            <w:vAlign w:val="center"/>
          </w:tcPr>
          <w:p w14:paraId="5330282E" w14:textId="7DB000EC" w:rsidR="00525193" w:rsidRDefault="00A55216" w:rsidP="000527A8">
            <w:pPr>
              <w:spacing w:before="40" w:after="40"/>
            </w:pPr>
            <w:r>
              <w:t>General Business License</w:t>
            </w:r>
            <w:r w:rsidR="001E3FEE">
              <w:t xml:space="preserve"> </w:t>
            </w:r>
            <w:r>
              <w:t>– Home-Based Business (simple)</w:t>
            </w:r>
          </w:p>
        </w:tc>
        <w:tc>
          <w:tcPr>
            <w:tcW w:w="5328" w:type="dxa"/>
            <w:vAlign w:val="center"/>
          </w:tcPr>
          <w:p w14:paraId="79824B31" w14:textId="35AF8163" w:rsidR="00525193" w:rsidRDefault="00A55216" w:rsidP="000527A8">
            <w:pPr>
              <w:spacing w:before="40" w:after="40"/>
            </w:pPr>
            <w:r>
              <w:t xml:space="preserve">For home-based businesses </w:t>
            </w:r>
            <w:r w:rsidRPr="00A55216">
              <w:rPr>
                <w:u w:val="single"/>
              </w:rPr>
              <w:t>without</w:t>
            </w:r>
            <w:r>
              <w:t xml:space="preserve"> on-site visitors and customers.</w:t>
            </w:r>
          </w:p>
        </w:tc>
        <w:tc>
          <w:tcPr>
            <w:tcW w:w="2160" w:type="dxa"/>
            <w:vAlign w:val="center"/>
          </w:tcPr>
          <w:p w14:paraId="0474AFCE" w14:textId="78F6F4DE" w:rsidR="00525193" w:rsidRDefault="00B97D01" w:rsidP="000527A8">
            <w:pPr>
              <w:spacing w:before="40" w:after="40"/>
              <w:jc w:val="center"/>
            </w:pPr>
            <w:r w:rsidRPr="009D5A41">
              <w:t>No Fee</w:t>
            </w:r>
          </w:p>
        </w:tc>
      </w:tr>
      <w:tr w:rsidR="00525193" w14:paraId="3A8C5EB1" w14:textId="77777777" w:rsidTr="00C33B83">
        <w:tc>
          <w:tcPr>
            <w:tcW w:w="3168" w:type="dxa"/>
            <w:vAlign w:val="center"/>
          </w:tcPr>
          <w:p w14:paraId="11C0EB22" w14:textId="4AB4BB6E" w:rsidR="00525193" w:rsidRDefault="00A55216" w:rsidP="000527A8">
            <w:pPr>
              <w:spacing w:before="40" w:after="40"/>
            </w:pPr>
            <w:r w:rsidRPr="00B07F23">
              <w:t>General Business License</w:t>
            </w:r>
            <w:r w:rsidR="001E3FEE" w:rsidRPr="00B07F23">
              <w:t xml:space="preserve"> </w:t>
            </w:r>
            <w:r w:rsidRPr="00B07F23">
              <w:t>– Home-Based Business</w:t>
            </w:r>
          </w:p>
        </w:tc>
        <w:tc>
          <w:tcPr>
            <w:tcW w:w="5328" w:type="dxa"/>
            <w:vAlign w:val="center"/>
          </w:tcPr>
          <w:p w14:paraId="310930BF" w14:textId="44E18EA2" w:rsidR="00525193" w:rsidRDefault="00A55216" w:rsidP="000527A8">
            <w:pPr>
              <w:spacing w:before="40" w:after="40"/>
            </w:pPr>
            <w:r>
              <w:t>For home-based businesses with on-site visitors and customers. Includes inspections and verification of zoning compliance.</w:t>
            </w:r>
          </w:p>
        </w:tc>
        <w:tc>
          <w:tcPr>
            <w:tcW w:w="2160" w:type="dxa"/>
            <w:vAlign w:val="center"/>
          </w:tcPr>
          <w:p w14:paraId="489FEE78" w14:textId="2C5EAD40" w:rsidR="00525193" w:rsidRDefault="00A55216" w:rsidP="000527A8">
            <w:pPr>
              <w:spacing w:before="40" w:after="40"/>
              <w:jc w:val="center"/>
            </w:pPr>
            <w:r>
              <w:t>$150.00</w:t>
            </w:r>
          </w:p>
        </w:tc>
      </w:tr>
      <w:tr w:rsidR="00A55216" w14:paraId="7EEF90AB" w14:textId="77777777" w:rsidTr="00C33B83">
        <w:tc>
          <w:tcPr>
            <w:tcW w:w="3168" w:type="dxa"/>
            <w:vAlign w:val="center"/>
          </w:tcPr>
          <w:p w14:paraId="0240E9F0" w14:textId="228E8F55" w:rsidR="00A55216" w:rsidRDefault="00A55216" w:rsidP="00A55216">
            <w:pPr>
              <w:spacing w:before="40" w:after="40"/>
            </w:pPr>
            <w:r>
              <w:t>Per-employee Fee</w:t>
            </w:r>
          </w:p>
        </w:tc>
        <w:tc>
          <w:tcPr>
            <w:tcW w:w="5328" w:type="dxa"/>
            <w:vAlign w:val="center"/>
          </w:tcPr>
          <w:p w14:paraId="0F5B3C43" w14:textId="290804AD" w:rsidR="00A55216" w:rsidRDefault="00A55216" w:rsidP="00A55216">
            <w:pPr>
              <w:spacing w:before="40" w:after="40"/>
            </w:pPr>
            <w:r>
              <w:t>Includes verification of EIN documentation.</w:t>
            </w:r>
          </w:p>
        </w:tc>
        <w:tc>
          <w:tcPr>
            <w:tcW w:w="2160" w:type="dxa"/>
            <w:vAlign w:val="center"/>
          </w:tcPr>
          <w:p w14:paraId="3A237FEE" w14:textId="521D78EF" w:rsidR="00A55216" w:rsidRDefault="00A55216" w:rsidP="00A55216">
            <w:pPr>
              <w:spacing w:before="40" w:after="40"/>
              <w:jc w:val="center"/>
            </w:pPr>
            <w:r>
              <w:t>$6.00</w:t>
            </w:r>
          </w:p>
        </w:tc>
      </w:tr>
      <w:tr w:rsidR="00A55216" w14:paraId="273BAAF2" w14:textId="77777777" w:rsidTr="00C33B83">
        <w:tc>
          <w:tcPr>
            <w:tcW w:w="3168" w:type="dxa"/>
            <w:vAlign w:val="center"/>
          </w:tcPr>
          <w:p w14:paraId="24ADCE20" w14:textId="4FB5467C" w:rsidR="00A55216" w:rsidRDefault="00A55216" w:rsidP="00A55216">
            <w:pPr>
              <w:spacing w:before="40" w:after="40"/>
            </w:pPr>
            <w:r>
              <w:t>Seasonal Business License</w:t>
            </w:r>
          </w:p>
        </w:tc>
        <w:tc>
          <w:tcPr>
            <w:tcW w:w="5328" w:type="dxa"/>
            <w:vAlign w:val="center"/>
          </w:tcPr>
          <w:p w14:paraId="3AC9758C" w14:textId="508FB54C" w:rsidR="00A55216" w:rsidRDefault="00A55216" w:rsidP="00A55216">
            <w:pPr>
              <w:spacing w:before="40" w:after="40"/>
            </w:pPr>
            <w:r>
              <w:t>For business operations of up to ___ days per year.  Includes inspections and verification of zoning compliance.</w:t>
            </w:r>
          </w:p>
        </w:tc>
        <w:tc>
          <w:tcPr>
            <w:tcW w:w="2160" w:type="dxa"/>
            <w:vAlign w:val="center"/>
          </w:tcPr>
          <w:p w14:paraId="5DAF401E" w14:textId="785DDED5" w:rsidR="00A55216" w:rsidRDefault="00A55216" w:rsidP="00A55216">
            <w:pPr>
              <w:spacing w:before="40" w:after="40"/>
              <w:jc w:val="center"/>
            </w:pPr>
            <w:r>
              <w:t>$120.00</w:t>
            </w:r>
          </w:p>
        </w:tc>
      </w:tr>
      <w:tr w:rsidR="00A55216" w14:paraId="5CA37C80" w14:textId="77777777" w:rsidTr="00C33B83">
        <w:tc>
          <w:tcPr>
            <w:tcW w:w="3168" w:type="dxa"/>
            <w:vAlign w:val="center"/>
          </w:tcPr>
          <w:p w14:paraId="1B3C7ABE" w14:textId="443A7EC6" w:rsidR="00A55216" w:rsidRDefault="00A55216" w:rsidP="00A55216">
            <w:pPr>
              <w:spacing w:before="40" w:after="40"/>
            </w:pPr>
            <w:r>
              <w:t>Solicitor ID</w:t>
            </w:r>
          </w:p>
        </w:tc>
        <w:tc>
          <w:tcPr>
            <w:tcW w:w="5328" w:type="dxa"/>
            <w:vAlign w:val="center"/>
          </w:tcPr>
          <w:p w14:paraId="7A3D8A1C" w14:textId="726C8860" w:rsidR="00A55216" w:rsidRDefault="00712CE5" w:rsidP="00A55216">
            <w:pPr>
              <w:spacing w:before="40" w:after="40"/>
            </w:pPr>
            <w:r>
              <w:t>Includes photograph of applicant and issuance of ID card.</w:t>
            </w:r>
          </w:p>
        </w:tc>
        <w:tc>
          <w:tcPr>
            <w:tcW w:w="2160" w:type="dxa"/>
            <w:vAlign w:val="center"/>
          </w:tcPr>
          <w:p w14:paraId="25E85221" w14:textId="131E5344" w:rsidR="00A55216" w:rsidRDefault="00A55216" w:rsidP="00A55216">
            <w:pPr>
              <w:spacing w:before="40" w:after="40"/>
              <w:jc w:val="center"/>
            </w:pPr>
            <w:r>
              <w:t>$65.00</w:t>
            </w:r>
          </w:p>
        </w:tc>
      </w:tr>
      <w:tr w:rsidR="00033EAD" w14:paraId="44363C6F" w14:textId="77777777" w:rsidTr="00C33B83">
        <w:tc>
          <w:tcPr>
            <w:tcW w:w="3168" w:type="dxa"/>
            <w:vAlign w:val="center"/>
          </w:tcPr>
          <w:p w14:paraId="29056A10" w14:textId="6FD97D03" w:rsidR="00033EAD" w:rsidRDefault="00033EAD" w:rsidP="00A55216">
            <w:pPr>
              <w:spacing w:before="40" w:after="40"/>
            </w:pPr>
            <w:r>
              <w:t>Accessory Dwelling Unit (ADU) License</w:t>
            </w:r>
          </w:p>
        </w:tc>
        <w:tc>
          <w:tcPr>
            <w:tcW w:w="5328" w:type="dxa"/>
            <w:vAlign w:val="center"/>
          </w:tcPr>
          <w:p w14:paraId="4FC2C15A" w14:textId="77777777" w:rsidR="00033EAD" w:rsidRDefault="00033EAD" w:rsidP="00A55216">
            <w:pPr>
              <w:spacing w:before="40" w:after="40"/>
            </w:pPr>
          </w:p>
        </w:tc>
        <w:tc>
          <w:tcPr>
            <w:tcW w:w="2160" w:type="dxa"/>
            <w:vAlign w:val="center"/>
          </w:tcPr>
          <w:p w14:paraId="7D8075DB" w14:textId="5E32B642" w:rsidR="00033EAD" w:rsidRDefault="00033EAD" w:rsidP="00A55216">
            <w:pPr>
              <w:spacing w:before="40" w:after="40"/>
              <w:jc w:val="center"/>
            </w:pPr>
            <w:r>
              <w:t>$50.00</w:t>
            </w:r>
          </w:p>
        </w:tc>
      </w:tr>
    </w:tbl>
    <w:p w14:paraId="62EA974F" w14:textId="5B2FAF2D" w:rsidR="00525193" w:rsidRPr="0011172F" w:rsidRDefault="0069021C" w:rsidP="008551DD">
      <w:pPr>
        <w:spacing w:before="120" w:after="0" w:line="264" w:lineRule="auto"/>
        <w:rPr>
          <w:sz w:val="16"/>
          <w:szCs w:val="18"/>
        </w:rPr>
      </w:pPr>
      <w:r w:rsidRPr="0011172F">
        <w:rPr>
          <w:sz w:val="16"/>
          <w:szCs w:val="18"/>
        </w:rPr>
        <w:t>Notes regarding business license fees:</w:t>
      </w:r>
    </w:p>
    <w:p w14:paraId="39E3C566" w14:textId="4AFE4549"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Withdrawn applications are subject to a charge of 25% of the fee amount.</w:t>
      </w:r>
    </w:p>
    <w:p w14:paraId="49E31233" w14:textId="77777777"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Licenses must be renewed prior to the expiration date.</w:t>
      </w:r>
    </w:p>
    <w:p w14:paraId="11BD39AC" w14:textId="323A55A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within 30 days of expiring </w:t>
      </w:r>
      <w:r w:rsidR="00623C8F" w:rsidRPr="0011172F">
        <w:rPr>
          <w:sz w:val="16"/>
          <w:szCs w:val="18"/>
        </w:rPr>
        <w:t xml:space="preserve">will </w:t>
      </w:r>
      <w:r w:rsidRPr="0011172F">
        <w:rPr>
          <w:sz w:val="16"/>
          <w:szCs w:val="18"/>
        </w:rPr>
        <w:t xml:space="preserve">not </w:t>
      </w:r>
      <w:r w:rsidR="00623C8F" w:rsidRPr="0011172F">
        <w:rPr>
          <w:sz w:val="16"/>
          <w:szCs w:val="18"/>
        </w:rPr>
        <w:t xml:space="preserve">be </w:t>
      </w:r>
      <w:r w:rsidRPr="0011172F">
        <w:rPr>
          <w:sz w:val="16"/>
          <w:szCs w:val="18"/>
        </w:rPr>
        <w:t>charged a penalty.</w:t>
      </w:r>
    </w:p>
    <w:p w14:paraId="30FD9673" w14:textId="49E144DE"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Licenses renewed 3</w:t>
      </w:r>
      <w:r w:rsidR="00623C8F" w:rsidRPr="0011172F">
        <w:rPr>
          <w:sz w:val="16"/>
          <w:szCs w:val="18"/>
        </w:rPr>
        <w:t>1-60</w:t>
      </w:r>
      <w:r w:rsidRPr="0011172F">
        <w:rPr>
          <w:sz w:val="16"/>
          <w:szCs w:val="18"/>
        </w:rPr>
        <w:t xml:space="preserve"> days of expiring </w:t>
      </w:r>
      <w:r w:rsidR="00623C8F" w:rsidRPr="0011172F">
        <w:rPr>
          <w:sz w:val="16"/>
          <w:szCs w:val="18"/>
        </w:rPr>
        <w:t>will be charged a penalty of 25% of the general license fee.</w:t>
      </w:r>
    </w:p>
    <w:p w14:paraId="7A856903" w14:textId="46CD679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t>
      </w:r>
      <w:r w:rsidR="00623C8F" w:rsidRPr="0011172F">
        <w:rPr>
          <w:sz w:val="16"/>
          <w:szCs w:val="18"/>
        </w:rPr>
        <w:t>more than</w:t>
      </w:r>
      <w:r w:rsidRPr="0011172F">
        <w:rPr>
          <w:sz w:val="16"/>
          <w:szCs w:val="18"/>
        </w:rPr>
        <w:t xml:space="preserve"> </w:t>
      </w:r>
      <w:r w:rsidR="00623C8F" w:rsidRPr="0011172F">
        <w:rPr>
          <w:sz w:val="16"/>
          <w:szCs w:val="18"/>
        </w:rPr>
        <w:t>6</w:t>
      </w:r>
      <w:r w:rsidRPr="0011172F">
        <w:rPr>
          <w:sz w:val="16"/>
          <w:szCs w:val="18"/>
        </w:rPr>
        <w:t xml:space="preserve">0 days of expiring </w:t>
      </w:r>
      <w:r w:rsidR="00623C8F" w:rsidRPr="0011172F">
        <w:rPr>
          <w:sz w:val="16"/>
          <w:szCs w:val="18"/>
        </w:rPr>
        <w:t>will be charged a penalty of 100% of the general license fee</w:t>
      </w:r>
    </w:p>
    <w:p w14:paraId="22E4D34C" w14:textId="77777777" w:rsidR="00525193" w:rsidRDefault="00525193" w:rsidP="00525193">
      <w:pPr>
        <w:spacing w:after="0" w:line="264" w:lineRule="auto"/>
      </w:pPr>
    </w:p>
    <w:p w14:paraId="75082639" w14:textId="131CC4BE" w:rsidR="00525193" w:rsidRDefault="00632846" w:rsidP="00632846">
      <w:pPr>
        <w:pStyle w:val="Heading2"/>
      </w:pPr>
      <w:bookmarkStart w:id="18" w:name="_Toc145083019"/>
      <w:r>
        <w:t>Short-term Rental</w:t>
      </w:r>
      <w:r w:rsidR="00525193">
        <w:t xml:space="preserve"> License</w:t>
      </w:r>
      <w:r>
        <w:t>s</w:t>
      </w:r>
      <w:bookmarkEnd w:id="18"/>
    </w:p>
    <w:p w14:paraId="05140736" w14:textId="32FC5F23" w:rsidR="00360A69" w:rsidRPr="00723B11" w:rsidRDefault="00360A69" w:rsidP="00360A69">
      <w:pPr>
        <w:rPr>
          <w:ins w:id="19" w:author="Rori Andreason" w:date="2023-11-13T11:55:00Z"/>
        </w:rPr>
      </w:pPr>
      <w:ins w:id="20" w:author="Rori Andreason" w:date="2023-11-13T11:55:00Z">
        <w:r>
          <w:t xml:space="preserve">To the extent allowed under </w:t>
        </w:r>
        <w:proofErr w:type="gramStart"/>
        <w:r>
          <w:t>Municipal</w:t>
        </w:r>
        <w:proofErr w:type="gramEnd"/>
        <w:r>
          <w:t xml:space="preserve"> Code the following applies for the </w:t>
        </w:r>
        <w:r>
          <w:t>White City</w:t>
        </w:r>
        <w:r>
          <w:t xml:space="preserve"> Metro Township</w:t>
        </w:r>
        <w:r>
          <w:t>.</w:t>
        </w:r>
      </w:ins>
    </w:p>
    <w:p w14:paraId="7EF93579" w14:textId="6C4F35A1" w:rsidR="00D71700" w:rsidDel="00360A69" w:rsidRDefault="00D71700" w:rsidP="00525193">
      <w:pPr>
        <w:spacing w:after="0" w:line="264" w:lineRule="auto"/>
        <w:rPr>
          <w:del w:id="21" w:author="Rori Andreason" w:date="2023-11-13T11:55:00Z"/>
        </w:rPr>
      </w:pPr>
    </w:p>
    <w:tbl>
      <w:tblPr>
        <w:tblStyle w:val="TableGrid"/>
        <w:tblW w:w="0" w:type="auto"/>
        <w:tblLook w:val="04A0" w:firstRow="1" w:lastRow="0" w:firstColumn="1" w:lastColumn="0" w:noHBand="0" w:noVBand="1"/>
      </w:tblPr>
      <w:tblGrid>
        <w:gridCol w:w="3168"/>
        <w:gridCol w:w="5328"/>
        <w:gridCol w:w="2160"/>
      </w:tblGrid>
      <w:tr w:rsidR="00B46325" w14:paraId="35739C39" w14:textId="77777777" w:rsidTr="00C33B83">
        <w:tc>
          <w:tcPr>
            <w:tcW w:w="3168" w:type="dxa"/>
            <w:shd w:val="clear" w:color="auto" w:fill="8A171C"/>
            <w:vAlign w:val="center"/>
          </w:tcPr>
          <w:p w14:paraId="6FA734E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7CA5AB1A"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AA20A57" w14:textId="77777777" w:rsidR="00B46325" w:rsidRPr="00B46325" w:rsidRDefault="00B46325" w:rsidP="000527A8">
            <w:pPr>
              <w:spacing w:before="40" w:after="40"/>
              <w:jc w:val="center"/>
              <w:rPr>
                <w:b/>
                <w:bCs/>
              </w:rPr>
            </w:pPr>
            <w:r w:rsidRPr="00B46325">
              <w:rPr>
                <w:b/>
                <w:bCs/>
              </w:rPr>
              <w:t>Amount</w:t>
            </w:r>
          </w:p>
        </w:tc>
      </w:tr>
      <w:tr w:rsidR="00525193" w14:paraId="1677C69D" w14:textId="77777777" w:rsidTr="00C33B83">
        <w:tc>
          <w:tcPr>
            <w:tcW w:w="3168" w:type="dxa"/>
            <w:vAlign w:val="center"/>
          </w:tcPr>
          <w:p w14:paraId="1BC0C5B0" w14:textId="30CA3412" w:rsidR="00525193" w:rsidRPr="00E33107" w:rsidRDefault="00525193" w:rsidP="000527A8">
            <w:pPr>
              <w:spacing w:before="40" w:after="40"/>
            </w:pPr>
            <w:r w:rsidRPr="00E33107">
              <w:t>Umbrella Short-term Rental License Fee – main license</w:t>
            </w:r>
          </w:p>
        </w:tc>
        <w:tc>
          <w:tcPr>
            <w:tcW w:w="5328" w:type="dxa"/>
            <w:vAlign w:val="center"/>
          </w:tcPr>
          <w:p w14:paraId="4D6CBDE3" w14:textId="4C9F4FA0" w:rsidR="00525193" w:rsidRDefault="00A55216" w:rsidP="000527A8">
            <w:pPr>
              <w:spacing w:before="40" w:after="40"/>
            </w:pPr>
            <w:r>
              <w:t>Primary license for short-term rental management companies with multiple rental units/locations.</w:t>
            </w:r>
          </w:p>
        </w:tc>
        <w:tc>
          <w:tcPr>
            <w:tcW w:w="2160" w:type="dxa"/>
            <w:vAlign w:val="center"/>
          </w:tcPr>
          <w:p w14:paraId="081E88EE" w14:textId="759CB8CC" w:rsidR="00525193" w:rsidRDefault="00525193" w:rsidP="000527A8">
            <w:pPr>
              <w:spacing w:before="40" w:after="40"/>
              <w:jc w:val="center"/>
            </w:pPr>
            <w:r>
              <w:t>$500.00</w:t>
            </w:r>
          </w:p>
        </w:tc>
      </w:tr>
      <w:tr w:rsidR="00525193" w14:paraId="5A14D48A" w14:textId="77777777" w:rsidTr="00C33B83">
        <w:tc>
          <w:tcPr>
            <w:tcW w:w="3168" w:type="dxa"/>
            <w:vAlign w:val="center"/>
          </w:tcPr>
          <w:p w14:paraId="1A6809F5" w14:textId="62217226" w:rsidR="00525193" w:rsidRPr="00E33107" w:rsidRDefault="00525193" w:rsidP="000527A8">
            <w:pPr>
              <w:spacing w:before="40" w:after="40"/>
            </w:pPr>
            <w:r w:rsidRPr="00E33107">
              <w:t>Umbrella Short-term Rental License Fee – per unit</w:t>
            </w:r>
          </w:p>
        </w:tc>
        <w:tc>
          <w:tcPr>
            <w:tcW w:w="5328" w:type="dxa"/>
            <w:vAlign w:val="center"/>
          </w:tcPr>
          <w:p w14:paraId="2452CE5A" w14:textId="67DA7F0C" w:rsidR="00525193" w:rsidRDefault="00A55216" w:rsidP="000527A8">
            <w:pPr>
              <w:spacing w:before="40" w:after="40"/>
            </w:pPr>
            <w:r>
              <w:t>Includes inspections and verification of zoning compliance.</w:t>
            </w:r>
          </w:p>
        </w:tc>
        <w:tc>
          <w:tcPr>
            <w:tcW w:w="2160" w:type="dxa"/>
            <w:vAlign w:val="center"/>
          </w:tcPr>
          <w:p w14:paraId="33658E67" w14:textId="7A526DA0" w:rsidR="00525193" w:rsidRDefault="00525193" w:rsidP="000527A8">
            <w:pPr>
              <w:spacing w:before="40" w:after="40"/>
              <w:jc w:val="center"/>
            </w:pPr>
            <w:r>
              <w:t>$50.00</w:t>
            </w:r>
          </w:p>
        </w:tc>
      </w:tr>
      <w:tr w:rsidR="00E33107" w14:paraId="7BE67750" w14:textId="77777777" w:rsidTr="00C33B83">
        <w:trPr>
          <w:ins w:id="22" w:author="Brian Hartsell" w:date="2023-09-25T10:08:00Z"/>
        </w:trPr>
        <w:tc>
          <w:tcPr>
            <w:tcW w:w="3168" w:type="dxa"/>
            <w:vAlign w:val="center"/>
          </w:tcPr>
          <w:p w14:paraId="1EAB164C" w14:textId="67888A2D" w:rsidR="00E33107" w:rsidRPr="00E33107" w:rsidRDefault="00E33107" w:rsidP="000527A8">
            <w:pPr>
              <w:spacing w:before="40" w:after="40"/>
              <w:rPr>
                <w:ins w:id="23" w:author="Brian Hartsell" w:date="2023-09-25T10:08:00Z"/>
              </w:rPr>
            </w:pPr>
            <w:ins w:id="24" w:author="Brian Hartsell" w:date="2023-09-25T10:09:00Z">
              <w:r w:rsidRPr="00A50F86">
                <w:lastRenderedPageBreak/>
                <w:t>Short-term Rental License Fee – homeowner</w:t>
              </w:r>
            </w:ins>
          </w:p>
        </w:tc>
        <w:tc>
          <w:tcPr>
            <w:tcW w:w="5328" w:type="dxa"/>
            <w:vAlign w:val="center"/>
          </w:tcPr>
          <w:p w14:paraId="24832F03" w14:textId="2B1934B9" w:rsidR="00E33107" w:rsidRDefault="00E33107" w:rsidP="000527A8">
            <w:pPr>
              <w:spacing w:before="40" w:after="40"/>
              <w:rPr>
                <w:ins w:id="25" w:author="Brian Hartsell" w:date="2023-09-25T10:08:00Z"/>
              </w:rPr>
            </w:pPr>
            <w:ins w:id="26" w:author="Brian Hartsell" w:date="2023-09-25T10:09:00Z">
              <w:r>
                <w:t>Short-term rental license for homeowners renting their primary residence. Includes verification of zoning compliance.</w:t>
              </w:r>
            </w:ins>
          </w:p>
        </w:tc>
        <w:tc>
          <w:tcPr>
            <w:tcW w:w="2160" w:type="dxa"/>
            <w:vAlign w:val="center"/>
          </w:tcPr>
          <w:p w14:paraId="57AF51EB" w14:textId="24E52ED6" w:rsidR="00E33107" w:rsidRDefault="00E33107" w:rsidP="000527A8">
            <w:pPr>
              <w:spacing w:before="40" w:after="40"/>
              <w:jc w:val="center"/>
              <w:rPr>
                <w:ins w:id="27" w:author="Brian Hartsell" w:date="2023-09-25T10:08:00Z"/>
              </w:rPr>
            </w:pPr>
            <w:ins w:id="28" w:author="Brian Hartsell" w:date="2023-09-25T10:09:00Z">
              <w:r>
                <w:t>$500.00</w:t>
              </w:r>
            </w:ins>
          </w:p>
        </w:tc>
      </w:tr>
    </w:tbl>
    <w:p w14:paraId="5FE07FB4" w14:textId="13EE7BEC" w:rsidR="00525193" w:rsidRDefault="00525193"/>
    <w:p w14:paraId="542400C5" w14:textId="7CAEFC50" w:rsidR="00525193" w:rsidRDefault="00632846" w:rsidP="00632846">
      <w:pPr>
        <w:pStyle w:val="Heading2"/>
      </w:pPr>
      <w:bookmarkStart w:id="29" w:name="_Toc145083020"/>
      <w:r>
        <w:t xml:space="preserve">Alcohol-Related </w:t>
      </w:r>
      <w:r w:rsidR="00525193">
        <w:t>License</w:t>
      </w:r>
      <w:r>
        <w:t>s</w:t>
      </w:r>
      <w:bookmarkEnd w:id="29"/>
    </w:p>
    <w:p w14:paraId="043E5AFD"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7E12F25" w14:textId="77777777" w:rsidTr="00C33B83">
        <w:tc>
          <w:tcPr>
            <w:tcW w:w="3168" w:type="dxa"/>
            <w:shd w:val="clear" w:color="auto" w:fill="8A171C"/>
            <w:vAlign w:val="center"/>
          </w:tcPr>
          <w:p w14:paraId="2F3D10D9"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4BC1C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4F8B8E5C" w14:textId="77777777" w:rsidR="00B46325" w:rsidRPr="00B46325" w:rsidRDefault="00B46325" w:rsidP="000527A8">
            <w:pPr>
              <w:spacing w:before="40" w:after="40"/>
              <w:jc w:val="center"/>
              <w:rPr>
                <w:b/>
                <w:bCs/>
              </w:rPr>
            </w:pPr>
            <w:r w:rsidRPr="00B46325">
              <w:rPr>
                <w:b/>
                <w:bCs/>
              </w:rPr>
              <w:t>Amount</w:t>
            </w:r>
          </w:p>
        </w:tc>
      </w:tr>
      <w:tr w:rsidR="00712CE5" w14:paraId="5F838EC2" w14:textId="77777777" w:rsidTr="00C33B83">
        <w:tc>
          <w:tcPr>
            <w:tcW w:w="3168" w:type="dxa"/>
            <w:vAlign w:val="center"/>
          </w:tcPr>
          <w:p w14:paraId="2A493CCF" w14:textId="5E5B42E0" w:rsidR="00712CE5" w:rsidRDefault="00712CE5" w:rsidP="00712CE5">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56AE904A" w14:textId="77777777" w:rsidR="00712CE5" w:rsidRDefault="00712CE5" w:rsidP="00712CE5">
            <w:pPr>
              <w:spacing w:before="40" w:after="40"/>
            </w:pPr>
          </w:p>
        </w:tc>
        <w:tc>
          <w:tcPr>
            <w:tcW w:w="2160" w:type="dxa"/>
            <w:vAlign w:val="center"/>
          </w:tcPr>
          <w:p w14:paraId="01E23E7A" w14:textId="2962EBAA" w:rsidR="00712CE5" w:rsidRDefault="00712CE5" w:rsidP="00712CE5">
            <w:pPr>
              <w:spacing w:before="40" w:after="40"/>
              <w:jc w:val="center"/>
            </w:pPr>
            <w:r w:rsidRPr="00D518BA">
              <w:rPr>
                <w:spacing w:val="-2"/>
              </w:rPr>
              <w:t>$250.00</w:t>
            </w:r>
          </w:p>
        </w:tc>
      </w:tr>
      <w:tr w:rsidR="0069021C" w14:paraId="322735E4" w14:textId="77777777" w:rsidTr="00C33B83">
        <w:tc>
          <w:tcPr>
            <w:tcW w:w="3168" w:type="dxa"/>
            <w:vAlign w:val="center"/>
          </w:tcPr>
          <w:p w14:paraId="23D4ECE7" w14:textId="77777777" w:rsidR="0069021C" w:rsidRPr="00D518BA" w:rsidRDefault="0069021C" w:rsidP="000527A8">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A912226" w14:textId="77777777" w:rsidR="0069021C" w:rsidRDefault="0069021C" w:rsidP="000527A8">
            <w:pPr>
              <w:spacing w:before="40" w:after="40"/>
            </w:pPr>
          </w:p>
        </w:tc>
        <w:tc>
          <w:tcPr>
            <w:tcW w:w="2160" w:type="dxa"/>
            <w:vAlign w:val="center"/>
          </w:tcPr>
          <w:p w14:paraId="6CD7E98A" w14:textId="77777777" w:rsidR="0069021C" w:rsidRDefault="0069021C" w:rsidP="000527A8">
            <w:pPr>
              <w:spacing w:before="40" w:after="40"/>
              <w:jc w:val="center"/>
            </w:pPr>
            <w:r w:rsidRPr="00D518BA">
              <w:rPr>
                <w:spacing w:val="-2"/>
              </w:rPr>
              <w:t>$350.00</w:t>
            </w:r>
          </w:p>
        </w:tc>
      </w:tr>
      <w:tr w:rsidR="00712CE5" w14:paraId="50E250C7" w14:textId="77777777" w:rsidTr="00C33B83">
        <w:tc>
          <w:tcPr>
            <w:tcW w:w="3168" w:type="dxa"/>
            <w:vAlign w:val="center"/>
          </w:tcPr>
          <w:p w14:paraId="7780DE28" w14:textId="0E0FD938" w:rsidR="00712CE5" w:rsidRDefault="00712CE5" w:rsidP="00712CE5">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25D7ADF4" w14:textId="77777777" w:rsidR="00712CE5" w:rsidRDefault="00712CE5" w:rsidP="00712CE5">
            <w:pPr>
              <w:spacing w:before="40" w:after="40"/>
            </w:pPr>
          </w:p>
        </w:tc>
        <w:tc>
          <w:tcPr>
            <w:tcW w:w="2160" w:type="dxa"/>
            <w:vAlign w:val="center"/>
          </w:tcPr>
          <w:p w14:paraId="5E392236" w14:textId="6763045B" w:rsidR="00712CE5" w:rsidRDefault="00712CE5" w:rsidP="00712CE5">
            <w:pPr>
              <w:spacing w:before="40" w:after="40"/>
              <w:jc w:val="center"/>
            </w:pPr>
            <w:r w:rsidRPr="00D518BA">
              <w:rPr>
                <w:spacing w:val="-2"/>
              </w:rPr>
              <w:t>$500.00</w:t>
            </w:r>
          </w:p>
        </w:tc>
      </w:tr>
      <w:tr w:rsidR="0069021C" w14:paraId="6C181565" w14:textId="77777777" w:rsidTr="00C33B83">
        <w:tc>
          <w:tcPr>
            <w:tcW w:w="3168" w:type="dxa"/>
            <w:vAlign w:val="center"/>
          </w:tcPr>
          <w:p w14:paraId="6553ADFB" w14:textId="77777777" w:rsidR="0069021C" w:rsidRPr="00D518BA" w:rsidRDefault="0069021C" w:rsidP="000527A8">
            <w:pPr>
              <w:spacing w:before="40" w:after="40"/>
              <w:rPr>
                <w:color w:val="111111"/>
                <w:spacing w:val="-2"/>
                <w:w w:val="105"/>
              </w:rPr>
            </w:pPr>
            <w:r w:rsidRPr="00D518BA">
              <w:rPr>
                <w:color w:val="111111"/>
                <w:w w:val="110"/>
              </w:rPr>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56465185" w14:textId="77777777" w:rsidR="0069021C" w:rsidRDefault="0069021C" w:rsidP="000527A8">
            <w:pPr>
              <w:spacing w:before="40" w:after="40"/>
            </w:pPr>
          </w:p>
        </w:tc>
        <w:tc>
          <w:tcPr>
            <w:tcW w:w="2160" w:type="dxa"/>
            <w:vAlign w:val="center"/>
          </w:tcPr>
          <w:p w14:paraId="62B24543" w14:textId="77777777" w:rsidR="0069021C" w:rsidRDefault="0069021C" w:rsidP="000527A8">
            <w:pPr>
              <w:spacing w:before="40" w:after="40"/>
              <w:jc w:val="center"/>
            </w:pPr>
            <w:r w:rsidRPr="00D518BA">
              <w:rPr>
                <w:spacing w:val="-2"/>
              </w:rPr>
              <w:t>$500.00</w:t>
            </w:r>
          </w:p>
        </w:tc>
      </w:tr>
      <w:tr w:rsidR="0069021C" w14:paraId="4517BA13" w14:textId="77777777" w:rsidTr="00C33B83">
        <w:tc>
          <w:tcPr>
            <w:tcW w:w="3168" w:type="dxa"/>
            <w:vAlign w:val="center"/>
          </w:tcPr>
          <w:p w14:paraId="3FAFC91B" w14:textId="77777777" w:rsidR="0069021C" w:rsidRDefault="0069021C" w:rsidP="000527A8">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55C2F7C2" w14:textId="77777777" w:rsidR="0069021C" w:rsidRDefault="0069021C" w:rsidP="000527A8">
            <w:pPr>
              <w:spacing w:before="40" w:after="40"/>
            </w:pPr>
          </w:p>
        </w:tc>
        <w:tc>
          <w:tcPr>
            <w:tcW w:w="2160" w:type="dxa"/>
            <w:vAlign w:val="center"/>
          </w:tcPr>
          <w:p w14:paraId="33A7BD58" w14:textId="77777777" w:rsidR="0069021C" w:rsidRDefault="0069021C" w:rsidP="000527A8">
            <w:pPr>
              <w:spacing w:before="40" w:after="40"/>
              <w:jc w:val="center"/>
            </w:pPr>
            <w:r w:rsidRPr="00D518BA">
              <w:rPr>
                <w:spacing w:val="-2"/>
              </w:rPr>
              <w:t>$350.00</w:t>
            </w:r>
          </w:p>
        </w:tc>
      </w:tr>
      <w:tr w:rsidR="0069021C" w14:paraId="3DF02D7D" w14:textId="77777777" w:rsidTr="00C33B83">
        <w:tc>
          <w:tcPr>
            <w:tcW w:w="3168" w:type="dxa"/>
            <w:vAlign w:val="center"/>
          </w:tcPr>
          <w:p w14:paraId="3A4A5454" w14:textId="77777777" w:rsidR="0069021C" w:rsidRDefault="0069021C" w:rsidP="000527A8">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091E3CB" w14:textId="77777777" w:rsidR="0069021C" w:rsidRDefault="0069021C" w:rsidP="000527A8">
            <w:pPr>
              <w:spacing w:before="40" w:after="40"/>
            </w:pPr>
          </w:p>
        </w:tc>
        <w:tc>
          <w:tcPr>
            <w:tcW w:w="2160" w:type="dxa"/>
            <w:vAlign w:val="center"/>
          </w:tcPr>
          <w:p w14:paraId="07DCD551" w14:textId="77777777" w:rsidR="0069021C" w:rsidRDefault="0069021C" w:rsidP="000527A8">
            <w:pPr>
              <w:spacing w:before="40" w:after="40"/>
              <w:jc w:val="center"/>
            </w:pPr>
            <w:r w:rsidRPr="00D518BA">
              <w:rPr>
                <w:spacing w:val="-2"/>
              </w:rPr>
              <w:t>$350.00</w:t>
            </w:r>
          </w:p>
        </w:tc>
      </w:tr>
      <w:tr w:rsidR="0069021C" w14:paraId="56FAF2FF" w14:textId="77777777" w:rsidTr="00C33B83">
        <w:tc>
          <w:tcPr>
            <w:tcW w:w="3168" w:type="dxa"/>
            <w:vAlign w:val="center"/>
          </w:tcPr>
          <w:p w14:paraId="420DDC91" w14:textId="77777777" w:rsidR="0069021C" w:rsidRDefault="0069021C" w:rsidP="000527A8">
            <w:pPr>
              <w:spacing w:before="40" w:after="40"/>
            </w:pPr>
            <w:r w:rsidRPr="00D518BA">
              <w:rPr>
                <w:color w:val="111111"/>
                <w:spacing w:val="-2"/>
                <w:w w:val="105"/>
              </w:rPr>
              <w:t>Resort</w:t>
            </w:r>
          </w:p>
        </w:tc>
        <w:tc>
          <w:tcPr>
            <w:tcW w:w="5328" w:type="dxa"/>
            <w:vAlign w:val="center"/>
          </w:tcPr>
          <w:p w14:paraId="28D37D72" w14:textId="77777777" w:rsidR="0069021C" w:rsidRDefault="0069021C" w:rsidP="000527A8">
            <w:pPr>
              <w:spacing w:before="40" w:after="40"/>
            </w:pPr>
          </w:p>
        </w:tc>
        <w:tc>
          <w:tcPr>
            <w:tcW w:w="2160" w:type="dxa"/>
            <w:vAlign w:val="center"/>
          </w:tcPr>
          <w:p w14:paraId="54803EED" w14:textId="77777777" w:rsidR="0069021C" w:rsidRDefault="0069021C" w:rsidP="000527A8">
            <w:pPr>
              <w:spacing w:before="40" w:after="40"/>
              <w:jc w:val="center"/>
            </w:pPr>
            <w:r w:rsidRPr="00D518BA">
              <w:rPr>
                <w:spacing w:val="-2"/>
              </w:rPr>
              <w:t>$500.00</w:t>
            </w:r>
          </w:p>
        </w:tc>
      </w:tr>
      <w:tr w:rsidR="0069021C" w14:paraId="3CDADB3D" w14:textId="77777777" w:rsidTr="00C33B83">
        <w:tc>
          <w:tcPr>
            <w:tcW w:w="3168" w:type="dxa"/>
            <w:vAlign w:val="center"/>
          </w:tcPr>
          <w:p w14:paraId="51CDB22B" w14:textId="77777777" w:rsidR="0069021C" w:rsidRPr="00D518BA" w:rsidRDefault="0069021C" w:rsidP="000527A8">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5B38EE1E" w14:textId="77777777" w:rsidR="0069021C" w:rsidRDefault="0069021C" w:rsidP="000527A8">
            <w:pPr>
              <w:spacing w:before="40" w:after="40"/>
            </w:pPr>
          </w:p>
        </w:tc>
        <w:tc>
          <w:tcPr>
            <w:tcW w:w="2160" w:type="dxa"/>
            <w:vAlign w:val="center"/>
          </w:tcPr>
          <w:p w14:paraId="3213CE37" w14:textId="77777777" w:rsidR="0069021C" w:rsidRDefault="0069021C" w:rsidP="000527A8">
            <w:pPr>
              <w:spacing w:before="40" w:after="40"/>
              <w:jc w:val="center"/>
            </w:pPr>
            <w:r w:rsidRPr="00D518BA">
              <w:rPr>
                <w:spacing w:val="-2"/>
              </w:rPr>
              <w:t>$600.00</w:t>
            </w:r>
          </w:p>
        </w:tc>
      </w:tr>
      <w:tr w:rsidR="0069021C" w14:paraId="4C2F51A2" w14:textId="77777777" w:rsidTr="00C33B83">
        <w:tc>
          <w:tcPr>
            <w:tcW w:w="3168" w:type="dxa"/>
            <w:vAlign w:val="center"/>
          </w:tcPr>
          <w:p w14:paraId="33198309" w14:textId="77777777" w:rsidR="0069021C" w:rsidRPr="00D518BA" w:rsidRDefault="0069021C" w:rsidP="000527A8">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74C4BBDF" w14:textId="77777777" w:rsidR="0069021C" w:rsidRDefault="0069021C" w:rsidP="000527A8">
            <w:pPr>
              <w:spacing w:before="40" w:after="40"/>
            </w:pPr>
          </w:p>
        </w:tc>
        <w:tc>
          <w:tcPr>
            <w:tcW w:w="2160" w:type="dxa"/>
            <w:vAlign w:val="center"/>
          </w:tcPr>
          <w:p w14:paraId="3A683E6B" w14:textId="77777777" w:rsidR="0069021C" w:rsidRDefault="0069021C" w:rsidP="000527A8">
            <w:pPr>
              <w:spacing w:before="40" w:after="40"/>
              <w:jc w:val="center"/>
            </w:pPr>
            <w:r w:rsidRPr="00D518BA">
              <w:rPr>
                <w:spacing w:val="-2"/>
              </w:rPr>
              <w:t>$500.00</w:t>
            </w:r>
          </w:p>
        </w:tc>
      </w:tr>
      <w:tr w:rsidR="0069021C" w14:paraId="397F50E3" w14:textId="77777777" w:rsidTr="00C33B83">
        <w:tc>
          <w:tcPr>
            <w:tcW w:w="3168" w:type="dxa"/>
            <w:vAlign w:val="center"/>
          </w:tcPr>
          <w:p w14:paraId="0FB03C22" w14:textId="77777777" w:rsidR="0069021C" w:rsidRDefault="0069021C" w:rsidP="000527A8">
            <w:pPr>
              <w:spacing w:before="40" w:after="40"/>
            </w:pPr>
            <w:r w:rsidRPr="00D518BA">
              <w:t>Single</w:t>
            </w:r>
            <w:r w:rsidRPr="00D518BA">
              <w:rPr>
                <w:spacing w:val="-14"/>
              </w:rPr>
              <w:t xml:space="preserve"> </w:t>
            </w:r>
            <w:r w:rsidRPr="00D518BA">
              <w:rPr>
                <w:spacing w:val="-2"/>
              </w:rPr>
              <w:t>Event</w:t>
            </w:r>
          </w:p>
        </w:tc>
        <w:tc>
          <w:tcPr>
            <w:tcW w:w="5328" w:type="dxa"/>
            <w:vAlign w:val="center"/>
          </w:tcPr>
          <w:p w14:paraId="76FF94C1" w14:textId="6A12E01C" w:rsidR="0069021C" w:rsidRDefault="0069021C" w:rsidP="000527A8">
            <w:pPr>
              <w:spacing w:before="40" w:after="40"/>
            </w:pPr>
          </w:p>
        </w:tc>
        <w:tc>
          <w:tcPr>
            <w:tcW w:w="2160" w:type="dxa"/>
            <w:vAlign w:val="center"/>
          </w:tcPr>
          <w:p w14:paraId="45FA96FD" w14:textId="77777777" w:rsidR="0069021C" w:rsidRDefault="0069021C" w:rsidP="000527A8">
            <w:pPr>
              <w:spacing w:before="40" w:after="40"/>
              <w:jc w:val="center"/>
            </w:pPr>
            <w:r w:rsidRPr="00D518BA">
              <w:rPr>
                <w:spacing w:val="-2"/>
              </w:rPr>
              <w:t>$150.00</w:t>
            </w:r>
          </w:p>
        </w:tc>
      </w:tr>
      <w:tr w:rsidR="0069021C" w14:paraId="5253918A" w14:textId="77777777" w:rsidTr="00C33B83">
        <w:tc>
          <w:tcPr>
            <w:tcW w:w="3168" w:type="dxa"/>
            <w:vAlign w:val="center"/>
          </w:tcPr>
          <w:p w14:paraId="34FC962B" w14:textId="77777777" w:rsidR="0069021C" w:rsidRDefault="0069021C" w:rsidP="000527A8">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5919CA22" w14:textId="77777777" w:rsidR="0069021C" w:rsidRDefault="0069021C" w:rsidP="000527A8">
            <w:pPr>
              <w:spacing w:before="40" w:after="40"/>
            </w:pPr>
          </w:p>
        </w:tc>
        <w:tc>
          <w:tcPr>
            <w:tcW w:w="2160" w:type="dxa"/>
            <w:vAlign w:val="center"/>
          </w:tcPr>
          <w:p w14:paraId="4D6C6460" w14:textId="77777777" w:rsidR="0069021C" w:rsidRDefault="0069021C" w:rsidP="000527A8">
            <w:pPr>
              <w:spacing w:before="40" w:after="40"/>
              <w:jc w:val="center"/>
            </w:pPr>
            <w:r w:rsidRPr="00D518BA">
              <w:rPr>
                <w:spacing w:val="-2"/>
              </w:rPr>
              <w:t>$300.00</w:t>
            </w:r>
          </w:p>
        </w:tc>
      </w:tr>
      <w:tr w:rsidR="00712CE5" w14:paraId="05A9AE57" w14:textId="77777777" w:rsidTr="00C33B83">
        <w:tc>
          <w:tcPr>
            <w:tcW w:w="3168" w:type="dxa"/>
            <w:vAlign w:val="center"/>
          </w:tcPr>
          <w:p w14:paraId="164208D4" w14:textId="476949FD" w:rsidR="00712CE5" w:rsidRPr="00D518BA" w:rsidRDefault="00712CE5" w:rsidP="00712CE5">
            <w:pPr>
              <w:spacing w:before="40" w:after="40"/>
              <w:rPr>
                <w:color w:val="111111"/>
                <w:spacing w:val="-2"/>
                <w:w w:val="105"/>
              </w:rPr>
            </w:pPr>
            <w:r>
              <w:rPr>
                <w:color w:val="111111"/>
                <w:spacing w:val="-2"/>
                <w:w w:val="105"/>
              </w:rPr>
              <w:t>Manufacturing</w:t>
            </w:r>
          </w:p>
        </w:tc>
        <w:tc>
          <w:tcPr>
            <w:tcW w:w="5328" w:type="dxa"/>
            <w:vAlign w:val="center"/>
          </w:tcPr>
          <w:p w14:paraId="7E5970AC" w14:textId="77777777" w:rsidR="00712CE5" w:rsidRDefault="00712CE5" w:rsidP="00712CE5">
            <w:pPr>
              <w:spacing w:before="40" w:after="40"/>
            </w:pPr>
          </w:p>
        </w:tc>
        <w:tc>
          <w:tcPr>
            <w:tcW w:w="2160" w:type="dxa"/>
            <w:vAlign w:val="center"/>
          </w:tcPr>
          <w:p w14:paraId="48447783" w14:textId="5CAB09D9" w:rsidR="00712CE5" w:rsidRDefault="00712CE5" w:rsidP="00712CE5">
            <w:pPr>
              <w:spacing w:before="40" w:after="40"/>
              <w:jc w:val="center"/>
            </w:pPr>
            <w:r w:rsidRPr="00D518BA">
              <w:rPr>
                <w:spacing w:val="-2"/>
              </w:rPr>
              <w:t>$350.00</w:t>
            </w:r>
          </w:p>
        </w:tc>
      </w:tr>
    </w:tbl>
    <w:p w14:paraId="55088A69" w14:textId="51DA29B5" w:rsidR="00525193" w:rsidRPr="0069021C" w:rsidRDefault="0069021C" w:rsidP="0069021C">
      <w:pPr>
        <w:spacing w:before="120" w:after="0" w:line="264" w:lineRule="auto"/>
        <w:rPr>
          <w:sz w:val="16"/>
          <w:szCs w:val="18"/>
        </w:rPr>
      </w:pPr>
      <w:r w:rsidRPr="0069021C">
        <w:rPr>
          <w:sz w:val="16"/>
          <w:szCs w:val="18"/>
        </w:rPr>
        <w:t>Alcohol-related business license applications are referred to local communities for consent and approval.</w:t>
      </w:r>
    </w:p>
    <w:p w14:paraId="271BC61B" w14:textId="77777777" w:rsidR="00525193" w:rsidRDefault="00525193" w:rsidP="00525193">
      <w:pPr>
        <w:spacing w:after="0" w:line="264" w:lineRule="auto"/>
      </w:pPr>
    </w:p>
    <w:p w14:paraId="5382AFC8" w14:textId="77777777" w:rsidR="0011172F" w:rsidRDefault="0011172F" w:rsidP="00525193">
      <w:pPr>
        <w:spacing w:after="0" w:line="264" w:lineRule="auto"/>
      </w:pPr>
    </w:p>
    <w:p w14:paraId="329772DA" w14:textId="13A1C73A" w:rsidR="00525193" w:rsidRDefault="00525193" w:rsidP="00632846">
      <w:pPr>
        <w:pStyle w:val="Heading2"/>
      </w:pPr>
      <w:bookmarkStart w:id="30" w:name="_Toc145083021"/>
      <w:proofErr w:type="gramStart"/>
      <w:r>
        <w:t>Sexually-oriented</w:t>
      </w:r>
      <w:proofErr w:type="gramEnd"/>
      <w:r>
        <w:t xml:space="preserve"> Business</w:t>
      </w:r>
      <w:r w:rsidR="00632846">
        <w:t xml:space="preserve"> Licenses</w:t>
      </w:r>
      <w:bookmarkEnd w:id="30"/>
    </w:p>
    <w:p w14:paraId="771DEE95"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704C7094" w14:textId="77777777" w:rsidTr="00C33B83">
        <w:tc>
          <w:tcPr>
            <w:tcW w:w="3168" w:type="dxa"/>
            <w:shd w:val="clear" w:color="auto" w:fill="8A171C"/>
            <w:vAlign w:val="center"/>
          </w:tcPr>
          <w:p w14:paraId="54DA827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DCC223D"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B4A6688" w14:textId="77777777" w:rsidR="00B46325" w:rsidRPr="00B46325" w:rsidRDefault="00B46325" w:rsidP="000527A8">
            <w:pPr>
              <w:spacing w:before="40" w:after="40"/>
              <w:jc w:val="center"/>
              <w:rPr>
                <w:b/>
                <w:bCs/>
              </w:rPr>
            </w:pPr>
            <w:r w:rsidRPr="00B46325">
              <w:rPr>
                <w:b/>
                <w:bCs/>
              </w:rPr>
              <w:t>Amount</w:t>
            </w:r>
          </w:p>
        </w:tc>
      </w:tr>
      <w:tr w:rsidR="00525193" w14:paraId="00CC07D6" w14:textId="77777777" w:rsidTr="00C33B83">
        <w:tc>
          <w:tcPr>
            <w:tcW w:w="3168" w:type="dxa"/>
            <w:vAlign w:val="center"/>
          </w:tcPr>
          <w:p w14:paraId="5256BEB7" w14:textId="007D8DBC"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64DF6498" w14:textId="11AD4323" w:rsidR="00525193" w:rsidRDefault="0069021C" w:rsidP="000527A8">
            <w:pPr>
              <w:spacing w:before="40" w:after="40"/>
            </w:pPr>
            <w:r>
              <w:t>Includes inspections and verification of zoning compliance.</w:t>
            </w:r>
          </w:p>
        </w:tc>
        <w:tc>
          <w:tcPr>
            <w:tcW w:w="2160" w:type="dxa"/>
            <w:vAlign w:val="center"/>
          </w:tcPr>
          <w:p w14:paraId="69230D8F" w14:textId="4AC6F431" w:rsidR="00525193" w:rsidRDefault="0069021C" w:rsidP="000527A8">
            <w:pPr>
              <w:spacing w:before="40" w:after="40"/>
              <w:jc w:val="center"/>
            </w:pPr>
            <w:r>
              <w:t>$300.00</w:t>
            </w:r>
          </w:p>
        </w:tc>
      </w:tr>
      <w:tr w:rsidR="00525193" w14:paraId="3A3A8A72" w14:textId="77777777" w:rsidTr="00C33B83">
        <w:tc>
          <w:tcPr>
            <w:tcW w:w="3168" w:type="dxa"/>
            <w:vAlign w:val="center"/>
          </w:tcPr>
          <w:p w14:paraId="2E554AE6" w14:textId="752C9AA5"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19272F34" w14:textId="3EF53DBA" w:rsidR="00525193" w:rsidRDefault="0069021C" w:rsidP="000527A8">
            <w:pPr>
              <w:spacing w:before="40" w:after="40"/>
            </w:pPr>
            <w:r>
              <w:t>Includes inspections and verification of zoning compliance.</w:t>
            </w:r>
          </w:p>
        </w:tc>
        <w:tc>
          <w:tcPr>
            <w:tcW w:w="2160" w:type="dxa"/>
            <w:vAlign w:val="center"/>
          </w:tcPr>
          <w:p w14:paraId="0F4A8E1C" w14:textId="66CA53CF" w:rsidR="00525193" w:rsidRDefault="0069021C" w:rsidP="000527A8">
            <w:pPr>
              <w:spacing w:before="40" w:after="40"/>
              <w:jc w:val="center"/>
            </w:pPr>
            <w:r>
              <w:t>$500.00</w:t>
            </w:r>
          </w:p>
        </w:tc>
      </w:tr>
    </w:tbl>
    <w:p w14:paraId="72DE176F" w14:textId="77777777" w:rsidR="00525193" w:rsidRDefault="00525193" w:rsidP="00525193">
      <w:pPr>
        <w:spacing w:after="0" w:line="264" w:lineRule="auto"/>
      </w:pPr>
    </w:p>
    <w:p w14:paraId="154C3E10" w14:textId="32313753" w:rsidR="0011172F" w:rsidRDefault="0011172F" w:rsidP="00632846">
      <w:pPr>
        <w:pStyle w:val="Heading1"/>
      </w:pPr>
      <w:bookmarkStart w:id="31" w:name="_Toc145083022"/>
      <w:r>
        <w:t>Building Permit Fees</w:t>
      </w:r>
      <w:bookmarkEnd w:id="31"/>
    </w:p>
    <w:p w14:paraId="28F5B8FE" w14:textId="77777777" w:rsidR="0011172F" w:rsidRDefault="0011172F" w:rsidP="0011172F">
      <w:pPr>
        <w:spacing w:after="0" w:line="264" w:lineRule="auto"/>
      </w:pPr>
    </w:p>
    <w:p w14:paraId="570DB7A7" w14:textId="3842D110" w:rsidR="00EA0537" w:rsidRDefault="008551DD" w:rsidP="00727442">
      <w:pPr>
        <w:spacing w:after="0" w:line="264" w:lineRule="auto"/>
      </w:pPr>
      <w:r>
        <w:t>Building permits include necessary inspections. If additional inspections are required, applicants will be charged the reinspection fee for each additional visit.</w:t>
      </w:r>
      <w:r w:rsidR="00727442">
        <w:t xml:space="preserve"> </w:t>
      </w:r>
      <w:r w:rsidR="00EA0537">
        <w:t>Most building permits will require a plan check fee in addition to the building permit fee. Plan check fees are listed separately.</w:t>
      </w:r>
    </w:p>
    <w:p w14:paraId="76AFCD46" w14:textId="00DF3C37" w:rsidR="008551DD" w:rsidRDefault="008551DD" w:rsidP="008551DD">
      <w:pPr>
        <w:spacing w:before="120" w:after="0" w:line="264" w:lineRule="auto"/>
      </w:pPr>
      <w:r>
        <w:t>Building permits and mechanical, plumbing &amp; electrical permits will be charged a</w:t>
      </w:r>
      <w:r w:rsidR="00B46325">
        <w:t xml:space="preserve"> state surcharge equal to 1% of the permit fee.</w:t>
      </w:r>
    </w:p>
    <w:p w14:paraId="1CCE1BB3" w14:textId="77777777" w:rsidR="00EA0537" w:rsidRDefault="00EA0537" w:rsidP="0011172F">
      <w:pPr>
        <w:spacing w:after="0" w:line="264" w:lineRule="auto"/>
      </w:pPr>
    </w:p>
    <w:tbl>
      <w:tblPr>
        <w:tblStyle w:val="TableGrid"/>
        <w:tblW w:w="0" w:type="auto"/>
        <w:tblLook w:val="04A0" w:firstRow="1" w:lastRow="0" w:firstColumn="1" w:lastColumn="0" w:noHBand="0" w:noVBand="1"/>
      </w:tblPr>
      <w:tblGrid>
        <w:gridCol w:w="3116"/>
        <w:gridCol w:w="5328"/>
        <w:gridCol w:w="2160"/>
      </w:tblGrid>
      <w:tr w:rsidR="00B46325" w14:paraId="35948ABF" w14:textId="77777777" w:rsidTr="000527A8">
        <w:tc>
          <w:tcPr>
            <w:tcW w:w="3116" w:type="dxa"/>
            <w:shd w:val="clear" w:color="auto" w:fill="8A171C"/>
            <w:vAlign w:val="center"/>
          </w:tcPr>
          <w:p w14:paraId="3F87E3AA"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B35BB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37543C28" w14:textId="77777777" w:rsidR="00B46325" w:rsidRPr="00B46325" w:rsidRDefault="00B46325" w:rsidP="000527A8">
            <w:pPr>
              <w:spacing w:before="40" w:after="40"/>
              <w:jc w:val="center"/>
              <w:rPr>
                <w:b/>
                <w:bCs/>
              </w:rPr>
            </w:pPr>
            <w:r w:rsidRPr="00B46325">
              <w:rPr>
                <w:b/>
                <w:bCs/>
              </w:rPr>
              <w:t>Amount</w:t>
            </w:r>
          </w:p>
        </w:tc>
      </w:tr>
      <w:tr w:rsidR="0011172F" w14:paraId="43B2AFAD" w14:textId="77777777" w:rsidTr="00F676C1">
        <w:tc>
          <w:tcPr>
            <w:tcW w:w="3116" w:type="dxa"/>
            <w:vAlign w:val="center"/>
          </w:tcPr>
          <w:p w14:paraId="75C69F31" w14:textId="32DC6C49" w:rsidR="0011172F" w:rsidRDefault="00EA0537" w:rsidP="00F676C1">
            <w:pPr>
              <w:spacing w:before="40" w:after="40"/>
            </w:pPr>
            <w:r>
              <w:t>Building Permit - n</w:t>
            </w:r>
            <w:r w:rsidR="0011172F">
              <w:t>ew construction</w:t>
            </w:r>
          </w:p>
        </w:tc>
        <w:tc>
          <w:tcPr>
            <w:tcW w:w="5328" w:type="dxa"/>
            <w:vAlign w:val="center"/>
          </w:tcPr>
          <w:p w14:paraId="5FD62079" w14:textId="7D20730A" w:rsidR="0011172F" w:rsidRDefault="00EA0537" w:rsidP="000527A8">
            <w:pPr>
              <w:spacing w:before="40" w:after="40"/>
            </w:pPr>
            <w:r>
              <w:t>See below for valuation schedules</w:t>
            </w:r>
          </w:p>
        </w:tc>
        <w:tc>
          <w:tcPr>
            <w:tcW w:w="2160" w:type="dxa"/>
            <w:vAlign w:val="center"/>
          </w:tcPr>
          <w:p w14:paraId="34A89D98" w14:textId="54245F5A" w:rsidR="0011172F" w:rsidRDefault="00EA0537" w:rsidP="000527A8">
            <w:pPr>
              <w:spacing w:before="40" w:after="40"/>
              <w:jc w:val="center"/>
            </w:pPr>
            <w:r>
              <w:t>Varies</w:t>
            </w:r>
            <w:r w:rsidR="001E3FEE">
              <w:t xml:space="preserve"> </w:t>
            </w:r>
            <w:r w:rsidRPr="00EA0537">
              <w:rPr>
                <w:vertAlign w:val="superscript"/>
              </w:rPr>
              <w:t>a</w:t>
            </w:r>
          </w:p>
        </w:tc>
      </w:tr>
      <w:tr w:rsidR="00EA0537" w14:paraId="6A1C469E" w14:textId="77777777" w:rsidTr="00F676C1">
        <w:tc>
          <w:tcPr>
            <w:tcW w:w="3116" w:type="dxa"/>
            <w:vAlign w:val="center"/>
          </w:tcPr>
          <w:p w14:paraId="390A696C" w14:textId="40025C85" w:rsidR="00EA0537" w:rsidRDefault="00EA0537" w:rsidP="00F676C1">
            <w:pPr>
              <w:spacing w:before="40" w:after="40"/>
            </w:pPr>
            <w:r>
              <w:t>Building Permit - addition or remodel</w:t>
            </w:r>
          </w:p>
        </w:tc>
        <w:tc>
          <w:tcPr>
            <w:tcW w:w="5328" w:type="dxa"/>
            <w:vAlign w:val="center"/>
          </w:tcPr>
          <w:p w14:paraId="5F7B2B73" w14:textId="7AE9B654" w:rsidR="00EA0537" w:rsidRDefault="00EA0537" w:rsidP="00EA0537">
            <w:pPr>
              <w:spacing w:before="40" w:after="40"/>
            </w:pPr>
            <w:r>
              <w:t>See below for valuation schedules</w:t>
            </w:r>
          </w:p>
        </w:tc>
        <w:tc>
          <w:tcPr>
            <w:tcW w:w="2160" w:type="dxa"/>
            <w:vAlign w:val="center"/>
          </w:tcPr>
          <w:p w14:paraId="133EC51B" w14:textId="126AE6BA" w:rsidR="00EA0537" w:rsidRDefault="00EA0537" w:rsidP="00EA0537">
            <w:pPr>
              <w:spacing w:before="40" w:after="40"/>
              <w:jc w:val="center"/>
            </w:pPr>
            <w:r>
              <w:t>Varies</w:t>
            </w:r>
            <w:r w:rsidR="001E3FEE">
              <w:t xml:space="preserve"> </w:t>
            </w:r>
            <w:r w:rsidRPr="00EA0537">
              <w:rPr>
                <w:vertAlign w:val="superscript"/>
              </w:rPr>
              <w:t>a</w:t>
            </w:r>
          </w:p>
        </w:tc>
      </w:tr>
      <w:tr w:rsidR="00EA0537" w14:paraId="202031B8" w14:textId="77777777" w:rsidTr="00F676C1">
        <w:tc>
          <w:tcPr>
            <w:tcW w:w="3116" w:type="dxa"/>
            <w:vAlign w:val="center"/>
          </w:tcPr>
          <w:p w14:paraId="1394D3BB" w14:textId="7968BD91" w:rsidR="00EA0537" w:rsidRDefault="00EA0537" w:rsidP="00F676C1">
            <w:pPr>
              <w:spacing w:before="40" w:after="40"/>
            </w:pPr>
            <w:r>
              <w:t>Mobile Home Setup Permit</w:t>
            </w:r>
          </w:p>
        </w:tc>
        <w:tc>
          <w:tcPr>
            <w:tcW w:w="5328" w:type="dxa"/>
            <w:vAlign w:val="center"/>
          </w:tcPr>
          <w:p w14:paraId="4F8B59F7" w14:textId="77777777" w:rsidR="00EA0537" w:rsidRDefault="00EA0537" w:rsidP="000527A8">
            <w:pPr>
              <w:spacing w:before="40" w:after="40"/>
            </w:pPr>
          </w:p>
        </w:tc>
        <w:tc>
          <w:tcPr>
            <w:tcW w:w="2160" w:type="dxa"/>
            <w:vAlign w:val="center"/>
          </w:tcPr>
          <w:p w14:paraId="300738F1" w14:textId="70F74BFA" w:rsidR="00EA0537" w:rsidRDefault="00EA0537" w:rsidP="000527A8">
            <w:pPr>
              <w:spacing w:before="40" w:after="40"/>
              <w:jc w:val="center"/>
            </w:pPr>
            <w:r>
              <w:t>$200.00</w:t>
            </w:r>
          </w:p>
        </w:tc>
      </w:tr>
      <w:tr w:rsidR="00EA0537" w14:paraId="669E87F7" w14:textId="77777777" w:rsidTr="00F676C1">
        <w:tc>
          <w:tcPr>
            <w:tcW w:w="3116" w:type="dxa"/>
            <w:vAlign w:val="center"/>
          </w:tcPr>
          <w:p w14:paraId="2B12FB1B" w14:textId="35C55AAA" w:rsidR="00EA0537" w:rsidRDefault="00EA0537" w:rsidP="00F676C1">
            <w:pPr>
              <w:spacing w:before="40" w:after="40"/>
            </w:pPr>
            <w:r>
              <w:t>Mechanical, Plumbing &amp; Electrical Permit</w:t>
            </w:r>
          </w:p>
        </w:tc>
        <w:tc>
          <w:tcPr>
            <w:tcW w:w="5328" w:type="dxa"/>
            <w:vAlign w:val="center"/>
          </w:tcPr>
          <w:p w14:paraId="123800F2" w14:textId="52E5AD1D" w:rsidR="00EA0537" w:rsidRDefault="001E3FEE" w:rsidP="00EA0537">
            <w:pPr>
              <w:spacing w:before="40" w:after="40"/>
            </w:pPr>
            <w:r>
              <w:t>Includes on-site inspection of one system.  Additional appliances and fixtures after the first will be charged the per-unit fee listed below.</w:t>
            </w:r>
          </w:p>
        </w:tc>
        <w:tc>
          <w:tcPr>
            <w:tcW w:w="2160" w:type="dxa"/>
            <w:vAlign w:val="center"/>
          </w:tcPr>
          <w:p w14:paraId="0988F7FE" w14:textId="74F6E04D" w:rsidR="00EA0537" w:rsidRDefault="00EA0537" w:rsidP="00EA0537">
            <w:pPr>
              <w:spacing w:before="40" w:after="40"/>
              <w:jc w:val="center"/>
            </w:pPr>
            <w:r>
              <w:t>$70.00</w:t>
            </w:r>
          </w:p>
        </w:tc>
      </w:tr>
      <w:tr w:rsidR="00EA0537" w14:paraId="01B9C1C0" w14:textId="77777777" w:rsidTr="00F676C1">
        <w:tc>
          <w:tcPr>
            <w:tcW w:w="3116" w:type="dxa"/>
            <w:vAlign w:val="center"/>
          </w:tcPr>
          <w:p w14:paraId="7A69DBAA" w14:textId="223F9846" w:rsidR="00EA0537" w:rsidRDefault="001E3FEE" w:rsidP="00F676C1">
            <w:pPr>
              <w:spacing w:before="40" w:after="40"/>
            </w:pPr>
            <w:r>
              <w:lastRenderedPageBreak/>
              <w:t>Fee</w:t>
            </w:r>
            <w:r w:rsidR="00EA0537">
              <w:t xml:space="preserve"> per additional appliance or fixture</w:t>
            </w:r>
          </w:p>
        </w:tc>
        <w:tc>
          <w:tcPr>
            <w:tcW w:w="5328" w:type="dxa"/>
            <w:vAlign w:val="center"/>
          </w:tcPr>
          <w:p w14:paraId="4A1D037D" w14:textId="6E8DDE1E" w:rsidR="00EA0537" w:rsidRDefault="001E3FEE" w:rsidP="00EA0537">
            <w:pPr>
              <w:spacing w:before="40" w:after="40"/>
            </w:pPr>
            <w:r>
              <w:t>Applies to each additional appliance, fixture, etc. inspected by inspector already on site.</w:t>
            </w:r>
          </w:p>
        </w:tc>
        <w:tc>
          <w:tcPr>
            <w:tcW w:w="2160" w:type="dxa"/>
            <w:vAlign w:val="center"/>
          </w:tcPr>
          <w:p w14:paraId="561BC0A1" w14:textId="3D9FAF6D" w:rsidR="00EA0537" w:rsidRDefault="00EA0537" w:rsidP="00EA0537">
            <w:pPr>
              <w:spacing w:before="40" w:after="40"/>
              <w:jc w:val="center"/>
            </w:pPr>
            <w:r>
              <w:t>$20.00</w:t>
            </w:r>
          </w:p>
        </w:tc>
      </w:tr>
      <w:tr w:rsidR="00F676C1" w14:paraId="30BFE86E" w14:textId="77777777" w:rsidTr="00F676C1">
        <w:tc>
          <w:tcPr>
            <w:tcW w:w="3116" w:type="dxa"/>
            <w:vAlign w:val="center"/>
          </w:tcPr>
          <w:p w14:paraId="7205F075" w14:textId="2C250DF2" w:rsidR="00F676C1" w:rsidRDefault="00F676C1" w:rsidP="00F676C1">
            <w:pPr>
              <w:spacing w:before="40" w:after="40"/>
            </w:pPr>
            <w:r>
              <w:t>Grading Permit</w:t>
            </w:r>
          </w:p>
        </w:tc>
        <w:tc>
          <w:tcPr>
            <w:tcW w:w="5328" w:type="dxa"/>
            <w:vAlign w:val="center"/>
          </w:tcPr>
          <w:p w14:paraId="68E6A11A" w14:textId="77777777" w:rsidR="00F676C1" w:rsidRDefault="00F676C1" w:rsidP="00F676C1">
            <w:pPr>
              <w:spacing w:before="40" w:after="40"/>
            </w:pPr>
          </w:p>
        </w:tc>
        <w:tc>
          <w:tcPr>
            <w:tcW w:w="2160" w:type="dxa"/>
            <w:vAlign w:val="center"/>
          </w:tcPr>
          <w:p w14:paraId="72BF5229" w14:textId="2494B842" w:rsidR="00F676C1" w:rsidRDefault="00F676C1" w:rsidP="00F676C1">
            <w:pPr>
              <w:spacing w:before="40" w:after="40"/>
              <w:jc w:val="center"/>
            </w:pPr>
            <w:r>
              <w:t xml:space="preserve">Varies </w:t>
            </w:r>
            <w:r w:rsidRPr="001E3FEE">
              <w:rPr>
                <w:vertAlign w:val="superscript"/>
              </w:rPr>
              <w:t>b</w:t>
            </w:r>
          </w:p>
        </w:tc>
      </w:tr>
      <w:tr w:rsidR="00F676C1" w14:paraId="7FADE39B" w14:textId="77777777" w:rsidTr="00F676C1">
        <w:tc>
          <w:tcPr>
            <w:tcW w:w="3116" w:type="dxa"/>
            <w:vAlign w:val="center"/>
          </w:tcPr>
          <w:p w14:paraId="268751AD" w14:textId="786D906B" w:rsidR="00F676C1" w:rsidRDefault="00F676C1" w:rsidP="00F676C1">
            <w:pPr>
              <w:spacing w:before="40" w:after="40"/>
            </w:pPr>
            <w:r>
              <w:t>Retaining Wall Permit</w:t>
            </w:r>
          </w:p>
        </w:tc>
        <w:tc>
          <w:tcPr>
            <w:tcW w:w="5328" w:type="dxa"/>
            <w:vAlign w:val="center"/>
          </w:tcPr>
          <w:p w14:paraId="30551737" w14:textId="77777777" w:rsidR="00F676C1" w:rsidRDefault="00F676C1" w:rsidP="00F676C1">
            <w:pPr>
              <w:spacing w:before="40" w:after="40"/>
            </w:pPr>
          </w:p>
        </w:tc>
        <w:tc>
          <w:tcPr>
            <w:tcW w:w="2160" w:type="dxa"/>
            <w:vAlign w:val="center"/>
          </w:tcPr>
          <w:p w14:paraId="4B6869C1" w14:textId="1E4A4DE9" w:rsidR="00F676C1" w:rsidRDefault="00F676C1" w:rsidP="00F676C1">
            <w:pPr>
              <w:spacing w:before="40" w:after="40"/>
              <w:jc w:val="center"/>
            </w:pPr>
            <w:r>
              <w:t xml:space="preserve">Varies </w:t>
            </w:r>
            <w:r>
              <w:rPr>
                <w:vertAlign w:val="superscript"/>
              </w:rPr>
              <w:t>c</w:t>
            </w:r>
          </w:p>
        </w:tc>
      </w:tr>
      <w:tr w:rsidR="00F676C1" w14:paraId="50B58CF5" w14:textId="77777777" w:rsidTr="00F676C1">
        <w:tc>
          <w:tcPr>
            <w:tcW w:w="3116" w:type="dxa"/>
            <w:vAlign w:val="center"/>
          </w:tcPr>
          <w:p w14:paraId="05C6D9BE" w14:textId="239BB2FF" w:rsidR="00F676C1" w:rsidRDefault="00F676C1" w:rsidP="00F676C1">
            <w:pPr>
              <w:spacing w:before="40" w:after="40"/>
            </w:pPr>
            <w:r>
              <w:t>Demolition Permit</w:t>
            </w:r>
          </w:p>
        </w:tc>
        <w:tc>
          <w:tcPr>
            <w:tcW w:w="5328" w:type="dxa"/>
            <w:vAlign w:val="center"/>
          </w:tcPr>
          <w:p w14:paraId="389C0C11" w14:textId="77777777" w:rsidR="00F676C1" w:rsidRDefault="00F676C1" w:rsidP="00F676C1">
            <w:pPr>
              <w:spacing w:before="40" w:after="40"/>
            </w:pPr>
          </w:p>
        </w:tc>
        <w:tc>
          <w:tcPr>
            <w:tcW w:w="2160" w:type="dxa"/>
            <w:vAlign w:val="center"/>
          </w:tcPr>
          <w:p w14:paraId="5587AAF0" w14:textId="272EA1D4" w:rsidR="00F676C1" w:rsidRDefault="00F676C1" w:rsidP="00F676C1">
            <w:pPr>
              <w:spacing w:before="40" w:after="40"/>
              <w:jc w:val="center"/>
            </w:pPr>
            <w:r>
              <w:t xml:space="preserve">Varies </w:t>
            </w:r>
            <w:r>
              <w:rPr>
                <w:vertAlign w:val="superscript"/>
              </w:rPr>
              <w:t>d</w:t>
            </w:r>
          </w:p>
        </w:tc>
      </w:tr>
      <w:tr w:rsidR="00F676C1" w14:paraId="63BEAF35" w14:textId="77777777" w:rsidTr="00F676C1">
        <w:tc>
          <w:tcPr>
            <w:tcW w:w="3116" w:type="dxa"/>
            <w:vAlign w:val="center"/>
          </w:tcPr>
          <w:p w14:paraId="06350387" w14:textId="026797D0" w:rsidR="00F676C1" w:rsidRDefault="00F676C1" w:rsidP="00F676C1">
            <w:pPr>
              <w:spacing w:before="40" w:after="40"/>
            </w:pPr>
            <w:r>
              <w:t>Window &amp; Door Replacement – residential</w:t>
            </w:r>
          </w:p>
        </w:tc>
        <w:tc>
          <w:tcPr>
            <w:tcW w:w="5328" w:type="dxa"/>
            <w:vAlign w:val="center"/>
          </w:tcPr>
          <w:p w14:paraId="3AD50B10" w14:textId="69361394" w:rsidR="00F676C1" w:rsidRDefault="00F676C1" w:rsidP="00F676C1">
            <w:pPr>
              <w:spacing w:before="40" w:after="40"/>
            </w:pPr>
            <w:r>
              <w:t xml:space="preserve">Applies when no other </w:t>
            </w:r>
            <w:r w:rsidR="00B07BC5">
              <w:t>work is being done.</w:t>
            </w:r>
          </w:p>
        </w:tc>
        <w:tc>
          <w:tcPr>
            <w:tcW w:w="2160" w:type="dxa"/>
            <w:vAlign w:val="center"/>
          </w:tcPr>
          <w:p w14:paraId="1A16476C" w14:textId="373613EE" w:rsidR="00F676C1" w:rsidRDefault="00B07BC5" w:rsidP="00F676C1">
            <w:pPr>
              <w:spacing w:before="40" w:after="40"/>
              <w:jc w:val="center"/>
            </w:pPr>
            <w:r>
              <w:t>$70.00</w:t>
            </w:r>
          </w:p>
        </w:tc>
      </w:tr>
      <w:tr w:rsidR="00F676C1" w14:paraId="3E6ED98A" w14:textId="77777777" w:rsidTr="00F676C1">
        <w:tc>
          <w:tcPr>
            <w:tcW w:w="3116" w:type="dxa"/>
            <w:vAlign w:val="center"/>
          </w:tcPr>
          <w:p w14:paraId="6D352DA9" w14:textId="59B1607C" w:rsidR="00F676C1" w:rsidRDefault="00F676C1" w:rsidP="00F676C1">
            <w:pPr>
              <w:spacing w:before="40" w:after="40"/>
            </w:pPr>
            <w:r>
              <w:t>Window &amp; Door Replacement – commercial</w:t>
            </w:r>
          </w:p>
        </w:tc>
        <w:tc>
          <w:tcPr>
            <w:tcW w:w="5328" w:type="dxa"/>
            <w:vAlign w:val="center"/>
          </w:tcPr>
          <w:p w14:paraId="2C25A8A1" w14:textId="6D58A9AB" w:rsidR="00F676C1" w:rsidRDefault="00B07BC5" w:rsidP="00EA0537">
            <w:pPr>
              <w:spacing w:before="40" w:after="40"/>
            </w:pPr>
            <w:r>
              <w:t>Applies when no other work is being done.</w:t>
            </w:r>
          </w:p>
        </w:tc>
        <w:tc>
          <w:tcPr>
            <w:tcW w:w="2160" w:type="dxa"/>
            <w:vAlign w:val="center"/>
          </w:tcPr>
          <w:p w14:paraId="3BC2E242" w14:textId="373CE1E3" w:rsidR="00F676C1" w:rsidRDefault="00B07BC5" w:rsidP="00EA0537">
            <w:pPr>
              <w:spacing w:before="40" w:after="40"/>
              <w:jc w:val="center"/>
            </w:pPr>
            <w:r>
              <w:t xml:space="preserve">Varies </w:t>
            </w:r>
            <w:r>
              <w:rPr>
                <w:vertAlign w:val="superscript"/>
              </w:rPr>
              <w:t>d</w:t>
            </w:r>
          </w:p>
        </w:tc>
      </w:tr>
      <w:tr w:rsidR="00F676C1" w14:paraId="07D8E93F" w14:textId="77777777" w:rsidTr="000527A8">
        <w:tc>
          <w:tcPr>
            <w:tcW w:w="3116" w:type="dxa"/>
            <w:shd w:val="clear" w:color="auto" w:fill="8A171C"/>
            <w:vAlign w:val="center"/>
          </w:tcPr>
          <w:p w14:paraId="6932E096" w14:textId="6635D1B5" w:rsidR="00F676C1" w:rsidRPr="00B46325" w:rsidRDefault="00F676C1" w:rsidP="000527A8">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5FDEBC1F" w14:textId="77777777" w:rsidR="00F676C1" w:rsidRPr="00B46325" w:rsidRDefault="00F676C1" w:rsidP="000527A8">
            <w:pPr>
              <w:spacing w:before="40" w:after="40"/>
              <w:rPr>
                <w:b/>
                <w:bCs/>
                <w:color w:val="FFFFFF" w:themeColor="background1"/>
              </w:rPr>
            </w:pPr>
          </w:p>
        </w:tc>
        <w:tc>
          <w:tcPr>
            <w:tcW w:w="2160" w:type="dxa"/>
            <w:shd w:val="clear" w:color="auto" w:fill="8A171C"/>
            <w:vAlign w:val="center"/>
          </w:tcPr>
          <w:p w14:paraId="7EE3E519" w14:textId="77777777" w:rsidR="00F676C1" w:rsidRPr="00B46325" w:rsidRDefault="00F676C1" w:rsidP="000527A8">
            <w:pPr>
              <w:spacing w:before="40" w:after="40"/>
              <w:jc w:val="center"/>
              <w:rPr>
                <w:b/>
                <w:bCs/>
                <w:color w:val="FFFFFF" w:themeColor="background1"/>
              </w:rPr>
            </w:pPr>
          </w:p>
        </w:tc>
      </w:tr>
      <w:tr w:rsidR="00F676C1" w14:paraId="56AA90DC" w14:textId="77777777" w:rsidTr="00F676C1">
        <w:tc>
          <w:tcPr>
            <w:tcW w:w="3116" w:type="dxa"/>
            <w:vAlign w:val="center"/>
          </w:tcPr>
          <w:p w14:paraId="1D3F33CB" w14:textId="7B97D459" w:rsidR="00F676C1" w:rsidRDefault="00F676C1" w:rsidP="00F676C1">
            <w:pPr>
              <w:spacing w:before="40" w:after="40"/>
            </w:pPr>
            <w:r>
              <w:t>Reroofing – residential roof with sheathing</w:t>
            </w:r>
          </w:p>
        </w:tc>
        <w:tc>
          <w:tcPr>
            <w:tcW w:w="5328" w:type="dxa"/>
            <w:vAlign w:val="center"/>
          </w:tcPr>
          <w:p w14:paraId="1CB2A1F4" w14:textId="67D5BF63" w:rsidR="00F676C1" w:rsidRDefault="00F676C1" w:rsidP="00EA0537">
            <w:pPr>
              <w:spacing w:before="40" w:after="40"/>
            </w:pPr>
            <w:r>
              <w:t>Includes inspection of sheathing or decking.</w:t>
            </w:r>
          </w:p>
        </w:tc>
        <w:tc>
          <w:tcPr>
            <w:tcW w:w="2160" w:type="dxa"/>
            <w:vAlign w:val="center"/>
          </w:tcPr>
          <w:p w14:paraId="0BFBD1C1" w14:textId="1F21E62A" w:rsidR="00F676C1" w:rsidRDefault="00F676C1" w:rsidP="00EA0537">
            <w:pPr>
              <w:spacing w:before="40" w:after="40"/>
              <w:jc w:val="center"/>
            </w:pPr>
            <w:r>
              <w:t>$</w:t>
            </w:r>
            <w:del w:id="32" w:author="Brian Hartsell" w:date="2023-09-25T15:35:00Z">
              <w:r w:rsidDel="00911A5E">
                <w:delText>110.00</w:delText>
              </w:r>
            </w:del>
            <w:ins w:id="33" w:author="Brian Hartsell" w:date="2023-09-25T15:35:00Z">
              <w:r w:rsidR="00911A5E">
                <w:t>125.00</w:t>
              </w:r>
            </w:ins>
          </w:p>
        </w:tc>
      </w:tr>
      <w:tr w:rsidR="00F676C1" w14:paraId="02954FEA" w14:textId="77777777" w:rsidTr="00F676C1">
        <w:tc>
          <w:tcPr>
            <w:tcW w:w="3116" w:type="dxa"/>
            <w:vAlign w:val="center"/>
          </w:tcPr>
          <w:p w14:paraId="6C65BA47" w14:textId="32BCB34A" w:rsidR="00F676C1" w:rsidRDefault="00F676C1" w:rsidP="00F676C1">
            <w:pPr>
              <w:spacing w:before="40" w:after="40"/>
            </w:pPr>
            <w:r>
              <w:t>Reroofing – residential roof without sheathing</w:t>
            </w:r>
          </w:p>
        </w:tc>
        <w:tc>
          <w:tcPr>
            <w:tcW w:w="5328" w:type="dxa"/>
            <w:vAlign w:val="center"/>
          </w:tcPr>
          <w:p w14:paraId="15A824FD" w14:textId="62DE68FA" w:rsidR="00F676C1" w:rsidRDefault="00F676C1" w:rsidP="00EA0537">
            <w:pPr>
              <w:spacing w:before="40" w:after="40"/>
            </w:pPr>
            <w:r>
              <w:t>Shingles only; no decking or sheathing.</w:t>
            </w:r>
          </w:p>
        </w:tc>
        <w:tc>
          <w:tcPr>
            <w:tcW w:w="2160" w:type="dxa"/>
            <w:vAlign w:val="center"/>
          </w:tcPr>
          <w:p w14:paraId="6E9FC6AA" w14:textId="554E99C4" w:rsidR="00F676C1" w:rsidRDefault="00F676C1" w:rsidP="00EA0537">
            <w:pPr>
              <w:spacing w:before="40" w:after="40"/>
              <w:jc w:val="center"/>
            </w:pPr>
            <w:r>
              <w:t>$</w:t>
            </w:r>
            <w:del w:id="34" w:author="Brian Hartsell" w:date="2023-09-25T15:38:00Z">
              <w:r w:rsidDel="00911A5E">
                <w:delText>70.00</w:delText>
              </w:r>
            </w:del>
            <w:ins w:id="35" w:author="Brian Hartsell" w:date="2023-09-25T15:38:00Z">
              <w:r w:rsidR="00911A5E">
                <w:t>75.00</w:t>
              </w:r>
            </w:ins>
          </w:p>
        </w:tc>
      </w:tr>
      <w:tr w:rsidR="00F676C1" w14:paraId="79DF85EC" w14:textId="77777777" w:rsidTr="00F676C1">
        <w:tc>
          <w:tcPr>
            <w:tcW w:w="3116" w:type="dxa"/>
            <w:vAlign w:val="center"/>
          </w:tcPr>
          <w:p w14:paraId="242A5737" w14:textId="3E7537E7" w:rsidR="00F676C1" w:rsidRDefault="00F676C1" w:rsidP="00F676C1">
            <w:pPr>
              <w:spacing w:before="40" w:after="40"/>
            </w:pPr>
            <w:r>
              <w:t>Reroofing – small commercial</w:t>
            </w:r>
          </w:p>
        </w:tc>
        <w:tc>
          <w:tcPr>
            <w:tcW w:w="5328" w:type="dxa"/>
            <w:vAlign w:val="center"/>
          </w:tcPr>
          <w:p w14:paraId="0760ABDB" w14:textId="0E1C38B9" w:rsidR="00F676C1" w:rsidRDefault="00F676C1" w:rsidP="00EA0537">
            <w:pPr>
              <w:spacing w:before="40" w:after="40"/>
            </w:pPr>
            <w:r>
              <w:t>Commercial roof project under $10,000 valuation.</w:t>
            </w:r>
          </w:p>
        </w:tc>
        <w:tc>
          <w:tcPr>
            <w:tcW w:w="2160" w:type="dxa"/>
            <w:vAlign w:val="center"/>
          </w:tcPr>
          <w:p w14:paraId="22AD9FFE" w14:textId="059B7E5C" w:rsidR="00F676C1" w:rsidRDefault="00F676C1" w:rsidP="00EA0537">
            <w:pPr>
              <w:spacing w:before="40" w:after="40"/>
              <w:jc w:val="center"/>
            </w:pPr>
            <w:r>
              <w:t>$150.00</w:t>
            </w:r>
          </w:p>
        </w:tc>
      </w:tr>
      <w:tr w:rsidR="00F676C1" w14:paraId="1487BC17" w14:textId="77777777" w:rsidTr="00F676C1">
        <w:tc>
          <w:tcPr>
            <w:tcW w:w="3116" w:type="dxa"/>
            <w:vAlign w:val="center"/>
          </w:tcPr>
          <w:p w14:paraId="40AC3AEE" w14:textId="69448082" w:rsidR="00F676C1" w:rsidRDefault="00F676C1" w:rsidP="00F676C1">
            <w:pPr>
              <w:spacing w:before="40" w:after="40"/>
            </w:pPr>
            <w:r w:rsidRPr="00906389">
              <w:t xml:space="preserve">Reroofing – </w:t>
            </w:r>
            <w:r>
              <w:t>medium</w:t>
            </w:r>
            <w:r w:rsidRPr="00906389">
              <w:t xml:space="preserve"> commercial</w:t>
            </w:r>
          </w:p>
        </w:tc>
        <w:tc>
          <w:tcPr>
            <w:tcW w:w="5328" w:type="dxa"/>
            <w:vAlign w:val="center"/>
          </w:tcPr>
          <w:p w14:paraId="2A5D9EB2" w14:textId="6BB8B911" w:rsidR="00F676C1" w:rsidRDefault="00F676C1" w:rsidP="00F676C1">
            <w:pPr>
              <w:spacing w:before="40" w:after="40"/>
            </w:pPr>
            <w:r>
              <w:t>Commercial roof project between $10,000 and $49,999 valuation.</w:t>
            </w:r>
          </w:p>
        </w:tc>
        <w:tc>
          <w:tcPr>
            <w:tcW w:w="2160" w:type="dxa"/>
            <w:vAlign w:val="center"/>
          </w:tcPr>
          <w:p w14:paraId="649DCB28" w14:textId="131AB3A6" w:rsidR="00F676C1" w:rsidRDefault="00F676C1" w:rsidP="00F676C1">
            <w:pPr>
              <w:spacing w:before="40" w:after="40"/>
              <w:jc w:val="center"/>
            </w:pPr>
            <w:r>
              <w:t>$</w:t>
            </w:r>
            <w:del w:id="36" w:author="Brian Hartsell" w:date="2023-09-25T15:35:00Z">
              <w:r w:rsidDel="00911A5E">
                <w:delText>300.00</w:delText>
              </w:r>
            </w:del>
            <w:ins w:id="37" w:author="Brian Hartsell" w:date="2023-09-25T15:35:00Z">
              <w:r w:rsidR="00911A5E">
                <w:t>175.00</w:t>
              </w:r>
            </w:ins>
          </w:p>
        </w:tc>
      </w:tr>
      <w:tr w:rsidR="00F676C1" w14:paraId="4AF6C16D" w14:textId="77777777" w:rsidTr="00F676C1">
        <w:tc>
          <w:tcPr>
            <w:tcW w:w="3116" w:type="dxa"/>
            <w:vAlign w:val="center"/>
          </w:tcPr>
          <w:p w14:paraId="7A96B2B1" w14:textId="7C4DD4F1" w:rsidR="00F676C1" w:rsidRDefault="00F676C1" w:rsidP="00F676C1">
            <w:pPr>
              <w:spacing w:before="40" w:after="40"/>
            </w:pPr>
            <w:r w:rsidRPr="00906389">
              <w:t xml:space="preserve">Reroofing – </w:t>
            </w:r>
            <w:r>
              <w:t>large</w:t>
            </w:r>
            <w:r w:rsidRPr="00906389">
              <w:t xml:space="preserve"> commercial</w:t>
            </w:r>
          </w:p>
        </w:tc>
        <w:tc>
          <w:tcPr>
            <w:tcW w:w="5328" w:type="dxa"/>
            <w:vAlign w:val="center"/>
          </w:tcPr>
          <w:p w14:paraId="02521BAD" w14:textId="28A0B34B" w:rsidR="00F676C1" w:rsidRDefault="00F676C1" w:rsidP="00F676C1">
            <w:pPr>
              <w:spacing w:before="40" w:after="40"/>
            </w:pPr>
            <w:r>
              <w:t>Commercial roof project $50,000 valuation or higher.</w:t>
            </w:r>
          </w:p>
        </w:tc>
        <w:tc>
          <w:tcPr>
            <w:tcW w:w="2160" w:type="dxa"/>
            <w:vAlign w:val="center"/>
          </w:tcPr>
          <w:p w14:paraId="22FC7A91" w14:textId="1607B0EA" w:rsidR="00F676C1" w:rsidRDefault="00F676C1" w:rsidP="00F676C1">
            <w:pPr>
              <w:spacing w:before="40" w:after="40"/>
              <w:jc w:val="center"/>
            </w:pPr>
            <w:r>
              <w:t>$</w:t>
            </w:r>
            <w:del w:id="38" w:author="Brian Hartsell" w:date="2023-09-25T15:36:00Z">
              <w:r w:rsidDel="00911A5E">
                <w:delText>500.00</w:delText>
              </w:r>
            </w:del>
            <w:ins w:id="39" w:author="Brian Hartsell" w:date="2023-09-25T15:36:00Z">
              <w:r w:rsidR="00911A5E">
                <w:t>250.00</w:t>
              </w:r>
            </w:ins>
          </w:p>
        </w:tc>
      </w:tr>
      <w:tr w:rsidR="00B07BC5" w14:paraId="3FBA6D45" w14:textId="77777777" w:rsidTr="00790F09">
        <w:tc>
          <w:tcPr>
            <w:tcW w:w="8444" w:type="dxa"/>
            <w:gridSpan w:val="2"/>
            <w:shd w:val="clear" w:color="auto" w:fill="8A171C"/>
            <w:vAlign w:val="center"/>
          </w:tcPr>
          <w:p w14:paraId="16D3B682" w14:textId="3AB308B8" w:rsidR="00B07BC5" w:rsidRPr="00B46325" w:rsidRDefault="00B07BC5" w:rsidP="000527A8">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530D491B" w14:textId="77777777" w:rsidR="00B07BC5" w:rsidRPr="00B46325" w:rsidRDefault="00B07BC5" w:rsidP="000527A8">
            <w:pPr>
              <w:spacing w:before="40" w:after="40"/>
              <w:jc w:val="center"/>
              <w:rPr>
                <w:b/>
                <w:bCs/>
                <w:color w:val="FFFFFF" w:themeColor="background1"/>
              </w:rPr>
            </w:pPr>
          </w:p>
        </w:tc>
      </w:tr>
      <w:tr w:rsidR="00B07BC5" w14:paraId="482B9C23" w14:textId="77777777" w:rsidTr="000527A8">
        <w:tc>
          <w:tcPr>
            <w:tcW w:w="3116" w:type="dxa"/>
            <w:vAlign w:val="center"/>
          </w:tcPr>
          <w:p w14:paraId="6DFECF73" w14:textId="250F1869" w:rsidR="00B07BC5" w:rsidRDefault="00B07BC5" w:rsidP="000527A8">
            <w:pPr>
              <w:spacing w:before="40" w:after="40"/>
            </w:pPr>
            <w:r>
              <w:t>Residential/Small Commercial Solar Permit – base fee</w:t>
            </w:r>
          </w:p>
        </w:tc>
        <w:tc>
          <w:tcPr>
            <w:tcW w:w="5328" w:type="dxa"/>
            <w:vAlign w:val="center"/>
          </w:tcPr>
          <w:p w14:paraId="63695162" w14:textId="37381C5C" w:rsidR="00B07BC5" w:rsidRDefault="00B07BC5" w:rsidP="000527A8">
            <w:pPr>
              <w:spacing w:before="40" w:after="40"/>
            </w:pPr>
            <w:r>
              <w:t>Applies to residential and commercial installations up to 20 kW. Does not include fees for required plan check.</w:t>
            </w:r>
          </w:p>
        </w:tc>
        <w:tc>
          <w:tcPr>
            <w:tcW w:w="2160" w:type="dxa"/>
            <w:vAlign w:val="center"/>
          </w:tcPr>
          <w:p w14:paraId="5A63F7F0" w14:textId="06A5B0A4" w:rsidR="00B07BC5" w:rsidRDefault="00B07BC5" w:rsidP="000527A8">
            <w:pPr>
              <w:spacing w:before="40" w:after="40"/>
              <w:jc w:val="center"/>
            </w:pPr>
            <w:r>
              <w:t>$</w:t>
            </w:r>
            <w:del w:id="40" w:author="Brian Hartsell" w:date="2023-09-25T15:34:00Z">
              <w:r w:rsidDel="00911A5E">
                <w:delText>70.00</w:delText>
              </w:r>
            </w:del>
            <w:ins w:id="41" w:author="Brian Hartsell" w:date="2023-09-25T15:34:00Z">
              <w:r w:rsidR="00911A5E">
                <w:t>100.00</w:t>
              </w:r>
            </w:ins>
          </w:p>
        </w:tc>
      </w:tr>
      <w:tr w:rsidR="00B07BC5" w14:paraId="4EAD51BF" w14:textId="77777777" w:rsidTr="000527A8">
        <w:tc>
          <w:tcPr>
            <w:tcW w:w="3116" w:type="dxa"/>
            <w:vAlign w:val="center"/>
          </w:tcPr>
          <w:p w14:paraId="4C11BE69" w14:textId="2A608E63" w:rsidR="00B07BC5" w:rsidRDefault="00B07BC5" w:rsidP="000527A8">
            <w:pPr>
              <w:spacing w:before="40" w:after="40"/>
            </w:pPr>
            <w:r>
              <w:t>Residential/Small Commercial Solar Permit – fee per kW</w:t>
            </w:r>
          </w:p>
        </w:tc>
        <w:tc>
          <w:tcPr>
            <w:tcW w:w="5328" w:type="dxa"/>
            <w:vAlign w:val="center"/>
          </w:tcPr>
          <w:p w14:paraId="5FC297DC" w14:textId="190D8871" w:rsidR="00B07BC5" w:rsidRDefault="00B07BC5" w:rsidP="000527A8">
            <w:pPr>
              <w:spacing w:before="40" w:after="40"/>
            </w:pPr>
            <w:r>
              <w:t>Additional fee based on size of installation. Does not include fees for required plan check.</w:t>
            </w:r>
          </w:p>
        </w:tc>
        <w:tc>
          <w:tcPr>
            <w:tcW w:w="2160" w:type="dxa"/>
            <w:vAlign w:val="center"/>
          </w:tcPr>
          <w:p w14:paraId="4748CB55" w14:textId="6F67EAA4" w:rsidR="00B07BC5" w:rsidRDefault="00B07BC5" w:rsidP="000527A8">
            <w:pPr>
              <w:spacing w:before="40" w:after="40"/>
              <w:jc w:val="center"/>
            </w:pPr>
            <w:r>
              <w:t>$30.00 per kW</w:t>
            </w:r>
          </w:p>
        </w:tc>
      </w:tr>
      <w:tr w:rsidR="00F676C1" w14:paraId="08A6B890" w14:textId="77777777" w:rsidTr="00F676C1">
        <w:tc>
          <w:tcPr>
            <w:tcW w:w="3116" w:type="dxa"/>
            <w:vAlign w:val="center"/>
          </w:tcPr>
          <w:p w14:paraId="730D48A0" w14:textId="6FB00A2E" w:rsidR="00F676C1" w:rsidRDefault="00B07BC5" w:rsidP="00F676C1">
            <w:pPr>
              <w:spacing w:before="40" w:after="40"/>
            </w:pPr>
            <w:r>
              <w:t>Commercial Solar over 20</w:t>
            </w:r>
            <w:r w:rsidR="00912CEB">
              <w:t xml:space="preserve"> kW</w:t>
            </w:r>
          </w:p>
        </w:tc>
        <w:tc>
          <w:tcPr>
            <w:tcW w:w="5328" w:type="dxa"/>
            <w:vAlign w:val="center"/>
          </w:tcPr>
          <w:p w14:paraId="5FA809C0" w14:textId="22384C45" w:rsidR="00F676C1" w:rsidRDefault="00B07BC5" w:rsidP="00EA0537">
            <w:pPr>
              <w:spacing w:before="40" w:after="40"/>
            </w:pPr>
            <w:r>
              <w:t>Applies to larger commercial installations over 20 kW.</w:t>
            </w:r>
          </w:p>
        </w:tc>
        <w:tc>
          <w:tcPr>
            <w:tcW w:w="2160" w:type="dxa"/>
            <w:vAlign w:val="center"/>
          </w:tcPr>
          <w:p w14:paraId="4C8AECAE" w14:textId="5013759C" w:rsidR="00F676C1" w:rsidRDefault="00B07BC5" w:rsidP="00EA0537">
            <w:pPr>
              <w:spacing w:before="40" w:after="40"/>
              <w:jc w:val="center"/>
            </w:pPr>
            <w:r>
              <w:t xml:space="preserve">Varies </w:t>
            </w:r>
            <w:r w:rsidRPr="00B07BC5">
              <w:rPr>
                <w:vertAlign w:val="superscript"/>
              </w:rPr>
              <w:t>e</w:t>
            </w:r>
          </w:p>
        </w:tc>
      </w:tr>
      <w:tr w:rsidR="00F676C1" w14:paraId="041A29EB" w14:textId="77777777" w:rsidTr="00F676C1">
        <w:tc>
          <w:tcPr>
            <w:tcW w:w="3116" w:type="dxa"/>
            <w:vAlign w:val="center"/>
          </w:tcPr>
          <w:p w14:paraId="675241B3" w14:textId="47F3B8D6" w:rsidR="00F676C1" w:rsidRDefault="00912CEB" w:rsidP="00F676C1">
            <w:pPr>
              <w:spacing w:before="40" w:after="40"/>
            </w:pPr>
            <w:r>
              <w:t>Battery Storage System</w:t>
            </w:r>
          </w:p>
        </w:tc>
        <w:tc>
          <w:tcPr>
            <w:tcW w:w="5328" w:type="dxa"/>
            <w:vAlign w:val="center"/>
          </w:tcPr>
          <w:p w14:paraId="59AF6DAE" w14:textId="76AB06AC" w:rsidR="00F676C1" w:rsidRDefault="00912CEB" w:rsidP="00EA0537">
            <w:pPr>
              <w:spacing w:before="40" w:after="40"/>
            </w:pPr>
            <w:r>
              <w:t>Assumes that inspector is already on site for inspection of installation.</w:t>
            </w:r>
          </w:p>
        </w:tc>
        <w:tc>
          <w:tcPr>
            <w:tcW w:w="2160" w:type="dxa"/>
            <w:vAlign w:val="center"/>
          </w:tcPr>
          <w:p w14:paraId="3A0F9D81" w14:textId="084A8C27" w:rsidR="00F676C1" w:rsidRDefault="00912CEB" w:rsidP="00EA0537">
            <w:pPr>
              <w:spacing w:before="40" w:after="40"/>
              <w:jc w:val="center"/>
            </w:pPr>
            <w:r>
              <w:t>$2.00 per battery</w:t>
            </w:r>
          </w:p>
        </w:tc>
      </w:tr>
      <w:tr w:rsidR="008551DD" w14:paraId="2E740483" w14:textId="77777777" w:rsidTr="00B46325">
        <w:tc>
          <w:tcPr>
            <w:tcW w:w="3116" w:type="dxa"/>
            <w:shd w:val="clear" w:color="auto" w:fill="8A171C"/>
            <w:vAlign w:val="center"/>
          </w:tcPr>
          <w:p w14:paraId="5E589F45" w14:textId="7F230072" w:rsidR="008551DD" w:rsidRPr="00B46325" w:rsidRDefault="00B46325" w:rsidP="001E3FEE">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8E30824" w14:textId="77777777" w:rsidR="008551DD" w:rsidRPr="00B46325" w:rsidRDefault="008551DD" w:rsidP="001E3FEE">
            <w:pPr>
              <w:spacing w:before="40" w:after="40"/>
              <w:rPr>
                <w:b/>
                <w:bCs/>
                <w:color w:val="FFFFFF" w:themeColor="background1"/>
              </w:rPr>
            </w:pPr>
          </w:p>
        </w:tc>
        <w:tc>
          <w:tcPr>
            <w:tcW w:w="2160" w:type="dxa"/>
            <w:shd w:val="clear" w:color="auto" w:fill="8A171C"/>
            <w:vAlign w:val="center"/>
          </w:tcPr>
          <w:p w14:paraId="08BBFA0A" w14:textId="77777777" w:rsidR="008551DD" w:rsidRPr="00B46325" w:rsidRDefault="008551DD" w:rsidP="001E3FEE">
            <w:pPr>
              <w:spacing w:before="40" w:after="40"/>
              <w:jc w:val="center"/>
              <w:rPr>
                <w:b/>
                <w:bCs/>
                <w:color w:val="FFFFFF" w:themeColor="background1"/>
              </w:rPr>
            </w:pPr>
          </w:p>
        </w:tc>
      </w:tr>
      <w:tr w:rsidR="008551DD" w14:paraId="288AD552" w14:textId="77777777" w:rsidTr="000527A8">
        <w:tc>
          <w:tcPr>
            <w:tcW w:w="3116" w:type="dxa"/>
            <w:vAlign w:val="center"/>
          </w:tcPr>
          <w:p w14:paraId="5794039B" w14:textId="60E64793" w:rsidR="008551DD" w:rsidRDefault="00B46325" w:rsidP="001E3FEE">
            <w:pPr>
              <w:spacing w:before="40" w:after="40"/>
            </w:pPr>
            <w:r>
              <w:t>Reinspection</w:t>
            </w:r>
          </w:p>
        </w:tc>
        <w:tc>
          <w:tcPr>
            <w:tcW w:w="5328" w:type="dxa"/>
            <w:vAlign w:val="center"/>
          </w:tcPr>
          <w:p w14:paraId="645B28AC" w14:textId="77777777" w:rsidR="008551DD" w:rsidRDefault="008551DD" w:rsidP="001E3FEE">
            <w:pPr>
              <w:spacing w:before="40" w:after="40"/>
            </w:pPr>
          </w:p>
        </w:tc>
        <w:tc>
          <w:tcPr>
            <w:tcW w:w="2160" w:type="dxa"/>
            <w:vAlign w:val="center"/>
          </w:tcPr>
          <w:p w14:paraId="183446BF" w14:textId="00CF3707" w:rsidR="008551DD" w:rsidRDefault="00B46325" w:rsidP="001E3FEE">
            <w:pPr>
              <w:spacing w:before="40" w:after="40"/>
              <w:jc w:val="center"/>
            </w:pPr>
            <w:r>
              <w:t>$50.00</w:t>
            </w:r>
          </w:p>
        </w:tc>
      </w:tr>
      <w:tr w:rsidR="008551DD" w14:paraId="6B4F4947" w14:textId="77777777" w:rsidTr="000527A8">
        <w:tc>
          <w:tcPr>
            <w:tcW w:w="3116" w:type="dxa"/>
            <w:vAlign w:val="center"/>
          </w:tcPr>
          <w:p w14:paraId="60E01999" w14:textId="0BE81124" w:rsidR="008551DD" w:rsidRDefault="00B46325" w:rsidP="001E3FEE">
            <w:pPr>
              <w:spacing w:before="40" w:after="40"/>
            </w:pPr>
            <w:r>
              <w:t>Pre-inspection</w:t>
            </w:r>
          </w:p>
        </w:tc>
        <w:tc>
          <w:tcPr>
            <w:tcW w:w="5328" w:type="dxa"/>
            <w:vAlign w:val="center"/>
          </w:tcPr>
          <w:p w14:paraId="1042FAD8" w14:textId="0A24ED97" w:rsidR="008551DD" w:rsidRDefault="00B46325" w:rsidP="001E3FEE">
            <w:pPr>
              <w:spacing w:before="40" w:after="40"/>
            </w:pPr>
            <w:r>
              <w:t>Inspections after a fire or disaster to determine extent of damage and permits needed for repairs.</w:t>
            </w:r>
          </w:p>
        </w:tc>
        <w:tc>
          <w:tcPr>
            <w:tcW w:w="2160" w:type="dxa"/>
            <w:vAlign w:val="center"/>
          </w:tcPr>
          <w:p w14:paraId="749DF866" w14:textId="4C9B65A9" w:rsidR="008551DD" w:rsidRDefault="00B46325" w:rsidP="001E3FEE">
            <w:pPr>
              <w:spacing w:before="40" w:after="40"/>
              <w:jc w:val="center"/>
            </w:pPr>
            <w:r>
              <w:t>$70.00</w:t>
            </w:r>
          </w:p>
        </w:tc>
      </w:tr>
      <w:tr w:rsidR="008551DD" w14:paraId="4CCBD9C9" w14:textId="77777777" w:rsidTr="000527A8">
        <w:tc>
          <w:tcPr>
            <w:tcW w:w="3116" w:type="dxa"/>
            <w:vAlign w:val="center"/>
          </w:tcPr>
          <w:p w14:paraId="4E09C798" w14:textId="2C9C86B1" w:rsidR="008551DD" w:rsidRDefault="00B46325" w:rsidP="001E3FEE">
            <w:pPr>
              <w:spacing w:before="40" w:after="40"/>
            </w:pPr>
            <w:r>
              <w:t>Multi-unit Inspection</w:t>
            </w:r>
          </w:p>
        </w:tc>
        <w:tc>
          <w:tcPr>
            <w:tcW w:w="5328" w:type="dxa"/>
            <w:vAlign w:val="center"/>
          </w:tcPr>
          <w:p w14:paraId="683AFC9E" w14:textId="77777777" w:rsidR="008551DD" w:rsidRDefault="008551DD" w:rsidP="001E3FEE">
            <w:pPr>
              <w:spacing w:before="40" w:after="40"/>
            </w:pPr>
          </w:p>
        </w:tc>
        <w:tc>
          <w:tcPr>
            <w:tcW w:w="2160" w:type="dxa"/>
            <w:vAlign w:val="center"/>
          </w:tcPr>
          <w:p w14:paraId="39FA278B" w14:textId="6BC50A88" w:rsidR="008551DD" w:rsidRDefault="00B46325" w:rsidP="001E3FEE">
            <w:pPr>
              <w:spacing w:before="40" w:after="40"/>
              <w:jc w:val="center"/>
            </w:pPr>
            <w:r>
              <w:t>$100.00</w:t>
            </w:r>
          </w:p>
        </w:tc>
      </w:tr>
      <w:tr w:rsidR="008551DD" w14:paraId="42189900" w14:textId="77777777" w:rsidTr="000527A8">
        <w:tc>
          <w:tcPr>
            <w:tcW w:w="3116" w:type="dxa"/>
            <w:vAlign w:val="center"/>
          </w:tcPr>
          <w:p w14:paraId="64B7641F" w14:textId="67BBD9B9" w:rsidR="008551DD" w:rsidRPr="00183E0A" w:rsidRDefault="00B46325" w:rsidP="001E3FEE">
            <w:pPr>
              <w:spacing w:before="40" w:after="40"/>
              <w:rPr>
                <w:highlight w:val="green"/>
              </w:rPr>
            </w:pPr>
            <w:r w:rsidRPr="0068010E">
              <w:t>Overtime/After-hours Inspection</w:t>
            </w:r>
          </w:p>
        </w:tc>
        <w:tc>
          <w:tcPr>
            <w:tcW w:w="5328" w:type="dxa"/>
            <w:vAlign w:val="center"/>
          </w:tcPr>
          <w:p w14:paraId="6A88E30F" w14:textId="77777777" w:rsidR="008551DD" w:rsidRPr="00183E0A" w:rsidRDefault="008551DD" w:rsidP="001E3FEE">
            <w:pPr>
              <w:spacing w:before="40" w:after="40"/>
              <w:rPr>
                <w:highlight w:val="green"/>
              </w:rPr>
            </w:pPr>
          </w:p>
        </w:tc>
        <w:tc>
          <w:tcPr>
            <w:tcW w:w="2160" w:type="dxa"/>
            <w:vAlign w:val="center"/>
          </w:tcPr>
          <w:p w14:paraId="207BA293" w14:textId="7EB01C42" w:rsidR="008551DD" w:rsidRDefault="00727442" w:rsidP="001E3FEE">
            <w:pPr>
              <w:spacing w:before="40" w:after="40"/>
              <w:jc w:val="center"/>
            </w:pPr>
            <w:r>
              <w:t>$120.00</w:t>
            </w:r>
          </w:p>
        </w:tc>
      </w:tr>
      <w:tr w:rsidR="00727442" w14:paraId="70B92E12" w14:textId="77777777" w:rsidTr="000527A8">
        <w:tc>
          <w:tcPr>
            <w:tcW w:w="3116" w:type="dxa"/>
            <w:shd w:val="clear" w:color="auto" w:fill="8A171C"/>
            <w:vAlign w:val="center"/>
          </w:tcPr>
          <w:p w14:paraId="0E06FEBA" w14:textId="0E2C74F1" w:rsidR="00727442" w:rsidRPr="00B46325" w:rsidRDefault="00727442" w:rsidP="000527A8">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3D66D467" w14:textId="77777777" w:rsidR="00727442" w:rsidRPr="00B46325" w:rsidRDefault="00727442" w:rsidP="000527A8">
            <w:pPr>
              <w:spacing w:before="40" w:after="40"/>
              <w:rPr>
                <w:b/>
                <w:bCs/>
                <w:color w:val="FFFFFF" w:themeColor="background1"/>
              </w:rPr>
            </w:pPr>
          </w:p>
        </w:tc>
        <w:tc>
          <w:tcPr>
            <w:tcW w:w="2160" w:type="dxa"/>
            <w:shd w:val="clear" w:color="auto" w:fill="8A171C"/>
            <w:vAlign w:val="center"/>
          </w:tcPr>
          <w:p w14:paraId="2CEF3B0D" w14:textId="77777777" w:rsidR="00727442" w:rsidRPr="00B46325" w:rsidRDefault="00727442" w:rsidP="000527A8">
            <w:pPr>
              <w:spacing w:before="40" w:after="40"/>
              <w:jc w:val="center"/>
              <w:rPr>
                <w:b/>
                <w:bCs/>
                <w:color w:val="FFFFFF" w:themeColor="background1"/>
              </w:rPr>
            </w:pPr>
          </w:p>
        </w:tc>
      </w:tr>
      <w:tr w:rsidR="00727442" w14:paraId="1BFA44A0" w14:textId="77777777" w:rsidTr="000527A8">
        <w:tc>
          <w:tcPr>
            <w:tcW w:w="3116" w:type="dxa"/>
            <w:vAlign w:val="center"/>
          </w:tcPr>
          <w:p w14:paraId="0B296C44" w14:textId="1F0250BC" w:rsidR="00727442" w:rsidRDefault="00727442" w:rsidP="000527A8">
            <w:pPr>
              <w:spacing w:before="40" w:after="40"/>
            </w:pPr>
            <w:r>
              <w:t>Cancellation of building permit</w:t>
            </w:r>
          </w:p>
        </w:tc>
        <w:tc>
          <w:tcPr>
            <w:tcW w:w="5328" w:type="dxa"/>
            <w:vAlign w:val="center"/>
          </w:tcPr>
          <w:p w14:paraId="4F2B2CC4" w14:textId="3B46C216" w:rsidR="00727442" w:rsidRDefault="00727442" w:rsidP="000527A8">
            <w:pPr>
              <w:spacing w:before="40" w:after="40"/>
            </w:pPr>
            <w:r>
              <w:t>Applies when permit is cancelled before work commences.</w:t>
            </w:r>
          </w:p>
        </w:tc>
        <w:tc>
          <w:tcPr>
            <w:tcW w:w="2160" w:type="dxa"/>
            <w:vAlign w:val="center"/>
          </w:tcPr>
          <w:p w14:paraId="515AA1C1" w14:textId="77777777" w:rsidR="00727442" w:rsidRDefault="00727442" w:rsidP="000527A8">
            <w:pPr>
              <w:spacing w:before="40" w:after="40"/>
              <w:jc w:val="center"/>
            </w:pPr>
            <w:r>
              <w:t>25% of permit fee</w:t>
            </w:r>
          </w:p>
          <w:p w14:paraId="466140A8" w14:textId="79701B9B" w:rsidR="00727442" w:rsidRDefault="00727442" w:rsidP="000527A8">
            <w:pPr>
              <w:spacing w:before="40" w:after="40"/>
              <w:jc w:val="center"/>
            </w:pPr>
            <w:r>
              <w:t>($200 maximum)</w:t>
            </w:r>
          </w:p>
        </w:tc>
      </w:tr>
      <w:tr w:rsidR="00727442" w14:paraId="16B5868F" w14:textId="77777777" w:rsidTr="000527A8">
        <w:tc>
          <w:tcPr>
            <w:tcW w:w="3116" w:type="dxa"/>
            <w:vAlign w:val="center"/>
          </w:tcPr>
          <w:p w14:paraId="6B276E90" w14:textId="0645D784" w:rsidR="00727442" w:rsidRDefault="00727442" w:rsidP="000527A8">
            <w:pPr>
              <w:spacing w:before="40" w:after="40"/>
            </w:pPr>
            <w:r>
              <w:t>Reinstatement Fee – general</w:t>
            </w:r>
          </w:p>
        </w:tc>
        <w:tc>
          <w:tcPr>
            <w:tcW w:w="5328" w:type="dxa"/>
            <w:vAlign w:val="center"/>
          </w:tcPr>
          <w:p w14:paraId="62C96C3E" w14:textId="3CE0EBE3" w:rsidR="00727442" w:rsidRDefault="00727442" w:rsidP="000527A8">
            <w:pPr>
              <w:spacing w:before="40" w:after="40"/>
            </w:pPr>
            <w:r>
              <w:t>Applies when permit has been expired for more than 30 business days.</w:t>
            </w:r>
          </w:p>
        </w:tc>
        <w:tc>
          <w:tcPr>
            <w:tcW w:w="2160" w:type="dxa"/>
            <w:vAlign w:val="center"/>
          </w:tcPr>
          <w:p w14:paraId="644A6FF2" w14:textId="5A08C172" w:rsidR="00727442" w:rsidRDefault="00727442" w:rsidP="000527A8">
            <w:pPr>
              <w:spacing w:before="40" w:after="40"/>
              <w:jc w:val="center"/>
            </w:pPr>
            <w:r>
              <w:t>50% of permit fee</w:t>
            </w:r>
          </w:p>
        </w:tc>
      </w:tr>
      <w:tr w:rsidR="00727442" w14:paraId="4447D3A4" w14:textId="77777777" w:rsidTr="000527A8">
        <w:tc>
          <w:tcPr>
            <w:tcW w:w="3116" w:type="dxa"/>
            <w:vAlign w:val="center"/>
          </w:tcPr>
          <w:p w14:paraId="4CF7E827" w14:textId="0B503FD0" w:rsidR="00727442" w:rsidRDefault="00727442" w:rsidP="000527A8">
            <w:pPr>
              <w:spacing w:before="40" w:after="40"/>
            </w:pPr>
            <w:r>
              <w:t>Reinstatement Fee – final inspection</w:t>
            </w:r>
          </w:p>
        </w:tc>
        <w:tc>
          <w:tcPr>
            <w:tcW w:w="5328" w:type="dxa"/>
            <w:vAlign w:val="center"/>
          </w:tcPr>
          <w:p w14:paraId="5D91EF97" w14:textId="719D8D71" w:rsidR="00727442" w:rsidRDefault="00727442" w:rsidP="000527A8">
            <w:pPr>
              <w:spacing w:before="40" w:after="40"/>
            </w:pPr>
            <w:r>
              <w:t xml:space="preserve">Applies when </w:t>
            </w:r>
            <w:r w:rsidR="00460FEF">
              <w:t>only final inspection is required</w:t>
            </w:r>
            <w:r w:rsidR="00B97D01">
              <w:t>,</w:t>
            </w:r>
            <w:r w:rsidR="00460FEF">
              <w:t xml:space="preserve"> and </w:t>
            </w:r>
            <w:r>
              <w:t>permit has been expired for more than 30 business days</w:t>
            </w:r>
            <w:r w:rsidR="00460FEF">
              <w:t>.</w:t>
            </w:r>
          </w:p>
        </w:tc>
        <w:tc>
          <w:tcPr>
            <w:tcW w:w="2160" w:type="dxa"/>
            <w:vAlign w:val="center"/>
          </w:tcPr>
          <w:p w14:paraId="22C26256" w14:textId="70EA83D9" w:rsidR="00460FEF" w:rsidRDefault="00460FEF" w:rsidP="00460FEF">
            <w:pPr>
              <w:spacing w:before="40" w:after="40"/>
              <w:jc w:val="center"/>
            </w:pPr>
            <w:r>
              <w:t>50% of permit fee</w:t>
            </w:r>
          </w:p>
          <w:p w14:paraId="42A16260" w14:textId="16434A7F" w:rsidR="00727442" w:rsidRDefault="00460FEF" w:rsidP="00460FEF">
            <w:pPr>
              <w:spacing w:before="40" w:after="40"/>
              <w:jc w:val="center"/>
            </w:pPr>
            <w:r>
              <w:t>($200 maximum)</w:t>
            </w:r>
          </w:p>
        </w:tc>
      </w:tr>
      <w:tr w:rsidR="00727442" w14:paraId="5281AA39" w14:textId="77777777" w:rsidTr="000527A8">
        <w:tc>
          <w:tcPr>
            <w:tcW w:w="3116" w:type="dxa"/>
            <w:vAlign w:val="center"/>
          </w:tcPr>
          <w:p w14:paraId="5E380080" w14:textId="3317ED45" w:rsidR="00727442" w:rsidRDefault="00460FEF" w:rsidP="001E3FEE">
            <w:pPr>
              <w:spacing w:before="40" w:after="40"/>
            </w:pPr>
            <w:r>
              <w:t>Building without a permit</w:t>
            </w:r>
          </w:p>
        </w:tc>
        <w:tc>
          <w:tcPr>
            <w:tcW w:w="5328" w:type="dxa"/>
            <w:vAlign w:val="center"/>
          </w:tcPr>
          <w:p w14:paraId="25781CDF" w14:textId="1F430238" w:rsidR="00727442" w:rsidRDefault="00460FEF" w:rsidP="001E3FEE">
            <w:pPr>
              <w:spacing w:before="40" w:after="40"/>
            </w:pPr>
            <w:r>
              <w:t>Base fee equal to 200% of building permit fee, plus daily fees commencing 10 business days after notice of violation.</w:t>
            </w:r>
          </w:p>
        </w:tc>
        <w:tc>
          <w:tcPr>
            <w:tcW w:w="2160" w:type="dxa"/>
            <w:vAlign w:val="center"/>
          </w:tcPr>
          <w:p w14:paraId="0BF85FD8" w14:textId="7C643131" w:rsidR="00727442" w:rsidRDefault="00460FEF" w:rsidP="001E3FEE">
            <w:pPr>
              <w:spacing w:before="40" w:after="40"/>
              <w:jc w:val="center"/>
            </w:pPr>
            <w:r>
              <w:t>200% of permit fee, plus 1% of permit fee</w:t>
            </w:r>
            <w:r w:rsidR="00F676C1">
              <w:t xml:space="preserve"> per day ($50 max per day)</w:t>
            </w:r>
          </w:p>
        </w:tc>
      </w:tr>
    </w:tbl>
    <w:p w14:paraId="24363DD1" w14:textId="7FF24C29" w:rsidR="00EA0537" w:rsidRDefault="00EA0537" w:rsidP="00EA0537">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sidR="001E3FEE">
        <w:rPr>
          <w:sz w:val="16"/>
          <w:szCs w:val="18"/>
        </w:rPr>
        <w:t xml:space="preserve">, permit fees will be based on </w:t>
      </w:r>
      <w:ins w:id="42" w:author="Rori Andreason" w:date="2023-11-13T11:54:00Z">
        <w:r w:rsidR="00D71700">
          <w:rPr>
            <w:sz w:val="16"/>
            <w:szCs w:val="18"/>
          </w:rPr>
          <w:t xml:space="preserve">applicant’s </w:t>
        </w:r>
      </w:ins>
      <w:r w:rsidR="001E3FEE">
        <w:rPr>
          <w:sz w:val="16"/>
          <w:szCs w:val="18"/>
        </w:rPr>
        <w:t xml:space="preserve">declared valuation </w:t>
      </w:r>
      <w:r w:rsidRPr="00EA0537">
        <w:rPr>
          <w:sz w:val="16"/>
          <w:szCs w:val="18"/>
        </w:rPr>
        <w:t>as reasonably determined</w:t>
      </w:r>
      <w:r w:rsidR="001E3FEE">
        <w:rPr>
          <w:sz w:val="16"/>
          <w:szCs w:val="18"/>
        </w:rPr>
        <w:t xml:space="preserve"> </w:t>
      </w:r>
      <w:r w:rsidRPr="00EA0537">
        <w:rPr>
          <w:sz w:val="16"/>
          <w:szCs w:val="18"/>
        </w:rPr>
        <w:t>by Director or Designee</w:t>
      </w:r>
      <w:r w:rsidRPr="0069021C">
        <w:rPr>
          <w:sz w:val="16"/>
          <w:szCs w:val="18"/>
        </w:rPr>
        <w:t>.</w:t>
      </w:r>
    </w:p>
    <w:p w14:paraId="37832C25" w14:textId="2F63CF3A" w:rsidR="001E3FEE" w:rsidRDefault="001E3FEE" w:rsidP="00EA0537">
      <w:pPr>
        <w:spacing w:before="120" w:after="0" w:line="264" w:lineRule="auto"/>
        <w:ind w:left="360" w:hanging="360"/>
        <w:rPr>
          <w:sz w:val="16"/>
          <w:szCs w:val="18"/>
        </w:rPr>
      </w:pPr>
      <w:r w:rsidRPr="001E3FEE">
        <w:rPr>
          <w:sz w:val="16"/>
          <w:szCs w:val="18"/>
          <w:vertAlign w:val="superscript"/>
        </w:rPr>
        <w:t>b</w:t>
      </w:r>
      <w:r>
        <w:rPr>
          <w:sz w:val="16"/>
          <w:szCs w:val="18"/>
        </w:rPr>
        <w:tab/>
        <w:t>Permit fees for grading are based on the number of cubic yards</w:t>
      </w:r>
      <w:r w:rsidR="00A25885">
        <w:rPr>
          <w:sz w:val="16"/>
          <w:szCs w:val="18"/>
        </w:rPr>
        <w:t xml:space="preserve"> of earth</w:t>
      </w:r>
      <w:r>
        <w:rPr>
          <w:sz w:val="16"/>
          <w:szCs w:val="18"/>
        </w:rPr>
        <w:t xml:space="preserve"> cut or filled.</w:t>
      </w:r>
    </w:p>
    <w:p w14:paraId="09853317" w14:textId="0020219D" w:rsidR="001E3FEE" w:rsidRDefault="001E3FEE" w:rsidP="00EA0537">
      <w:pPr>
        <w:spacing w:before="120" w:after="0" w:line="264" w:lineRule="auto"/>
        <w:ind w:left="360" w:hanging="360"/>
        <w:rPr>
          <w:sz w:val="16"/>
          <w:szCs w:val="18"/>
        </w:rPr>
      </w:pPr>
      <w:r w:rsidRPr="001E3FEE">
        <w:rPr>
          <w:sz w:val="16"/>
          <w:szCs w:val="18"/>
          <w:vertAlign w:val="superscript"/>
        </w:rPr>
        <w:t>c</w:t>
      </w:r>
      <w:r>
        <w:rPr>
          <w:sz w:val="16"/>
          <w:szCs w:val="18"/>
        </w:rPr>
        <w:tab/>
        <w:t>Permit fees for retaining walls are based on the size of the project in lineal feet.</w:t>
      </w:r>
    </w:p>
    <w:p w14:paraId="780942CE" w14:textId="196E0120" w:rsidR="001E3FEE" w:rsidRDefault="001E3FEE" w:rsidP="00EA0537">
      <w:pPr>
        <w:spacing w:before="120" w:after="0" w:line="264" w:lineRule="auto"/>
        <w:ind w:left="360" w:hanging="360"/>
        <w:rPr>
          <w:sz w:val="16"/>
          <w:szCs w:val="18"/>
        </w:rPr>
      </w:pPr>
      <w:r w:rsidRPr="001E3FEE">
        <w:rPr>
          <w:sz w:val="16"/>
          <w:szCs w:val="18"/>
          <w:vertAlign w:val="superscript"/>
        </w:rPr>
        <w:t>d</w:t>
      </w:r>
      <w:r>
        <w:rPr>
          <w:sz w:val="16"/>
          <w:szCs w:val="18"/>
        </w:rPr>
        <w:tab/>
        <w:t>Permit fees for demolition</w:t>
      </w:r>
      <w:r w:rsidR="00B07BC5">
        <w:rPr>
          <w:sz w:val="16"/>
          <w:szCs w:val="18"/>
        </w:rPr>
        <w:t xml:space="preserve"> and window/door replacement</w:t>
      </w:r>
      <w:r>
        <w:rPr>
          <w:sz w:val="16"/>
          <w:szCs w:val="18"/>
        </w:rPr>
        <w:t xml:space="preserve"> are based on declared valuation</w:t>
      </w:r>
      <w:r w:rsidR="00B07BC5">
        <w:rPr>
          <w:sz w:val="16"/>
          <w:szCs w:val="18"/>
        </w:rPr>
        <w:t>.</w:t>
      </w:r>
    </w:p>
    <w:p w14:paraId="4E38EEE0" w14:textId="649DCC63" w:rsidR="00912CEB" w:rsidRDefault="00912CEB" w:rsidP="00912CEB">
      <w:pPr>
        <w:spacing w:before="120" w:after="0" w:line="264" w:lineRule="auto"/>
        <w:ind w:left="360" w:hanging="360"/>
        <w:rPr>
          <w:sz w:val="16"/>
          <w:szCs w:val="18"/>
        </w:rPr>
      </w:pPr>
      <w:r>
        <w:rPr>
          <w:sz w:val="16"/>
          <w:szCs w:val="18"/>
          <w:vertAlign w:val="superscript"/>
        </w:rPr>
        <w:lastRenderedPageBreak/>
        <w:t>e</w:t>
      </w:r>
      <w:r>
        <w:rPr>
          <w:sz w:val="16"/>
          <w:szCs w:val="18"/>
        </w:rPr>
        <w:tab/>
        <w:t>Permit fees for large solar installations are based on</w:t>
      </w:r>
      <w:r w:rsidR="00FA1BDF">
        <w:rPr>
          <w:sz w:val="16"/>
          <w:szCs w:val="18"/>
        </w:rPr>
        <w:t xml:space="preserve"> applicant’s</w:t>
      </w:r>
      <w:r>
        <w:rPr>
          <w:sz w:val="16"/>
          <w:szCs w:val="18"/>
        </w:rPr>
        <w:t xml:space="preserve"> declared valuation as reasonably determined by Director or designee.</w:t>
      </w:r>
    </w:p>
    <w:p w14:paraId="179AD076" w14:textId="77777777" w:rsidR="00912CEB" w:rsidRPr="0069021C" w:rsidRDefault="00912CEB" w:rsidP="00EA0537">
      <w:pPr>
        <w:spacing w:before="120" w:after="0" w:line="264" w:lineRule="auto"/>
        <w:ind w:left="360" w:hanging="360"/>
        <w:rPr>
          <w:sz w:val="16"/>
          <w:szCs w:val="18"/>
        </w:rPr>
      </w:pPr>
    </w:p>
    <w:p w14:paraId="59CE02E0" w14:textId="77777777" w:rsidR="0011172F" w:rsidRDefault="0011172F" w:rsidP="0011172F">
      <w:pPr>
        <w:spacing w:after="0" w:line="264" w:lineRule="auto"/>
      </w:pPr>
    </w:p>
    <w:p w14:paraId="2490719D" w14:textId="77777777" w:rsidR="00FA1BDF" w:rsidRDefault="00FA1BDF" w:rsidP="0011172F">
      <w:pPr>
        <w:spacing w:after="0" w:line="264" w:lineRule="auto"/>
      </w:pPr>
    </w:p>
    <w:p w14:paraId="4FDA5F1F" w14:textId="77777777" w:rsidR="00FA1BDF" w:rsidRDefault="00FA1BDF">
      <w:pPr>
        <w:rPr>
          <w:rFonts w:ascii="Arial Black" w:hAnsi="Arial Black"/>
          <w:color w:val="8A171C"/>
        </w:rPr>
      </w:pPr>
      <w:r>
        <w:br w:type="page"/>
      </w:r>
    </w:p>
    <w:p w14:paraId="5583329A" w14:textId="544F516D" w:rsidR="00FA1BDF" w:rsidRDefault="00FA1BDF" w:rsidP="00632846">
      <w:pPr>
        <w:pStyle w:val="Heading2"/>
      </w:pPr>
      <w:bookmarkStart w:id="43" w:name="_Toc145083023"/>
      <w:r>
        <w:lastRenderedPageBreak/>
        <w:t>Construction Valuation Tables</w:t>
      </w:r>
      <w:bookmarkEnd w:id="43"/>
    </w:p>
    <w:p w14:paraId="25391BFB" w14:textId="77777777" w:rsidR="00FA1BDF" w:rsidRDefault="00FA1BDF" w:rsidP="00FA1BDF">
      <w:pPr>
        <w:spacing w:after="0" w:line="264" w:lineRule="auto"/>
      </w:pPr>
    </w:p>
    <w:p w14:paraId="1AF34474" w14:textId="0F14C41A" w:rsidR="00FA1BDF" w:rsidRDefault="00FA1BDF" w:rsidP="00FA1BDF">
      <w:pPr>
        <w:spacing w:after="0" w:line="264" w:lineRule="auto"/>
      </w:pPr>
      <w:r>
        <w:t>The valuations below are used to determine construction valuations for building permit fee calculations.  The valuations will be updated automatically as new standards are published by ICC, which is usually twice per year.</w:t>
      </w:r>
    </w:p>
    <w:p w14:paraId="02562043" w14:textId="2D85BE53" w:rsidR="00FA1BDF" w:rsidRDefault="00FA1BDF" w:rsidP="0011172F">
      <w:pPr>
        <w:spacing w:after="0" w:line="264" w:lineRule="auto"/>
      </w:pPr>
    </w:p>
    <w:p w14:paraId="470B2919" w14:textId="77777777" w:rsidR="00FA1BDF" w:rsidRDefault="00FA1BDF" w:rsidP="0011172F">
      <w:pPr>
        <w:spacing w:after="0" w:line="264" w:lineRule="auto"/>
      </w:pPr>
    </w:p>
    <w:p w14:paraId="028D84D8" w14:textId="6C9E6C50" w:rsidR="00FA1BDF" w:rsidRDefault="0059089D">
      <w:pPr>
        <w:rPr>
          <w:rFonts w:ascii="Arial Black" w:hAnsi="Arial Black"/>
          <w:color w:val="8A171C"/>
        </w:rPr>
      </w:pPr>
      <w:r>
        <w:rPr>
          <w:noProof/>
        </w:rPr>
        <w:drawing>
          <wp:inline distT="0" distB="0" distL="0" distR="0" wp14:anchorId="14AE287C" wp14:editId="72C9E1A7">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7"/>
                    <a:stretch>
                      <a:fillRect/>
                    </a:stretch>
                  </pic:blipFill>
                  <pic:spPr>
                    <a:xfrm>
                      <a:off x="0" y="0"/>
                      <a:ext cx="6640428" cy="5820211"/>
                    </a:xfrm>
                    <a:prstGeom prst="rect">
                      <a:avLst/>
                    </a:prstGeom>
                  </pic:spPr>
                </pic:pic>
              </a:graphicData>
            </a:graphic>
          </wp:inline>
        </w:drawing>
      </w:r>
      <w:r w:rsidR="00FA1BDF">
        <w:br w:type="page"/>
      </w:r>
    </w:p>
    <w:p w14:paraId="1C42386F" w14:textId="3E7AA80B" w:rsidR="00FA1BDF" w:rsidRDefault="00FA1BDF" w:rsidP="00632846">
      <w:pPr>
        <w:pStyle w:val="Heading2"/>
      </w:pPr>
      <w:bookmarkStart w:id="44" w:name="_Toc145083024"/>
      <w:r>
        <w:lastRenderedPageBreak/>
        <w:t>Supplemental Construction Valuation Tables</w:t>
      </w:r>
      <w:bookmarkEnd w:id="44"/>
    </w:p>
    <w:p w14:paraId="223D886F" w14:textId="77777777" w:rsidR="00FA1BDF" w:rsidRDefault="00FA1BDF" w:rsidP="0011172F">
      <w:pPr>
        <w:spacing w:after="0" w:line="264" w:lineRule="auto"/>
      </w:pPr>
    </w:p>
    <w:p w14:paraId="785B16A7" w14:textId="25434F14" w:rsidR="00FA1BDF" w:rsidRDefault="00FA1BDF" w:rsidP="0011172F">
      <w:pPr>
        <w:spacing w:after="0" w:line="264" w:lineRule="auto"/>
      </w:pPr>
      <w:r>
        <w:t>The supplemental valuations below may be updated annually as part of the annual fee approval process.</w:t>
      </w:r>
    </w:p>
    <w:p w14:paraId="42E7673E" w14:textId="77777777" w:rsidR="00FA1BDF" w:rsidRDefault="00FA1BDF" w:rsidP="0011172F">
      <w:pPr>
        <w:spacing w:after="0" w:line="264" w:lineRule="auto"/>
      </w:pPr>
    </w:p>
    <w:tbl>
      <w:tblPr>
        <w:tblStyle w:val="TableGrid"/>
        <w:tblW w:w="9936" w:type="dxa"/>
        <w:tblLook w:val="04A0" w:firstRow="1" w:lastRow="0" w:firstColumn="1" w:lastColumn="0" w:noHBand="0" w:noVBand="1"/>
      </w:tblPr>
      <w:tblGrid>
        <w:gridCol w:w="3600"/>
        <w:gridCol w:w="3600"/>
        <w:gridCol w:w="2736"/>
      </w:tblGrid>
      <w:tr w:rsidR="00FA1BDF" w14:paraId="3C0B2A50" w14:textId="77777777" w:rsidTr="00FA1BDF">
        <w:tc>
          <w:tcPr>
            <w:tcW w:w="3600" w:type="dxa"/>
            <w:shd w:val="clear" w:color="auto" w:fill="8A171C"/>
            <w:vAlign w:val="center"/>
          </w:tcPr>
          <w:p w14:paraId="77EA9439" w14:textId="5EC62AA7" w:rsidR="00FA1BDF" w:rsidRPr="00B46325" w:rsidRDefault="00FA1BDF" w:rsidP="00FA1BDF">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7D453C06" w14:textId="3C8D2FCF" w:rsidR="00FA1BDF" w:rsidRPr="00B46325" w:rsidRDefault="00FA1BDF" w:rsidP="00FA1BDF">
            <w:pPr>
              <w:spacing w:before="40" w:after="40"/>
              <w:jc w:val="center"/>
              <w:rPr>
                <w:b/>
                <w:bCs/>
                <w:color w:val="FFFFFF" w:themeColor="background1"/>
              </w:rPr>
            </w:pPr>
            <w:r>
              <w:rPr>
                <w:b/>
                <w:bCs/>
              </w:rPr>
              <w:t>Unit</w:t>
            </w:r>
          </w:p>
        </w:tc>
        <w:tc>
          <w:tcPr>
            <w:tcW w:w="2736" w:type="dxa"/>
            <w:shd w:val="clear" w:color="auto" w:fill="8A171C"/>
            <w:vAlign w:val="center"/>
          </w:tcPr>
          <w:p w14:paraId="641CB2FB" w14:textId="18BD1A5C" w:rsidR="00FA1BDF" w:rsidRPr="00B46325" w:rsidRDefault="00FA1BDF" w:rsidP="00FA1BDF">
            <w:pPr>
              <w:spacing w:before="40" w:after="40"/>
              <w:jc w:val="center"/>
              <w:rPr>
                <w:b/>
                <w:bCs/>
                <w:color w:val="FFFFFF" w:themeColor="background1"/>
              </w:rPr>
            </w:pPr>
            <w:r>
              <w:rPr>
                <w:b/>
                <w:bCs/>
              </w:rPr>
              <w:t>Valuation</w:t>
            </w:r>
          </w:p>
        </w:tc>
      </w:tr>
      <w:tr w:rsidR="00FA1BDF" w14:paraId="298657F6" w14:textId="77777777" w:rsidTr="00FA1BDF">
        <w:tc>
          <w:tcPr>
            <w:tcW w:w="3600" w:type="dxa"/>
            <w:vAlign w:val="center"/>
          </w:tcPr>
          <w:p w14:paraId="136324D1" w14:textId="0F0E0BED" w:rsidR="00FA1BDF" w:rsidRDefault="00FA1BDF" w:rsidP="00FA1BDF">
            <w:pPr>
              <w:spacing w:before="40" w:after="40"/>
            </w:pPr>
            <w:r w:rsidRPr="001357C5">
              <w:t xml:space="preserve">Basements </w:t>
            </w:r>
            <w:r>
              <w:t xml:space="preserve">– </w:t>
            </w:r>
            <w:r w:rsidRPr="001357C5">
              <w:t>Unfinishe</w:t>
            </w:r>
            <w:r>
              <w:t>d</w:t>
            </w:r>
          </w:p>
        </w:tc>
        <w:tc>
          <w:tcPr>
            <w:tcW w:w="3600" w:type="dxa"/>
            <w:vAlign w:val="center"/>
          </w:tcPr>
          <w:p w14:paraId="5D883307" w14:textId="54A3EB52" w:rsidR="00FA1BDF" w:rsidRDefault="00FA1BDF" w:rsidP="00FA1BDF">
            <w:pPr>
              <w:spacing w:before="40" w:after="40"/>
              <w:jc w:val="center"/>
            </w:pPr>
            <w:r w:rsidRPr="001357C5">
              <w:t>Square Foot</w:t>
            </w:r>
          </w:p>
        </w:tc>
        <w:tc>
          <w:tcPr>
            <w:tcW w:w="2736" w:type="dxa"/>
            <w:vAlign w:val="center"/>
          </w:tcPr>
          <w:p w14:paraId="095C005B" w14:textId="616CD2FD" w:rsidR="00FA1BDF" w:rsidRDefault="00FA1BDF" w:rsidP="00FA1BDF">
            <w:pPr>
              <w:spacing w:before="40" w:after="40"/>
              <w:jc w:val="center"/>
            </w:pPr>
            <w:del w:id="45" w:author="Brian Hartsell" w:date="2023-09-21T13:43:00Z">
              <w:r w:rsidRPr="001357C5" w:rsidDel="0059089D">
                <w:delText>$24.00</w:delText>
              </w:r>
            </w:del>
            <w:ins w:id="46" w:author="Brian Hartsell" w:date="2023-09-21T13:43:00Z">
              <w:r w:rsidR="0059089D">
                <w:t xml:space="preserve">As </w:t>
              </w:r>
            </w:ins>
            <w:ins w:id="47" w:author="Brian Hartsell" w:date="2023-09-21T13:44:00Z">
              <w:r w:rsidR="0059089D">
                <w:t>provided</w:t>
              </w:r>
            </w:ins>
            <w:ins w:id="48" w:author="Brian Hartsell" w:date="2023-09-21T13:43:00Z">
              <w:r w:rsidR="0059089D">
                <w:t xml:space="preserve"> in the IC</w:t>
              </w:r>
            </w:ins>
            <w:ins w:id="49" w:author="Brian Hartsell" w:date="2023-09-21T13:44:00Z">
              <w:r w:rsidR="0059089D">
                <w:t>C valuation table footnote above</w:t>
              </w:r>
            </w:ins>
          </w:p>
        </w:tc>
      </w:tr>
      <w:tr w:rsidR="00FA1BDF" w14:paraId="7F620F8E" w14:textId="77777777" w:rsidTr="00FA1BDF">
        <w:tc>
          <w:tcPr>
            <w:tcW w:w="3600" w:type="dxa"/>
            <w:vAlign w:val="center"/>
          </w:tcPr>
          <w:p w14:paraId="21E934FD" w14:textId="41FE6720" w:rsidR="00FA1BDF" w:rsidRDefault="00FA1BDF" w:rsidP="00FA1BDF">
            <w:pPr>
              <w:spacing w:before="40" w:after="40"/>
            </w:pPr>
            <w:r w:rsidRPr="001357C5">
              <w:t xml:space="preserve">Basements </w:t>
            </w:r>
            <w:r>
              <w:t>– F</w:t>
            </w:r>
            <w:r w:rsidRPr="001357C5">
              <w:t>inished</w:t>
            </w:r>
          </w:p>
        </w:tc>
        <w:tc>
          <w:tcPr>
            <w:tcW w:w="3600" w:type="dxa"/>
            <w:vAlign w:val="center"/>
          </w:tcPr>
          <w:p w14:paraId="0AA27F5E" w14:textId="260C9183" w:rsidR="00FA1BDF" w:rsidRDefault="00FA1BDF" w:rsidP="00FA1BDF">
            <w:pPr>
              <w:spacing w:before="40" w:after="40"/>
              <w:jc w:val="center"/>
            </w:pPr>
            <w:r w:rsidRPr="001357C5">
              <w:t>Square Foot</w:t>
            </w:r>
          </w:p>
        </w:tc>
        <w:tc>
          <w:tcPr>
            <w:tcW w:w="2736" w:type="dxa"/>
            <w:vAlign w:val="center"/>
          </w:tcPr>
          <w:p w14:paraId="16FCE822" w14:textId="4B371758" w:rsidR="00FA1BDF" w:rsidRDefault="00FA1BDF" w:rsidP="00FA1BDF">
            <w:pPr>
              <w:spacing w:before="40" w:after="40"/>
              <w:jc w:val="center"/>
            </w:pPr>
            <w:r w:rsidRPr="001357C5">
              <w:t>$41.00</w:t>
            </w:r>
          </w:p>
        </w:tc>
      </w:tr>
      <w:tr w:rsidR="00FA1BDF" w14:paraId="12F99BFE" w14:textId="77777777" w:rsidTr="00FA1BDF">
        <w:tc>
          <w:tcPr>
            <w:tcW w:w="3600" w:type="dxa"/>
            <w:vAlign w:val="center"/>
          </w:tcPr>
          <w:p w14:paraId="6FAFCF24" w14:textId="1B87731F" w:rsidR="00FA1BDF" w:rsidRDefault="00FA1BDF" w:rsidP="00FA1BDF">
            <w:pPr>
              <w:spacing w:before="40" w:after="40"/>
            </w:pPr>
            <w:r w:rsidRPr="001357C5">
              <w:t>Decks (any type)</w:t>
            </w:r>
          </w:p>
        </w:tc>
        <w:tc>
          <w:tcPr>
            <w:tcW w:w="3600" w:type="dxa"/>
            <w:vAlign w:val="center"/>
          </w:tcPr>
          <w:p w14:paraId="46AA90F0" w14:textId="3658322C" w:rsidR="00FA1BDF" w:rsidRDefault="00FA1BDF" w:rsidP="00FA1BDF">
            <w:pPr>
              <w:spacing w:before="40" w:after="40"/>
              <w:jc w:val="center"/>
            </w:pPr>
            <w:r w:rsidRPr="001357C5">
              <w:t>Square Foot</w:t>
            </w:r>
          </w:p>
        </w:tc>
        <w:tc>
          <w:tcPr>
            <w:tcW w:w="2736" w:type="dxa"/>
            <w:vAlign w:val="center"/>
          </w:tcPr>
          <w:p w14:paraId="18872094" w14:textId="70898784" w:rsidR="00FA1BDF" w:rsidRDefault="00FA1BDF" w:rsidP="00FA1BDF">
            <w:pPr>
              <w:spacing w:before="40" w:after="40"/>
              <w:jc w:val="center"/>
            </w:pPr>
            <w:r w:rsidRPr="001357C5">
              <w:t>$22.00</w:t>
            </w:r>
          </w:p>
        </w:tc>
      </w:tr>
      <w:tr w:rsidR="00FA1BDF" w14:paraId="21260F0B" w14:textId="77777777" w:rsidTr="00FA1BDF">
        <w:tc>
          <w:tcPr>
            <w:tcW w:w="3600" w:type="dxa"/>
            <w:vAlign w:val="center"/>
          </w:tcPr>
          <w:p w14:paraId="56131B0C" w14:textId="6720C25F" w:rsidR="00FA1BDF" w:rsidRDefault="00FA1BDF" w:rsidP="00FA1BDF">
            <w:pPr>
              <w:spacing w:before="40" w:after="40"/>
            </w:pPr>
            <w:r w:rsidRPr="001357C5">
              <w:t>Carport/Covered Patio</w:t>
            </w:r>
          </w:p>
        </w:tc>
        <w:tc>
          <w:tcPr>
            <w:tcW w:w="3600" w:type="dxa"/>
            <w:vAlign w:val="center"/>
          </w:tcPr>
          <w:p w14:paraId="36017101" w14:textId="6ECD943F" w:rsidR="00FA1BDF" w:rsidRDefault="00FA1BDF" w:rsidP="00FA1BDF">
            <w:pPr>
              <w:spacing w:before="40" w:after="40"/>
              <w:jc w:val="center"/>
            </w:pPr>
            <w:r w:rsidRPr="001357C5">
              <w:t>Square Foot</w:t>
            </w:r>
          </w:p>
        </w:tc>
        <w:tc>
          <w:tcPr>
            <w:tcW w:w="2736" w:type="dxa"/>
            <w:vAlign w:val="center"/>
          </w:tcPr>
          <w:p w14:paraId="7058FE70" w14:textId="5FBD17A4" w:rsidR="00FA1BDF" w:rsidRDefault="00FA1BDF" w:rsidP="00FA1BDF">
            <w:pPr>
              <w:spacing w:before="40" w:after="40"/>
              <w:jc w:val="center"/>
            </w:pPr>
            <w:r w:rsidRPr="001357C5">
              <w:t>$22.00</w:t>
            </w:r>
          </w:p>
        </w:tc>
      </w:tr>
      <w:tr w:rsidR="00FA1BDF" w14:paraId="57DBDC1C" w14:textId="77777777" w:rsidTr="00FA1BDF">
        <w:tc>
          <w:tcPr>
            <w:tcW w:w="3600" w:type="dxa"/>
            <w:vAlign w:val="center"/>
          </w:tcPr>
          <w:p w14:paraId="3F7231C8" w14:textId="7440D800" w:rsidR="00FA1BDF" w:rsidRDefault="00FA1BDF" w:rsidP="00FA1BDF">
            <w:pPr>
              <w:spacing w:before="40" w:after="40"/>
            </w:pPr>
            <w:r w:rsidRPr="001357C5">
              <w:t>Roof Conversions</w:t>
            </w:r>
          </w:p>
        </w:tc>
        <w:tc>
          <w:tcPr>
            <w:tcW w:w="3600" w:type="dxa"/>
            <w:vAlign w:val="center"/>
          </w:tcPr>
          <w:p w14:paraId="1AEC8B44" w14:textId="76AB67A4" w:rsidR="00FA1BDF" w:rsidRDefault="00FA1BDF" w:rsidP="00FA1BDF">
            <w:pPr>
              <w:spacing w:before="40" w:after="40"/>
              <w:jc w:val="center"/>
            </w:pPr>
            <w:r w:rsidRPr="001357C5">
              <w:t>Square Foot</w:t>
            </w:r>
          </w:p>
        </w:tc>
        <w:tc>
          <w:tcPr>
            <w:tcW w:w="2736" w:type="dxa"/>
            <w:vAlign w:val="center"/>
          </w:tcPr>
          <w:p w14:paraId="7FA77FB9" w14:textId="28B3F14C" w:rsidR="00FA1BDF" w:rsidRDefault="00FA1BDF" w:rsidP="00FA1BDF">
            <w:pPr>
              <w:spacing w:before="40" w:after="40"/>
              <w:jc w:val="center"/>
            </w:pPr>
            <w:r w:rsidRPr="001357C5">
              <w:t>$22.00</w:t>
            </w:r>
          </w:p>
        </w:tc>
      </w:tr>
      <w:tr w:rsidR="00FA1BDF" w14:paraId="3C53B57B" w14:textId="77777777" w:rsidTr="00FA1BDF">
        <w:tc>
          <w:tcPr>
            <w:tcW w:w="3600" w:type="dxa"/>
            <w:vAlign w:val="center"/>
          </w:tcPr>
          <w:p w14:paraId="52EA7225" w14:textId="1A3CA7AF" w:rsidR="00FA1BDF" w:rsidRDefault="00FA1BDF" w:rsidP="00FA1BDF">
            <w:pPr>
              <w:spacing w:before="40" w:after="40"/>
            </w:pPr>
            <w:r w:rsidRPr="001357C5">
              <w:t>Fence (any type)</w:t>
            </w:r>
          </w:p>
        </w:tc>
        <w:tc>
          <w:tcPr>
            <w:tcW w:w="3600" w:type="dxa"/>
            <w:vAlign w:val="center"/>
          </w:tcPr>
          <w:p w14:paraId="0729E9F5" w14:textId="23F9AB75" w:rsidR="00FA1BDF" w:rsidRDefault="00FA1BDF" w:rsidP="00FA1BDF">
            <w:pPr>
              <w:spacing w:before="40" w:after="40"/>
              <w:jc w:val="center"/>
            </w:pPr>
            <w:r w:rsidRPr="001357C5">
              <w:t>Lineal Foot</w:t>
            </w:r>
          </w:p>
        </w:tc>
        <w:tc>
          <w:tcPr>
            <w:tcW w:w="2736" w:type="dxa"/>
            <w:vAlign w:val="center"/>
          </w:tcPr>
          <w:p w14:paraId="6E0120C9" w14:textId="3C337AE6" w:rsidR="00FA1BDF" w:rsidRDefault="00FA1BDF" w:rsidP="00FA1BDF">
            <w:pPr>
              <w:spacing w:before="40" w:after="40"/>
              <w:jc w:val="center"/>
            </w:pPr>
            <w:r w:rsidRPr="001357C5">
              <w:t>$20.00</w:t>
            </w:r>
          </w:p>
        </w:tc>
      </w:tr>
      <w:tr w:rsidR="00FA1BDF" w14:paraId="1BFD382B" w14:textId="77777777" w:rsidTr="00FA1BDF">
        <w:tc>
          <w:tcPr>
            <w:tcW w:w="3600" w:type="dxa"/>
            <w:vAlign w:val="center"/>
          </w:tcPr>
          <w:p w14:paraId="13E24D78" w14:textId="1DFEA9C4" w:rsidR="00FA1BDF" w:rsidRDefault="00FA1BDF" w:rsidP="00FA1BDF">
            <w:pPr>
              <w:spacing w:before="40" w:after="40"/>
            </w:pPr>
            <w:r w:rsidRPr="001357C5">
              <w:t>Retaining Wall (any type)</w:t>
            </w:r>
          </w:p>
        </w:tc>
        <w:tc>
          <w:tcPr>
            <w:tcW w:w="3600" w:type="dxa"/>
            <w:vAlign w:val="center"/>
          </w:tcPr>
          <w:p w14:paraId="6BC2B674" w14:textId="4DC3805F" w:rsidR="00FA1BDF" w:rsidRDefault="00FA1BDF" w:rsidP="00FA1BDF">
            <w:pPr>
              <w:spacing w:before="40" w:after="40"/>
              <w:jc w:val="center"/>
            </w:pPr>
            <w:r w:rsidRPr="001357C5">
              <w:t>Lineal Foot</w:t>
            </w:r>
          </w:p>
        </w:tc>
        <w:tc>
          <w:tcPr>
            <w:tcW w:w="2736" w:type="dxa"/>
            <w:vAlign w:val="center"/>
          </w:tcPr>
          <w:p w14:paraId="27DE7362" w14:textId="602090E1" w:rsidR="00FA1BDF" w:rsidRDefault="00FA1BDF" w:rsidP="00FA1BDF">
            <w:pPr>
              <w:spacing w:before="40" w:after="40"/>
              <w:jc w:val="center"/>
            </w:pPr>
            <w:r w:rsidRPr="001357C5">
              <w:t>$59.00</w:t>
            </w:r>
          </w:p>
        </w:tc>
      </w:tr>
      <w:tr w:rsidR="00FA1BDF" w14:paraId="2333CA98" w14:textId="77777777" w:rsidTr="00FA1BDF">
        <w:tc>
          <w:tcPr>
            <w:tcW w:w="3600" w:type="dxa"/>
            <w:vAlign w:val="center"/>
          </w:tcPr>
          <w:p w14:paraId="608FDE65" w14:textId="5C62F5CE" w:rsidR="00FA1BDF" w:rsidRDefault="00FA1BDF" w:rsidP="00FA1BDF">
            <w:pPr>
              <w:spacing w:before="40" w:after="40"/>
            </w:pPr>
            <w:r w:rsidRPr="001357C5">
              <w:t>Exterior Finish</w:t>
            </w:r>
          </w:p>
        </w:tc>
        <w:tc>
          <w:tcPr>
            <w:tcW w:w="3600" w:type="dxa"/>
            <w:vAlign w:val="center"/>
          </w:tcPr>
          <w:p w14:paraId="0A53BBEF" w14:textId="5B7CD985" w:rsidR="00FA1BDF" w:rsidRDefault="00FA1BDF" w:rsidP="00FA1BDF">
            <w:pPr>
              <w:spacing w:before="40" w:after="40"/>
              <w:jc w:val="center"/>
            </w:pPr>
            <w:r w:rsidRPr="001357C5">
              <w:t>Square Foot</w:t>
            </w:r>
          </w:p>
        </w:tc>
        <w:tc>
          <w:tcPr>
            <w:tcW w:w="2736" w:type="dxa"/>
            <w:vAlign w:val="center"/>
          </w:tcPr>
          <w:p w14:paraId="495D813D" w14:textId="5FB19C8E" w:rsidR="00FA1BDF" w:rsidRDefault="00FA1BDF" w:rsidP="00FA1BDF">
            <w:pPr>
              <w:spacing w:before="40" w:after="40"/>
              <w:jc w:val="center"/>
            </w:pPr>
            <w:r w:rsidRPr="001357C5">
              <w:t>$5.00</w:t>
            </w:r>
          </w:p>
        </w:tc>
      </w:tr>
      <w:tr w:rsidR="00FA1BDF" w14:paraId="07601632" w14:textId="77777777" w:rsidTr="00FA1BDF">
        <w:tc>
          <w:tcPr>
            <w:tcW w:w="3600" w:type="dxa"/>
            <w:vAlign w:val="center"/>
          </w:tcPr>
          <w:p w14:paraId="6F2EDBE3" w14:textId="3BCFDA3D" w:rsidR="00FA1BDF" w:rsidRDefault="00FA1BDF" w:rsidP="00FA1BDF">
            <w:pPr>
              <w:spacing w:before="40" w:after="40"/>
            </w:pPr>
            <w:r w:rsidRPr="001357C5">
              <w:t>Fire Sprinklers</w:t>
            </w:r>
          </w:p>
        </w:tc>
        <w:tc>
          <w:tcPr>
            <w:tcW w:w="3600" w:type="dxa"/>
            <w:vAlign w:val="center"/>
          </w:tcPr>
          <w:p w14:paraId="73B6777E" w14:textId="2FF42A28" w:rsidR="00FA1BDF" w:rsidRDefault="00FA1BDF" w:rsidP="00FA1BDF">
            <w:pPr>
              <w:spacing w:before="40" w:after="40"/>
              <w:jc w:val="center"/>
            </w:pPr>
            <w:r w:rsidRPr="001357C5">
              <w:t>Square Foot</w:t>
            </w:r>
          </w:p>
        </w:tc>
        <w:tc>
          <w:tcPr>
            <w:tcW w:w="2736" w:type="dxa"/>
            <w:vAlign w:val="center"/>
          </w:tcPr>
          <w:p w14:paraId="3A13097F" w14:textId="45020BC2" w:rsidR="00FA1BDF" w:rsidRDefault="00FA1BDF" w:rsidP="00FA1BDF">
            <w:pPr>
              <w:spacing w:before="40" w:after="40"/>
              <w:jc w:val="center"/>
            </w:pPr>
            <w:r w:rsidRPr="001357C5">
              <w:t>$6.00</w:t>
            </w:r>
          </w:p>
        </w:tc>
      </w:tr>
      <w:tr w:rsidR="00FA1BDF" w14:paraId="7A233736" w14:textId="77777777" w:rsidTr="00FA1BDF">
        <w:tc>
          <w:tcPr>
            <w:tcW w:w="3600" w:type="dxa"/>
            <w:vAlign w:val="center"/>
          </w:tcPr>
          <w:p w14:paraId="55064425" w14:textId="7A89F966" w:rsidR="00FA1BDF" w:rsidRDefault="00FA1BDF" w:rsidP="00FA1BDF">
            <w:pPr>
              <w:spacing w:before="40" w:after="40"/>
            </w:pPr>
            <w:r w:rsidRPr="001357C5">
              <w:t>Remodel/Alteration</w:t>
            </w:r>
          </w:p>
        </w:tc>
        <w:tc>
          <w:tcPr>
            <w:tcW w:w="3600" w:type="dxa"/>
            <w:vAlign w:val="center"/>
          </w:tcPr>
          <w:p w14:paraId="6C711768" w14:textId="1A31BBC9" w:rsidR="00FA1BDF" w:rsidRDefault="00FA1BDF" w:rsidP="00FA1BDF">
            <w:pPr>
              <w:spacing w:before="40" w:after="40"/>
              <w:jc w:val="center"/>
            </w:pPr>
            <w:r w:rsidRPr="001357C5">
              <w:t>Square Foot</w:t>
            </w:r>
          </w:p>
        </w:tc>
        <w:tc>
          <w:tcPr>
            <w:tcW w:w="2736" w:type="dxa"/>
            <w:vAlign w:val="center"/>
          </w:tcPr>
          <w:p w14:paraId="499BD410" w14:textId="00FDE012" w:rsidR="00FA1BDF" w:rsidRDefault="00FA1BDF" w:rsidP="00FA1BDF">
            <w:pPr>
              <w:spacing w:before="40" w:after="40"/>
              <w:jc w:val="center"/>
            </w:pPr>
            <w:r w:rsidRPr="001357C5">
              <w:t>$39.00</w:t>
            </w:r>
          </w:p>
        </w:tc>
      </w:tr>
      <w:tr w:rsidR="00FA1BDF" w14:paraId="2DA3C247" w14:textId="77777777" w:rsidTr="00FA1BDF">
        <w:tc>
          <w:tcPr>
            <w:tcW w:w="3600" w:type="dxa"/>
            <w:vAlign w:val="center"/>
          </w:tcPr>
          <w:p w14:paraId="2B6B13F0" w14:textId="2689C20C" w:rsidR="00FA1BDF" w:rsidRDefault="00FA1BDF" w:rsidP="00FA1BDF">
            <w:pPr>
              <w:spacing w:before="40" w:after="40"/>
            </w:pPr>
            <w:r w:rsidRPr="001357C5">
              <w:t>Basement TI</w:t>
            </w:r>
          </w:p>
        </w:tc>
        <w:tc>
          <w:tcPr>
            <w:tcW w:w="3600" w:type="dxa"/>
            <w:vAlign w:val="center"/>
          </w:tcPr>
          <w:p w14:paraId="45E897E2" w14:textId="0DE5FFFC" w:rsidR="00FA1BDF" w:rsidRDefault="00FA1BDF" w:rsidP="00FA1BDF">
            <w:pPr>
              <w:spacing w:before="40" w:after="40"/>
              <w:jc w:val="center"/>
            </w:pPr>
            <w:r w:rsidRPr="001357C5">
              <w:t>Square Foot</w:t>
            </w:r>
          </w:p>
        </w:tc>
        <w:tc>
          <w:tcPr>
            <w:tcW w:w="2736" w:type="dxa"/>
            <w:vAlign w:val="center"/>
          </w:tcPr>
          <w:p w14:paraId="07178DB3" w14:textId="4B9A194F" w:rsidR="00FA1BDF" w:rsidRDefault="00FA1BDF" w:rsidP="00FA1BDF">
            <w:pPr>
              <w:spacing w:before="40" w:after="40"/>
              <w:jc w:val="center"/>
            </w:pPr>
            <w:r w:rsidRPr="001357C5">
              <w:t>$28.00</w:t>
            </w:r>
          </w:p>
        </w:tc>
      </w:tr>
      <w:tr w:rsidR="00FA1BDF" w14:paraId="707D75E2" w14:textId="77777777" w:rsidTr="00FA1BDF">
        <w:tc>
          <w:tcPr>
            <w:tcW w:w="3600" w:type="dxa"/>
            <w:vAlign w:val="center"/>
          </w:tcPr>
          <w:p w14:paraId="02F56E6A" w14:textId="71C9DB14" w:rsidR="00FA1BDF" w:rsidRDefault="00FA1BDF" w:rsidP="00FA1BDF">
            <w:pPr>
              <w:spacing w:before="40" w:after="40"/>
            </w:pPr>
            <w:r w:rsidRPr="001357C5">
              <w:t>Grading</w:t>
            </w:r>
          </w:p>
        </w:tc>
        <w:tc>
          <w:tcPr>
            <w:tcW w:w="3600" w:type="dxa"/>
            <w:vAlign w:val="center"/>
          </w:tcPr>
          <w:p w14:paraId="1C997AC1" w14:textId="67E67BA9" w:rsidR="00FA1BDF" w:rsidRDefault="00FA1BDF" w:rsidP="00FA1BDF">
            <w:pPr>
              <w:spacing w:before="40" w:after="40"/>
              <w:jc w:val="center"/>
            </w:pPr>
            <w:r w:rsidRPr="001357C5">
              <w:t>Cubic Yard Cut and Fill</w:t>
            </w:r>
          </w:p>
        </w:tc>
        <w:tc>
          <w:tcPr>
            <w:tcW w:w="2736" w:type="dxa"/>
            <w:vAlign w:val="center"/>
          </w:tcPr>
          <w:p w14:paraId="4706F1F7" w14:textId="1022E3BB" w:rsidR="00FA1BDF" w:rsidRDefault="00FA1BDF" w:rsidP="00FA1BDF">
            <w:pPr>
              <w:spacing w:before="40" w:after="40"/>
              <w:jc w:val="center"/>
            </w:pPr>
            <w:r w:rsidRPr="001357C5">
              <w:t>Equation</w:t>
            </w:r>
          </w:p>
        </w:tc>
      </w:tr>
      <w:tr w:rsidR="00FA1BDF" w14:paraId="01C23BAE" w14:textId="77777777" w:rsidTr="00FA1BDF">
        <w:tc>
          <w:tcPr>
            <w:tcW w:w="3600" w:type="dxa"/>
            <w:vAlign w:val="center"/>
          </w:tcPr>
          <w:p w14:paraId="0EFE8081" w14:textId="29A8EAEE" w:rsidR="00FA1BDF" w:rsidRDefault="00FA1BDF" w:rsidP="00FA1BDF">
            <w:pPr>
              <w:spacing w:before="40" w:after="40"/>
            </w:pPr>
            <w:r w:rsidRPr="001357C5">
              <w:t>Tenant Improvement</w:t>
            </w:r>
            <w:r>
              <w:t>s</w:t>
            </w:r>
          </w:p>
        </w:tc>
        <w:tc>
          <w:tcPr>
            <w:tcW w:w="3600" w:type="dxa"/>
            <w:vAlign w:val="center"/>
          </w:tcPr>
          <w:p w14:paraId="54949D3E" w14:textId="4E11210D" w:rsidR="00FA1BDF" w:rsidRDefault="00FA1BDF" w:rsidP="00FA1BDF">
            <w:pPr>
              <w:spacing w:before="40" w:after="40"/>
              <w:jc w:val="center"/>
            </w:pPr>
            <w:r w:rsidRPr="001357C5">
              <w:t>Calculated</w:t>
            </w:r>
          </w:p>
        </w:tc>
        <w:tc>
          <w:tcPr>
            <w:tcW w:w="2736" w:type="dxa"/>
            <w:vAlign w:val="center"/>
          </w:tcPr>
          <w:p w14:paraId="64613F32" w14:textId="022DBD0E" w:rsidR="00FA1BDF" w:rsidRDefault="00FA1BDF" w:rsidP="00FA1BDF">
            <w:pPr>
              <w:spacing w:before="40" w:after="40"/>
              <w:jc w:val="center"/>
            </w:pPr>
            <w:r w:rsidRPr="001357C5">
              <w:t>35% of the valuation for new construction</w:t>
            </w:r>
          </w:p>
        </w:tc>
      </w:tr>
      <w:tr w:rsidR="00FA1BDF" w14:paraId="2F096DD2" w14:textId="77777777" w:rsidTr="00FA1BDF">
        <w:tc>
          <w:tcPr>
            <w:tcW w:w="3600" w:type="dxa"/>
            <w:vAlign w:val="center"/>
          </w:tcPr>
          <w:p w14:paraId="6D5DEC21" w14:textId="2FBA6095" w:rsidR="00FA1BDF" w:rsidRDefault="00FA1BDF" w:rsidP="00FA1BDF">
            <w:pPr>
              <w:spacing w:before="40" w:after="40"/>
            </w:pPr>
            <w:r w:rsidRPr="001357C5">
              <w:t>Shell Only</w:t>
            </w:r>
          </w:p>
        </w:tc>
        <w:tc>
          <w:tcPr>
            <w:tcW w:w="3600" w:type="dxa"/>
            <w:vAlign w:val="center"/>
          </w:tcPr>
          <w:p w14:paraId="4738A786" w14:textId="1C180B33" w:rsidR="00FA1BDF" w:rsidRDefault="00FA1BDF" w:rsidP="00FA1BDF">
            <w:pPr>
              <w:spacing w:before="40" w:after="40"/>
              <w:jc w:val="center"/>
            </w:pPr>
            <w:r w:rsidRPr="001357C5">
              <w:t>Calculated</w:t>
            </w:r>
          </w:p>
        </w:tc>
        <w:tc>
          <w:tcPr>
            <w:tcW w:w="2736" w:type="dxa"/>
            <w:vAlign w:val="center"/>
          </w:tcPr>
          <w:p w14:paraId="637F8B21" w14:textId="6172708D" w:rsidR="00FA1BDF" w:rsidRDefault="00FA1BDF" w:rsidP="00FA1BDF">
            <w:pPr>
              <w:spacing w:before="40" w:after="40"/>
              <w:jc w:val="center"/>
            </w:pPr>
            <w:r w:rsidRPr="001357C5">
              <w:t>80% of the valuation for new construction</w:t>
            </w:r>
          </w:p>
        </w:tc>
      </w:tr>
    </w:tbl>
    <w:p w14:paraId="0FB04242" w14:textId="77777777" w:rsidR="00FA1BDF" w:rsidRDefault="00FA1BDF" w:rsidP="0011172F">
      <w:pPr>
        <w:spacing w:after="0" w:line="264" w:lineRule="auto"/>
      </w:pPr>
    </w:p>
    <w:p w14:paraId="1FE6A646" w14:textId="77777777" w:rsidR="00FA1BDF" w:rsidRDefault="00FA1BDF" w:rsidP="0011172F">
      <w:pPr>
        <w:spacing w:after="0" w:line="264" w:lineRule="auto"/>
      </w:pPr>
    </w:p>
    <w:p w14:paraId="600CD254" w14:textId="216F5CE3" w:rsidR="00632846" w:rsidRDefault="00632846" w:rsidP="00632846">
      <w:pPr>
        <w:pStyle w:val="Heading2"/>
      </w:pPr>
      <w:bookmarkStart w:id="50" w:name="_Toc145083025"/>
      <w:r>
        <w:t>Building and Inspection Fee Calculation</w:t>
      </w:r>
      <w:bookmarkEnd w:id="50"/>
    </w:p>
    <w:p w14:paraId="66EDBB8D" w14:textId="77777777" w:rsidR="00632846" w:rsidRDefault="00632846" w:rsidP="00632846">
      <w:pPr>
        <w:spacing w:after="0" w:line="264" w:lineRule="auto"/>
      </w:pPr>
    </w:p>
    <w:p w14:paraId="494104A9" w14:textId="39B76CE3" w:rsidR="00632846" w:rsidRDefault="00632846" w:rsidP="00632846">
      <w:pPr>
        <w:spacing w:after="0" w:line="264" w:lineRule="auto"/>
      </w:pPr>
      <w:r>
        <w:t>Building permit fees based on valuation are calculated based on the calculations below.</w:t>
      </w:r>
    </w:p>
    <w:p w14:paraId="5E5CAB92" w14:textId="77777777" w:rsidR="00632846" w:rsidRDefault="00632846" w:rsidP="00632846">
      <w:pPr>
        <w:spacing w:after="0" w:line="264" w:lineRule="auto"/>
      </w:pPr>
    </w:p>
    <w:tbl>
      <w:tblPr>
        <w:tblStyle w:val="TableGrid"/>
        <w:tblW w:w="8928" w:type="dxa"/>
        <w:tblLook w:val="04A0" w:firstRow="1" w:lastRow="0" w:firstColumn="1" w:lastColumn="0" w:noHBand="0" w:noVBand="1"/>
      </w:tblPr>
      <w:tblGrid>
        <w:gridCol w:w="3168"/>
        <w:gridCol w:w="5760"/>
      </w:tblGrid>
      <w:tr w:rsidR="00C33B83" w14:paraId="67072D9A" w14:textId="77777777" w:rsidTr="00C33B83">
        <w:tc>
          <w:tcPr>
            <w:tcW w:w="3168" w:type="dxa"/>
            <w:shd w:val="clear" w:color="auto" w:fill="8A171C"/>
            <w:vAlign w:val="center"/>
          </w:tcPr>
          <w:p w14:paraId="242EFAA0" w14:textId="2335B677" w:rsidR="00C33B83" w:rsidRPr="00B46325" w:rsidRDefault="00C33B83" w:rsidP="000527A8">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395185E5" w14:textId="23638058" w:rsidR="00C33B83" w:rsidRPr="00B46325" w:rsidRDefault="00C33B83" w:rsidP="000527A8">
            <w:pPr>
              <w:spacing w:before="40" w:after="40"/>
              <w:jc w:val="center"/>
              <w:rPr>
                <w:b/>
                <w:bCs/>
                <w:color w:val="FFFFFF" w:themeColor="background1"/>
              </w:rPr>
            </w:pPr>
            <w:r>
              <w:rPr>
                <w:b/>
                <w:bCs/>
              </w:rPr>
              <w:t>Fee</w:t>
            </w:r>
          </w:p>
        </w:tc>
      </w:tr>
      <w:tr w:rsidR="00C33B83" w14:paraId="6246AB42" w14:textId="77777777" w:rsidTr="00C33B83">
        <w:tc>
          <w:tcPr>
            <w:tcW w:w="3168" w:type="dxa"/>
            <w:vAlign w:val="center"/>
          </w:tcPr>
          <w:p w14:paraId="196D5AA5" w14:textId="3CB65293" w:rsidR="00C33B83" w:rsidRDefault="00C33B83" w:rsidP="00C33B83">
            <w:pPr>
              <w:spacing w:before="40" w:after="40"/>
              <w:jc w:val="center"/>
            </w:pPr>
            <w:r>
              <w:t>Less than $2,000</w:t>
            </w:r>
          </w:p>
        </w:tc>
        <w:tc>
          <w:tcPr>
            <w:tcW w:w="5760" w:type="dxa"/>
            <w:vAlign w:val="center"/>
          </w:tcPr>
          <w:p w14:paraId="133B1C6C" w14:textId="3843ADC2" w:rsidR="00C33B83" w:rsidRDefault="00C33B83" w:rsidP="00C33B83">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33B83" w14:paraId="71790384" w14:textId="77777777" w:rsidTr="00C33B83">
        <w:tc>
          <w:tcPr>
            <w:tcW w:w="3168" w:type="dxa"/>
            <w:vAlign w:val="center"/>
          </w:tcPr>
          <w:p w14:paraId="4C24E894" w14:textId="29E1E736" w:rsidR="00C33B83" w:rsidRDefault="00C33B83" w:rsidP="00C33B83">
            <w:pPr>
              <w:spacing w:before="40" w:after="40"/>
              <w:jc w:val="center"/>
            </w:pPr>
            <w:r w:rsidRPr="00AE06A9">
              <w:t>$2,000 to $25,000</w:t>
            </w:r>
          </w:p>
        </w:tc>
        <w:tc>
          <w:tcPr>
            <w:tcW w:w="5760" w:type="dxa"/>
            <w:vAlign w:val="center"/>
          </w:tcPr>
          <w:p w14:paraId="3EFB5B4B" w14:textId="591290A3" w:rsidR="00C33B83" w:rsidRDefault="00C33B83" w:rsidP="00C33B83">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33B83" w14:paraId="6337D6A0" w14:textId="77777777" w:rsidTr="00C33B83">
        <w:tc>
          <w:tcPr>
            <w:tcW w:w="3168" w:type="dxa"/>
            <w:vAlign w:val="center"/>
          </w:tcPr>
          <w:p w14:paraId="4A88C142" w14:textId="5A6FC407" w:rsidR="00C33B83" w:rsidRDefault="00C33B83" w:rsidP="00C33B83">
            <w:pPr>
              <w:spacing w:before="40" w:after="40"/>
              <w:jc w:val="center"/>
            </w:pPr>
            <w:r w:rsidRPr="00AE06A9">
              <w:t>$25,000 to $50,000</w:t>
            </w:r>
          </w:p>
        </w:tc>
        <w:tc>
          <w:tcPr>
            <w:tcW w:w="5760" w:type="dxa"/>
            <w:vAlign w:val="center"/>
          </w:tcPr>
          <w:p w14:paraId="7B6AE6CD" w14:textId="6834D1BC" w:rsidR="00C33B83" w:rsidRDefault="00C33B83" w:rsidP="00C33B83">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33B83" w14:paraId="3FDDDDFA" w14:textId="77777777" w:rsidTr="00C33B83">
        <w:tc>
          <w:tcPr>
            <w:tcW w:w="3168" w:type="dxa"/>
            <w:vAlign w:val="center"/>
          </w:tcPr>
          <w:p w14:paraId="7031A9DD" w14:textId="0CC03057" w:rsidR="00C33B83" w:rsidRDefault="00C33B83" w:rsidP="00C33B83">
            <w:pPr>
              <w:spacing w:before="40" w:after="40"/>
              <w:jc w:val="center"/>
            </w:pPr>
            <w:r w:rsidRPr="00AE06A9">
              <w:t>$50,000 to $100,000</w:t>
            </w:r>
          </w:p>
        </w:tc>
        <w:tc>
          <w:tcPr>
            <w:tcW w:w="5760" w:type="dxa"/>
            <w:vAlign w:val="center"/>
          </w:tcPr>
          <w:p w14:paraId="3C4E7926" w14:textId="52682BEF" w:rsidR="00C33B83" w:rsidRDefault="00C33B83" w:rsidP="00C33B83">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33B83" w14:paraId="596A591D" w14:textId="77777777" w:rsidTr="00C33B83">
        <w:tc>
          <w:tcPr>
            <w:tcW w:w="3168" w:type="dxa"/>
            <w:vAlign w:val="center"/>
          </w:tcPr>
          <w:p w14:paraId="28F86911" w14:textId="440B2D62" w:rsidR="00C33B83" w:rsidRPr="001357C5" w:rsidRDefault="00C33B83" w:rsidP="00C33B83">
            <w:pPr>
              <w:spacing w:before="40" w:after="40"/>
              <w:jc w:val="center"/>
            </w:pPr>
            <w:r w:rsidRPr="00AE06A9">
              <w:t>$100,000 to $500,000</w:t>
            </w:r>
          </w:p>
        </w:tc>
        <w:tc>
          <w:tcPr>
            <w:tcW w:w="5760" w:type="dxa"/>
            <w:vAlign w:val="center"/>
          </w:tcPr>
          <w:p w14:paraId="5CE377C2" w14:textId="64FD9769" w:rsidR="00C33B83" w:rsidRPr="001357C5" w:rsidRDefault="00C33B83" w:rsidP="00C33B83">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33B83" w14:paraId="444A2F65" w14:textId="77777777" w:rsidTr="00C33B83">
        <w:tc>
          <w:tcPr>
            <w:tcW w:w="3168" w:type="dxa"/>
            <w:vAlign w:val="center"/>
          </w:tcPr>
          <w:p w14:paraId="783DF3F0" w14:textId="7BD8CFC8" w:rsidR="00C33B83" w:rsidRPr="001357C5" w:rsidRDefault="00C33B83" w:rsidP="00C33B83">
            <w:pPr>
              <w:spacing w:before="40" w:after="40"/>
              <w:jc w:val="center"/>
            </w:pPr>
            <w:r w:rsidRPr="00AE06A9">
              <w:t>$500,000 to $1,000,000</w:t>
            </w:r>
          </w:p>
        </w:tc>
        <w:tc>
          <w:tcPr>
            <w:tcW w:w="5760" w:type="dxa"/>
            <w:vAlign w:val="center"/>
          </w:tcPr>
          <w:p w14:paraId="7BC4377E" w14:textId="63D29C6F" w:rsidR="00C33B83" w:rsidRPr="001357C5" w:rsidRDefault="00C33B83" w:rsidP="00C33B83">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33B83" w14:paraId="66581A01" w14:textId="77777777" w:rsidTr="00C33B83">
        <w:tc>
          <w:tcPr>
            <w:tcW w:w="3168" w:type="dxa"/>
            <w:vAlign w:val="center"/>
          </w:tcPr>
          <w:p w14:paraId="62374BF2" w14:textId="47A81AED" w:rsidR="00C33B83" w:rsidRPr="001357C5" w:rsidRDefault="00C33B83" w:rsidP="00C33B83">
            <w:pPr>
              <w:spacing w:before="40" w:after="40"/>
              <w:jc w:val="center"/>
            </w:pPr>
            <w:r w:rsidRPr="00AE06A9">
              <w:t>Over $1,000,000</w:t>
            </w:r>
          </w:p>
        </w:tc>
        <w:tc>
          <w:tcPr>
            <w:tcW w:w="5760" w:type="dxa"/>
            <w:vAlign w:val="center"/>
          </w:tcPr>
          <w:p w14:paraId="7E696FA2" w14:textId="21C836DA" w:rsidR="00C33B83" w:rsidRPr="001357C5" w:rsidRDefault="00C33B83" w:rsidP="00C33B83">
            <w:pPr>
              <w:spacing w:before="40" w:after="40"/>
            </w:pPr>
            <w:r w:rsidRPr="00C9415D">
              <w:t xml:space="preserve">$6,531.00 for the first $1,000,000 </w:t>
            </w:r>
            <w:r>
              <w:br/>
            </w:r>
            <w:r w:rsidRPr="00C9415D">
              <w:t>plus $4.50 for each additional $1,000 or fraction thereof.</w:t>
            </w:r>
          </w:p>
        </w:tc>
      </w:tr>
    </w:tbl>
    <w:p w14:paraId="034B32D9" w14:textId="77777777" w:rsidR="00FA1BDF" w:rsidRDefault="00FA1BDF" w:rsidP="0011172F">
      <w:pPr>
        <w:spacing w:after="0" w:line="264" w:lineRule="auto"/>
      </w:pPr>
    </w:p>
    <w:p w14:paraId="2AB9127E" w14:textId="77777777" w:rsidR="00C33B83" w:rsidRDefault="00C33B83" w:rsidP="00632846">
      <w:pPr>
        <w:pStyle w:val="Heading1"/>
      </w:pPr>
    </w:p>
    <w:p w14:paraId="09376EF0" w14:textId="05FF35A1" w:rsidR="00A25885" w:rsidRDefault="00A25885" w:rsidP="00632846">
      <w:pPr>
        <w:pStyle w:val="Heading1"/>
      </w:pPr>
      <w:bookmarkStart w:id="51" w:name="_Toc145083026"/>
      <w:r>
        <w:t xml:space="preserve">Plan </w:t>
      </w:r>
      <w:r w:rsidRPr="00632846">
        <w:t>Check</w:t>
      </w:r>
      <w:r>
        <w:t xml:space="preserve"> Fees</w:t>
      </w:r>
      <w:bookmarkEnd w:id="51"/>
    </w:p>
    <w:p w14:paraId="5B0C730D" w14:textId="4FB81837" w:rsidR="00A25885" w:rsidRDefault="00A25885" w:rsidP="00A25885">
      <w:pPr>
        <w:spacing w:before="120" w:after="0" w:line="264" w:lineRule="auto"/>
      </w:pPr>
      <w:r>
        <w:t xml:space="preserve">Plan checks for building permits include up to 4 reviews. Additional reviews will be charged </w:t>
      </w:r>
      <w:proofErr w:type="gramStart"/>
      <w:r>
        <w:t>the</w:t>
      </w:r>
      <w:proofErr w:type="gramEnd"/>
      <w:r>
        <w:t xml:space="preserve"> hourly fee listed below.</w:t>
      </w:r>
    </w:p>
    <w:p w14:paraId="07A692BE" w14:textId="77777777" w:rsidR="00A25885" w:rsidRDefault="00A25885" w:rsidP="00A25885">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A25885" w14:paraId="55C87646" w14:textId="77777777" w:rsidTr="00C33B83">
        <w:tc>
          <w:tcPr>
            <w:tcW w:w="3168" w:type="dxa"/>
            <w:shd w:val="clear" w:color="auto" w:fill="8A171C"/>
            <w:vAlign w:val="center"/>
          </w:tcPr>
          <w:p w14:paraId="1C582E69" w14:textId="77777777" w:rsidR="00A25885" w:rsidRPr="00B46325" w:rsidRDefault="00A25885" w:rsidP="000527A8">
            <w:pPr>
              <w:spacing w:before="40" w:after="40"/>
              <w:jc w:val="center"/>
              <w:rPr>
                <w:b/>
                <w:bCs/>
              </w:rPr>
            </w:pPr>
            <w:r w:rsidRPr="00B46325">
              <w:rPr>
                <w:b/>
                <w:bCs/>
              </w:rPr>
              <w:t>Fee Type</w:t>
            </w:r>
          </w:p>
        </w:tc>
        <w:tc>
          <w:tcPr>
            <w:tcW w:w="5328" w:type="dxa"/>
            <w:shd w:val="clear" w:color="auto" w:fill="8A171C"/>
            <w:vAlign w:val="center"/>
          </w:tcPr>
          <w:p w14:paraId="7DF92C23" w14:textId="77777777" w:rsidR="00A25885" w:rsidRPr="00B46325" w:rsidRDefault="00A25885" w:rsidP="000527A8">
            <w:pPr>
              <w:spacing w:before="40" w:after="40"/>
              <w:jc w:val="center"/>
              <w:rPr>
                <w:b/>
                <w:bCs/>
              </w:rPr>
            </w:pPr>
            <w:r w:rsidRPr="00B46325">
              <w:rPr>
                <w:b/>
                <w:bCs/>
              </w:rPr>
              <w:t>Description</w:t>
            </w:r>
          </w:p>
        </w:tc>
        <w:tc>
          <w:tcPr>
            <w:tcW w:w="2160" w:type="dxa"/>
            <w:shd w:val="clear" w:color="auto" w:fill="8A171C"/>
            <w:vAlign w:val="center"/>
          </w:tcPr>
          <w:p w14:paraId="5B1F2B2E" w14:textId="77777777" w:rsidR="00A25885" w:rsidRPr="00B46325" w:rsidRDefault="00A25885" w:rsidP="000527A8">
            <w:pPr>
              <w:spacing w:before="40" w:after="40"/>
              <w:jc w:val="center"/>
              <w:rPr>
                <w:b/>
                <w:bCs/>
              </w:rPr>
            </w:pPr>
            <w:r w:rsidRPr="00B46325">
              <w:rPr>
                <w:b/>
                <w:bCs/>
              </w:rPr>
              <w:t>Amount</w:t>
            </w:r>
          </w:p>
        </w:tc>
      </w:tr>
      <w:tr w:rsidR="00A25885" w14:paraId="02020995" w14:textId="77777777" w:rsidTr="00C33B83">
        <w:tc>
          <w:tcPr>
            <w:tcW w:w="3168" w:type="dxa"/>
            <w:vAlign w:val="center"/>
          </w:tcPr>
          <w:p w14:paraId="066E5139" w14:textId="56E12A8E" w:rsidR="00A25885" w:rsidRDefault="00A25885" w:rsidP="00A25885">
            <w:pPr>
              <w:spacing w:before="40" w:after="40"/>
            </w:pPr>
            <w:r>
              <w:t>Plan Check Fee – residential construction</w:t>
            </w:r>
          </w:p>
        </w:tc>
        <w:tc>
          <w:tcPr>
            <w:tcW w:w="5328" w:type="dxa"/>
            <w:vAlign w:val="center"/>
          </w:tcPr>
          <w:p w14:paraId="512E9980" w14:textId="7B13E656" w:rsidR="00A25885" w:rsidRDefault="00A25885" w:rsidP="00A25885">
            <w:pPr>
              <w:spacing w:before="40" w:after="40"/>
            </w:pPr>
          </w:p>
        </w:tc>
        <w:tc>
          <w:tcPr>
            <w:tcW w:w="2160" w:type="dxa"/>
            <w:vAlign w:val="center"/>
          </w:tcPr>
          <w:p w14:paraId="03C39A45" w14:textId="0F959B1B" w:rsidR="00A25885" w:rsidRDefault="00A25885" w:rsidP="00A25885">
            <w:pPr>
              <w:spacing w:before="40" w:after="40"/>
              <w:jc w:val="center"/>
            </w:pPr>
            <w:r>
              <w:t>40% of building permit fee</w:t>
            </w:r>
          </w:p>
        </w:tc>
      </w:tr>
      <w:tr w:rsidR="00A25885" w14:paraId="743443C1" w14:textId="77777777" w:rsidTr="00C33B83">
        <w:tc>
          <w:tcPr>
            <w:tcW w:w="3168" w:type="dxa"/>
            <w:vAlign w:val="center"/>
          </w:tcPr>
          <w:p w14:paraId="23365BAB" w14:textId="66AFA32D" w:rsidR="00A25885" w:rsidRDefault="00A25885" w:rsidP="00A25885">
            <w:pPr>
              <w:spacing w:before="40" w:after="40"/>
            </w:pPr>
            <w:r w:rsidRPr="002D7FD5">
              <w:t xml:space="preserve">Plan Check Fee – </w:t>
            </w:r>
            <w:r>
              <w:t>commercial</w:t>
            </w:r>
            <w:r w:rsidRPr="002D7FD5">
              <w:t xml:space="preserve"> construction</w:t>
            </w:r>
          </w:p>
        </w:tc>
        <w:tc>
          <w:tcPr>
            <w:tcW w:w="5328" w:type="dxa"/>
            <w:vAlign w:val="center"/>
          </w:tcPr>
          <w:p w14:paraId="77676DFC" w14:textId="45786E26" w:rsidR="00A25885" w:rsidRDefault="00A25885" w:rsidP="00A25885">
            <w:pPr>
              <w:spacing w:before="40" w:after="40"/>
            </w:pPr>
          </w:p>
        </w:tc>
        <w:tc>
          <w:tcPr>
            <w:tcW w:w="2160" w:type="dxa"/>
            <w:vAlign w:val="center"/>
          </w:tcPr>
          <w:p w14:paraId="55F35C99" w14:textId="4113BC33" w:rsidR="00A25885" w:rsidRDefault="00A25885" w:rsidP="00A25885">
            <w:pPr>
              <w:spacing w:before="40" w:after="40"/>
              <w:jc w:val="center"/>
            </w:pPr>
            <w:r>
              <w:t>65</w:t>
            </w:r>
            <w:r w:rsidRPr="006758AE">
              <w:t>% of building permit fee</w:t>
            </w:r>
          </w:p>
        </w:tc>
      </w:tr>
      <w:tr w:rsidR="00A25885" w14:paraId="42069895" w14:textId="77777777" w:rsidTr="00C33B83">
        <w:tc>
          <w:tcPr>
            <w:tcW w:w="3168" w:type="dxa"/>
            <w:vAlign w:val="center"/>
          </w:tcPr>
          <w:p w14:paraId="294B545D" w14:textId="77777777" w:rsidR="00A25885" w:rsidRDefault="00A25885" w:rsidP="000527A8">
            <w:pPr>
              <w:spacing w:before="40" w:after="40"/>
            </w:pPr>
            <w:r w:rsidRPr="002D7FD5">
              <w:t xml:space="preserve">Plan Check Fee – </w:t>
            </w:r>
            <w:r>
              <w:t>smaller projects</w:t>
            </w:r>
          </w:p>
        </w:tc>
        <w:tc>
          <w:tcPr>
            <w:tcW w:w="5328" w:type="dxa"/>
            <w:vAlign w:val="center"/>
          </w:tcPr>
          <w:p w14:paraId="49F039B1" w14:textId="77777777" w:rsidR="00A25885" w:rsidRDefault="00A25885" w:rsidP="000527A8">
            <w:pPr>
              <w:spacing w:before="40" w:after="40"/>
            </w:pPr>
          </w:p>
        </w:tc>
        <w:tc>
          <w:tcPr>
            <w:tcW w:w="2160" w:type="dxa"/>
            <w:vAlign w:val="center"/>
          </w:tcPr>
          <w:p w14:paraId="1FE22733" w14:textId="785F57AC" w:rsidR="00A25885" w:rsidRDefault="00A25885" w:rsidP="00A25885">
            <w:pPr>
              <w:spacing w:before="40" w:after="40"/>
              <w:jc w:val="center"/>
            </w:pPr>
            <w:r>
              <w:t>$100.00</w:t>
            </w:r>
          </w:p>
        </w:tc>
      </w:tr>
      <w:tr w:rsidR="00A25885" w14:paraId="681A2475" w14:textId="77777777" w:rsidTr="00C33B83">
        <w:tc>
          <w:tcPr>
            <w:tcW w:w="3168" w:type="dxa"/>
            <w:vAlign w:val="center"/>
          </w:tcPr>
          <w:p w14:paraId="14182BB7" w14:textId="4C4733E0" w:rsidR="00A25885" w:rsidRDefault="00A25885" w:rsidP="00A25885">
            <w:pPr>
              <w:spacing w:before="40" w:after="40"/>
            </w:pPr>
            <w:r w:rsidRPr="002D7FD5">
              <w:t xml:space="preserve">Plan Check Fee – </w:t>
            </w:r>
            <w:r>
              <w:t>FCOZ projects</w:t>
            </w:r>
          </w:p>
        </w:tc>
        <w:tc>
          <w:tcPr>
            <w:tcW w:w="5328" w:type="dxa"/>
            <w:vAlign w:val="center"/>
          </w:tcPr>
          <w:p w14:paraId="7E51D4D5" w14:textId="0483FA8D" w:rsidR="00A25885" w:rsidRDefault="00A25885" w:rsidP="00A25885">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245EE8EA" w14:textId="4D8C44FB" w:rsidR="00A25885" w:rsidRDefault="00A25885" w:rsidP="00A25885">
            <w:pPr>
              <w:spacing w:before="40" w:after="40"/>
              <w:jc w:val="center"/>
            </w:pPr>
            <w:r>
              <w:t>65</w:t>
            </w:r>
            <w:r w:rsidRPr="006758AE">
              <w:t>% of building permit fee</w:t>
            </w:r>
          </w:p>
        </w:tc>
      </w:tr>
      <w:tr w:rsidR="00F676C1" w14:paraId="318EF1F3" w14:textId="77777777" w:rsidTr="00C33B83">
        <w:tc>
          <w:tcPr>
            <w:tcW w:w="3168" w:type="dxa"/>
            <w:vAlign w:val="center"/>
          </w:tcPr>
          <w:p w14:paraId="3DEE673F" w14:textId="73252178" w:rsidR="00F676C1" w:rsidRDefault="00F676C1" w:rsidP="000527A8">
            <w:pPr>
              <w:spacing w:before="40" w:after="40"/>
            </w:pPr>
            <w:r>
              <w:t>Land Use Review Fee</w:t>
            </w:r>
          </w:p>
        </w:tc>
        <w:tc>
          <w:tcPr>
            <w:tcW w:w="5328" w:type="dxa"/>
            <w:vAlign w:val="center"/>
          </w:tcPr>
          <w:p w14:paraId="7DFBC0A9" w14:textId="77777777" w:rsidR="00F676C1" w:rsidRDefault="00F676C1" w:rsidP="000527A8">
            <w:pPr>
              <w:spacing w:before="40" w:after="40"/>
            </w:pPr>
          </w:p>
        </w:tc>
        <w:tc>
          <w:tcPr>
            <w:tcW w:w="2160" w:type="dxa"/>
            <w:vAlign w:val="center"/>
          </w:tcPr>
          <w:p w14:paraId="3E1B1F5C" w14:textId="198733B7" w:rsidR="00F676C1" w:rsidRDefault="00F676C1" w:rsidP="00A25885">
            <w:pPr>
              <w:spacing w:before="40" w:after="40"/>
              <w:jc w:val="center"/>
            </w:pPr>
            <w:r>
              <w:t>$110.00</w:t>
            </w:r>
          </w:p>
        </w:tc>
      </w:tr>
      <w:tr w:rsidR="00A25885" w14:paraId="1FEA6483" w14:textId="77777777" w:rsidTr="00C33B83">
        <w:tc>
          <w:tcPr>
            <w:tcW w:w="3168" w:type="dxa"/>
            <w:vAlign w:val="center"/>
          </w:tcPr>
          <w:p w14:paraId="0F166E3D" w14:textId="223ABEA6" w:rsidR="00A25885" w:rsidRDefault="00A25885" w:rsidP="000527A8">
            <w:pPr>
              <w:spacing w:before="40" w:after="40"/>
            </w:pPr>
            <w:r>
              <w:t xml:space="preserve">Card File </w:t>
            </w:r>
            <w:r w:rsidRPr="002D7FD5">
              <w:t xml:space="preserve">Plan Check Fee – </w:t>
            </w:r>
            <w:r>
              <w:t>single-family or duplex</w:t>
            </w:r>
          </w:p>
        </w:tc>
        <w:tc>
          <w:tcPr>
            <w:tcW w:w="5328" w:type="dxa"/>
            <w:vAlign w:val="center"/>
          </w:tcPr>
          <w:p w14:paraId="6A8FC863" w14:textId="04181B27" w:rsidR="00A25885" w:rsidRDefault="00A25885" w:rsidP="000527A8">
            <w:pPr>
              <w:spacing w:before="40" w:after="40"/>
            </w:pPr>
            <w:r>
              <w:t>Includes accessory structures.</w:t>
            </w:r>
          </w:p>
        </w:tc>
        <w:tc>
          <w:tcPr>
            <w:tcW w:w="2160" w:type="dxa"/>
            <w:vAlign w:val="center"/>
          </w:tcPr>
          <w:p w14:paraId="290780F1" w14:textId="7558CE37" w:rsidR="00A25885" w:rsidRDefault="00A25885" w:rsidP="00A25885">
            <w:pPr>
              <w:spacing w:before="40" w:after="40"/>
              <w:jc w:val="center"/>
            </w:pPr>
            <w:r>
              <w:t>$</w:t>
            </w:r>
            <w:del w:id="52" w:author="Brian Hartsell" w:date="2023-09-25T15:31:00Z">
              <w:r w:rsidDel="005441A3">
                <w:delText>150.00</w:delText>
              </w:r>
            </w:del>
            <w:ins w:id="53" w:author="Brian Hartsell" w:date="2023-09-25T15:32:00Z">
              <w:r w:rsidR="005441A3">
                <w:t>175.00</w:t>
              </w:r>
            </w:ins>
          </w:p>
        </w:tc>
      </w:tr>
      <w:tr w:rsidR="00A25885" w14:paraId="7CF7E24B" w14:textId="77777777" w:rsidTr="00C33B83">
        <w:tc>
          <w:tcPr>
            <w:tcW w:w="3168" w:type="dxa"/>
            <w:vAlign w:val="center"/>
          </w:tcPr>
          <w:p w14:paraId="7E1EA996" w14:textId="7E350AFB" w:rsidR="00A25885" w:rsidRDefault="00A25885" w:rsidP="000527A8">
            <w:pPr>
              <w:spacing w:before="40" w:after="40"/>
            </w:pPr>
            <w:r>
              <w:t xml:space="preserve">Card File </w:t>
            </w:r>
            <w:r w:rsidRPr="002D7FD5">
              <w:t xml:space="preserve">Plan Check Fee – </w:t>
            </w:r>
            <w:r>
              <w:t>multi-family residential</w:t>
            </w:r>
          </w:p>
        </w:tc>
        <w:tc>
          <w:tcPr>
            <w:tcW w:w="5328" w:type="dxa"/>
            <w:vAlign w:val="center"/>
          </w:tcPr>
          <w:p w14:paraId="795CE1F0" w14:textId="77777777" w:rsidR="00A25885" w:rsidRDefault="00A25885" w:rsidP="000527A8">
            <w:pPr>
              <w:spacing w:before="40" w:after="40"/>
            </w:pPr>
          </w:p>
        </w:tc>
        <w:tc>
          <w:tcPr>
            <w:tcW w:w="2160" w:type="dxa"/>
            <w:vAlign w:val="center"/>
          </w:tcPr>
          <w:p w14:paraId="7B54BD87" w14:textId="5C2772F3" w:rsidR="00A25885" w:rsidRDefault="00A25885" w:rsidP="00A25885">
            <w:pPr>
              <w:spacing w:before="40" w:after="40"/>
              <w:jc w:val="center"/>
            </w:pPr>
            <w:r>
              <w:t>$</w:t>
            </w:r>
            <w:del w:id="54" w:author="Brian Hartsell" w:date="2023-09-25T15:32:00Z">
              <w:r w:rsidDel="005441A3">
                <w:delText>1,000.00</w:delText>
              </w:r>
            </w:del>
            <w:ins w:id="55" w:author="Brian Hartsell" w:date="2023-09-25T15:32:00Z">
              <w:r w:rsidR="005441A3">
                <w:t>350.00</w:t>
              </w:r>
            </w:ins>
          </w:p>
        </w:tc>
      </w:tr>
      <w:tr w:rsidR="00A25885" w14:paraId="3827D9A2" w14:textId="77777777" w:rsidTr="00C33B83">
        <w:tc>
          <w:tcPr>
            <w:tcW w:w="3168" w:type="dxa"/>
            <w:vAlign w:val="center"/>
          </w:tcPr>
          <w:p w14:paraId="4CB159FF" w14:textId="7E0C1757" w:rsidR="00A25885" w:rsidRDefault="00A25885" w:rsidP="000527A8">
            <w:pPr>
              <w:spacing w:before="40" w:after="40"/>
            </w:pPr>
            <w:r w:rsidRPr="002D7FD5">
              <w:t xml:space="preserve">Plan Check Fee – </w:t>
            </w:r>
            <w:r w:rsidR="00727442">
              <w:t>hourly</w:t>
            </w:r>
          </w:p>
        </w:tc>
        <w:tc>
          <w:tcPr>
            <w:tcW w:w="5328" w:type="dxa"/>
            <w:vAlign w:val="center"/>
          </w:tcPr>
          <w:p w14:paraId="4AD66420" w14:textId="77777777" w:rsidR="00A25885" w:rsidRDefault="00A25885" w:rsidP="000527A8">
            <w:pPr>
              <w:spacing w:before="40" w:after="40"/>
            </w:pPr>
          </w:p>
        </w:tc>
        <w:tc>
          <w:tcPr>
            <w:tcW w:w="2160" w:type="dxa"/>
            <w:vAlign w:val="center"/>
          </w:tcPr>
          <w:p w14:paraId="1DCC0D53" w14:textId="61A2E1F0" w:rsidR="00A25885" w:rsidRDefault="00727442" w:rsidP="00A25885">
            <w:pPr>
              <w:spacing w:before="40" w:after="40"/>
              <w:jc w:val="center"/>
            </w:pPr>
            <w:r>
              <w:t>$</w:t>
            </w:r>
            <w:del w:id="56" w:author="Brian Hartsell" w:date="2023-09-25T09:35:00Z">
              <w:r w:rsidDel="002412E4">
                <w:delText>120</w:delText>
              </w:r>
            </w:del>
            <w:ins w:id="57" w:author="Brian Hartsell" w:date="2023-09-25T09:35:00Z">
              <w:r w:rsidR="002412E4">
                <w:t>80</w:t>
              </w:r>
            </w:ins>
            <w:r>
              <w:t>.00 per hour</w:t>
            </w:r>
          </w:p>
        </w:tc>
      </w:tr>
    </w:tbl>
    <w:p w14:paraId="0B74A78B" w14:textId="77777777" w:rsidR="0011172F" w:rsidRDefault="0011172F" w:rsidP="00525193">
      <w:pPr>
        <w:spacing w:after="0" w:line="264" w:lineRule="auto"/>
      </w:pPr>
    </w:p>
    <w:p w14:paraId="6F5BBEFD" w14:textId="4046C04C" w:rsidR="00F179FC" w:rsidRDefault="005441A3" w:rsidP="00F179FC">
      <w:pPr>
        <w:pStyle w:val="Heading1"/>
      </w:pPr>
      <w:bookmarkStart w:id="58" w:name="_Toc145083027"/>
      <w:ins w:id="59" w:author="Brian Hartsell" w:date="2023-09-25T15:23:00Z">
        <w:r>
          <w:t xml:space="preserve">Stormwater Review &amp; </w:t>
        </w:r>
      </w:ins>
      <w:r w:rsidR="00F179FC">
        <w:t>Stormwater Pollution Prevention Plans (SWPPP)</w:t>
      </w:r>
      <w:bookmarkEnd w:id="58"/>
    </w:p>
    <w:p w14:paraId="10FA55CC" w14:textId="77777777" w:rsidR="00F179FC" w:rsidRDefault="00F179FC" w:rsidP="00F179FC"/>
    <w:p w14:paraId="189C2F09" w14:textId="5ED7BE8B" w:rsidR="00F179FC" w:rsidRDefault="005441A3" w:rsidP="00F179FC">
      <w:pPr>
        <w:pStyle w:val="Heading2"/>
      </w:pPr>
      <w:bookmarkStart w:id="60" w:name="_Toc145083028"/>
      <w:ins w:id="61" w:author="Brian Hartsell" w:date="2023-09-25T15:23:00Z">
        <w:r>
          <w:t xml:space="preserve">Stormwater Review </w:t>
        </w:r>
      </w:ins>
      <w:del w:id="62" w:author="Brian Hartsell" w:date="2023-09-25T15:23:00Z">
        <w:r w:rsidR="00F179FC" w:rsidDel="005441A3">
          <w:delText xml:space="preserve">SWPPP </w:delText>
        </w:r>
      </w:del>
      <w:r w:rsidR="00F179FC">
        <w:t>Fees</w:t>
      </w:r>
      <w:bookmarkEnd w:id="60"/>
    </w:p>
    <w:p w14:paraId="75597EE2" w14:textId="77777777" w:rsidR="00313A06" w:rsidRPr="00313A06" w:rsidRDefault="00313A06" w:rsidP="00313A06">
      <w:pPr>
        <w:spacing w:after="0"/>
      </w:pPr>
    </w:p>
    <w:tbl>
      <w:tblPr>
        <w:tblStyle w:val="TableGrid"/>
        <w:tblW w:w="0" w:type="auto"/>
        <w:tblLook w:val="04A0" w:firstRow="1" w:lastRow="0" w:firstColumn="1" w:lastColumn="0" w:noHBand="0" w:noVBand="1"/>
      </w:tblPr>
      <w:tblGrid>
        <w:gridCol w:w="3168"/>
        <w:gridCol w:w="5328"/>
        <w:gridCol w:w="2160"/>
      </w:tblGrid>
      <w:tr w:rsidR="00F179FC" w14:paraId="02783B5A" w14:textId="77777777" w:rsidTr="000527A8">
        <w:tc>
          <w:tcPr>
            <w:tcW w:w="3168" w:type="dxa"/>
            <w:shd w:val="clear" w:color="auto" w:fill="8A171C"/>
            <w:vAlign w:val="center"/>
          </w:tcPr>
          <w:p w14:paraId="42F52BB8" w14:textId="77777777" w:rsidR="00F179FC" w:rsidRPr="00B46325" w:rsidRDefault="00F179FC" w:rsidP="000527A8">
            <w:pPr>
              <w:spacing w:before="40" w:after="40"/>
              <w:jc w:val="center"/>
              <w:rPr>
                <w:b/>
                <w:bCs/>
              </w:rPr>
            </w:pPr>
            <w:r w:rsidRPr="00B46325">
              <w:rPr>
                <w:b/>
                <w:bCs/>
              </w:rPr>
              <w:t>Fee Type</w:t>
            </w:r>
          </w:p>
        </w:tc>
        <w:tc>
          <w:tcPr>
            <w:tcW w:w="5328" w:type="dxa"/>
            <w:shd w:val="clear" w:color="auto" w:fill="8A171C"/>
            <w:vAlign w:val="center"/>
          </w:tcPr>
          <w:p w14:paraId="529B1CC4"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23AB6CC3" w14:textId="77777777" w:rsidR="00F179FC" w:rsidRPr="00B46325" w:rsidRDefault="00F179FC" w:rsidP="000527A8">
            <w:pPr>
              <w:spacing w:before="40" w:after="40"/>
              <w:jc w:val="center"/>
              <w:rPr>
                <w:b/>
                <w:bCs/>
              </w:rPr>
            </w:pPr>
            <w:r w:rsidRPr="00B46325">
              <w:rPr>
                <w:b/>
                <w:bCs/>
              </w:rPr>
              <w:t>Amount</w:t>
            </w:r>
          </w:p>
        </w:tc>
      </w:tr>
      <w:tr w:rsidR="00313A06" w14:paraId="5B1DBA5A" w14:textId="77777777" w:rsidTr="000527A8">
        <w:tc>
          <w:tcPr>
            <w:tcW w:w="3168" w:type="dxa"/>
            <w:vAlign w:val="center"/>
          </w:tcPr>
          <w:p w14:paraId="17ED16D1" w14:textId="0F65B24B" w:rsidR="00313A06" w:rsidRPr="005441A3" w:rsidRDefault="005441A3" w:rsidP="000527A8">
            <w:pPr>
              <w:spacing w:before="40" w:after="40"/>
            </w:pPr>
            <w:ins w:id="63" w:author="Brian Hartsell" w:date="2023-09-25T15:24:00Z">
              <w:r>
                <w:t xml:space="preserve">Stormwater Review </w:t>
              </w:r>
            </w:ins>
            <w:del w:id="64" w:author="Brian Hartsell" w:date="2023-09-25T15:24:00Z">
              <w:r w:rsidR="00313A06" w:rsidRPr="005441A3" w:rsidDel="005441A3">
                <w:delText>SWPPP</w:delText>
              </w:r>
            </w:del>
            <w:r w:rsidR="00313A06" w:rsidRPr="005441A3">
              <w:t xml:space="preserve"> – base fee</w:t>
            </w:r>
          </w:p>
        </w:tc>
        <w:tc>
          <w:tcPr>
            <w:tcW w:w="5328" w:type="dxa"/>
            <w:vAlign w:val="center"/>
          </w:tcPr>
          <w:p w14:paraId="7D911D06" w14:textId="00DB36D5" w:rsidR="00313A06" w:rsidRPr="005441A3" w:rsidRDefault="00313A06" w:rsidP="000527A8">
            <w:pPr>
              <w:spacing w:before="40" w:after="40"/>
            </w:pPr>
            <w:r w:rsidRPr="005441A3">
              <w:t>Base fee per project.</w:t>
            </w:r>
          </w:p>
        </w:tc>
        <w:tc>
          <w:tcPr>
            <w:tcW w:w="2160" w:type="dxa"/>
            <w:vAlign w:val="center"/>
          </w:tcPr>
          <w:p w14:paraId="43136BDC" w14:textId="5B502088" w:rsidR="00313A06" w:rsidRPr="005441A3" w:rsidRDefault="00313A06" w:rsidP="000527A8">
            <w:pPr>
              <w:spacing w:before="40" w:after="40"/>
              <w:jc w:val="center"/>
            </w:pPr>
            <w:r w:rsidRPr="005441A3">
              <w:t>$200.00</w:t>
            </w:r>
          </w:p>
        </w:tc>
      </w:tr>
      <w:tr w:rsidR="00F179FC" w14:paraId="2F9D7409" w14:textId="77777777" w:rsidTr="000527A8">
        <w:tc>
          <w:tcPr>
            <w:tcW w:w="3168" w:type="dxa"/>
            <w:vAlign w:val="center"/>
          </w:tcPr>
          <w:p w14:paraId="702A22A9" w14:textId="68B8806F" w:rsidR="00F179FC" w:rsidRPr="005441A3" w:rsidRDefault="005441A3" w:rsidP="000527A8">
            <w:pPr>
              <w:spacing w:before="40" w:after="40"/>
            </w:pPr>
            <w:ins w:id="65" w:author="Brian Hartsell" w:date="2023-09-25T15:24:00Z">
              <w:r>
                <w:t xml:space="preserve">Stormwater Review </w:t>
              </w:r>
            </w:ins>
            <w:del w:id="66" w:author="Brian Hartsell" w:date="2023-09-25T15:24:00Z">
              <w:r w:rsidR="00313A06" w:rsidRPr="005441A3" w:rsidDel="005441A3">
                <w:delText>SWPPP</w:delText>
              </w:r>
            </w:del>
            <w:r w:rsidR="00313A06" w:rsidRPr="005441A3">
              <w:t xml:space="preserve"> – per-acre fee</w:t>
            </w:r>
          </w:p>
        </w:tc>
        <w:tc>
          <w:tcPr>
            <w:tcW w:w="5328" w:type="dxa"/>
            <w:vAlign w:val="center"/>
          </w:tcPr>
          <w:p w14:paraId="1B809DA4" w14:textId="1714887B" w:rsidR="00F179FC" w:rsidRPr="005441A3" w:rsidRDefault="00313A06" w:rsidP="000527A8">
            <w:pPr>
              <w:spacing w:before="40" w:after="40"/>
            </w:pPr>
            <w:r w:rsidRPr="005441A3">
              <w:t>Additional fee per acre</w:t>
            </w:r>
            <w:ins w:id="67" w:author="Brian Hartsell" w:date="2023-09-25T15:26:00Z">
              <w:r w:rsidR="005441A3">
                <w:t xml:space="preserve"> after the first acre</w:t>
              </w:r>
            </w:ins>
            <w:ins w:id="68" w:author="Brian Hartsell" w:date="2023-09-25T15:24:00Z">
              <w:r w:rsidR="005441A3">
                <w:t xml:space="preserve">; applies when </w:t>
              </w:r>
            </w:ins>
            <w:ins w:id="69" w:author="Brian Hartsell" w:date="2023-09-25T15:25:00Z">
              <w:r w:rsidR="005441A3">
                <w:t>SWPPP required</w:t>
              </w:r>
            </w:ins>
            <w:r w:rsidRPr="005441A3">
              <w:t>.</w:t>
            </w:r>
          </w:p>
        </w:tc>
        <w:tc>
          <w:tcPr>
            <w:tcW w:w="2160" w:type="dxa"/>
            <w:vAlign w:val="center"/>
          </w:tcPr>
          <w:p w14:paraId="302C53F4" w14:textId="32AC3543" w:rsidR="00F179FC" w:rsidRPr="005441A3" w:rsidRDefault="00313A06" w:rsidP="000527A8">
            <w:pPr>
              <w:spacing w:before="40" w:after="40"/>
              <w:jc w:val="center"/>
            </w:pPr>
            <w:r w:rsidRPr="005441A3">
              <w:t>$</w:t>
            </w:r>
            <w:del w:id="70" w:author="Brian Hartsell" w:date="2023-09-25T15:33:00Z">
              <w:r w:rsidRPr="005441A3" w:rsidDel="00911A5E">
                <w:delText>50.00</w:delText>
              </w:r>
            </w:del>
            <w:ins w:id="71" w:author="Brian Hartsell" w:date="2023-09-25T15:33:00Z">
              <w:r w:rsidR="00911A5E">
                <w:t>30.00</w:t>
              </w:r>
            </w:ins>
          </w:p>
        </w:tc>
      </w:tr>
      <w:tr w:rsidR="00C95F94" w14:paraId="4F0F045C" w14:textId="77777777" w:rsidTr="000527A8">
        <w:tc>
          <w:tcPr>
            <w:tcW w:w="3168" w:type="dxa"/>
            <w:vAlign w:val="center"/>
          </w:tcPr>
          <w:p w14:paraId="468329F6" w14:textId="77777777" w:rsidR="00C95F94" w:rsidRDefault="00C95F94" w:rsidP="000527A8">
            <w:pPr>
              <w:spacing w:before="40" w:after="40"/>
            </w:pPr>
            <w:r>
              <w:t>Floodplain Development Permit</w:t>
            </w:r>
          </w:p>
        </w:tc>
        <w:tc>
          <w:tcPr>
            <w:tcW w:w="5328" w:type="dxa"/>
            <w:vAlign w:val="center"/>
          </w:tcPr>
          <w:p w14:paraId="30ED9B9C" w14:textId="77777777" w:rsidR="00C95F94" w:rsidRPr="00313A06" w:rsidRDefault="00C95F94" w:rsidP="000527A8">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26776FF6" w14:textId="75C21879" w:rsidR="00C95F94" w:rsidRDefault="00C95F94" w:rsidP="000527A8">
            <w:pPr>
              <w:spacing w:before="40" w:after="40"/>
              <w:jc w:val="center"/>
            </w:pPr>
            <w:r>
              <w:t>$</w:t>
            </w:r>
            <w:del w:id="72" w:author="Brian Hartsell" w:date="2023-09-25T15:33:00Z">
              <w:r w:rsidDel="005441A3">
                <w:delText>50.00</w:delText>
              </w:r>
            </w:del>
            <w:ins w:id="73" w:author="Brian Hartsell" w:date="2023-09-25T15:33:00Z">
              <w:r w:rsidR="005441A3">
                <w:t>75.00</w:t>
              </w:r>
            </w:ins>
          </w:p>
        </w:tc>
      </w:tr>
    </w:tbl>
    <w:p w14:paraId="34C48E6A" w14:textId="77777777" w:rsidR="00C33B83" w:rsidRDefault="00C33B83" w:rsidP="00525193">
      <w:pPr>
        <w:spacing w:after="0" w:line="264" w:lineRule="auto"/>
      </w:pPr>
    </w:p>
    <w:p w14:paraId="3209DB21" w14:textId="77777777" w:rsidR="00C33B83" w:rsidRDefault="00C33B83" w:rsidP="00525193">
      <w:pPr>
        <w:spacing w:after="0" w:line="264" w:lineRule="auto"/>
      </w:pPr>
    </w:p>
    <w:p w14:paraId="4F03848A" w14:textId="68E807B4" w:rsidR="00F179FC" w:rsidRDefault="00F179FC" w:rsidP="00F179FC">
      <w:pPr>
        <w:pStyle w:val="Heading2"/>
      </w:pPr>
      <w:bookmarkStart w:id="74" w:name="_Toc145083029"/>
      <w:r>
        <w:t>SWPPP Control Measure</w:t>
      </w:r>
      <w:r w:rsidR="00313A06">
        <w:t>s</w:t>
      </w:r>
      <w:bookmarkEnd w:id="74"/>
    </w:p>
    <w:p w14:paraId="51DA99A7" w14:textId="686D50A2" w:rsidR="00F179FC" w:rsidRDefault="00F179FC" w:rsidP="00F179FC">
      <w:pPr>
        <w:spacing w:before="120" w:after="0" w:line="264" w:lineRule="auto"/>
      </w:pPr>
      <w:r>
        <w:t xml:space="preserve">All penalties and fines </w:t>
      </w:r>
      <w:r w:rsidR="00313A06">
        <w:t>may be doubled</w:t>
      </w:r>
      <w:r>
        <w:t xml:space="preserve"> for a second or third offense. Violations may be referred to the </w:t>
      </w:r>
      <w:ins w:id="75" w:author="Brian Hartsell" w:date="2023-09-21T17:09:00Z">
        <w:r w:rsidR="0068010E">
          <w:t xml:space="preserve">jurisdiction’s legal counsel </w:t>
        </w:r>
      </w:ins>
      <w:del w:id="76" w:author="Brian Hartsell" w:date="2023-09-21T17:09:00Z">
        <w:r w:rsidDel="0068010E">
          <w:delText xml:space="preserve">District Attorney </w:delText>
        </w:r>
      </w:del>
      <w:r>
        <w:t>for further action.</w:t>
      </w:r>
    </w:p>
    <w:p w14:paraId="27746ABC" w14:textId="77777777" w:rsidR="00313A06" w:rsidRDefault="00313A06" w:rsidP="00313A0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313A06" w14:paraId="1A914E70" w14:textId="77777777" w:rsidTr="000527A8">
        <w:tc>
          <w:tcPr>
            <w:tcW w:w="3168" w:type="dxa"/>
            <w:shd w:val="clear" w:color="auto" w:fill="8A171C"/>
            <w:vAlign w:val="center"/>
          </w:tcPr>
          <w:p w14:paraId="31D75800" w14:textId="41AB2006" w:rsidR="00313A06" w:rsidRPr="00B46325" w:rsidRDefault="00313A06"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2D57B48B" w14:textId="77777777" w:rsidR="00313A06" w:rsidRPr="00B46325" w:rsidRDefault="00313A06" w:rsidP="000527A8">
            <w:pPr>
              <w:spacing w:before="40" w:after="40"/>
              <w:jc w:val="center"/>
              <w:rPr>
                <w:b/>
                <w:bCs/>
              </w:rPr>
            </w:pPr>
            <w:r w:rsidRPr="00B46325">
              <w:rPr>
                <w:b/>
                <w:bCs/>
              </w:rPr>
              <w:t>Description</w:t>
            </w:r>
          </w:p>
        </w:tc>
        <w:tc>
          <w:tcPr>
            <w:tcW w:w="2160" w:type="dxa"/>
            <w:shd w:val="clear" w:color="auto" w:fill="8A171C"/>
            <w:vAlign w:val="center"/>
          </w:tcPr>
          <w:p w14:paraId="18B60959" w14:textId="77777777" w:rsidR="00313A06" w:rsidRPr="00B46325" w:rsidRDefault="00313A06" w:rsidP="000527A8">
            <w:pPr>
              <w:spacing w:before="40" w:after="40"/>
              <w:jc w:val="center"/>
              <w:rPr>
                <w:b/>
                <w:bCs/>
              </w:rPr>
            </w:pPr>
            <w:r w:rsidRPr="00B46325">
              <w:rPr>
                <w:b/>
                <w:bCs/>
              </w:rPr>
              <w:t>Amount</w:t>
            </w:r>
          </w:p>
        </w:tc>
      </w:tr>
      <w:tr w:rsidR="00C95F94" w14:paraId="327DC605" w14:textId="77777777" w:rsidTr="00C95F94">
        <w:tc>
          <w:tcPr>
            <w:tcW w:w="3168" w:type="dxa"/>
            <w:vAlign w:val="center"/>
          </w:tcPr>
          <w:p w14:paraId="0093D12F" w14:textId="0B0548AE" w:rsidR="00C95F94" w:rsidRDefault="00C95F94" w:rsidP="00C95F94">
            <w:pPr>
              <w:spacing w:before="40" w:after="40"/>
            </w:pPr>
            <w:r w:rsidRPr="00F60CF0">
              <w:t xml:space="preserve">Primary Boundary Control </w:t>
            </w:r>
            <w:r>
              <w:t>Violation</w:t>
            </w:r>
          </w:p>
        </w:tc>
        <w:tc>
          <w:tcPr>
            <w:tcW w:w="5328" w:type="dxa"/>
            <w:vAlign w:val="center"/>
          </w:tcPr>
          <w:p w14:paraId="41CC97B2" w14:textId="5A8BD272" w:rsidR="00C95F94" w:rsidRDefault="00C95F94" w:rsidP="00C95F94">
            <w:pPr>
              <w:spacing w:before="40" w:after="40"/>
            </w:pPr>
            <w:r w:rsidRPr="00602CF2">
              <w:t>Per day per violation.</w:t>
            </w:r>
          </w:p>
        </w:tc>
        <w:tc>
          <w:tcPr>
            <w:tcW w:w="2160" w:type="dxa"/>
            <w:vAlign w:val="center"/>
          </w:tcPr>
          <w:p w14:paraId="60E4542A" w14:textId="4BA28A97" w:rsidR="00C95F94" w:rsidRDefault="00C95F94" w:rsidP="00C95F94">
            <w:pPr>
              <w:spacing w:before="40" w:after="40"/>
              <w:jc w:val="center"/>
            </w:pPr>
            <w:r w:rsidRPr="00E11941">
              <w:t>$1,000.00</w:t>
            </w:r>
          </w:p>
        </w:tc>
      </w:tr>
      <w:tr w:rsidR="00C95F94" w14:paraId="7B8F6EEB" w14:textId="77777777" w:rsidTr="00C95F94">
        <w:tc>
          <w:tcPr>
            <w:tcW w:w="3168" w:type="dxa"/>
            <w:vAlign w:val="center"/>
          </w:tcPr>
          <w:p w14:paraId="782E0BE7" w14:textId="2E235962" w:rsidR="00C95F94" w:rsidRDefault="00C95F94" w:rsidP="00C95F94">
            <w:pPr>
              <w:spacing w:before="40" w:after="40"/>
            </w:pPr>
            <w:r w:rsidRPr="00F60CF0">
              <w:t xml:space="preserve">Secondary Boundary Control </w:t>
            </w:r>
            <w:r>
              <w:t>Violation</w:t>
            </w:r>
          </w:p>
        </w:tc>
        <w:tc>
          <w:tcPr>
            <w:tcW w:w="5328" w:type="dxa"/>
            <w:vAlign w:val="center"/>
          </w:tcPr>
          <w:p w14:paraId="198BA84A" w14:textId="65D22954" w:rsidR="00C95F94" w:rsidRDefault="00C95F94" w:rsidP="00C95F94">
            <w:pPr>
              <w:spacing w:before="40" w:after="40"/>
            </w:pPr>
            <w:r w:rsidRPr="00602CF2">
              <w:t>Per day per violation.</w:t>
            </w:r>
          </w:p>
        </w:tc>
        <w:tc>
          <w:tcPr>
            <w:tcW w:w="2160" w:type="dxa"/>
            <w:vAlign w:val="center"/>
          </w:tcPr>
          <w:p w14:paraId="1DC3CCAB" w14:textId="35AB9A5F" w:rsidR="00C95F94" w:rsidRDefault="00C95F94" w:rsidP="00C95F94">
            <w:pPr>
              <w:spacing w:before="40" w:after="40"/>
              <w:jc w:val="center"/>
            </w:pPr>
            <w:r w:rsidRPr="00E11941">
              <w:t>$500.00</w:t>
            </w:r>
          </w:p>
        </w:tc>
      </w:tr>
      <w:tr w:rsidR="00C95F94" w14:paraId="6B7F443D" w14:textId="77777777" w:rsidTr="00C95F94">
        <w:tc>
          <w:tcPr>
            <w:tcW w:w="3168" w:type="dxa"/>
            <w:vAlign w:val="center"/>
          </w:tcPr>
          <w:p w14:paraId="786FB566" w14:textId="7FC74F30" w:rsidR="00C95F94" w:rsidRDefault="00C95F94" w:rsidP="00C95F94">
            <w:pPr>
              <w:spacing w:before="40" w:after="40"/>
            </w:pPr>
            <w:r w:rsidRPr="00F60CF0">
              <w:t xml:space="preserve">Exit Control </w:t>
            </w:r>
            <w:r>
              <w:t>Violation</w:t>
            </w:r>
          </w:p>
        </w:tc>
        <w:tc>
          <w:tcPr>
            <w:tcW w:w="5328" w:type="dxa"/>
            <w:vAlign w:val="center"/>
          </w:tcPr>
          <w:p w14:paraId="708F0396" w14:textId="6C44E9F6" w:rsidR="00C95F94" w:rsidRDefault="00C95F94" w:rsidP="00C95F94">
            <w:pPr>
              <w:spacing w:before="40" w:after="40"/>
            </w:pPr>
            <w:r w:rsidRPr="00602CF2">
              <w:t>Per day per violation.</w:t>
            </w:r>
          </w:p>
        </w:tc>
        <w:tc>
          <w:tcPr>
            <w:tcW w:w="2160" w:type="dxa"/>
            <w:vAlign w:val="center"/>
          </w:tcPr>
          <w:p w14:paraId="3989834F" w14:textId="134E0E59" w:rsidR="00C95F94" w:rsidRDefault="00C95F94" w:rsidP="00C95F94">
            <w:pPr>
              <w:spacing w:before="40" w:after="40"/>
              <w:jc w:val="center"/>
            </w:pPr>
            <w:r w:rsidRPr="00E11941">
              <w:t>$500.00</w:t>
            </w:r>
          </w:p>
        </w:tc>
      </w:tr>
      <w:tr w:rsidR="00C95F94" w14:paraId="210A3BAE" w14:textId="77777777" w:rsidTr="00C95F94">
        <w:tc>
          <w:tcPr>
            <w:tcW w:w="3168" w:type="dxa"/>
            <w:vAlign w:val="center"/>
          </w:tcPr>
          <w:p w14:paraId="15A315FC" w14:textId="69A66EB4" w:rsidR="00C95F94" w:rsidRDefault="00C95F94" w:rsidP="00C95F94">
            <w:pPr>
              <w:spacing w:before="40" w:after="40"/>
            </w:pPr>
            <w:r w:rsidRPr="00F60CF0">
              <w:t xml:space="preserve">Waste Control </w:t>
            </w:r>
            <w:r>
              <w:t>Violation</w:t>
            </w:r>
          </w:p>
        </w:tc>
        <w:tc>
          <w:tcPr>
            <w:tcW w:w="5328" w:type="dxa"/>
            <w:vAlign w:val="center"/>
          </w:tcPr>
          <w:p w14:paraId="2C8F127B" w14:textId="17A780D5" w:rsidR="00C95F94" w:rsidRDefault="00C95F94" w:rsidP="00C95F94">
            <w:pPr>
              <w:spacing w:before="40" w:after="40"/>
            </w:pPr>
            <w:r w:rsidRPr="00602CF2">
              <w:t>Per day per violation.</w:t>
            </w:r>
          </w:p>
        </w:tc>
        <w:tc>
          <w:tcPr>
            <w:tcW w:w="2160" w:type="dxa"/>
            <w:vAlign w:val="center"/>
          </w:tcPr>
          <w:p w14:paraId="07C4B96D" w14:textId="34892C06" w:rsidR="00C95F94" w:rsidRDefault="00C95F94" w:rsidP="00C95F94">
            <w:pPr>
              <w:spacing w:before="40" w:after="40"/>
              <w:jc w:val="center"/>
            </w:pPr>
            <w:r w:rsidRPr="00E11941">
              <w:t>$500.00</w:t>
            </w:r>
          </w:p>
        </w:tc>
      </w:tr>
      <w:tr w:rsidR="00C95F94" w14:paraId="0AB224E3" w14:textId="77777777" w:rsidTr="00C95F94">
        <w:tc>
          <w:tcPr>
            <w:tcW w:w="3168" w:type="dxa"/>
            <w:vAlign w:val="center"/>
          </w:tcPr>
          <w:p w14:paraId="46682C3D" w14:textId="68782842" w:rsidR="00C95F94" w:rsidRDefault="00C95F94" w:rsidP="00C95F94">
            <w:pPr>
              <w:spacing w:before="40" w:after="40"/>
            </w:pPr>
            <w:r w:rsidRPr="00F60CF0">
              <w:t xml:space="preserve">Material Storage Control </w:t>
            </w:r>
            <w:r>
              <w:t>Violation</w:t>
            </w:r>
          </w:p>
        </w:tc>
        <w:tc>
          <w:tcPr>
            <w:tcW w:w="5328" w:type="dxa"/>
            <w:vAlign w:val="center"/>
          </w:tcPr>
          <w:p w14:paraId="2575EC4A" w14:textId="577596BC" w:rsidR="00C95F94" w:rsidRDefault="00C95F94" w:rsidP="00C95F94">
            <w:pPr>
              <w:spacing w:before="40" w:after="40"/>
            </w:pPr>
            <w:r w:rsidRPr="00602CF2">
              <w:t>Per day per violation.</w:t>
            </w:r>
          </w:p>
        </w:tc>
        <w:tc>
          <w:tcPr>
            <w:tcW w:w="2160" w:type="dxa"/>
            <w:vAlign w:val="center"/>
          </w:tcPr>
          <w:p w14:paraId="37F69B57" w14:textId="0D6AA4CB" w:rsidR="00C95F94" w:rsidRDefault="00C95F94" w:rsidP="00C95F94">
            <w:pPr>
              <w:spacing w:before="40" w:after="40"/>
              <w:jc w:val="center"/>
            </w:pPr>
            <w:r w:rsidRPr="00E11941">
              <w:t>$250.00</w:t>
            </w:r>
          </w:p>
        </w:tc>
      </w:tr>
      <w:tr w:rsidR="00C95F94" w14:paraId="1096F3D9" w14:textId="77777777" w:rsidTr="00C95F94">
        <w:tc>
          <w:tcPr>
            <w:tcW w:w="3168" w:type="dxa"/>
            <w:vAlign w:val="center"/>
          </w:tcPr>
          <w:p w14:paraId="5DAC2DAF" w14:textId="46BE583C" w:rsidR="00C95F94" w:rsidRDefault="00C95F94" w:rsidP="00C95F94">
            <w:pPr>
              <w:spacing w:before="40" w:after="40"/>
            </w:pPr>
            <w:r w:rsidRPr="00F60CF0">
              <w:t xml:space="preserve">Fugitive Dust Control </w:t>
            </w:r>
            <w:r>
              <w:t>Violation</w:t>
            </w:r>
          </w:p>
        </w:tc>
        <w:tc>
          <w:tcPr>
            <w:tcW w:w="5328" w:type="dxa"/>
            <w:vAlign w:val="center"/>
          </w:tcPr>
          <w:p w14:paraId="31618285" w14:textId="7888BADF" w:rsidR="00C95F94" w:rsidRDefault="00C95F94" w:rsidP="00C95F94">
            <w:pPr>
              <w:spacing w:before="40" w:after="40"/>
            </w:pPr>
            <w:r w:rsidRPr="00602CF2">
              <w:t>Per day per violation.</w:t>
            </w:r>
          </w:p>
        </w:tc>
        <w:tc>
          <w:tcPr>
            <w:tcW w:w="2160" w:type="dxa"/>
            <w:vAlign w:val="center"/>
          </w:tcPr>
          <w:p w14:paraId="04D8EA08" w14:textId="4F40C594" w:rsidR="00C95F94" w:rsidRDefault="00C95F94" w:rsidP="00C95F94">
            <w:pPr>
              <w:spacing w:before="40" w:after="40"/>
              <w:jc w:val="center"/>
            </w:pPr>
            <w:r w:rsidRPr="00E11941">
              <w:t>$250.00</w:t>
            </w:r>
          </w:p>
        </w:tc>
      </w:tr>
      <w:tr w:rsidR="00C95F94" w14:paraId="66914A8A" w14:textId="77777777" w:rsidTr="00C95F94">
        <w:tc>
          <w:tcPr>
            <w:tcW w:w="3168" w:type="dxa"/>
            <w:vAlign w:val="center"/>
          </w:tcPr>
          <w:p w14:paraId="3AEFDE0A" w14:textId="5A51FC2B" w:rsidR="00C95F94" w:rsidRDefault="00C95F94" w:rsidP="00C95F94">
            <w:pPr>
              <w:spacing w:before="40" w:after="40"/>
            </w:pPr>
            <w:r w:rsidRPr="00F60CF0">
              <w:t xml:space="preserve">Safety Control </w:t>
            </w:r>
            <w:r>
              <w:t>Violation</w:t>
            </w:r>
          </w:p>
        </w:tc>
        <w:tc>
          <w:tcPr>
            <w:tcW w:w="5328" w:type="dxa"/>
            <w:vAlign w:val="center"/>
          </w:tcPr>
          <w:p w14:paraId="1F25F150" w14:textId="36A8B986" w:rsidR="00C95F94" w:rsidRDefault="00C95F94" w:rsidP="00C95F94">
            <w:pPr>
              <w:spacing w:before="40" w:after="40"/>
            </w:pPr>
            <w:r w:rsidRPr="00602CF2">
              <w:t>Per day per violation.</w:t>
            </w:r>
          </w:p>
        </w:tc>
        <w:tc>
          <w:tcPr>
            <w:tcW w:w="2160" w:type="dxa"/>
            <w:vAlign w:val="center"/>
          </w:tcPr>
          <w:p w14:paraId="0DA74F13" w14:textId="02E8A3B3" w:rsidR="00C95F94" w:rsidRDefault="00C95F94" w:rsidP="00C95F94">
            <w:pPr>
              <w:spacing w:before="40" w:after="40"/>
              <w:jc w:val="center"/>
            </w:pPr>
            <w:r w:rsidRPr="00E11941">
              <w:t>$250.00</w:t>
            </w:r>
          </w:p>
        </w:tc>
      </w:tr>
      <w:tr w:rsidR="00CE3760" w14:paraId="0D45EEAF" w14:textId="77777777" w:rsidTr="00C95F94">
        <w:tc>
          <w:tcPr>
            <w:tcW w:w="3168" w:type="dxa"/>
            <w:vAlign w:val="center"/>
          </w:tcPr>
          <w:p w14:paraId="54A9FCDD" w14:textId="6DC83FBA" w:rsidR="00CE3760" w:rsidRPr="00F60CF0" w:rsidRDefault="00CE3760" w:rsidP="00C95F94">
            <w:pPr>
              <w:spacing w:before="40" w:after="40"/>
            </w:pPr>
            <w:r>
              <w:lastRenderedPageBreak/>
              <w:t>SWPPP Plan Administration</w:t>
            </w:r>
          </w:p>
        </w:tc>
        <w:tc>
          <w:tcPr>
            <w:tcW w:w="5328" w:type="dxa"/>
            <w:vAlign w:val="center"/>
          </w:tcPr>
          <w:p w14:paraId="18567B6F" w14:textId="229491FC" w:rsidR="00CE3760" w:rsidRPr="00602CF2" w:rsidRDefault="00CE3760" w:rsidP="00C95F94">
            <w:pPr>
              <w:spacing w:before="40" w:after="40"/>
            </w:pPr>
            <w:r>
              <w:t xml:space="preserve">Each land disturbance permit (LDP) requires SWPPP administration and written documentation such as but not limited to inspections, training, SWPPP amendments, closeout documents, etc.  </w:t>
            </w:r>
          </w:p>
        </w:tc>
        <w:tc>
          <w:tcPr>
            <w:tcW w:w="2160" w:type="dxa"/>
            <w:vAlign w:val="center"/>
          </w:tcPr>
          <w:p w14:paraId="48CA204C" w14:textId="16388DC1" w:rsidR="00CE3760" w:rsidRDefault="00CE3760" w:rsidP="00C95F94">
            <w:pPr>
              <w:spacing w:before="40" w:after="40"/>
              <w:jc w:val="center"/>
            </w:pPr>
            <w:r>
              <w:t>$1,000.00</w:t>
            </w:r>
          </w:p>
        </w:tc>
      </w:tr>
      <w:tr w:rsidR="00C95F94" w14:paraId="601FD387" w14:textId="77777777" w:rsidTr="00C95F94">
        <w:tc>
          <w:tcPr>
            <w:tcW w:w="3168" w:type="dxa"/>
            <w:vAlign w:val="center"/>
          </w:tcPr>
          <w:p w14:paraId="5C172E9D" w14:textId="5C3C0933" w:rsidR="00C95F94" w:rsidRDefault="00C95F94" w:rsidP="00C95F94">
            <w:pPr>
              <w:spacing w:before="40" w:after="40"/>
            </w:pPr>
            <w:r w:rsidRPr="00F60CF0">
              <w:t xml:space="preserve">Working </w:t>
            </w:r>
            <w:r>
              <w:t>W</w:t>
            </w:r>
            <w:r w:rsidRPr="00F60CF0">
              <w:t xml:space="preserve">ithout a </w:t>
            </w:r>
            <w:r>
              <w:t>P</w:t>
            </w:r>
            <w:r w:rsidRPr="00F60CF0">
              <w:t>ermit</w:t>
            </w:r>
          </w:p>
        </w:tc>
        <w:tc>
          <w:tcPr>
            <w:tcW w:w="5328" w:type="dxa"/>
            <w:vAlign w:val="center"/>
          </w:tcPr>
          <w:p w14:paraId="00643320" w14:textId="58C4B628" w:rsidR="00C95F94" w:rsidRDefault="00C95F94" w:rsidP="00C95F94">
            <w:pPr>
              <w:spacing w:before="40" w:after="40"/>
            </w:pPr>
            <w:r w:rsidRPr="00602CF2">
              <w:t>Per day per violation.</w:t>
            </w:r>
          </w:p>
        </w:tc>
        <w:tc>
          <w:tcPr>
            <w:tcW w:w="2160" w:type="dxa"/>
            <w:vAlign w:val="center"/>
          </w:tcPr>
          <w:p w14:paraId="1F0A104B" w14:textId="5790C90B" w:rsidR="00C95F94" w:rsidRDefault="00C95F94" w:rsidP="00C95F94">
            <w:pPr>
              <w:spacing w:before="40" w:after="40"/>
              <w:jc w:val="center"/>
            </w:pPr>
            <w:r>
              <w:t>$1,000.00</w:t>
            </w:r>
          </w:p>
        </w:tc>
      </w:tr>
    </w:tbl>
    <w:p w14:paraId="17EC5CCA" w14:textId="77777777" w:rsidR="00F179FC" w:rsidRDefault="00F179FC" w:rsidP="00F179FC">
      <w:pPr>
        <w:spacing w:after="0" w:line="264" w:lineRule="auto"/>
      </w:pPr>
    </w:p>
    <w:p w14:paraId="0B0BBEDD" w14:textId="77777777" w:rsidR="00C33B83" w:rsidRDefault="00C33B83" w:rsidP="00525193">
      <w:pPr>
        <w:spacing w:after="0" w:line="264" w:lineRule="auto"/>
      </w:pPr>
    </w:p>
    <w:p w14:paraId="765ABC08" w14:textId="4B0F1A2E" w:rsidR="00F179FC" w:rsidRDefault="00F179FC" w:rsidP="00F179FC">
      <w:pPr>
        <w:pStyle w:val="Heading2"/>
      </w:pPr>
      <w:bookmarkStart w:id="77" w:name="_Toc145083030"/>
      <w:r>
        <w:t>SWPPP Illicit Discharge Fines</w:t>
      </w:r>
      <w:bookmarkEnd w:id="77"/>
    </w:p>
    <w:p w14:paraId="58C85A07" w14:textId="77777777" w:rsidR="00FA4187" w:rsidRDefault="00FA4187" w:rsidP="00FA4187">
      <w:pPr>
        <w:pStyle w:val="NoSpacing"/>
      </w:pPr>
    </w:p>
    <w:p w14:paraId="35104D39" w14:textId="6142BFE3" w:rsidR="00C95F94" w:rsidRDefault="00C95F94" w:rsidP="00FA4187">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F179FC" w14:paraId="3A41960D" w14:textId="77777777" w:rsidTr="000527A8">
        <w:tc>
          <w:tcPr>
            <w:tcW w:w="3168" w:type="dxa"/>
            <w:shd w:val="clear" w:color="auto" w:fill="8A171C"/>
            <w:vAlign w:val="center"/>
          </w:tcPr>
          <w:p w14:paraId="11EC6F3A" w14:textId="3A0A1937" w:rsidR="00F179FC" w:rsidRPr="00B46325" w:rsidRDefault="00C95F94"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673C256"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11F334E9" w14:textId="77777777" w:rsidR="00F179FC" w:rsidRPr="00B46325" w:rsidRDefault="00F179FC" w:rsidP="000527A8">
            <w:pPr>
              <w:spacing w:before="40" w:after="40"/>
              <w:jc w:val="center"/>
              <w:rPr>
                <w:b/>
                <w:bCs/>
              </w:rPr>
            </w:pPr>
            <w:r w:rsidRPr="00B46325">
              <w:rPr>
                <w:b/>
                <w:bCs/>
              </w:rPr>
              <w:t>Amount</w:t>
            </w:r>
          </w:p>
        </w:tc>
      </w:tr>
      <w:tr w:rsidR="00C95F94" w14:paraId="29A9D6A0" w14:textId="77777777" w:rsidTr="00C95F94">
        <w:tc>
          <w:tcPr>
            <w:tcW w:w="3168" w:type="dxa"/>
          </w:tcPr>
          <w:p w14:paraId="01264E89" w14:textId="5CBD1B7B" w:rsidR="00C95F94" w:rsidRDefault="00C95F94" w:rsidP="00C95F94">
            <w:pPr>
              <w:spacing w:before="40" w:after="40"/>
            </w:pPr>
            <w:r w:rsidRPr="00000ECF">
              <w:t>Sediment</w:t>
            </w:r>
          </w:p>
        </w:tc>
        <w:tc>
          <w:tcPr>
            <w:tcW w:w="5328" w:type="dxa"/>
            <w:vAlign w:val="center"/>
          </w:tcPr>
          <w:p w14:paraId="359FA122" w14:textId="3A874A2B" w:rsidR="00C95F94" w:rsidRDefault="00C95F94" w:rsidP="00C95F94">
            <w:pPr>
              <w:spacing w:before="40" w:after="40"/>
            </w:pPr>
            <w:r>
              <w:t>Per day per violation.</w:t>
            </w:r>
          </w:p>
        </w:tc>
        <w:tc>
          <w:tcPr>
            <w:tcW w:w="2160" w:type="dxa"/>
            <w:vAlign w:val="center"/>
          </w:tcPr>
          <w:p w14:paraId="47F55424" w14:textId="1285FB94" w:rsidR="00C95F94" w:rsidRDefault="00C95F94" w:rsidP="00C95F94">
            <w:pPr>
              <w:spacing w:before="40" w:after="40"/>
              <w:jc w:val="center"/>
            </w:pPr>
            <w:r w:rsidRPr="00D518BA">
              <w:rPr>
                <w:color w:val="111111"/>
                <w:spacing w:val="-2"/>
                <w:w w:val="105"/>
              </w:rPr>
              <w:t>$1,000.00</w:t>
            </w:r>
          </w:p>
        </w:tc>
      </w:tr>
      <w:tr w:rsidR="00C95F94" w14:paraId="1B763F9A" w14:textId="77777777" w:rsidTr="00C95F94">
        <w:tc>
          <w:tcPr>
            <w:tcW w:w="3168" w:type="dxa"/>
          </w:tcPr>
          <w:p w14:paraId="739B8107" w14:textId="25CC8B60" w:rsidR="00C95F94" w:rsidRDefault="00C95F94" w:rsidP="00C95F94">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2FB1DFA2" w14:textId="71FBB66D" w:rsidR="00C95F94" w:rsidRDefault="00C95F94" w:rsidP="00C95F94">
            <w:pPr>
              <w:spacing w:before="40" w:after="40"/>
            </w:pPr>
            <w:r w:rsidRPr="00184FB0">
              <w:t>Per day per violation.</w:t>
            </w:r>
          </w:p>
        </w:tc>
        <w:tc>
          <w:tcPr>
            <w:tcW w:w="2160" w:type="dxa"/>
            <w:vAlign w:val="center"/>
          </w:tcPr>
          <w:p w14:paraId="55DD0784" w14:textId="39111ACF" w:rsidR="00C95F94" w:rsidRDefault="00C95F94" w:rsidP="00C95F94">
            <w:pPr>
              <w:spacing w:before="40" w:after="40"/>
              <w:jc w:val="center"/>
            </w:pPr>
            <w:r w:rsidRPr="00D518BA">
              <w:rPr>
                <w:color w:val="111111"/>
                <w:spacing w:val="-2"/>
                <w:w w:val="105"/>
              </w:rPr>
              <w:t>$500.00</w:t>
            </w:r>
          </w:p>
        </w:tc>
      </w:tr>
      <w:tr w:rsidR="00C95F94" w14:paraId="23A51BA6" w14:textId="77777777" w:rsidTr="00C95F94">
        <w:tc>
          <w:tcPr>
            <w:tcW w:w="3168" w:type="dxa"/>
          </w:tcPr>
          <w:p w14:paraId="73B87315" w14:textId="61909EC8" w:rsidR="00C95F94" w:rsidRDefault="00C95F94" w:rsidP="00C95F94">
            <w:pPr>
              <w:spacing w:before="40" w:after="40"/>
            </w:pPr>
            <w:r w:rsidRPr="00000ECF">
              <w:t>Paints and Solvents</w:t>
            </w:r>
          </w:p>
        </w:tc>
        <w:tc>
          <w:tcPr>
            <w:tcW w:w="5328" w:type="dxa"/>
            <w:vAlign w:val="center"/>
          </w:tcPr>
          <w:p w14:paraId="0623E412" w14:textId="6092644A" w:rsidR="00C95F94" w:rsidRDefault="00C95F94" w:rsidP="00C95F94">
            <w:pPr>
              <w:spacing w:before="40" w:after="40"/>
            </w:pPr>
            <w:r w:rsidRPr="00184FB0">
              <w:t>Per day per violation.</w:t>
            </w:r>
          </w:p>
        </w:tc>
        <w:tc>
          <w:tcPr>
            <w:tcW w:w="2160" w:type="dxa"/>
            <w:vAlign w:val="center"/>
          </w:tcPr>
          <w:p w14:paraId="29F12855" w14:textId="603E39F5" w:rsidR="00C95F94" w:rsidRDefault="00C95F94" w:rsidP="00C95F94">
            <w:pPr>
              <w:spacing w:before="40" w:after="40"/>
              <w:jc w:val="center"/>
            </w:pPr>
            <w:r w:rsidRPr="00D518BA">
              <w:rPr>
                <w:color w:val="111111"/>
                <w:spacing w:val="-2"/>
                <w:w w:val="105"/>
              </w:rPr>
              <w:t>$500.00</w:t>
            </w:r>
          </w:p>
        </w:tc>
      </w:tr>
      <w:tr w:rsidR="00C95F94" w14:paraId="66009C6F" w14:textId="77777777" w:rsidTr="00C95F94">
        <w:tc>
          <w:tcPr>
            <w:tcW w:w="3168" w:type="dxa"/>
          </w:tcPr>
          <w:p w14:paraId="0CBBECCB" w14:textId="042854AC" w:rsidR="00C95F94" w:rsidRDefault="00C95F94" w:rsidP="00C95F94">
            <w:pPr>
              <w:spacing w:before="40" w:after="40"/>
            </w:pPr>
            <w:r w:rsidRPr="00000ECF">
              <w:t xml:space="preserve">Solid Waste </w:t>
            </w:r>
          </w:p>
        </w:tc>
        <w:tc>
          <w:tcPr>
            <w:tcW w:w="5328" w:type="dxa"/>
            <w:vAlign w:val="center"/>
          </w:tcPr>
          <w:p w14:paraId="2077CE56" w14:textId="6B1E4BEA" w:rsidR="00C95F94" w:rsidRDefault="00C95F94" w:rsidP="00C95F94">
            <w:pPr>
              <w:spacing w:before="40" w:after="40"/>
            </w:pPr>
            <w:r w:rsidRPr="00184FB0">
              <w:t>Per day per violation.</w:t>
            </w:r>
          </w:p>
        </w:tc>
        <w:tc>
          <w:tcPr>
            <w:tcW w:w="2160" w:type="dxa"/>
            <w:vAlign w:val="center"/>
          </w:tcPr>
          <w:p w14:paraId="2F3381A0" w14:textId="4E426623" w:rsidR="00C95F94" w:rsidRDefault="00C95F94" w:rsidP="00C95F94">
            <w:pPr>
              <w:spacing w:before="40" w:after="40"/>
              <w:jc w:val="center"/>
            </w:pPr>
            <w:r w:rsidRPr="00D518BA">
              <w:rPr>
                <w:color w:val="111111"/>
                <w:spacing w:val="-2"/>
                <w:w w:val="105"/>
              </w:rPr>
              <w:t>$500.00</w:t>
            </w:r>
          </w:p>
        </w:tc>
      </w:tr>
      <w:tr w:rsidR="00C95F94" w14:paraId="2253D5BD" w14:textId="77777777" w:rsidTr="00C95F94">
        <w:tc>
          <w:tcPr>
            <w:tcW w:w="3168" w:type="dxa"/>
          </w:tcPr>
          <w:p w14:paraId="5851A63F" w14:textId="1A45012F" w:rsidR="00C95F94" w:rsidRDefault="00C95F94" w:rsidP="00C95F94">
            <w:pPr>
              <w:spacing w:before="40" w:after="40"/>
            </w:pPr>
            <w:r w:rsidRPr="00000ECF">
              <w:t xml:space="preserve">Sanitary Waste </w:t>
            </w:r>
          </w:p>
        </w:tc>
        <w:tc>
          <w:tcPr>
            <w:tcW w:w="5328" w:type="dxa"/>
            <w:vAlign w:val="center"/>
          </w:tcPr>
          <w:p w14:paraId="4F63914F" w14:textId="04533278" w:rsidR="00C95F94" w:rsidRDefault="00C95F94" w:rsidP="00C95F94">
            <w:pPr>
              <w:spacing w:before="40" w:after="40"/>
            </w:pPr>
            <w:r w:rsidRPr="00184FB0">
              <w:t>Per day per violation.</w:t>
            </w:r>
          </w:p>
        </w:tc>
        <w:tc>
          <w:tcPr>
            <w:tcW w:w="2160" w:type="dxa"/>
            <w:vAlign w:val="center"/>
          </w:tcPr>
          <w:p w14:paraId="39CA560C" w14:textId="64552966" w:rsidR="00C95F94" w:rsidRDefault="00C95F94" w:rsidP="00C95F94">
            <w:pPr>
              <w:spacing w:before="40" w:after="40"/>
              <w:jc w:val="center"/>
            </w:pPr>
            <w:r w:rsidRPr="00D518BA">
              <w:rPr>
                <w:color w:val="111111"/>
                <w:spacing w:val="-2"/>
                <w:w w:val="105"/>
              </w:rPr>
              <w:t>$2,000.00</w:t>
            </w:r>
          </w:p>
        </w:tc>
      </w:tr>
      <w:tr w:rsidR="00C95F94" w14:paraId="3BEC446E" w14:textId="77777777" w:rsidTr="00C95F94">
        <w:tc>
          <w:tcPr>
            <w:tcW w:w="3168" w:type="dxa"/>
          </w:tcPr>
          <w:p w14:paraId="503FC31E" w14:textId="33DC5A52" w:rsidR="00C95F94" w:rsidRDefault="00C95F94" w:rsidP="00C95F94">
            <w:pPr>
              <w:spacing w:before="40" w:after="40"/>
            </w:pPr>
            <w:r w:rsidRPr="00000ECF">
              <w:t>Fuels</w:t>
            </w:r>
          </w:p>
        </w:tc>
        <w:tc>
          <w:tcPr>
            <w:tcW w:w="5328" w:type="dxa"/>
            <w:vAlign w:val="center"/>
          </w:tcPr>
          <w:p w14:paraId="392D3B47" w14:textId="06C3CCC9" w:rsidR="00C95F94" w:rsidRDefault="00C95F94" w:rsidP="00C95F94">
            <w:pPr>
              <w:spacing w:before="40" w:after="40"/>
            </w:pPr>
            <w:r w:rsidRPr="00184FB0">
              <w:t>Per day per violation.</w:t>
            </w:r>
          </w:p>
        </w:tc>
        <w:tc>
          <w:tcPr>
            <w:tcW w:w="2160" w:type="dxa"/>
            <w:vAlign w:val="center"/>
          </w:tcPr>
          <w:p w14:paraId="1747E36B" w14:textId="32222258" w:rsidR="00C95F94" w:rsidRDefault="00C95F94" w:rsidP="00C95F94">
            <w:pPr>
              <w:spacing w:before="40" w:after="40"/>
              <w:jc w:val="center"/>
            </w:pPr>
            <w:r w:rsidRPr="00D518BA">
              <w:rPr>
                <w:color w:val="111111"/>
                <w:spacing w:val="-2"/>
                <w:w w:val="105"/>
              </w:rPr>
              <w:t>$1,000.00</w:t>
            </w:r>
          </w:p>
        </w:tc>
      </w:tr>
      <w:tr w:rsidR="00C95F94" w14:paraId="76429469" w14:textId="77777777" w:rsidTr="00C95F94">
        <w:tc>
          <w:tcPr>
            <w:tcW w:w="3168" w:type="dxa"/>
          </w:tcPr>
          <w:p w14:paraId="6BB5B95B" w14:textId="7031FBE8" w:rsidR="00C95F94" w:rsidRDefault="00C95F94" w:rsidP="00C95F94">
            <w:pPr>
              <w:spacing w:before="40" w:after="40"/>
            </w:pPr>
            <w:r w:rsidRPr="00000ECF">
              <w:t>Fertilizers</w:t>
            </w:r>
          </w:p>
        </w:tc>
        <w:tc>
          <w:tcPr>
            <w:tcW w:w="5328" w:type="dxa"/>
            <w:vAlign w:val="center"/>
          </w:tcPr>
          <w:p w14:paraId="3594DAF6" w14:textId="2093EE6C" w:rsidR="00C95F94" w:rsidRDefault="00C95F94" w:rsidP="00C95F94">
            <w:pPr>
              <w:spacing w:before="40" w:after="40"/>
            </w:pPr>
            <w:r w:rsidRPr="00184FB0">
              <w:t>Per day per violation.</w:t>
            </w:r>
          </w:p>
        </w:tc>
        <w:tc>
          <w:tcPr>
            <w:tcW w:w="2160" w:type="dxa"/>
            <w:vAlign w:val="center"/>
          </w:tcPr>
          <w:p w14:paraId="2AA0CF6F" w14:textId="628C6036" w:rsidR="00C95F94" w:rsidRDefault="00C95F94" w:rsidP="00C95F94">
            <w:pPr>
              <w:spacing w:before="40" w:after="40"/>
              <w:jc w:val="center"/>
            </w:pPr>
            <w:r w:rsidRPr="00D518BA">
              <w:rPr>
                <w:color w:val="111111"/>
                <w:spacing w:val="-2"/>
                <w:w w:val="105"/>
              </w:rPr>
              <w:t>$500.00</w:t>
            </w:r>
          </w:p>
        </w:tc>
      </w:tr>
      <w:tr w:rsidR="00C95F94" w14:paraId="12A17695" w14:textId="77777777" w:rsidTr="00C95F94">
        <w:tc>
          <w:tcPr>
            <w:tcW w:w="3168" w:type="dxa"/>
          </w:tcPr>
          <w:p w14:paraId="1B7C2905" w14:textId="47F653E4" w:rsidR="00C95F94" w:rsidRDefault="00C95F94" w:rsidP="00C95F94">
            <w:pPr>
              <w:spacing w:before="40" w:after="40"/>
            </w:pPr>
            <w:r w:rsidRPr="00000ECF">
              <w:t>Organics</w:t>
            </w:r>
          </w:p>
        </w:tc>
        <w:tc>
          <w:tcPr>
            <w:tcW w:w="5328" w:type="dxa"/>
            <w:vAlign w:val="center"/>
          </w:tcPr>
          <w:p w14:paraId="053E6363" w14:textId="662E6FF0" w:rsidR="00C95F94" w:rsidRDefault="00C95F94" w:rsidP="00C95F94">
            <w:pPr>
              <w:spacing w:before="40" w:after="40"/>
            </w:pPr>
            <w:r w:rsidRPr="00184FB0">
              <w:t>Per day per violation.</w:t>
            </w:r>
          </w:p>
        </w:tc>
        <w:tc>
          <w:tcPr>
            <w:tcW w:w="2160" w:type="dxa"/>
            <w:vAlign w:val="center"/>
          </w:tcPr>
          <w:p w14:paraId="457773C7" w14:textId="3E53D414" w:rsidR="00C95F94" w:rsidRDefault="00C95F94" w:rsidP="00C95F94">
            <w:pPr>
              <w:spacing w:before="40" w:after="40"/>
              <w:jc w:val="center"/>
            </w:pPr>
            <w:r w:rsidRPr="00D518BA">
              <w:rPr>
                <w:color w:val="111111"/>
                <w:spacing w:val="-2"/>
                <w:w w:val="105"/>
              </w:rPr>
              <w:t>$250.00</w:t>
            </w:r>
          </w:p>
        </w:tc>
      </w:tr>
      <w:tr w:rsidR="00C95F94" w14:paraId="33872FA9" w14:textId="77777777" w:rsidTr="00C95F94">
        <w:tc>
          <w:tcPr>
            <w:tcW w:w="3168" w:type="dxa"/>
          </w:tcPr>
          <w:p w14:paraId="219CAE6E" w14:textId="29B465D0" w:rsidR="00C95F94" w:rsidRDefault="00C95F94" w:rsidP="00C95F94">
            <w:pPr>
              <w:spacing w:before="40" w:after="40"/>
            </w:pPr>
            <w:r w:rsidRPr="00000ECF">
              <w:t>Cleansers</w:t>
            </w:r>
          </w:p>
        </w:tc>
        <w:tc>
          <w:tcPr>
            <w:tcW w:w="5328" w:type="dxa"/>
            <w:vAlign w:val="center"/>
          </w:tcPr>
          <w:p w14:paraId="12DC892E" w14:textId="1E8927B3" w:rsidR="00C95F94" w:rsidRDefault="00C95F94" w:rsidP="00C95F94">
            <w:pPr>
              <w:spacing w:before="40" w:after="40"/>
            </w:pPr>
            <w:r w:rsidRPr="00184FB0">
              <w:t>Per day per violation.</w:t>
            </w:r>
          </w:p>
        </w:tc>
        <w:tc>
          <w:tcPr>
            <w:tcW w:w="2160" w:type="dxa"/>
            <w:vAlign w:val="center"/>
          </w:tcPr>
          <w:p w14:paraId="31876DAC" w14:textId="30FBE2A7" w:rsidR="00C95F94" w:rsidRDefault="00C95F94" w:rsidP="00C95F94">
            <w:pPr>
              <w:spacing w:before="40" w:after="40"/>
              <w:jc w:val="center"/>
            </w:pPr>
            <w:r w:rsidRPr="00D518BA">
              <w:rPr>
                <w:color w:val="111111"/>
                <w:spacing w:val="-2"/>
                <w:w w:val="105"/>
              </w:rPr>
              <w:t>$500.00</w:t>
            </w:r>
          </w:p>
        </w:tc>
      </w:tr>
      <w:tr w:rsidR="00C95F94" w14:paraId="61E51560" w14:textId="77777777" w:rsidTr="00C95F94">
        <w:tc>
          <w:tcPr>
            <w:tcW w:w="3168" w:type="dxa"/>
          </w:tcPr>
          <w:p w14:paraId="5E9DF9EF" w14:textId="08B2A566" w:rsidR="00C95F94" w:rsidRDefault="00C95F94" w:rsidP="00C95F94">
            <w:pPr>
              <w:spacing w:before="40" w:after="40"/>
            </w:pPr>
            <w:r w:rsidRPr="00000ECF">
              <w:t>Hazardous material</w:t>
            </w:r>
            <w:r>
              <w:t>s</w:t>
            </w:r>
          </w:p>
        </w:tc>
        <w:tc>
          <w:tcPr>
            <w:tcW w:w="5328" w:type="dxa"/>
            <w:vAlign w:val="center"/>
          </w:tcPr>
          <w:p w14:paraId="6D8A23DB" w14:textId="6DA73F0B" w:rsidR="00C95F94" w:rsidRDefault="00C95F94" w:rsidP="00C95F94">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678E872F" w14:textId="4A32DCE9" w:rsidR="00C95F94" w:rsidRDefault="00C95F94" w:rsidP="00C95F94">
            <w:pPr>
              <w:spacing w:before="40" w:after="40"/>
              <w:jc w:val="center"/>
            </w:pPr>
            <w:r w:rsidRPr="00D518BA">
              <w:rPr>
                <w:color w:val="111111"/>
                <w:spacing w:val="-2"/>
                <w:w w:val="105"/>
              </w:rPr>
              <w:t>$5,000.00</w:t>
            </w:r>
          </w:p>
        </w:tc>
      </w:tr>
    </w:tbl>
    <w:p w14:paraId="2272B8F6" w14:textId="77777777" w:rsidR="00F179FC" w:rsidRDefault="00F179FC" w:rsidP="00F179FC">
      <w:pPr>
        <w:spacing w:after="0" w:line="264" w:lineRule="auto"/>
      </w:pPr>
    </w:p>
    <w:p w14:paraId="60507126" w14:textId="77777777" w:rsidR="00C33B83" w:rsidRDefault="00C33B83" w:rsidP="00525193">
      <w:pPr>
        <w:spacing w:after="0" w:line="264" w:lineRule="auto"/>
      </w:pPr>
    </w:p>
    <w:p w14:paraId="7F6B519F" w14:textId="77777777" w:rsidR="002D31B7" w:rsidRDefault="002D31B7" w:rsidP="00525193">
      <w:pPr>
        <w:spacing w:after="0" w:line="264" w:lineRule="auto"/>
      </w:pPr>
    </w:p>
    <w:p w14:paraId="53E0A730" w14:textId="0A1790D3" w:rsidR="00FA4187" w:rsidRDefault="00FA4187" w:rsidP="00FA4187">
      <w:pPr>
        <w:pStyle w:val="Heading1"/>
      </w:pPr>
      <w:bookmarkStart w:id="78" w:name="_Toc145083031"/>
      <w:r>
        <w:t>Land Use Fees</w:t>
      </w:r>
      <w:bookmarkEnd w:id="78"/>
    </w:p>
    <w:p w14:paraId="74E25665" w14:textId="77777777" w:rsidR="00627B71" w:rsidRDefault="00627B71" w:rsidP="00A13EC8">
      <w:pPr>
        <w:pStyle w:val="Heading2"/>
        <w:rPr>
          <w:ins w:id="79" w:author="Brian Hartsell" w:date="2023-09-26T13:46:00Z"/>
          <w:rFonts w:ascii="Arial" w:eastAsiaTheme="minorHAnsi" w:hAnsi="Arial" w:cstheme="minorBidi"/>
          <w:color w:val="auto"/>
          <w:szCs w:val="22"/>
        </w:rPr>
      </w:pPr>
      <w:bookmarkStart w:id="80" w:name="_Toc145083033"/>
    </w:p>
    <w:p w14:paraId="224A32C6" w14:textId="2086EBE6" w:rsidR="00A13EC8" w:rsidRDefault="00A13EC8" w:rsidP="00A13EC8">
      <w:pPr>
        <w:pStyle w:val="Heading2"/>
        <w:rPr>
          <w:ins w:id="81" w:author="Brian Hartsell" w:date="2023-09-26T13:47:00Z"/>
        </w:rPr>
      </w:pPr>
      <w:r>
        <w:t xml:space="preserve">Permitted </w:t>
      </w:r>
      <w:ins w:id="82" w:author="Brian Hartsell" w:date="2023-09-26T13:46:00Z">
        <w:r w:rsidR="00627B71">
          <w:t xml:space="preserve">and Conditional </w:t>
        </w:r>
      </w:ins>
      <w:r>
        <w:t>Uses</w:t>
      </w:r>
      <w:bookmarkEnd w:id="80"/>
    </w:p>
    <w:p w14:paraId="1697628F" w14:textId="77777777" w:rsidR="00627B71" w:rsidRDefault="00627B71" w:rsidP="00627B71">
      <w:pPr>
        <w:rPr>
          <w:ins w:id="83" w:author="Brian Hartsell" w:date="2023-09-26T13:47:00Z"/>
        </w:rPr>
      </w:pPr>
    </w:p>
    <w:tbl>
      <w:tblPr>
        <w:tblStyle w:val="TableGrid"/>
        <w:tblW w:w="0" w:type="auto"/>
        <w:tblLook w:val="04A0" w:firstRow="1" w:lastRow="0" w:firstColumn="1" w:lastColumn="0" w:noHBand="0" w:noVBand="1"/>
      </w:tblPr>
      <w:tblGrid>
        <w:gridCol w:w="3116"/>
        <w:gridCol w:w="5328"/>
        <w:gridCol w:w="2160"/>
      </w:tblGrid>
      <w:tr w:rsidR="00627B71" w14:paraId="09F9A95A" w14:textId="77777777" w:rsidTr="009522D1">
        <w:trPr>
          <w:ins w:id="84" w:author="Brian Hartsell" w:date="2023-09-26T13:47:00Z"/>
        </w:trPr>
        <w:tc>
          <w:tcPr>
            <w:tcW w:w="3116" w:type="dxa"/>
            <w:shd w:val="clear" w:color="auto" w:fill="8A171C"/>
            <w:vAlign w:val="center"/>
          </w:tcPr>
          <w:p w14:paraId="6F75A3FD" w14:textId="77777777" w:rsidR="00627B71" w:rsidRPr="00B46325" w:rsidRDefault="00627B71" w:rsidP="009522D1">
            <w:pPr>
              <w:spacing w:before="40" w:after="40"/>
              <w:jc w:val="center"/>
              <w:rPr>
                <w:ins w:id="85" w:author="Brian Hartsell" w:date="2023-09-26T13:47:00Z"/>
                <w:b/>
                <w:bCs/>
              </w:rPr>
            </w:pPr>
            <w:ins w:id="86" w:author="Brian Hartsell" w:date="2023-09-26T13:47:00Z">
              <w:r w:rsidRPr="00B46325">
                <w:rPr>
                  <w:b/>
                  <w:bCs/>
                </w:rPr>
                <w:t>Fee Type</w:t>
              </w:r>
            </w:ins>
          </w:p>
        </w:tc>
        <w:tc>
          <w:tcPr>
            <w:tcW w:w="5328" w:type="dxa"/>
            <w:shd w:val="clear" w:color="auto" w:fill="8A171C"/>
            <w:vAlign w:val="center"/>
          </w:tcPr>
          <w:p w14:paraId="0F2110C8" w14:textId="77777777" w:rsidR="00627B71" w:rsidRPr="00B46325" w:rsidRDefault="00627B71" w:rsidP="009522D1">
            <w:pPr>
              <w:spacing w:before="40" w:after="40"/>
              <w:jc w:val="center"/>
              <w:rPr>
                <w:ins w:id="87" w:author="Brian Hartsell" w:date="2023-09-26T13:47:00Z"/>
                <w:b/>
                <w:bCs/>
              </w:rPr>
            </w:pPr>
            <w:ins w:id="88" w:author="Brian Hartsell" w:date="2023-09-26T13:47:00Z">
              <w:r w:rsidRPr="00B46325">
                <w:rPr>
                  <w:b/>
                  <w:bCs/>
                </w:rPr>
                <w:t>Description</w:t>
              </w:r>
            </w:ins>
          </w:p>
        </w:tc>
        <w:tc>
          <w:tcPr>
            <w:tcW w:w="2160" w:type="dxa"/>
            <w:shd w:val="clear" w:color="auto" w:fill="8A171C"/>
            <w:vAlign w:val="center"/>
          </w:tcPr>
          <w:p w14:paraId="028D837B" w14:textId="77777777" w:rsidR="00627B71" w:rsidRPr="00B46325" w:rsidRDefault="00627B71" w:rsidP="009522D1">
            <w:pPr>
              <w:spacing w:before="40" w:after="40"/>
              <w:jc w:val="center"/>
              <w:rPr>
                <w:ins w:id="89" w:author="Brian Hartsell" w:date="2023-09-26T13:47:00Z"/>
                <w:b/>
                <w:bCs/>
              </w:rPr>
            </w:pPr>
            <w:ins w:id="90" w:author="Brian Hartsell" w:date="2023-09-26T13:47:00Z">
              <w:r w:rsidRPr="00B46325">
                <w:rPr>
                  <w:b/>
                  <w:bCs/>
                </w:rPr>
                <w:t>Amount</w:t>
              </w:r>
            </w:ins>
          </w:p>
        </w:tc>
      </w:tr>
      <w:tr w:rsidR="00627B71" w14:paraId="0A699090" w14:textId="77777777" w:rsidTr="009522D1">
        <w:trPr>
          <w:ins w:id="91" w:author="Brian Hartsell" w:date="2023-09-26T13:47:00Z"/>
        </w:trPr>
        <w:tc>
          <w:tcPr>
            <w:tcW w:w="3116" w:type="dxa"/>
          </w:tcPr>
          <w:p w14:paraId="49E2A6DB" w14:textId="77777777" w:rsidR="00627B71" w:rsidRDefault="00627B71" w:rsidP="009522D1">
            <w:pPr>
              <w:spacing w:before="40" w:after="40"/>
              <w:rPr>
                <w:ins w:id="92" w:author="Brian Hartsell" w:date="2023-09-26T13:47:00Z"/>
              </w:rPr>
            </w:pPr>
            <w:ins w:id="93" w:author="Brian Hartsell" w:date="2023-09-26T13:47:00Z">
              <w:r w:rsidRPr="005B4032">
                <w:t>Building permit site plan</w:t>
              </w:r>
            </w:ins>
          </w:p>
        </w:tc>
        <w:tc>
          <w:tcPr>
            <w:tcW w:w="5328" w:type="dxa"/>
            <w:vAlign w:val="center"/>
          </w:tcPr>
          <w:p w14:paraId="17280322" w14:textId="77777777" w:rsidR="00627B71" w:rsidRDefault="00627B71" w:rsidP="009522D1">
            <w:pPr>
              <w:spacing w:before="40" w:after="40"/>
              <w:rPr>
                <w:ins w:id="94" w:author="Brian Hartsell" w:date="2023-09-26T13:47:00Z"/>
              </w:rPr>
            </w:pPr>
            <w:ins w:id="95" w:author="Brian Hartsell" w:date="2023-09-26T13:47:00Z">
              <w:r>
                <w:t>Over-the-counter staff review. Permitted uses not requiring separate land use permit.</w:t>
              </w:r>
            </w:ins>
          </w:p>
        </w:tc>
        <w:tc>
          <w:tcPr>
            <w:tcW w:w="2160" w:type="dxa"/>
            <w:vAlign w:val="center"/>
          </w:tcPr>
          <w:p w14:paraId="750CE2E6" w14:textId="77777777" w:rsidR="00627B71" w:rsidRDefault="00627B71" w:rsidP="009522D1">
            <w:pPr>
              <w:spacing w:before="40" w:after="40"/>
              <w:jc w:val="center"/>
              <w:rPr>
                <w:ins w:id="96" w:author="Brian Hartsell" w:date="2023-09-26T13:47:00Z"/>
              </w:rPr>
            </w:pPr>
            <w:ins w:id="97" w:author="Brian Hartsell" w:date="2023-09-26T13:47:00Z">
              <w:r>
                <w:t>$110.00</w:t>
              </w:r>
            </w:ins>
          </w:p>
        </w:tc>
      </w:tr>
      <w:tr w:rsidR="00627B71" w14:paraId="7CA83660" w14:textId="77777777" w:rsidTr="009522D1">
        <w:trPr>
          <w:ins w:id="98" w:author="Brian Hartsell" w:date="2023-09-26T13:47:00Z"/>
        </w:trPr>
        <w:tc>
          <w:tcPr>
            <w:tcW w:w="3116" w:type="dxa"/>
          </w:tcPr>
          <w:p w14:paraId="0EDB934C" w14:textId="77777777" w:rsidR="00627B71" w:rsidRPr="005B4032" w:rsidRDefault="00627B71" w:rsidP="009522D1">
            <w:pPr>
              <w:spacing w:before="40" w:after="40"/>
              <w:rPr>
                <w:ins w:id="99" w:author="Brian Hartsell" w:date="2023-09-26T13:47:00Z"/>
              </w:rPr>
            </w:pPr>
            <w:ins w:id="100" w:author="Brian Hartsell" w:date="2023-09-26T13:47:00Z">
              <w:r>
                <w:t xml:space="preserve">Change of Use Permit </w:t>
              </w:r>
            </w:ins>
          </w:p>
        </w:tc>
        <w:tc>
          <w:tcPr>
            <w:tcW w:w="5328" w:type="dxa"/>
            <w:vAlign w:val="center"/>
          </w:tcPr>
          <w:p w14:paraId="18AE79D1" w14:textId="77777777" w:rsidR="00627B71" w:rsidRDefault="00627B71" w:rsidP="009522D1">
            <w:pPr>
              <w:spacing w:before="40" w:after="40"/>
              <w:rPr>
                <w:ins w:id="101" w:author="Brian Hartsell" w:date="2023-09-26T13:47:00Z"/>
              </w:rPr>
            </w:pPr>
            <w:ins w:id="102" w:author="Brian Hartsell" w:date="2023-09-26T13:47:00Z">
              <w:r>
                <w:t>Over-the-counter staff review. Includes tenant changes and uses subordinate to an existing Conditional Use Permit.</w:t>
              </w:r>
            </w:ins>
          </w:p>
        </w:tc>
        <w:tc>
          <w:tcPr>
            <w:tcW w:w="2160" w:type="dxa"/>
            <w:vAlign w:val="center"/>
          </w:tcPr>
          <w:p w14:paraId="78840B08" w14:textId="77777777" w:rsidR="00627B71" w:rsidRDefault="00627B71" w:rsidP="009522D1">
            <w:pPr>
              <w:spacing w:before="40" w:after="40"/>
              <w:jc w:val="center"/>
              <w:rPr>
                <w:ins w:id="103" w:author="Brian Hartsell" w:date="2023-09-26T13:47:00Z"/>
              </w:rPr>
            </w:pPr>
            <w:ins w:id="104" w:author="Brian Hartsell" w:date="2023-09-26T13:47:00Z">
              <w:r>
                <w:t>$110.00</w:t>
              </w:r>
            </w:ins>
          </w:p>
        </w:tc>
      </w:tr>
      <w:tr w:rsidR="00627B71" w14:paraId="6B64D97A" w14:textId="77777777" w:rsidTr="009522D1">
        <w:trPr>
          <w:ins w:id="105" w:author="Brian Hartsell" w:date="2023-09-26T13:47:00Z"/>
        </w:trPr>
        <w:tc>
          <w:tcPr>
            <w:tcW w:w="3116" w:type="dxa"/>
          </w:tcPr>
          <w:p w14:paraId="5C3B0679" w14:textId="77777777" w:rsidR="00627B71" w:rsidRPr="005B4032" w:rsidRDefault="00627B71" w:rsidP="009522D1">
            <w:pPr>
              <w:spacing w:before="40" w:after="40"/>
              <w:rPr>
                <w:ins w:id="106" w:author="Brian Hartsell" w:date="2023-09-26T13:47:00Z"/>
              </w:rPr>
            </w:pPr>
            <w:ins w:id="107" w:author="Brian Hartsell" w:date="2023-09-26T13:47:00Z">
              <w:r>
                <w:t xml:space="preserve">Sign Permit </w:t>
              </w:r>
            </w:ins>
          </w:p>
        </w:tc>
        <w:tc>
          <w:tcPr>
            <w:tcW w:w="5328" w:type="dxa"/>
            <w:vAlign w:val="center"/>
          </w:tcPr>
          <w:p w14:paraId="5F7424B3" w14:textId="77777777" w:rsidR="00627B71" w:rsidRDefault="00627B71" w:rsidP="009522D1">
            <w:pPr>
              <w:spacing w:before="40" w:after="40"/>
              <w:rPr>
                <w:ins w:id="108" w:author="Brian Hartsell" w:date="2023-09-26T13:47:00Z"/>
              </w:rPr>
            </w:pPr>
            <w:ins w:id="109" w:author="Brian Hartsell" w:date="2023-09-26T13:47:00Z">
              <w:r>
                <w:t>Over-the-counter staff review.</w:t>
              </w:r>
            </w:ins>
          </w:p>
        </w:tc>
        <w:tc>
          <w:tcPr>
            <w:tcW w:w="2160" w:type="dxa"/>
            <w:vAlign w:val="center"/>
          </w:tcPr>
          <w:p w14:paraId="05B0D194" w14:textId="77777777" w:rsidR="00627B71" w:rsidRDefault="00627B71" w:rsidP="009522D1">
            <w:pPr>
              <w:spacing w:before="40" w:after="40"/>
              <w:jc w:val="center"/>
              <w:rPr>
                <w:ins w:id="110" w:author="Brian Hartsell" w:date="2023-09-26T13:47:00Z"/>
              </w:rPr>
            </w:pPr>
            <w:ins w:id="111" w:author="Brian Hartsell" w:date="2023-09-26T13:47:00Z">
              <w:r>
                <w:t>$110.00</w:t>
              </w:r>
            </w:ins>
          </w:p>
        </w:tc>
      </w:tr>
      <w:tr w:rsidR="00627B71" w14:paraId="7599D2A9" w14:textId="77777777" w:rsidTr="009522D1">
        <w:trPr>
          <w:ins w:id="112" w:author="Brian Hartsell" w:date="2023-09-26T13:47:00Z"/>
        </w:trPr>
        <w:tc>
          <w:tcPr>
            <w:tcW w:w="3116" w:type="dxa"/>
          </w:tcPr>
          <w:p w14:paraId="16F81ECD" w14:textId="77777777" w:rsidR="00627B71" w:rsidRDefault="00627B71" w:rsidP="009522D1">
            <w:pPr>
              <w:spacing w:before="40" w:after="40"/>
              <w:rPr>
                <w:ins w:id="113" w:author="Brian Hartsell" w:date="2023-09-26T13:47:00Z"/>
              </w:rPr>
            </w:pPr>
            <w:ins w:id="114" w:author="Brian Hartsell" w:date="2023-09-26T13:47:00Z">
              <w:r w:rsidRPr="005B4032">
                <w:t>Business license review</w:t>
              </w:r>
            </w:ins>
          </w:p>
        </w:tc>
        <w:tc>
          <w:tcPr>
            <w:tcW w:w="5328" w:type="dxa"/>
            <w:vAlign w:val="center"/>
          </w:tcPr>
          <w:p w14:paraId="47C24D27" w14:textId="77777777" w:rsidR="00627B71" w:rsidRDefault="00627B71" w:rsidP="009522D1">
            <w:pPr>
              <w:spacing w:before="40" w:after="40"/>
              <w:rPr>
                <w:ins w:id="115" w:author="Brian Hartsell" w:date="2023-09-26T13:47:00Z"/>
              </w:rPr>
            </w:pPr>
            <w:ins w:id="116" w:author="Brian Hartsell" w:date="2023-09-26T13:47:00Z">
              <w:r>
                <w:t>Over-the-counter staff review.</w:t>
              </w:r>
            </w:ins>
          </w:p>
        </w:tc>
        <w:tc>
          <w:tcPr>
            <w:tcW w:w="2160" w:type="dxa"/>
            <w:vAlign w:val="center"/>
          </w:tcPr>
          <w:p w14:paraId="0416B13B" w14:textId="77777777" w:rsidR="00627B71" w:rsidRDefault="00627B71" w:rsidP="009522D1">
            <w:pPr>
              <w:spacing w:before="40" w:after="40"/>
              <w:jc w:val="center"/>
              <w:rPr>
                <w:ins w:id="117" w:author="Brian Hartsell" w:date="2023-09-26T13:47:00Z"/>
              </w:rPr>
            </w:pPr>
            <w:ins w:id="118" w:author="Brian Hartsell" w:date="2023-09-26T13:47:00Z">
              <w:r>
                <w:t>$110.00</w:t>
              </w:r>
            </w:ins>
          </w:p>
        </w:tc>
      </w:tr>
      <w:tr w:rsidR="00627B71" w14:paraId="02716F18" w14:textId="77777777" w:rsidTr="009522D1">
        <w:trPr>
          <w:ins w:id="119" w:author="Brian Hartsell" w:date="2023-09-26T13:47:00Z"/>
        </w:trPr>
        <w:tc>
          <w:tcPr>
            <w:tcW w:w="3116" w:type="dxa"/>
          </w:tcPr>
          <w:p w14:paraId="2933A05F" w14:textId="77777777" w:rsidR="00627B71" w:rsidRPr="005B4032" w:rsidRDefault="00627B71" w:rsidP="009522D1">
            <w:pPr>
              <w:spacing w:before="40" w:after="40"/>
              <w:rPr>
                <w:ins w:id="120" w:author="Brian Hartsell" w:date="2023-09-26T13:47:00Z"/>
              </w:rPr>
            </w:pPr>
            <w:ins w:id="121" w:author="Brian Hartsell" w:date="2023-09-26T13:47:00Z">
              <w:r>
                <w:t>Accessory Dwelling Unit</w:t>
              </w:r>
            </w:ins>
          </w:p>
        </w:tc>
        <w:tc>
          <w:tcPr>
            <w:tcW w:w="5328" w:type="dxa"/>
            <w:vAlign w:val="center"/>
          </w:tcPr>
          <w:p w14:paraId="3C9C2378" w14:textId="77777777" w:rsidR="00627B71" w:rsidRDefault="00627B71" w:rsidP="009522D1">
            <w:pPr>
              <w:spacing w:before="40" w:after="40"/>
              <w:rPr>
                <w:ins w:id="122" w:author="Brian Hartsell" w:date="2023-09-26T13:47:00Z"/>
              </w:rPr>
            </w:pPr>
            <w:ins w:id="123" w:author="Brian Hartsell" w:date="2023-09-26T13:47:00Z">
              <w:r>
                <w:t>Includes technical review</w:t>
              </w:r>
            </w:ins>
          </w:p>
        </w:tc>
        <w:tc>
          <w:tcPr>
            <w:tcW w:w="2160" w:type="dxa"/>
            <w:vAlign w:val="center"/>
          </w:tcPr>
          <w:p w14:paraId="4D098CF5" w14:textId="77777777" w:rsidR="00627B71" w:rsidRDefault="00627B71" w:rsidP="009522D1">
            <w:pPr>
              <w:spacing w:before="40" w:after="40"/>
              <w:jc w:val="center"/>
              <w:rPr>
                <w:ins w:id="124" w:author="Brian Hartsell" w:date="2023-09-26T13:47:00Z"/>
              </w:rPr>
            </w:pPr>
            <w:ins w:id="125" w:author="Brian Hartsell" w:date="2023-09-26T13:47:00Z">
              <w:r>
                <w:t>$535.00</w:t>
              </w:r>
            </w:ins>
          </w:p>
        </w:tc>
      </w:tr>
      <w:tr w:rsidR="00627B71" w14:paraId="5304C868" w14:textId="77777777" w:rsidTr="009522D1">
        <w:trPr>
          <w:ins w:id="126" w:author="Brian Hartsell" w:date="2023-09-26T13:47:00Z"/>
        </w:trPr>
        <w:tc>
          <w:tcPr>
            <w:tcW w:w="3116" w:type="dxa"/>
          </w:tcPr>
          <w:p w14:paraId="54BFA843" w14:textId="77777777" w:rsidR="00627B71" w:rsidRDefault="00627B71" w:rsidP="009522D1">
            <w:pPr>
              <w:spacing w:before="40" w:after="40"/>
              <w:rPr>
                <w:ins w:id="127" w:author="Brian Hartsell" w:date="2023-09-26T13:47:00Z"/>
              </w:rPr>
            </w:pPr>
            <w:ins w:id="128" w:author="Brian Hartsell" w:date="2023-09-26T13:47:00Z">
              <w:r w:rsidRPr="005B4032">
                <w:t>Site Plan</w:t>
              </w:r>
              <w:r>
                <w:t xml:space="preserve"> Review (less than 3 acres)</w:t>
              </w:r>
            </w:ins>
          </w:p>
        </w:tc>
        <w:tc>
          <w:tcPr>
            <w:tcW w:w="5328" w:type="dxa"/>
            <w:vAlign w:val="center"/>
          </w:tcPr>
          <w:p w14:paraId="57A6E330" w14:textId="77777777" w:rsidR="00627B71" w:rsidRDefault="00627B71" w:rsidP="009522D1">
            <w:pPr>
              <w:spacing w:before="40" w:after="40"/>
              <w:rPr>
                <w:ins w:id="129" w:author="Brian Hartsell" w:date="2023-09-26T13:47:00Z"/>
              </w:rPr>
            </w:pPr>
            <w:ins w:id="130" w:author="Brian Hartsell" w:date="2023-09-26T13:47:00Z">
              <w:r>
                <w:t>Includes staff review and technical review.</w:t>
              </w:r>
            </w:ins>
          </w:p>
        </w:tc>
        <w:tc>
          <w:tcPr>
            <w:tcW w:w="2160" w:type="dxa"/>
            <w:vAlign w:val="center"/>
          </w:tcPr>
          <w:p w14:paraId="386698E8" w14:textId="77777777" w:rsidR="00627B71" w:rsidRDefault="00627B71" w:rsidP="009522D1">
            <w:pPr>
              <w:spacing w:before="40" w:after="40"/>
              <w:jc w:val="center"/>
              <w:rPr>
                <w:ins w:id="131" w:author="Brian Hartsell" w:date="2023-09-26T13:47:00Z"/>
              </w:rPr>
            </w:pPr>
            <w:ins w:id="132" w:author="Brian Hartsell" w:date="2023-09-26T13:47:00Z">
              <w:r>
                <w:t>$1,070.00</w:t>
              </w:r>
            </w:ins>
          </w:p>
        </w:tc>
      </w:tr>
      <w:tr w:rsidR="00627B71" w14:paraId="57D96238" w14:textId="77777777" w:rsidTr="009522D1">
        <w:trPr>
          <w:ins w:id="133" w:author="Brian Hartsell" w:date="2023-09-26T13:47:00Z"/>
        </w:trPr>
        <w:tc>
          <w:tcPr>
            <w:tcW w:w="3116" w:type="dxa"/>
          </w:tcPr>
          <w:p w14:paraId="79892C99" w14:textId="77777777" w:rsidR="00627B71" w:rsidRPr="005B4032" w:rsidRDefault="00627B71" w:rsidP="009522D1">
            <w:pPr>
              <w:spacing w:before="40" w:after="40"/>
              <w:rPr>
                <w:ins w:id="134" w:author="Brian Hartsell" w:date="2023-09-26T13:47:00Z"/>
              </w:rPr>
            </w:pPr>
            <w:ins w:id="135" w:author="Brian Hartsell" w:date="2023-09-26T13:47:00Z">
              <w:r>
                <w:t>Site Plan Review (3 acres or more)</w:t>
              </w:r>
            </w:ins>
          </w:p>
        </w:tc>
        <w:tc>
          <w:tcPr>
            <w:tcW w:w="5328" w:type="dxa"/>
            <w:vAlign w:val="center"/>
          </w:tcPr>
          <w:p w14:paraId="1E80DC3A" w14:textId="77777777" w:rsidR="00627B71" w:rsidRDefault="00627B71" w:rsidP="009522D1">
            <w:pPr>
              <w:spacing w:before="40" w:after="40"/>
              <w:rPr>
                <w:ins w:id="136" w:author="Brian Hartsell" w:date="2023-09-26T13:47:00Z"/>
              </w:rPr>
            </w:pPr>
            <w:ins w:id="137" w:author="Brian Hartsell" w:date="2023-09-26T13:47:00Z">
              <w:r>
                <w:t xml:space="preserve">Includes agency review, technical </w:t>
              </w:r>
              <w:proofErr w:type="gramStart"/>
              <w:r>
                <w:t>review</w:t>
              </w:r>
              <w:proofErr w:type="gramEnd"/>
              <w:r>
                <w:t xml:space="preserve"> and Planning Commission meeting.</w:t>
              </w:r>
            </w:ins>
          </w:p>
        </w:tc>
        <w:tc>
          <w:tcPr>
            <w:tcW w:w="2160" w:type="dxa"/>
            <w:vAlign w:val="center"/>
          </w:tcPr>
          <w:p w14:paraId="508D4D40" w14:textId="77777777" w:rsidR="00627B71" w:rsidRDefault="00627B71" w:rsidP="009522D1">
            <w:pPr>
              <w:spacing w:before="40" w:after="40"/>
              <w:jc w:val="center"/>
              <w:rPr>
                <w:ins w:id="138" w:author="Brian Hartsell" w:date="2023-09-26T13:47:00Z"/>
              </w:rPr>
            </w:pPr>
            <w:ins w:id="139" w:author="Brian Hartsell" w:date="2023-09-26T13:47:00Z">
              <w:r>
                <w:t>$1,640.00</w:t>
              </w:r>
            </w:ins>
          </w:p>
        </w:tc>
      </w:tr>
      <w:tr w:rsidR="00627B71" w14:paraId="10EAD6BC" w14:textId="77777777" w:rsidTr="009522D1">
        <w:trPr>
          <w:ins w:id="140" w:author="Brian Hartsell" w:date="2023-09-26T13:47:00Z"/>
        </w:trPr>
        <w:tc>
          <w:tcPr>
            <w:tcW w:w="3116" w:type="dxa"/>
          </w:tcPr>
          <w:p w14:paraId="4999F39B" w14:textId="77777777" w:rsidR="00627B71" w:rsidRPr="005B4032" w:rsidRDefault="00627B71" w:rsidP="009522D1">
            <w:pPr>
              <w:spacing w:before="40" w:after="40"/>
              <w:rPr>
                <w:ins w:id="141" w:author="Brian Hartsell" w:date="2023-09-26T13:47:00Z"/>
              </w:rPr>
            </w:pPr>
            <w:ins w:id="142" w:author="Brian Hartsell" w:date="2023-09-26T13:47:00Z">
              <w:r>
                <w:t>Minor Site Plan Amendments</w:t>
              </w:r>
            </w:ins>
          </w:p>
        </w:tc>
        <w:tc>
          <w:tcPr>
            <w:tcW w:w="5328" w:type="dxa"/>
            <w:vAlign w:val="center"/>
          </w:tcPr>
          <w:p w14:paraId="3223656A" w14:textId="77777777" w:rsidR="00627B71" w:rsidRDefault="00627B71" w:rsidP="009522D1">
            <w:pPr>
              <w:spacing w:before="40" w:after="40"/>
              <w:rPr>
                <w:ins w:id="143" w:author="Brian Hartsell" w:date="2023-09-26T13:47:00Z"/>
              </w:rPr>
            </w:pPr>
            <w:ins w:id="144" w:author="Brian Hartsell" w:date="2023-09-26T13:47:00Z">
              <w:r>
                <w:t>Limited agency review</w:t>
              </w:r>
            </w:ins>
          </w:p>
        </w:tc>
        <w:tc>
          <w:tcPr>
            <w:tcW w:w="2160" w:type="dxa"/>
            <w:vAlign w:val="center"/>
          </w:tcPr>
          <w:p w14:paraId="12F660C3" w14:textId="77777777" w:rsidR="00627B71" w:rsidRDefault="00627B71" w:rsidP="009522D1">
            <w:pPr>
              <w:spacing w:before="40" w:after="40"/>
              <w:jc w:val="center"/>
              <w:rPr>
                <w:ins w:id="145" w:author="Brian Hartsell" w:date="2023-09-26T13:47:00Z"/>
              </w:rPr>
            </w:pPr>
            <w:ins w:id="146" w:author="Brian Hartsell" w:date="2023-09-26T13:47:00Z">
              <w:r>
                <w:t>$175.00</w:t>
              </w:r>
            </w:ins>
          </w:p>
        </w:tc>
      </w:tr>
      <w:tr w:rsidR="00627B71" w14:paraId="4C2EA41E" w14:textId="77777777" w:rsidTr="009522D1">
        <w:trPr>
          <w:ins w:id="147" w:author="Brian Hartsell" w:date="2023-09-26T13:47:00Z"/>
        </w:trPr>
        <w:tc>
          <w:tcPr>
            <w:tcW w:w="3116" w:type="dxa"/>
          </w:tcPr>
          <w:p w14:paraId="1C3C9F20" w14:textId="77777777" w:rsidR="00627B71" w:rsidRDefault="00627B71" w:rsidP="009522D1">
            <w:pPr>
              <w:spacing w:before="40" w:after="40"/>
              <w:rPr>
                <w:ins w:id="148" w:author="Brian Hartsell" w:date="2023-09-26T13:47:00Z"/>
              </w:rPr>
            </w:pPr>
            <w:ins w:id="149" w:author="Brian Hartsell" w:date="2023-09-26T13:47:00Z">
              <w:r w:rsidRPr="005B4032">
                <w:t>Residential Development</w:t>
              </w:r>
              <w:r>
                <w:t xml:space="preserve"> (FCOZ)</w:t>
              </w:r>
            </w:ins>
          </w:p>
        </w:tc>
        <w:tc>
          <w:tcPr>
            <w:tcW w:w="5328" w:type="dxa"/>
            <w:vAlign w:val="center"/>
          </w:tcPr>
          <w:p w14:paraId="5CB14446" w14:textId="77777777" w:rsidR="00627B71" w:rsidRDefault="00627B71" w:rsidP="009522D1">
            <w:pPr>
              <w:spacing w:before="40" w:after="40"/>
              <w:rPr>
                <w:ins w:id="150" w:author="Brian Hartsell" w:date="2023-09-26T13:47:00Z"/>
              </w:rPr>
            </w:pPr>
            <w:ins w:id="151" w:author="Brian Hartsell" w:date="2023-09-26T13:47:00Z">
              <w:r>
                <w:t>Includes staff review and technical review.</w:t>
              </w:r>
            </w:ins>
          </w:p>
        </w:tc>
        <w:tc>
          <w:tcPr>
            <w:tcW w:w="2160" w:type="dxa"/>
            <w:vAlign w:val="center"/>
          </w:tcPr>
          <w:p w14:paraId="17950D5F" w14:textId="77777777" w:rsidR="00627B71" w:rsidRDefault="00627B71" w:rsidP="009522D1">
            <w:pPr>
              <w:spacing w:before="40" w:after="40"/>
              <w:jc w:val="center"/>
              <w:rPr>
                <w:ins w:id="152" w:author="Brian Hartsell" w:date="2023-09-26T13:47:00Z"/>
              </w:rPr>
            </w:pPr>
            <w:ins w:id="153" w:author="Brian Hartsell" w:date="2023-09-26T13:47:00Z">
              <w:r>
                <w:t>$1,070.00</w:t>
              </w:r>
            </w:ins>
          </w:p>
        </w:tc>
      </w:tr>
      <w:tr w:rsidR="00627B71" w14:paraId="3FB36144" w14:textId="77777777" w:rsidTr="009522D1">
        <w:trPr>
          <w:ins w:id="154" w:author="Brian Hartsell" w:date="2023-09-26T13:47:00Z"/>
        </w:trPr>
        <w:tc>
          <w:tcPr>
            <w:tcW w:w="3116" w:type="dxa"/>
          </w:tcPr>
          <w:p w14:paraId="345AEBFD" w14:textId="77777777" w:rsidR="00627B71" w:rsidRDefault="00627B71" w:rsidP="009522D1">
            <w:pPr>
              <w:spacing w:before="40" w:after="40"/>
              <w:rPr>
                <w:ins w:id="155" w:author="Brian Hartsell" w:date="2023-09-26T13:47:00Z"/>
              </w:rPr>
            </w:pPr>
            <w:ins w:id="156" w:author="Brian Hartsell" w:date="2023-09-26T13:47:00Z">
              <w:r w:rsidRPr="005B4032">
                <w:t>Foothills/Canyons</w:t>
              </w:r>
            </w:ins>
          </w:p>
        </w:tc>
        <w:tc>
          <w:tcPr>
            <w:tcW w:w="5328" w:type="dxa"/>
            <w:vAlign w:val="center"/>
          </w:tcPr>
          <w:p w14:paraId="1F1C21A1" w14:textId="77777777" w:rsidR="00627B71" w:rsidRDefault="00627B71" w:rsidP="009522D1">
            <w:pPr>
              <w:spacing w:before="40" w:after="40"/>
              <w:rPr>
                <w:ins w:id="157" w:author="Brian Hartsell" w:date="2023-09-26T13:47:00Z"/>
              </w:rPr>
            </w:pPr>
            <w:ins w:id="158" w:author="Brian Hartsell" w:date="2023-09-26T13:47:00Z">
              <w:r>
                <w:t>Includes agency review and staff review.</w:t>
              </w:r>
            </w:ins>
          </w:p>
        </w:tc>
        <w:tc>
          <w:tcPr>
            <w:tcW w:w="2160" w:type="dxa"/>
            <w:vAlign w:val="center"/>
          </w:tcPr>
          <w:p w14:paraId="1542D35D" w14:textId="77777777" w:rsidR="00627B71" w:rsidRDefault="00627B71" w:rsidP="009522D1">
            <w:pPr>
              <w:spacing w:before="40" w:after="40"/>
              <w:jc w:val="center"/>
              <w:rPr>
                <w:ins w:id="159" w:author="Brian Hartsell" w:date="2023-09-26T13:47:00Z"/>
              </w:rPr>
            </w:pPr>
            <w:ins w:id="160" w:author="Brian Hartsell" w:date="2023-09-26T13:47:00Z">
              <w:r>
                <w:t>$990.00</w:t>
              </w:r>
            </w:ins>
          </w:p>
        </w:tc>
      </w:tr>
      <w:tr w:rsidR="00627B71" w14:paraId="69572AAD" w14:textId="77777777" w:rsidTr="009522D1">
        <w:trPr>
          <w:ins w:id="161" w:author="Brian Hartsell" w:date="2023-09-26T13:47:00Z"/>
        </w:trPr>
        <w:tc>
          <w:tcPr>
            <w:tcW w:w="3116" w:type="dxa"/>
            <w:vAlign w:val="center"/>
          </w:tcPr>
          <w:p w14:paraId="5FA7364F" w14:textId="77777777" w:rsidR="00627B71" w:rsidRPr="005B4032" w:rsidRDefault="00627B71" w:rsidP="009522D1">
            <w:pPr>
              <w:spacing w:before="40" w:after="40"/>
              <w:rPr>
                <w:ins w:id="162" w:author="Brian Hartsell" w:date="2023-09-26T13:47:00Z"/>
              </w:rPr>
            </w:pPr>
            <w:ins w:id="163" w:author="Brian Hartsell" w:date="2023-09-26T13:47:00Z">
              <w:r>
                <w:lastRenderedPageBreak/>
                <w:t>Simple Conditional Use Permit</w:t>
              </w:r>
            </w:ins>
          </w:p>
        </w:tc>
        <w:tc>
          <w:tcPr>
            <w:tcW w:w="5328" w:type="dxa"/>
            <w:vAlign w:val="center"/>
          </w:tcPr>
          <w:p w14:paraId="2CDB4EEA" w14:textId="77777777" w:rsidR="00627B71" w:rsidRDefault="00627B71" w:rsidP="009522D1">
            <w:pPr>
              <w:spacing w:before="40" w:after="40"/>
              <w:rPr>
                <w:ins w:id="164" w:author="Brian Hartsell" w:date="2023-09-26T13:47:00Z"/>
              </w:rPr>
            </w:pPr>
            <w:ins w:id="165" w:author="Brian Hartsell" w:date="2023-09-26T13:47:00Z">
              <w:r>
                <w:t>Home daycare/pre-school, mobile store, condominium conversion, similar uses requiring limited staff review.</w:t>
              </w:r>
            </w:ins>
          </w:p>
        </w:tc>
        <w:tc>
          <w:tcPr>
            <w:tcW w:w="2160" w:type="dxa"/>
            <w:vAlign w:val="center"/>
          </w:tcPr>
          <w:p w14:paraId="746F3528" w14:textId="77777777" w:rsidR="00627B71" w:rsidRDefault="00627B71" w:rsidP="009522D1">
            <w:pPr>
              <w:spacing w:before="40" w:after="40"/>
              <w:jc w:val="center"/>
              <w:rPr>
                <w:ins w:id="166" w:author="Brian Hartsell" w:date="2023-09-26T13:47:00Z"/>
              </w:rPr>
            </w:pPr>
            <w:ins w:id="167" w:author="Brian Hartsell" w:date="2023-09-26T13:47:00Z">
              <w:r>
                <w:t>$175.00</w:t>
              </w:r>
            </w:ins>
          </w:p>
        </w:tc>
      </w:tr>
      <w:tr w:rsidR="00627B71" w14:paraId="70C034E6" w14:textId="77777777" w:rsidTr="009522D1">
        <w:trPr>
          <w:ins w:id="168" w:author="Brian Hartsell" w:date="2023-09-26T13:47:00Z"/>
        </w:trPr>
        <w:tc>
          <w:tcPr>
            <w:tcW w:w="3116" w:type="dxa"/>
            <w:vAlign w:val="center"/>
          </w:tcPr>
          <w:p w14:paraId="500D2575" w14:textId="77777777" w:rsidR="00627B71" w:rsidRPr="005B4032" w:rsidRDefault="00627B71" w:rsidP="009522D1">
            <w:pPr>
              <w:spacing w:before="40" w:after="40"/>
              <w:rPr>
                <w:ins w:id="169" w:author="Brian Hartsell" w:date="2023-09-26T13:47:00Z"/>
              </w:rPr>
            </w:pPr>
            <w:ins w:id="170" w:author="Brian Hartsell" w:date="2023-09-26T13:47:00Z">
              <w:r>
                <w:t>Other Conditional Use Permits</w:t>
              </w:r>
            </w:ins>
          </w:p>
        </w:tc>
        <w:tc>
          <w:tcPr>
            <w:tcW w:w="5328" w:type="dxa"/>
            <w:vAlign w:val="center"/>
          </w:tcPr>
          <w:p w14:paraId="2362E7F3" w14:textId="77777777" w:rsidR="00627B71" w:rsidRDefault="00627B71" w:rsidP="009522D1">
            <w:pPr>
              <w:spacing w:before="40" w:after="40"/>
              <w:rPr>
                <w:ins w:id="171" w:author="Brian Hartsell" w:date="2023-09-26T13:47:00Z"/>
              </w:rPr>
            </w:pPr>
            <w:ins w:id="172" w:author="Brian Hartsell" w:date="2023-09-26T13:47:00Z">
              <w:r>
                <w:t xml:space="preserve">Commercial uses, residential uses, or signs needing conditional use approval.  Includes agency review, technical </w:t>
              </w:r>
              <w:proofErr w:type="gramStart"/>
              <w:r>
                <w:t>review</w:t>
              </w:r>
              <w:proofErr w:type="gramEnd"/>
              <w:r>
                <w:t xml:space="preserve"> and Planning Commission meeting.</w:t>
              </w:r>
            </w:ins>
          </w:p>
        </w:tc>
        <w:tc>
          <w:tcPr>
            <w:tcW w:w="2160" w:type="dxa"/>
            <w:vAlign w:val="center"/>
          </w:tcPr>
          <w:p w14:paraId="24692514" w14:textId="77777777" w:rsidR="00627B71" w:rsidRDefault="00627B71" w:rsidP="009522D1">
            <w:pPr>
              <w:spacing w:before="40" w:after="40"/>
              <w:jc w:val="center"/>
              <w:rPr>
                <w:ins w:id="173" w:author="Brian Hartsell" w:date="2023-09-26T13:47:00Z"/>
              </w:rPr>
            </w:pPr>
            <w:ins w:id="174" w:author="Brian Hartsell" w:date="2023-09-26T13:47:00Z">
              <w:r>
                <w:t>$1,640.00</w:t>
              </w:r>
            </w:ins>
          </w:p>
        </w:tc>
      </w:tr>
    </w:tbl>
    <w:p w14:paraId="66A1B597" w14:textId="77777777" w:rsidR="00627B71" w:rsidRDefault="00627B71" w:rsidP="00627B71">
      <w:pPr>
        <w:rPr>
          <w:ins w:id="175" w:author="Brian Hartsell" w:date="2023-09-26T13:47:00Z"/>
        </w:rPr>
      </w:pPr>
    </w:p>
    <w:p w14:paraId="130012DB" w14:textId="7D5C362D" w:rsidR="00A13EC8" w:rsidRDefault="00A13EC8" w:rsidP="00A13EC8">
      <w:pPr>
        <w:pStyle w:val="Heading2"/>
      </w:pPr>
      <w:bookmarkStart w:id="176" w:name="_Toc145083034"/>
      <w:r>
        <w:t>Subdivision</w:t>
      </w:r>
      <w:ins w:id="177" w:author="Brian Hartsell" w:date="2023-09-26T13:50:00Z">
        <w:r w:rsidR="00FE1DCD">
          <w:t xml:space="preserve"> and Land De</w:t>
        </w:r>
      </w:ins>
      <w:ins w:id="178" w:author="Brian Hartsell" w:date="2023-09-26T13:51:00Z">
        <w:r w:rsidR="00FE1DCD">
          <w:t>velopment</w:t>
        </w:r>
      </w:ins>
      <w:r>
        <w:t xml:space="preserve"> Permits</w:t>
      </w:r>
      <w:bookmarkEnd w:id="176"/>
    </w:p>
    <w:p w14:paraId="04E01D6D"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FE1DCD" w14:paraId="71A74373" w14:textId="77777777" w:rsidTr="009522D1">
        <w:trPr>
          <w:ins w:id="179" w:author="Brian Hartsell" w:date="2023-09-26T13:51:00Z"/>
        </w:trPr>
        <w:tc>
          <w:tcPr>
            <w:tcW w:w="3116" w:type="dxa"/>
            <w:shd w:val="clear" w:color="auto" w:fill="8A171C"/>
            <w:vAlign w:val="center"/>
          </w:tcPr>
          <w:p w14:paraId="46114D13" w14:textId="77777777" w:rsidR="00FE1DCD" w:rsidRPr="00B46325" w:rsidRDefault="00FE1DCD" w:rsidP="009522D1">
            <w:pPr>
              <w:spacing w:before="40" w:after="40"/>
              <w:jc w:val="center"/>
              <w:rPr>
                <w:ins w:id="180" w:author="Brian Hartsell" w:date="2023-09-26T13:51:00Z"/>
                <w:b/>
                <w:bCs/>
              </w:rPr>
            </w:pPr>
            <w:ins w:id="181" w:author="Brian Hartsell" w:date="2023-09-26T13:51:00Z">
              <w:r w:rsidRPr="00B46325">
                <w:rPr>
                  <w:b/>
                  <w:bCs/>
                </w:rPr>
                <w:t>Fee Type</w:t>
              </w:r>
            </w:ins>
          </w:p>
        </w:tc>
        <w:tc>
          <w:tcPr>
            <w:tcW w:w="5328" w:type="dxa"/>
            <w:shd w:val="clear" w:color="auto" w:fill="8A171C"/>
            <w:vAlign w:val="center"/>
          </w:tcPr>
          <w:p w14:paraId="20C6B7CF" w14:textId="77777777" w:rsidR="00FE1DCD" w:rsidRPr="00B46325" w:rsidRDefault="00FE1DCD" w:rsidP="009522D1">
            <w:pPr>
              <w:spacing w:before="40" w:after="40"/>
              <w:jc w:val="center"/>
              <w:rPr>
                <w:ins w:id="182" w:author="Brian Hartsell" w:date="2023-09-26T13:51:00Z"/>
                <w:b/>
                <w:bCs/>
              </w:rPr>
            </w:pPr>
            <w:ins w:id="183" w:author="Brian Hartsell" w:date="2023-09-26T13:51:00Z">
              <w:r w:rsidRPr="00B46325">
                <w:rPr>
                  <w:b/>
                  <w:bCs/>
                </w:rPr>
                <w:t>Description</w:t>
              </w:r>
            </w:ins>
          </w:p>
        </w:tc>
        <w:tc>
          <w:tcPr>
            <w:tcW w:w="2160" w:type="dxa"/>
            <w:shd w:val="clear" w:color="auto" w:fill="8A171C"/>
            <w:vAlign w:val="center"/>
          </w:tcPr>
          <w:p w14:paraId="028634E1" w14:textId="77777777" w:rsidR="00FE1DCD" w:rsidRPr="00B46325" w:rsidRDefault="00FE1DCD" w:rsidP="009522D1">
            <w:pPr>
              <w:spacing w:before="40" w:after="40"/>
              <w:jc w:val="center"/>
              <w:rPr>
                <w:ins w:id="184" w:author="Brian Hartsell" w:date="2023-09-26T13:51:00Z"/>
                <w:b/>
                <w:bCs/>
              </w:rPr>
            </w:pPr>
            <w:ins w:id="185" w:author="Brian Hartsell" w:date="2023-09-26T13:51:00Z">
              <w:r w:rsidRPr="00B46325">
                <w:rPr>
                  <w:b/>
                  <w:bCs/>
                </w:rPr>
                <w:t>Amount</w:t>
              </w:r>
            </w:ins>
          </w:p>
        </w:tc>
      </w:tr>
      <w:tr w:rsidR="00FE1DCD" w14:paraId="12F8031B" w14:textId="77777777" w:rsidTr="009522D1">
        <w:trPr>
          <w:ins w:id="186" w:author="Brian Hartsell" w:date="2023-09-26T13:51:00Z"/>
        </w:trPr>
        <w:tc>
          <w:tcPr>
            <w:tcW w:w="3116" w:type="dxa"/>
          </w:tcPr>
          <w:p w14:paraId="38D376F6" w14:textId="77777777" w:rsidR="00FE1DCD" w:rsidRDefault="00FE1DCD" w:rsidP="009522D1">
            <w:pPr>
              <w:spacing w:before="40" w:after="40"/>
              <w:rPr>
                <w:ins w:id="187" w:author="Brian Hartsell" w:date="2023-09-26T13:51:00Z"/>
              </w:rPr>
            </w:pPr>
            <w:ins w:id="188" w:author="Brian Hartsell" w:date="2023-09-26T13:51:00Z">
              <w:r>
                <w:rPr>
                  <w:szCs w:val="20"/>
                </w:rPr>
                <w:t>Minor Subdivision (&lt;5 lots)</w:t>
              </w:r>
            </w:ins>
          </w:p>
        </w:tc>
        <w:tc>
          <w:tcPr>
            <w:tcW w:w="5328" w:type="dxa"/>
            <w:vAlign w:val="center"/>
          </w:tcPr>
          <w:p w14:paraId="2387803A" w14:textId="77777777" w:rsidR="00FE1DCD" w:rsidRDefault="00FE1DCD" w:rsidP="009522D1">
            <w:pPr>
              <w:spacing w:before="40" w:after="40"/>
              <w:rPr>
                <w:ins w:id="189" w:author="Brian Hartsell" w:date="2023-09-26T13:51:00Z"/>
              </w:rPr>
            </w:pPr>
            <w:ins w:id="190" w:author="Brian Hartsell" w:date="2023-09-26T13:51:00Z">
              <w:r>
                <w:t>Includes agency review and technical review.</w:t>
              </w:r>
            </w:ins>
          </w:p>
        </w:tc>
        <w:tc>
          <w:tcPr>
            <w:tcW w:w="2160" w:type="dxa"/>
            <w:vAlign w:val="center"/>
          </w:tcPr>
          <w:p w14:paraId="204F0824" w14:textId="77777777" w:rsidR="00FE1DCD" w:rsidRDefault="00FE1DCD" w:rsidP="009522D1">
            <w:pPr>
              <w:spacing w:before="40" w:after="40"/>
              <w:jc w:val="center"/>
              <w:rPr>
                <w:ins w:id="191" w:author="Brian Hartsell" w:date="2023-09-26T13:51:00Z"/>
              </w:rPr>
            </w:pPr>
            <w:ins w:id="192" w:author="Brian Hartsell" w:date="2023-09-26T13:51:00Z">
              <w:r>
                <w:t>$990.00</w:t>
              </w:r>
            </w:ins>
          </w:p>
        </w:tc>
      </w:tr>
      <w:tr w:rsidR="00FE1DCD" w14:paraId="6F227F2C" w14:textId="77777777" w:rsidTr="009522D1">
        <w:trPr>
          <w:ins w:id="193" w:author="Brian Hartsell" w:date="2023-09-26T13:51:00Z"/>
        </w:trPr>
        <w:tc>
          <w:tcPr>
            <w:tcW w:w="3116" w:type="dxa"/>
          </w:tcPr>
          <w:p w14:paraId="4F9BD4DC" w14:textId="77777777" w:rsidR="00FE1DCD" w:rsidRDefault="00FE1DCD" w:rsidP="009522D1">
            <w:pPr>
              <w:spacing w:before="40" w:after="40"/>
              <w:rPr>
                <w:ins w:id="194" w:author="Brian Hartsell" w:date="2023-09-26T13:51:00Z"/>
              </w:rPr>
            </w:pPr>
            <w:ins w:id="195" w:author="Brian Hartsell" w:date="2023-09-26T13:51:00Z">
              <w:r>
                <w:rPr>
                  <w:szCs w:val="20"/>
                </w:rPr>
                <w:t>Major Subdivision (Single Phase)</w:t>
              </w:r>
            </w:ins>
          </w:p>
        </w:tc>
        <w:tc>
          <w:tcPr>
            <w:tcW w:w="5328" w:type="dxa"/>
            <w:vAlign w:val="center"/>
          </w:tcPr>
          <w:p w14:paraId="2841E2A6" w14:textId="77777777" w:rsidR="00FE1DCD" w:rsidRDefault="00FE1DCD" w:rsidP="009522D1">
            <w:pPr>
              <w:spacing w:before="40" w:after="40"/>
              <w:rPr>
                <w:ins w:id="196" w:author="Brian Hartsell" w:date="2023-09-26T13:51:00Z"/>
              </w:rPr>
            </w:pPr>
            <w:ins w:id="197" w:author="Brian Hartsell" w:date="2023-09-26T13:51:00Z">
              <w:r>
                <w:t xml:space="preserve">Includes agency review, technical </w:t>
              </w:r>
              <w:proofErr w:type="gramStart"/>
              <w:r>
                <w:t>review</w:t>
              </w:r>
              <w:proofErr w:type="gramEnd"/>
              <w:r>
                <w:t xml:space="preserve"> and Planning Commission meeting.</w:t>
              </w:r>
            </w:ins>
          </w:p>
        </w:tc>
        <w:tc>
          <w:tcPr>
            <w:tcW w:w="2160" w:type="dxa"/>
            <w:vAlign w:val="center"/>
          </w:tcPr>
          <w:p w14:paraId="02A0D546" w14:textId="77777777" w:rsidR="00FE1DCD" w:rsidRDefault="00FE1DCD" w:rsidP="009522D1">
            <w:pPr>
              <w:spacing w:before="40" w:after="40"/>
              <w:jc w:val="center"/>
              <w:rPr>
                <w:ins w:id="198" w:author="Brian Hartsell" w:date="2023-09-26T13:51:00Z"/>
              </w:rPr>
            </w:pPr>
            <w:ins w:id="199" w:author="Brian Hartsell" w:date="2023-09-26T13:51:00Z">
              <w:r>
                <w:t>$1,640.00</w:t>
              </w:r>
            </w:ins>
          </w:p>
        </w:tc>
      </w:tr>
      <w:tr w:rsidR="00FE1DCD" w14:paraId="68E6D92D" w14:textId="77777777" w:rsidTr="009522D1">
        <w:trPr>
          <w:ins w:id="200" w:author="Brian Hartsell" w:date="2023-09-26T13:51:00Z"/>
        </w:trPr>
        <w:tc>
          <w:tcPr>
            <w:tcW w:w="3116" w:type="dxa"/>
          </w:tcPr>
          <w:p w14:paraId="1975A34A" w14:textId="77777777" w:rsidR="00FE1DCD" w:rsidRDefault="00FE1DCD" w:rsidP="009522D1">
            <w:pPr>
              <w:spacing w:before="40" w:after="40"/>
              <w:rPr>
                <w:ins w:id="201" w:author="Brian Hartsell" w:date="2023-09-26T13:51:00Z"/>
                <w:szCs w:val="20"/>
              </w:rPr>
            </w:pPr>
            <w:ins w:id="202" w:author="Brian Hartsell" w:date="2023-09-26T13:51:00Z">
              <w:r>
                <w:rPr>
                  <w:szCs w:val="20"/>
                </w:rPr>
                <w:t>Major Subdivision, Preliminary Plat (Multiple Phases)</w:t>
              </w:r>
            </w:ins>
          </w:p>
        </w:tc>
        <w:tc>
          <w:tcPr>
            <w:tcW w:w="5328" w:type="dxa"/>
            <w:vAlign w:val="center"/>
          </w:tcPr>
          <w:p w14:paraId="51061271" w14:textId="77777777" w:rsidR="00FE1DCD" w:rsidRDefault="00FE1DCD" w:rsidP="009522D1">
            <w:pPr>
              <w:spacing w:before="40" w:after="40"/>
              <w:rPr>
                <w:ins w:id="203" w:author="Brian Hartsell" w:date="2023-09-26T13:51:00Z"/>
              </w:rPr>
            </w:pPr>
            <w:ins w:id="204" w:author="Brian Hartsell" w:date="2023-09-26T13:51:00Z">
              <w:r>
                <w:t>Includes agency review and Planning Commission Meeting</w:t>
              </w:r>
            </w:ins>
          </w:p>
        </w:tc>
        <w:tc>
          <w:tcPr>
            <w:tcW w:w="2160" w:type="dxa"/>
            <w:vAlign w:val="center"/>
          </w:tcPr>
          <w:p w14:paraId="70FE5A9B" w14:textId="77777777" w:rsidR="00FE1DCD" w:rsidRDefault="00FE1DCD" w:rsidP="009522D1">
            <w:pPr>
              <w:spacing w:before="40" w:after="40"/>
              <w:jc w:val="center"/>
              <w:rPr>
                <w:ins w:id="205" w:author="Brian Hartsell" w:date="2023-09-26T13:51:00Z"/>
              </w:rPr>
            </w:pPr>
            <w:ins w:id="206" w:author="Brian Hartsell" w:date="2023-09-26T13:51:00Z">
              <w:r>
                <w:t>$1,105.00</w:t>
              </w:r>
            </w:ins>
          </w:p>
        </w:tc>
      </w:tr>
      <w:tr w:rsidR="00FE1DCD" w14:paraId="1D175DA7" w14:textId="77777777" w:rsidTr="009522D1">
        <w:trPr>
          <w:ins w:id="207" w:author="Brian Hartsell" w:date="2023-09-26T13:51:00Z"/>
        </w:trPr>
        <w:tc>
          <w:tcPr>
            <w:tcW w:w="3116" w:type="dxa"/>
          </w:tcPr>
          <w:p w14:paraId="7B2690B3" w14:textId="77777777" w:rsidR="00FE1DCD" w:rsidRDefault="00FE1DCD" w:rsidP="009522D1">
            <w:pPr>
              <w:spacing w:before="40" w:after="40"/>
              <w:rPr>
                <w:ins w:id="208" w:author="Brian Hartsell" w:date="2023-09-26T13:51:00Z"/>
                <w:szCs w:val="20"/>
              </w:rPr>
            </w:pPr>
            <w:ins w:id="209" w:author="Brian Hartsell" w:date="2023-09-26T13:51:00Z">
              <w:r>
                <w:rPr>
                  <w:szCs w:val="20"/>
                </w:rPr>
                <w:t>Final Plat Approval (Phased Development)</w:t>
              </w:r>
            </w:ins>
          </w:p>
        </w:tc>
        <w:tc>
          <w:tcPr>
            <w:tcW w:w="5328" w:type="dxa"/>
            <w:vAlign w:val="center"/>
          </w:tcPr>
          <w:p w14:paraId="118A1ED0" w14:textId="77777777" w:rsidR="00FE1DCD" w:rsidRDefault="00FE1DCD" w:rsidP="009522D1">
            <w:pPr>
              <w:spacing w:before="40" w:after="40"/>
              <w:rPr>
                <w:ins w:id="210" w:author="Brian Hartsell" w:date="2023-09-26T13:51:00Z"/>
              </w:rPr>
            </w:pPr>
            <w:ins w:id="211" w:author="Brian Hartsell" w:date="2023-09-26T13:51:00Z">
              <w:r>
                <w:t>Includes Technical Review</w:t>
              </w:r>
            </w:ins>
          </w:p>
        </w:tc>
        <w:tc>
          <w:tcPr>
            <w:tcW w:w="2160" w:type="dxa"/>
            <w:vAlign w:val="center"/>
          </w:tcPr>
          <w:p w14:paraId="7ACCC7BB" w14:textId="77777777" w:rsidR="00FE1DCD" w:rsidRDefault="00FE1DCD" w:rsidP="009522D1">
            <w:pPr>
              <w:spacing w:before="40" w:after="40"/>
              <w:jc w:val="center"/>
              <w:rPr>
                <w:ins w:id="212" w:author="Brian Hartsell" w:date="2023-09-26T13:51:00Z"/>
              </w:rPr>
            </w:pPr>
            <w:ins w:id="213" w:author="Brian Hartsell" w:date="2023-09-26T13:51:00Z">
              <w:r>
                <w:t>$535.00</w:t>
              </w:r>
            </w:ins>
          </w:p>
        </w:tc>
      </w:tr>
      <w:tr w:rsidR="00FE1DCD" w14:paraId="1967C04D" w14:textId="77777777" w:rsidTr="009522D1">
        <w:trPr>
          <w:ins w:id="214" w:author="Brian Hartsell" w:date="2023-09-26T13:51:00Z"/>
        </w:trPr>
        <w:tc>
          <w:tcPr>
            <w:tcW w:w="3116" w:type="dxa"/>
            <w:vAlign w:val="center"/>
          </w:tcPr>
          <w:p w14:paraId="247087F1" w14:textId="77777777" w:rsidR="00FE1DCD" w:rsidRDefault="00FE1DCD" w:rsidP="009522D1">
            <w:pPr>
              <w:spacing w:before="40" w:after="40"/>
              <w:rPr>
                <w:ins w:id="215" w:author="Brian Hartsell" w:date="2023-09-26T13:51:00Z"/>
                <w:szCs w:val="20"/>
              </w:rPr>
            </w:pPr>
            <w:ins w:id="216" w:author="Brian Hartsell" w:date="2023-09-26T13:51:00Z">
              <w:r>
                <w:t>Planned Unit Development (Preliminary approval and 1st Phase)</w:t>
              </w:r>
            </w:ins>
          </w:p>
        </w:tc>
        <w:tc>
          <w:tcPr>
            <w:tcW w:w="5328" w:type="dxa"/>
            <w:vAlign w:val="center"/>
          </w:tcPr>
          <w:p w14:paraId="0C1BEBD7" w14:textId="77777777" w:rsidR="00FE1DCD" w:rsidRDefault="00FE1DCD" w:rsidP="009522D1">
            <w:pPr>
              <w:spacing w:before="40" w:after="40"/>
              <w:rPr>
                <w:ins w:id="217" w:author="Brian Hartsell" w:date="2023-09-26T13:51:00Z"/>
              </w:rPr>
            </w:pPr>
            <w:ins w:id="218" w:author="Brian Hartsell" w:date="2023-09-26T13:51:00Z">
              <w:r>
                <w:t xml:space="preserve">Includes agency review, technical </w:t>
              </w:r>
              <w:proofErr w:type="gramStart"/>
              <w:r>
                <w:t>review</w:t>
              </w:r>
              <w:proofErr w:type="gramEnd"/>
              <w:r>
                <w:t xml:space="preserve"> and Planning Commission meeting.</w:t>
              </w:r>
            </w:ins>
          </w:p>
        </w:tc>
        <w:tc>
          <w:tcPr>
            <w:tcW w:w="2160" w:type="dxa"/>
            <w:vAlign w:val="center"/>
          </w:tcPr>
          <w:p w14:paraId="26334EEE" w14:textId="77777777" w:rsidR="00FE1DCD" w:rsidRDefault="00FE1DCD" w:rsidP="009522D1">
            <w:pPr>
              <w:spacing w:before="40" w:after="40"/>
              <w:jc w:val="center"/>
              <w:rPr>
                <w:ins w:id="219" w:author="Brian Hartsell" w:date="2023-09-26T13:51:00Z"/>
              </w:rPr>
            </w:pPr>
            <w:ins w:id="220" w:author="Brian Hartsell" w:date="2023-09-26T13:51:00Z">
              <w:r>
                <w:t>$1,640.00</w:t>
              </w:r>
            </w:ins>
          </w:p>
        </w:tc>
      </w:tr>
      <w:tr w:rsidR="00FE1DCD" w14:paraId="530E9585" w14:textId="77777777" w:rsidTr="009522D1">
        <w:trPr>
          <w:ins w:id="221" w:author="Brian Hartsell" w:date="2023-09-26T13:51:00Z"/>
        </w:trPr>
        <w:tc>
          <w:tcPr>
            <w:tcW w:w="3116" w:type="dxa"/>
          </w:tcPr>
          <w:p w14:paraId="3C491A85" w14:textId="77777777" w:rsidR="00FE1DCD" w:rsidRDefault="00FE1DCD" w:rsidP="009522D1">
            <w:pPr>
              <w:spacing w:before="40" w:after="40"/>
              <w:rPr>
                <w:ins w:id="222" w:author="Brian Hartsell" w:date="2023-09-26T13:51:00Z"/>
                <w:szCs w:val="20"/>
              </w:rPr>
            </w:pPr>
            <w:ins w:id="223" w:author="Brian Hartsell" w:date="2023-09-26T13:51:00Z">
              <w:r>
                <w:rPr>
                  <w:szCs w:val="20"/>
                </w:rPr>
                <w:t>Planned Unit Development (additional phases)</w:t>
              </w:r>
            </w:ins>
          </w:p>
        </w:tc>
        <w:tc>
          <w:tcPr>
            <w:tcW w:w="5328" w:type="dxa"/>
            <w:vAlign w:val="center"/>
          </w:tcPr>
          <w:p w14:paraId="5B8B4445" w14:textId="77777777" w:rsidR="00FE1DCD" w:rsidRDefault="00FE1DCD" w:rsidP="009522D1">
            <w:pPr>
              <w:spacing w:before="40" w:after="40"/>
              <w:rPr>
                <w:ins w:id="224" w:author="Brian Hartsell" w:date="2023-09-26T13:51:00Z"/>
              </w:rPr>
            </w:pPr>
            <w:ins w:id="225" w:author="Brian Hartsell" w:date="2023-09-26T13:51:00Z">
              <w:r>
                <w:t>Includes Technical Review</w:t>
              </w:r>
            </w:ins>
          </w:p>
        </w:tc>
        <w:tc>
          <w:tcPr>
            <w:tcW w:w="2160" w:type="dxa"/>
            <w:vAlign w:val="center"/>
          </w:tcPr>
          <w:p w14:paraId="08C6F0BF" w14:textId="77777777" w:rsidR="00FE1DCD" w:rsidRDefault="00FE1DCD" w:rsidP="009522D1">
            <w:pPr>
              <w:spacing w:before="40" w:after="40"/>
              <w:jc w:val="center"/>
              <w:rPr>
                <w:ins w:id="226" w:author="Brian Hartsell" w:date="2023-09-26T13:51:00Z"/>
              </w:rPr>
            </w:pPr>
            <w:ins w:id="227" w:author="Brian Hartsell" w:date="2023-09-26T13:51:00Z">
              <w:r>
                <w:t>$535.00</w:t>
              </w:r>
            </w:ins>
          </w:p>
        </w:tc>
      </w:tr>
      <w:tr w:rsidR="00FE1DCD" w14:paraId="3A6B4AD2" w14:textId="77777777" w:rsidTr="009522D1">
        <w:trPr>
          <w:ins w:id="228" w:author="Brian Hartsell" w:date="2023-09-26T13:51:00Z"/>
        </w:trPr>
        <w:tc>
          <w:tcPr>
            <w:tcW w:w="3116" w:type="dxa"/>
          </w:tcPr>
          <w:p w14:paraId="718AE9C1" w14:textId="77777777" w:rsidR="00FE1DCD" w:rsidRPr="005B4032" w:rsidRDefault="00FE1DCD" w:rsidP="009522D1">
            <w:pPr>
              <w:spacing w:before="40" w:after="40"/>
              <w:rPr>
                <w:ins w:id="229" w:author="Brian Hartsell" w:date="2023-09-26T13:51:00Z"/>
              </w:rPr>
            </w:pPr>
            <w:ins w:id="230" w:author="Brian Hartsell" w:date="2023-09-26T13:51:00Z">
              <w:r>
                <w:rPr>
                  <w:szCs w:val="20"/>
                </w:rPr>
                <w:t>Subdivision amendments</w:t>
              </w:r>
            </w:ins>
          </w:p>
        </w:tc>
        <w:tc>
          <w:tcPr>
            <w:tcW w:w="5328" w:type="dxa"/>
            <w:vAlign w:val="center"/>
          </w:tcPr>
          <w:p w14:paraId="7936742A" w14:textId="77777777" w:rsidR="00FE1DCD" w:rsidRDefault="00FE1DCD" w:rsidP="009522D1">
            <w:pPr>
              <w:spacing w:before="40" w:after="40"/>
              <w:rPr>
                <w:ins w:id="231" w:author="Brian Hartsell" w:date="2023-09-26T13:51:00Z"/>
              </w:rPr>
            </w:pPr>
            <w:ins w:id="232" w:author="Brian Hartsell" w:date="2023-09-26T13:51:00Z">
              <w:r>
                <w:t>Includes agency review, technical review, Mayor meeting and Planning Commission meeting.</w:t>
              </w:r>
            </w:ins>
          </w:p>
        </w:tc>
        <w:tc>
          <w:tcPr>
            <w:tcW w:w="2160" w:type="dxa"/>
            <w:vAlign w:val="center"/>
          </w:tcPr>
          <w:p w14:paraId="3913748E" w14:textId="77777777" w:rsidR="00FE1DCD" w:rsidRDefault="00FE1DCD" w:rsidP="009522D1">
            <w:pPr>
              <w:spacing w:before="40" w:after="40"/>
              <w:jc w:val="center"/>
              <w:rPr>
                <w:ins w:id="233" w:author="Brian Hartsell" w:date="2023-09-26T13:51:00Z"/>
              </w:rPr>
            </w:pPr>
            <w:ins w:id="234" w:author="Brian Hartsell" w:date="2023-09-26T13:51:00Z">
              <w:r>
                <w:t>$1,755.00</w:t>
              </w:r>
            </w:ins>
          </w:p>
        </w:tc>
      </w:tr>
      <w:tr w:rsidR="00FE1DCD" w14:paraId="74336A40" w14:textId="77777777" w:rsidTr="009522D1">
        <w:trPr>
          <w:ins w:id="235" w:author="Brian Hartsell" w:date="2023-09-26T13:51:00Z"/>
        </w:trPr>
        <w:tc>
          <w:tcPr>
            <w:tcW w:w="3116" w:type="dxa"/>
          </w:tcPr>
          <w:p w14:paraId="41222EF5" w14:textId="77777777" w:rsidR="00FE1DCD" w:rsidRDefault="00FE1DCD" w:rsidP="009522D1">
            <w:pPr>
              <w:spacing w:before="40" w:after="40"/>
              <w:rPr>
                <w:ins w:id="236" w:author="Brian Hartsell" w:date="2023-09-26T13:51:00Z"/>
              </w:rPr>
            </w:pPr>
            <w:ins w:id="237" w:author="Brian Hartsell" w:date="2023-09-26T13:51:00Z">
              <w:r>
                <w:rPr>
                  <w:szCs w:val="20"/>
                </w:rPr>
                <w:t>Lot Line Adjustments</w:t>
              </w:r>
            </w:ins>
          </w:p>
        </w:tc>
        <w:tc>
          <w:tcPr>
            <w:tcW w:w="5328" w:type="dxa"/>
            <w:vAlign w:val="center"/>
          </w:tcPr>
          <w:p w14:paraId="57705095" w14:textId="77777777" w:rsidR="00FE1DCD" w:rsidRDefault="00FE1DCD" w:rsidP="009522D1">
            <w:pPr>
              <w:spacing w:before="40" w:after="40"/>
              <w:rPr>
                <w:ins w:id="238" w:author="Brian Hartsell" w:date="2023-09-26T13:51:00Z"/>
              </w:rPr>
            </w:pPr>
            <w:ins w:id="239" w:author="Brian Hartsell" w:date="2023-09-26T13:51:00Z">
              <w:r>
                <w:t>Includes limited staff review.</w:t>
              </w:r>
            </w:ins>
          </w:p>
        </w:tc>
        <w:tc>
          <w:tcPr>
            <w:tcW w:w="2160" w:type="dxa"/>
            <w:vAlign w:val="center"/>
          </w:tcPr>
          <w:p w14:paraId="0AD04D55" w14:textId="77777777" w:rsidR="00FE1DCD" w:rsidRDefault="00FE1DCD" w:rsidP="009522D1">
            <w:pPr>
              <w:spacing w:before="40" w:after="40"/>
              <w:jc w:val="center"/>
              <w:rPr>
                <w:ins w:id="240" w:author="Brian Hartsell" w:date="2023-09-26T13:51:00Z"/>
              </w:rPr>
            </w:pPr>
            <w:ins w:id="241" w:author="Brian Hartsell" w:date="2023-09-26T13:51:00Z">
              <w:r>
                <w:t>$175.00</w:t>
              </w:r>
            </w:ins>
          </w:p>
        </w:tc>
      </w:tr>
      <w:tr w:rsidR="00FE1DCD" w14:paraId="3AAABB12" w14:textId="77777777" w:rsidTr="009522D1">
        <w:trPr>
          <w:ins w:id="242" w:author="Brian Hartsell" w:date="2023-09-26T13:51:00Z"/>
        </w:trPr>
        <w:tc>
          <w:tcPr>
            <w:tcW w:w="3116" w:type="dxa"/>
          </w:tcPr>
          <w:p w14:paraId="7380182D" w14:textId="77777777" w:rsidR="00FE1DCD" w:rsidRDefault="00FE1DCD" w:rsidP="009522D1">
            <w:pPr>
              <w:spacing w:before="40" w:after="40"/>
              <w:rPr>
                <w:ins w:id="243" w:author="Brian Hartsell" w:date="2023-09-26T13:51:00Z"/>
                <w:szCs w:val="20"/>
              </w:rPr>
            </w:pPr>
            <w:ins w:id="244" w:author="Brian Hartsell" w:date="2023-09-26T13:51:00Z">
              <w:r>
                <w:rPr>
                  <w:szCs w:val="20"/>
                </w:rPr>
                <w:t>Extension of Time</w:t>
              </w:r>
            </w:ins>
          </w:p>
        </w:tc>
        <w:tc>
          <w:tcPr>
            <w:tcW w:w="5328" w:type="dxa"/>
            <w:vAlign w:val="center"/>
          </w:tcPr>
          <w:p w14:paraId="142C6B2A" w14:textId="77777777" w:rsidR="00FE1DCD" w:rsidRDefault="00FE1DCD" w:rsidP="009522D1">
            <w:pPr>
              <w:spacing w:before="40" w:after="40"/>
              <w:rPr>
                <w:ins w:id="245" w:author="Brian Hartsell" w:date="2023-09-26T13:51:00Z"/>
              </w:rPr>
            </w:pPr>
            <w:ins w:id="246" w:author="Brian Hartsell" w:date="2023-09-26T13:51:00Z">
              <w:r>
                <w:t>Includes review by Director.</w:t>
              </w:r>
            </w:ins>
          </w:p>
        </w:tc>
        <w:tc>
          <w:tcPr>
            <w:tcW w:w="2160" w:type="dxa"/>
            <w:vAlign w:val="center"/>
          </w:tcPr>
          <w:p w14:paraId="0717E4A1" w14:textId="77777777" w:rsidR="00FE1DCD" w:rsidRDefault="00FE1DCD" w:rsidP="009522D1">
            <w:pPr>
              <w:spacing w:before="40" w:after="40"/>
              <w:jc w:val="center"/>
              <w:rPr>
                <w:ins w:id="247" w:author="Brian Hartsell" w:date="2023-09-26T13:51:00Z"/>
              </w:rPr>
            </w:pPr>
            <w:ins w:id="248" w:author="Brian Hartsell" w:date="2023-09-26T13:51:00Z">
              <w:r>
                <w:t>$275.00</w:t>
              </w:r>
            </w:ins>
          </w:p>
        </w:tc>
      </w:tr>
    </w:tbl>
    <w:p w14:paraId="365C2E50" w14:textId="77777777" w:rsidR="00A13EC8" w:rsidRDefault="00A13EC8" w:rsidP="00525193">
      <w:pPr>
        <w:spacing w:after="0" w:line="264" w:lineRule="auto"/>
      </w:pPr>
    </w:p>
    <w:p w14:paraId="30F06FDC" w14:textId="77777777" w:rsidR="00A13EC8" w:rsidRDefault="00A13EC8" w:rsidP="00525193">
      <w:pPr>
        <w:spacing w:after="0" w:line="264" w:lineRule="auto"/>
      </w:pPr>
    </w:p>
    <w:p w14:paraId="5226E341" w14:textId="55D15F35" w:rsidR="00A13EC8" w:rsidRDefault="00A13EC8" w:rsidP="00A13EC8">
      <w:pPr>
        <w:pStyle w:val="Heading2"/>
      </w:pPr>
      <w:bookmarkStart w:id="249" w:name="_Toc145083035"/>
      <w:r>
        <w:t>Ordinance Adjustments</w:t>
      </w:r>
      <w:bookmarkEnd w:id="249"/>
    </w:p>
    <w:p w14:paraId="38E916EC"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A13EC8" w14:paraId="30E8D819" w14:textId="77777777" w:rsidTr="000527A8">
        <w:tc>
          <w:tcPr>
            <w:tcW w:w="3116" w:type="dxa"/>
            <w:shd w:val="clear" w:color="auto" w:fill="8A171C"/>
            <w:vAlign w:val="center"/>
          </w:tcPr>
          <w:p w14:paraId="61211B32" w14:textId="77777777" w:rsidR="00A13EC8" w:rsidRPr="00B46325" w:rsidRDefault="00A13EC8" w:rsidP="000527A8">
            <w:pPr>
              <w:spacing w:before="40" w:after="40"/>
              <w:jc w:val="center"/>
              <w:rPr>
                <w:b/>
                <w:bCs/>
              </w:rPr>
            </w:pPr>
            <w:r w:rsidRPr="00B46325">
              <w:rPr>
                <w:b/>
                <w:bCs/>
              </w:rPr>
              <w:t>Fee Type</w:t>
            </w:r>
          </w:p>
        </w:tc>
        <w:tc>
          <w:tcPr>
            <w:tcW w:w="5328" w:type="dxa"/>
            <w:shd w:val="clear" w:color="auto" w:fill="8A171C"/>
            <w:vAlign w:val="center"/>
          </w:tcPr>
          <w:p w14:paraId="4E1D4799" w14:textId="77777777" w:rsidR="00A13EC8" w:rsidRPr="00B46325" w:rsidRDefault="00A13EC8" w:rsidP="000527A8">
            <w:pPr>
              <w:spacing w:before="40" w:after="40"/>
              <w:jc w:val="center"/>
              <w:rPr>
                <w:b/>
                <w:bCs/>
              </w:rPr>
            </w:pPr>
            <w:r w:rsidRPr="00B46325">
              <w:rPr>
                <w:b/>
                <w:bCs/>
              </w:rPr>
              <w:t>Description</w:t>
            </w:r>
          </w:p>
        </w:tc>
        <w:tc>
          <w:tcPr>
            <w:tcW w:w="2160" w:type="dxa"/>
            <w:shd w:val="clear" w:color="auto" w:fill="8A171C"/>
            <w:vAlign w:val="center"/>
          </w:tcPr>
          <w:p w14:paraId="54508AC7" w14:textId="77777777" w:rsidR="00A13EC8" w:rsidRPr="00B46325" w:rsidRDefault="00A13EC8" w:rsidP="000527A8">
            <w:pPr>
              <w:spacing w:before="40" w:after="40"/>
              <w:jc w:val="center"/>
              <w:rPr>
                <w:b/>
                <w:bCs/>
              </w:rPr>
            </w:pPr>
            <w:r w:rsidRPr="00B46325">
              <w:rPr>
                <w:b/>
                <w:bCs/>
              </w:rPr>
              <w:t>Amount</w:t>
            </w:r>
          </w:p>
        </w:tc>
      </w:tr>
      <w:tr w:rsidR="00A13EC8" w14:paraId="3029EA46" w14:textId="77777777" w:rsidTr="000527A8">
        <w:tc>
          <w:tcPr>
            <w:tcW w:w="3116" w:type="dxa"/>
          </w:tcPr>
          <w:p w14:paraId="6FB70ED2" w14:textId="5C0B5809" w:rsidR="00A13EC8" w:rsidRDefault="00A13EC8" w:rsidP="00A13EC8">
            <w:pPr>
              <w:spacing w:before="40" w:after="40"/>
            </w:pPr>
            <w:r>
              <w:rPr>
                <w:szCs w:val="20"/>
              </w:rPr>
              <w:t>Text Change</w:t>
            </w:r>
          </w:p>
        </w:tc>
        <w:tc>
          <w:tcPr>
            <w:tcW w:w="5328" w:type="dxa"/>
            <w:vAlign w:val="center"/>
          </w:tcPr>
          <w:p w14:paraId="5CC08307" w14:textId="3ABF26FD" w:rsidR="00A13EC8" w:rsidRDefault="00670116" w:rsidP="00A13EC8">
            <w:pPr>
              <w:spacing w:before="40" w:after="40"/>
            </w:pPr>
            <w:r>
              <w:t>Includes Planning Commission meeting and Council meeting.</w:t>
            </w:r>
          </w:p>
        </w:tc>
        <w:tc>
          <w:tcPr>
            <w:tcW w:w="2160" w:type="dxa"/>
            <w:vAlign w:val="center"/>
          </w:tcPr>
          <w:p w14:paraId="606F7D61" w14:textId="2517DC01" w:rsidR="00A13EC8" w:rsidRDefault="00670116" w:rsidP="00A13EC8">
            <w:pPr>
              <w:spacing w:before="40" w:after="40"/>
              <w:jc w:val="center"/>
            </w:pPr>
            <w:r>
              <w:t>$765.00</w:t>
            </w:r>
          </w:p>
        </w:tc>
      </w:tr>
      <w:tr w:rsidR="00E0401A" w14:paraId="42E442FB" w14:textId="77777777" w:rsidTr="000527A8">
        <w:trPr>
          <w:ins w:id="250" w:author="Brian Hartsell" w:date="2023-09-26T15:17:00Z"/>
        </w:trPr>
        <w:tc>
          <w:tcPr>
            <w:tcW w:w="3116" w:type="dxa"/>
          </w:tcPr>
          <w:p w14:paraId="7F0B74C6" w14:textId="5E24CF8F" w:rsidR="00E0401A" w:rsidRDefault="00E0401A" w:rsidP="00A13EC8">
            <w:pPr>
              <w:spacing w:before="40" w:after="40"/>
              <w:rPr>
                <w:ins w:id="251" w:author="Brian Hartsell" w:date="2023-09-26T15:17:00Z"/>
                <w:szCs w:val="20"/>
              </w:rPr>
            </w:pPr>
            <w:ins w:id="252" w:author="Brian Hartsell" w:date="2023-09-26T15:17:00Z">
              <w:r>
                <w:rPr>
                  <w:szCs w:val="20"/>
                </w:rPr>
                <w:t xml:space="preserve">Zoning Map Change – </w:t>
              </w:r>
            </w:ins>
            <w:ins w:id="253" w:author="Brian Hartsell" w:date="2023-09-26T15:36:00Z">
              <w:r w:rsidR="003D3391">
                <w:rPr>
                  <w:szCs w:val="20"/>
                </w:rPr>
                <w:t>minor</w:t>
              </w:r>
            </w:ins>
          </w:p>
        </w:tc>
        <w:tc>
          <w:tcPr>
            <w:tcW w:w="5328" w:type="dxa"/>
            <w:vAlign w:val="center"/>
          </w:tcPr>
          <w:p w14:paraId="758BCC62" w14:textId="0D90905E" w:rsidR="00E0401A" w:rsidRDefault="00E0401A" w:rsidP="00A13EC8">
            <w:pPr>
              <w:spacing w:before="40" w:after="40"/>
              <w:rPr>
                <w:ins w:id="254" w:author="Brian Hartsell" w:date="2023-09-26T15:17:00Z"/>
              </w:rPr>
            </w:pPr>
            <w:ins w:id="255" w:author="Brian Hartsell" w:date="2023-09-26T15:17:00Z">
              <w:r>
                <w:t xml:space="preserve">Changes </w:t>
              </w:r>
            </w:ins>
            <w:ins w:id="256" w:author="Brian Hartsell" w:date="2023-09-26T15:18:00Z">
              <w:r>
                <w:t>less than 3</w:t>
              </w:r>
            </w:ins>
            <w:ins w:id="257" w:author="Brian Hartsell" w:date="2023-09-26T15:17:00Z">
              <w:r>
                <w:t xml:space="preserve"> acre</w:t>
              </w:r>
            </w:ins>
            <w:ins w:id="258" w:author="Brian Hartsell" w:date="2023-09-26T15:18:00Z">
              <w:r>
                <w:t>s</w:t>
              </w:r>
            </w:ins>
            <w:ins w:id="259" w:author="Brian Hartsell" w:date="2023-09-26T15:17:00Z">
              <w:r>
                <w:t xml:space="preserve">.  Includes limited staff review, </w:t>
              </w:r>
            </w:ins>
            <w:ins w:id="260" w:author="Brian Hartsell" w:date="2023-09-26T15:18:00Z">
              <w:r>
                <w:t>Planning Commission meeting and Council meeting.</w:t>
              </w:r>
            </w:ins>
          </w:p>
        </w:tc>
        <w:tc>
          <w:tcPr>
            <w:tcW w:w="2160" w:type="dxa"/>
            <w:vAlign w:val="center"/>
          </w:tcPr>
          <w:p w14:paraId="0F2CC091" w14:textId="03E38240" w:rsidR="00E0401A" w:rsidRPr="00E0401A" w:rsidRDefault="00E0401A" w:rsidP="00A13EC8">
            <w:pPr>
              <w:spacing w:before="40" w:after="40"/>
              <w:jc w:val="center"/>
              <w:rPr>
                <w:ins w:id="261" w:author="Brian Hartsell" w:date="2023-09-26T15:17:00Z"/>
                <w:highlight w:val="yellow"/>
              </w:rPr>
            </w:pPr>
            <w:ins w:id="262" w:author="Brian Hartsell" w:date="2023-09-26T15:18:00Z">
              <w:r w:rsidRPr="00C47930">
                <w:t>$940.00</w:t>
              </w:r>
            </w:ins>
          </w:p>
        </w:tc>
      </w:tr>
      <w:tr w:rsidR="00A13EC8" w14:paraId="1F4300BC" w14:textId="77777777" w:rsidTr="000527A8">
        <w:tc>
          <w:tcPr>
            <w:tcW w:w="3116" w:type="dxa"/>
          </w:tcPr>
          <w:p w14:paraId="530D58D1" w14:textId="4ABDC7BD" w:rsidR="00A13EC8" w:rsidRDefault="00A13EC8" w:rsidP="00A13EC8">
            <w:pPr>
              <w:spacing w:before="40" w:after="40"/>
            </w:pPr>
            <w:r>
              <w:rPr>
                <w:szCs w:val="20"/>
              </w:rPr>
              <w:t>Zoning Map Change – small</w:t>
            </w:r>
          </w:p>
        </w:tc>
        <w:tc>
          <w:tcPr>
            <w:tcW w:w="5328" w:type="dxa"/>
            <w:vAlign w:val="center"/>
          </w:tcPr>
          <w:p w14:paraId="42153E84" w14:textId="20B85D41" w:rsidR="00A13EC8" w:rsidRDefault="00670116" w:rsidP="00A13EC8">
            <w:pPr>
              <w:spacing w:before="40" w:after="40"/>
            </w:pPr>
            <w:r>
              <w:t xml:space="preserve">Changes </w:t>
            </w:r>
            <w:ins w:id="263" w:author="Brian Hartsell" w:date="2023-09-26T15:19:00Z">
              <w:r w:rsidR="00E0401A">
                <w:t xml:space="preserve">3 </w:t>
              </w:r>
            </w:ins>
            <w:r>
              <w:t xml:space="preserve">up to 10 acres. Includes </w:t>
            </w:r>
            <w:del w:id="264" w:author="Brian Hartsell" w:date="2023-09-26T15:19:00Z">
              <w:r w:rsidDel="00E0401A">
                <w:delText xml:space="preserve">limited </w:delText>
              </w:r>
            </w:del>
            <w:ins w:id="265" w:author="Brian Hartsell" w:date="2023-09-26T15:20:00Z">
              <w:r w:rsidR="00E0401A">
                <w:t>agency review</w:t>
              </w:r>
            </w:ins>
            <w:ins w:id="266" w:author="Brian Hartsell" w:date="2023-09-26T15:21:00Z">
              <w:r w:rsidR="00E0401A">
                <w:t xml:space="preserve"> meeting</w:t>
              </w:r>
            </w:ins>
            <w:ins w:id="267" w:author="Brian Hartsell" w:date="2023-09-26T15:20:00Z">
              <w:r w:rsidR="00E0401A">
                <w:t xml:space="preserve">, </w:t>
              </w:r>
            </w:ins>
            <w:r>
              <w:t>staff review, Planning Commission meeting and Council meeting.</w:t>
            </w:r>
          </w:p>
        </w:tc>
        <w:tc>
          <w:tcPr>
            <w:tcW w:w="2160" w:type="dxa"/>
            <w:vAlign w:val="center"/>
          </w:tcPr>
          <w:p w14:paraId="440C19B5" w14:textId="5AAD3140" w:rsidR="00A13EC8" w:rsidRPr="00C47930" w:rsidRDefault="00670116" w:rsidP="00A13EC8">
            <w:pPr>
              <w:spacing w:before="40" w:after="40"/>
              <w:jc w:val="center"/>
            </w:pPr>
            <w:r w:rsidRPr="00C47930">
              <w:t>$</w:t>
            </w:r>
            <w:del w:id="268" w:author="Brian Hartsell" w:date="2023-09-26T15:20:00Z">
              <w:r w:rsidRPr="00C47930" w:rsidDel="00E0401A">
                <w:delText>940.00</w:delText>
              </w:r>
            </w:del>
            <w:ins w:id="269" w:author="Brian Hartsell" w:date="2023-09-26T15:21:00Z">
              <w:r w:rsidR="00E0401A" w:rsidRPr="00C47930">
                <w:t>1,755</w:t>
              </w:r>
            </w:ins>
            <w:ins w:id="270" w:author="Brian Hartsell" w:date="2023-09-26T15:23:00Z">
              <w:r w:rsidR="00E0401A" w:rsidRPr="00C47930">
                <w:t>.00</w:t>
              </w:r>
            </w:ins>
          </w:p>
        </w:tc>
      </w:tr>
      <w:tr w:rsidR="00670116" w14:paraId="35B6BD87" w14:textId="77777777" w:rsidTr="00755C19">
        <w:tc>
          <w:tcPr>
            <w:tcW w:w="3116" w:type="dxa"/>
          </w:tcPr>
          <w:p w14:paraId="687FE6D0" w14:textId="6C8B630D" w:rsidR="00670116" w:rsidRPr="005B4032" w:rsidRDefault="00670116" w:rsidP="00670116">
            <w:pPr>
              <w:spacing w:before="40" w:after="40"/>
            </w:pPr>
            <w:r w:rsidRPr="00EB3525">
              <w:rPr>
                <w:szCs w:val="20"/>
              </w:rPr>
              <w:t xml:space="preserve">Zoning Map Change – </w:t>
            </w:r>
            <w:r>
              <w:rPr>
                <w:szCs w:val="20"/>
              </w:rPr>
              <w:t>medium</w:t>
            </w:r>
          </w:p>
        </w:tc>
        <w:tc>
          <w:tcPr>
            <w:tcW w:w="5328" w:type="dxa"/>
          </w:tcPr>
          <w:p w14:paraId="0DC6B473" w14:textId="5AAEABD9" w:rsidR="00670116" w:rsidRDefault="00670116" w:rsidP="00670116">
            <w:pPr>
              <w:spacing w:before="40" w:after="40"/>
            </w:pPr>
            <w:r w:rsidRPr="0081201B">
              <w:t xml:space="preserve">Changes </w:t>
            </w:r>
            <w:ins w:id="271" w:author="Brian Hartsell" w:date="2023-09-26T15:36:00Z">
              <w:r w:rsidR="003D3391">
                <w:t xml:space="preserve">over </w:t>
              </w:r>
            </w:ins>
            <w:r w:rsidRPr="0081201B">
              <w:t>10</w:t>
            </w:r>
            <w:ins w:id="272" w:author="Brian Hartsell" w:date="2023-09-26T15:37:00Z">
              <w:r w:rsidR="003D3391">
                <w:t xml:space="preserve"> up to </w:t>
              </w:r>
            </w:ins>
            <w:del w:id="273" w:author="Brian Hartsell" w:date="2023-09-26T15:37:00Z">
              <w:r w:rsidDel="003D3391">
                <w:delText>-</w:delText>
              </w:r>
            </w:del>
            <w:r>
              <w:t>50</w:t>
            </w:r>
            <w:r w:rsidRPr="0081201B">
              <w:t xml:space="preserve"> acres. Includes </w:t>
            </w:r>
            <w:ins w:id="274" w:author="Brian Hartsell" w:date="2023-09-26T15:22:00Z">
              <w:r w:rsidR="00E0401A">
                <w:t xml:space="preserve">agency review meeting, </w:t>
              </w:r>
            </w:ins>
            <w:del w:id="275"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1B054F0F" w14:textId="55942574" w:rsidR="00670116" w:rsidRDefault="00670116" w:rsidP="00670116">
            <w:pPr>
              <w:spacing w:before="40" w:after="40"/>
              <w:jc w:val="center"/>
            </w:pPr>
            <w:r>
              <w:t>$</w:t>
            </w:r>
            <w:del w:id="276" w:author="Brian Hartsell" w:date="2023-09-26T15:22:00Z">
              <w:r w:rsidDel="00E0401A">
                <w:delText>2,440.0</w:delText>
              </w:r>
            </w:del>
            <w:del w:id="277" w:author="Brian Hartsell" w:date="2023-09-26T15:23:00Z">
              <w:r w:rsidDel="00E0401A">
                <w:delText>0</w:delText>
              </w:r>
            </w:del>
            <w:ins w:id="278" w:author="Brian Hartsell" w:date="2023-09-26T15:23:00Z">
              <w:r w:rsidR="00E0401A">
                <w:t>1,755.00</w:t>
              </w:r>
            </w:ins>
            <w:r>
              <w:br/>
              <w:t>plus $200 per acre</w:t>
            </w:r>
          </w:p>
        </w:tc>
      </w:tr>
      <w:tr w:rsidR="00670116" w14:paraId="0B3D2180" w14:textId="77777777" w:rsidTr="00755C19">
        <w:tc>
          <w:tcPr>
            <w:tcW w:w="3116" w:type="dxa"/>
          </w:tcPr>
          <w:p w14:paraId="3E91BE08" w14:textId="4332A326" w:rsidR="00670116" w:rsidRDefault="00670116" w:rsidP="00670116">
            <w:pPr>
              <w:spacing w:before="40" w:after="40"/>
            </w:pPr>
            <w:r w:rsidRPr="00EB3525">
              <w:rPr>
                <w:szCs w:val="20"/>
              </w:rPr>
              <w:t xml:space="preserve">Zoning Map Change – </w:t>
            </w:r>
            <w:r>
              <w:rPr>
                <w:szCs w:val="20"/>
              </w:rPr>
              <w:t>large</w:t>
            </w:r>
          </w:p>
        </w:tc>
        <w:tc>
          <w:tcPr>
            <w:tcW w:w="5328" w:type="dxa"/>
          </w:tcPr>
          <w:p w14:paraId="78341883" w14:textId="4427D0B8" w:rsidR="00670116" w:rsidRDefault="00670116" w:rsidP="00670116">
            <w:pPr>
              <w:spacing w:before="40" w:after="40"/>
            </w:pPr>
            <w:r w:rsidRPr="0081201B">
              <w:t xml:space="preserve">Changes </w:t>
            </w:r>
            <w:ins w:id="279" w:author="Brian Hartsell" w:date="2023-09-26T15:37:00Z">
              <w:r w:rsidR="003D3391">
                <w:t xml:space="preserve">over </w:t>
              </w:r>
            </w:ins>
            <w:r w:rsidR="00132F95">
              <w:t xml:space="preserve">50 </w:t>
            </w:r>
            <w:ins w:id="280" w:author="Brian Hartsell" w:date="2023-09-26T15:37:00Z">
              <w:r w:rsidR="003D3391">
                <w:t xml:space="preserve">up </w:t>
              </w:r>
            </w:ins>
            <w:r w:rsidR="00132F95">
              <w:t>to 100</w:t>
            </w:r>
            <w:r w:rsidRPr="0081201B">
              <w:t xml:space="preserve"> acres. </w:t>
            </w:r>
            <w:r>
              <w:t>I</w:t>
            </w:r>
            <w:r w:rsidRPr="0081201B">
              <w:t>ncludes</w:t>
            </w:r>
            <w:ins w:id="281" w:author="Brian Hartsell" w:date="2023-09-26T15:22:00Z">
              <w:r w:rsidR="00E0401A">
                <w:t xml:space="preserve"> agency review meeting,</w:t>
              </w:r>
            </w:ins>
            <w:r w:rsidRPr="0081201B">
              <w:t xml:space="preserve"> </w:t>
            </w:r>
            <w:del w:id="282" w:author="Brian Hartsell" w:date="2023-09-26T15:22:00Z">
              <w:r w:rsidRPr="0081201B" w:rsidDel="00E0401A">
                <w:delText xml:space="preserve">limited </w:delText>
              </w:r>
            </w:del>
            <w:r w:rsidRPr="0081201B">
              <w:t>staff review, Planning Commission meeting</w:t>
            </w:r>
            <w:r>
              <w:t xml:space="preserve">, </w:t>
            </w:r>
            <w:r w:rsidRPr="0081201B">
              <w:t>Council meeting</w:t>
            </w:r>
            <w:r>
              <w:t>, and General Plan fees.</w:t>
            </w:r>
          </w:p>
        </w:tc>
        <w:tc>
          <w:tcPr>
            <w:tcW w:w="2160" w:type="dxa"/>
            <w:vAlign w:val="center"/>
          </w:tcPr>
          <w:p w14:paraId="019D511B" w14:textId="2C9D7087" w:rsidR="00670116" w:rsidRDefault="00670116" w:rsidP="00670116">
            <w:pPr>
              <w:spacing w:before="40" w:after="40"/>
              <w:jc w:val="center"/>
            </w:pPr>
            <w:r>
              <w:t>$</w:t>
            </w:r>
            <w:del w:id="283" w:author="Brian Hartsell" w:date="2023-09-26T15:25:00Z">
              <w:r w:rsidDel="00E0401A">
                <w:delText>2,440.00</w:delText>
              </w:r>
            </w:del>
            <w:ins w:id="284" w:author="Brian Hartsell" w:date="2023-09-26T15:25:00Z">
              <w:r w:rsidR="00E0401A">
                <w:t>1,755.00</w:t>
              </w:r>
            </w:ins>
            <w:r>
              <w:br/>
              <w:t>plus $300 per acre</w:t>
            </w:r>
          </w:p>
        </w:tc>
      </w:tr>
      <w:tr w:rsidR="00132F95" w14:paraId="02439314" w14:textId="77777777" w:rsidTr="00755C19">
        <w:tc>
          <w:tcPr>
            <w:tcW w:w="3116" w:type="dxa"/>
          </w:tcPr>
          <w:p w14:paraId="53E204CB" w14:textId="5FCC474C" w:rsidR="00132F95" w:rsidRPr="00EB3525" w:rsidRDefault="00132F95" w:rsidP="00670116">
            <w:pPr>
              <w:spacing w:before="40" w:after="40"/>
              <w:rPr>
                <w:szCs w:val="20"/>
              </w:rPr>
            </w:pPr>
            <w:r>
              <w:rPr>
                <w:szCs w:val="20"/>
              </w:rPr>
              <w:t xml:space="preserve">Zoning Map Change – Major </w:t>
            </w:r>
          </w:p>
        </w:tc>
        <w:tc>
          <w:tcPr>
            <w:tcW w:w="5328" w:type="dxa"/>
          </w:tcPr>
          <w:p w14:paraId="20DEC234" w14:textId="2F9BF278" w:rsidR="00132F95" w:rsidRPr="0081201B" w:rsidRDefault="00132F95" w:rsidP="00670116">
            <w:pPr>
              <w:spacing w:before="40" w:after="40"/>
            </w:pPr>
            <w:r w:rsidRPr="00C47930">
              <w:t>Changes over 100 acres.</w:t>
            </w:r>
          </w:p>
        </w:tc>
        <w:tc>
          <w:tcPr>
            <w:tcW w:w="2160" w:type="dxa"/>
            <w:vAlign w:val="center"/>
          </w:tcPr>
          <w:p w14:paraId="1CCD124B" w14:textId="034BC365" w:rsidR="00132F95" w:rsidRDefault="00132F95" w:rsidP="00670116">
            <w:pPr>
              <w:spacing w:before="40" w:after="40"/>
              <w:jc w:val="center"/>
            </w:pPr>
            <w:r>
              <w:t>To be determined by agreement between agency and applicant prior to acceptance of the application.</w:t>
            </w:r>
          </w:p>
        </w:tc>
      </w:tr>
    </w:tbl>
    <w:p w14:paraId="3DBFF849" w14:textId="77777777" w:rsidR="00A13EC8" w:rsidRDefault="00A13EC8" w:rsidP="00525193">
      <w:pPr>
        <w:spacing w:after="0" w:line="264" w:lineRule="auto"/>
      </w:pPr>
    </w:p>
    <w:p w14:paraId="670846C8" w14:textId="77777777" w:rsidR="00A13EC8" w:rsidRDefault="00A13EC8" w:rsidP="00525193">
      <w:pPr>
        <w:spacing w:after="0" w:line="264" w:lineRule="auto"/>
      </w:pPr>
    </w:p>
    <w:p w14:paraId="5AA9F958" w14:textId="28EF5B33" w:rsidR="00670116" w:rsidRDefault="00670116" w:rsidP="00670116">
      <w:pPr>
        <w:pStyle w:val="Heading2"/>
      </w:pPr>
      <w:bookmarkStart w:id="285" w:name="_Toc145083036"/>
      <w:r>
        <w:t>Other Land Use Applications</w:t>
      </w:r>
      <w:bookmarkEnd w:id="285"/>
    </w:p>
    <w:p w14:paraId="45CF834E" w14:textId="77777777" w:rsidR="00670116" w:rsidRDefault="00670116" w:rsidP="00670116">
      <w:pPr>
        <w:pStyle w:val="NoSpacing"/>
        <w:rPr>
          <w:ins w:id="286" w:author="Brian Hartsell" w:date="2023-09-26T13:53:00Z"/>
        </w:rPr>
      </w:pPr>
    </w:p>
    <w:tbl>
      <w:tblPr>
        <w:tblStyle w:val="TableGrid"/>
        <w:tblW w:w="0" w:type="auto"/>
        <w:tblLook w:val="04A0" w:firstRow="1" w:lastRow="0" w:firstColumn="1" w:lastColumn="0" w:noHBand="0" w:noVBand="1"/>
      </w:tblPr>
      <w:tblGrid>
        <w:gridCol w:w="3168"/>
        <w:gridCol w:w="5328"/>
        <w:gridCol w:w="2160"/>
      </w:tblGrid>
      <w:tr w:rsidR="00FE1DCD" w14:paraId="171E2281" w14:textId="77777777" w:rsidTr="009522D1">
        <w:trPr>
          <w:ins w:id="287" w:author="Brian Hartsell" w:date="2023-09-26T13:53:00Z"/>
        </w:trPr>
        <w:tc>
          <w:tcPr>
            <w:tcW w:w="3168" w:type="dxa"/>
            <w:shd w:val="clear" w:color="auto" w:fill="8A171C"/>
            <w:vAlign w:val="center"/>
          </w:tcPr>
          <w:p w14:paraId="6F6453A2" w14:textId="77777777" w:rsidR="00FE1DCD" w:rsidRPr="00B46325" w:rsidRDefault="00FE1DCD" w:rsidP="009522D1">
            <w:pPr>
              <w:spacing w:before="40" w:after="40"/>
              <w:jc w:val="center"/>
              <w:rPr>
                <w:ins w:id="288" w:author="Brian Hartsell" w:date="2023-09-26T13:53:00Z"/>
                <w:b/>
                <w:bCs/>
              </w:rPr>
            </w:pPr>
            <w:ins w:id="289" w:author="Brian Hartsell" w:date="2023-09-26T13:53:00Z">
              <w:r w:rsidRPr="00B46325">
                <w:rPr>
                  <w:b/>
                  <w:bCs/>
                </w:rPr>
                <w:lastRenderedPageBreak/>
                <w:t>Fee Type</w:t>
              </w:r>
            </w:ins>
          </w:p>
        </w:tc>
        <w:tc>
          <w:tcPr>
            <w:tcW w:w="5328" w:type="dxa"/>
            <w:shd w:val="clear" w:color="auto" w:fill="8A171C"/>
            <w:vAlign w:val="center"/>
          </w:tcPr>
          <w:p w14:paraId="76E96EF3" w14:textId="77777777" w:rsidR="00FE1DCD" w:rsidRPr="00B46325" w:rsidRDefault="00FE1DCD" w:rsidP="009522D1">
            <w:pPr>
              <w:spacing w:before="40" w:after="40"/>
              <w:jc w:val="center"/>
              <w:rPr>
                <w:ins w:id="290" w:author="Brian Hartsell" w:date="2023-09-26T13:53:00Z"/>
                <w:b/>
                <w:bCs/>
              </w:rPr>
            </w:pPr>
            <w:ins w:id="291" w:author="Brian Hartsell" w:date="2023-09-26T13:53:00Z">
              <w:r w:rsidRPr="00B46325">
                <w:rPr>
                  <w:b/>
                  <w:bCs/>
                </w:rPr>
                <w:t>Description</w:t>
              </w:r>
            </w:ins>
          </w:p>
        </w:tc>
        <w:tc>
          <w:tcPr>
            <w:tcW w:w="2160" w:type="dxa"/>
            <w:shd w:val="clear" w:color="auto" w:fill="8A171C"/>
            <w:vAlign w:val="center"/>
          </w:tcPr>
          <w:p w14:paraId="74525F47" w14:textId="77777777" w:rsidR="00FE1DCD" w:rsidRPr="00B46325" w:rsidRDefault="00FE1DCD" w:rsidP="009522D1">
            <w:pPr>
              <w:spacing w:before="40" w:after="40"/>
              <w:jc w:val="center"/>
              <w:rPr>
                <w:ins w:id="292" w:author="Brian Hartsell" w:date="2023-09-26T13:53:00Z"/>
                <w:b/>
                <w:bCs/>
              </w:rPr>
            </w:pPr>
            <w:ins w:id="293" w:author="Brian Hartsell" w:date="2023-09-26T13:53:00Z">
              <w:r w:rsidRPr="00B46325">
                <w:rPr>
                  <w:b/>
                  <w:bCs/>
                </w:rPr>
                <w:t>Amount</w:t>
              </w:r>
            </w:ins>
          </w:p>
        </w:tc>
      </w:tr>
      <w:tr w:rsidR="00FE1DCD" w14:paraId="5EA253C2" w14:textId="77777777" w:rsidTr="009522D1">
        <w:trPr>
          <w:ins w:id="294" w:author="Brian Hartsell" w:date="2023-09-26T13:53:00Z"/>
        </w:trPr>
        <w:tc>
          <w:tcPr>
            <w:tcW w:w="3168" w:type="dxa"/>
            <w:vAlign w:val="center"/>
          </w:tcPr>
          <w:p w14:paraId="7A1E5E24" w14:textId="77777777" w:rsidR="00FE1DCD" w:rsidRDefault="00FE1DCD" w:rsidP="009522D1">
            <w:pPr>
              <w:spacing w:before="40" w:after="40"/>
              <w:rPr>
                <w:ins w:id="295" w:author="Brian Hartsell" w:date="2023-09-26T13:53:00Z"/>
              </w:rPr>
            </w:pPr>
            <w:ins w:id="296" w:author="Brian Hartsell" w:date="2023-09-26T13:53:00Z">
              <w:r>
                <w:t>Land Use Hearing Officer</w:t>
              </w:r>
            </w:ins>
          </w:p>
        </w:tc>
        <w:tc>
          <w:tcPr>
            <w:tcW w:w="5328" w:type="dxa"/>
            <w:vAlign w:val="center"/>
          </w:tcPr>
          <w:p w14:paraId="7A0E7C84" w14:textId="77777777" w:rsidR="00FE1DCD" w:rsidRDefault="00FE1DCD" w:rsidP="009522D1">
            <w:pPr>
              <w:spacing w:before="40" w:after="40"/>
              <w:rPr>
                <w:ins w:id="297" w:author="Brian Hartsell" w:date="2023-09-26T13:53:00Z"/>
              </w:rPr>
            </w:pPr>
            <w:ins w:id="298" w:author="Brian Hartsell" w:date="2023-09-26T13:53:00Z">
              <w:r>
                <w:t>Needed for appeal of decisions, variances, nonconforming use expansions, takings relief petition, etc.</w:t>
              </w:r>
            </w:ins>
          </w:p>
        </w:tc>
        <w:tc>
          <w:tcPr>
            <w:tcW w:w="2160" w:type="dxa"/>
            <w:vAlign w:val="center"/>
          </w:tcPr>
          <w:p w14:paraId="18CBD475" w14:textId="77777777" w:rsidR="00FE1DCD" w:rsidRDefault="00FE1DCD" w:rsidP="009522D1">
            <w:pPr>
              <w:spacing w:before="40" w:after="40"/>
              <w:jc w:val="center"/>
              <w:rPr>
                <w:ins w:id="299" w:author="Brian Hartsell" w:date="2023-09-26T13:53:00Z"/>
              </w:rPr>
            </w:pPr>
            <w:ins w:id="300" w:author="Brian Hartsell" w:date="2023-09-26T13:53:00Z">
              <w:r>
                <w:t xml:space="preserve">$1,000.00 </w:t>
              </w:r>
              <w:r w:rsidRPr="00670116">
                <w:rPr>
                  <w:vertAlign w:val="superscript"/>
                </w:rPr>
                <w:t>a</w:t>
              </w:r>
            </w:ins>
          </w:p>
        </w:tc>
      </w:tr>
      <w:tr w:rsidR="00FE1DCD" w14:paraId="0546A109" w14:textId="77777777" w:rsidTr="009522D1">
        <w:trPr>
          <w:ins w:id="301" w:author="Brian Hartsell" w:date="2023-09-26T13:53:00Z"/>
        </w:trPr>
        <w:tc>
          <w:tcPr>
            <w:tcW w:w="3168" w:type="dxa"/>
            <w:vAlign w:val="center"/>
          </w:tcPr>
          <w:p w14:paraId="14742FB7" w14:textId="77777777" w:rsidR="00FE1DCD" w:rsidRDefault="00FE1DCD" w:rsidP="009522D1">
            <w:pPr>
              <w:spacing w:before="40" w:after="40"/>
              <w:rPr>
                <w:ins w:id="302" w:author="Brian Hartsell" w:date="2023-09-26T13:53:00Z"/>
                <w:szCs w:val="20"/>
              </w:rPr>
            </w:pPr>
            <w:ins w:id="303" w:author="Brian Hartsell" w:date="2023-09-26T13:53:00Z">
              <w:r>
                <w:rPr>
                  <w:szCs w:val="20"/>
                </w:rPr>
                <w:t>Land Use Hearing Officer</w:t>
              </w:r>
            </w:ins>
          </w:p>
        </w:tc>
        <w:tc>
          <w:tcPr>
            <w:tcW w:w="5328" w:type="dxa"/>
            <w:vAlign w:val="center"/>
          </w:tcPr>
          <w:p w14:paraId="48574B15" w14:textId="77777777" w:rsidR="00FE1DCD" w:rsidRDefault="00FE1DCD" w:rsidP="009522D1">
            <w:pPr>
              <w:spacing w:before="40" w:after="40"/>
              <w:rPr>
                <w:ins w:id="304" w:author="Brian Hartsell" w:date="2023-09-26T13:53:00Z"/>
              </w:rPr>
            </w:pPr>
            <w:ins w:id="305" w:author="Brian Hartsell" w:date="2023-09-26T13:53:00Z">
              <w:r>
                <w:t>Double fee if construction has started.</w:t>
              </w:r>
            </w:ins>
          </w:p>
        </w:tc>
        <w:tc>
          <w:tcPr>
            <w:tcW w:w="2160" w:type="dxa"/>
            <w:vAlign w:val="center"/>
          </w:tcPr>
          <w:p w14:paraId="57E84908" w14:textId="77777777" w:rsidR="00FE1DCD" w:rsidRDefault="00FE1DCD" w:rsidP="009522D1">
            <w:pPr>
              <w:spacing w:before="40" w:after="40"/>
              <w:jc w:val="center"/>
              <w:rPr>
                <w:ins w:id="306" w:author="Brian Hartsell" w:date="2023-09-26T13:53:00Z"/>
              </w:rPr>
            </w:pPr>
            <w:ins w:id="307" w:author="Brian Hartsell" w:date="2023-09-26T13:53:00Z">
              <w:r>
                <w:t>$2,000.00</w:t>
              </w:r>
            </w:ins>
          </w:p>
        </w:tc>
      </w:tr>
      <w:tr w:rsidR="00FE1DCD" w14:paraId="1B20CF73" w14:textId="77777777" w:rsidTr="009522D1">
        <w:trPr>
          <w:ins w:id="308" w:author="Brian Hartsell" w:date="2023-09-26T13:53:00Z"/>
        </w:trPr>
        <w:tc>
          <w:tcPr>
            <w:tcW w:w="3168" w:type="dxa"/>
            <w:vAlign w:val="center"/>
          </w:tcPr>
          <w:p w14:paraId="019C83AE" w14:textId="77777777" w:rsidR="00FE1DCD" w:rsidRDefault="00FE1DCD" w:rsidP="009522D1">
            <w:pPr>
              <w:spacing w:before="40" w:after="40"/>
              <w:rPr>
                <w:ins w:id="309" w:author="Brian Hartsell" w:date="2023-09-26T13:53:00Z"/>
              </w:rPr>
            </w:pPr>
            <w:ins w:id="310" w:author="Brian Hartsell" w:date="2023-09-26T13:53:00Z">
              <w:r>
                <w:rPr>
                  <w:szCs w:val="20"/>
                </w:rPr>
                <w:t>Administrative Determination</w:t>
              </w:r>
            </w:ins>
          </w:p>
        </w:tc>
        <w:tc>
          <w:tcPr>
            <w:tcW w:w="5328" w:type="dxa"/>
            <w:vAlign w:val="center"/>
          </w:tcPr>
          <w:p w14:paraId="6C746088" w14:textId="77777777" w:rsidR="00FE1DCD" w:rsidRDefault="00FE1DCD" w:rsidP="009522D1">
            <w:pPr>
              <w:spacing w:before="40" w:after="40"/>
              <w:rPr>
                <w:ins w:id="311" w:author="Brian Hartsell" w:date="2023-09-26T13:53:00Z"/>
              </w:rPr>
            </w:pPr>
            <w:ins w:id="312" w:author="Brian Hartsell" w:date="2023-09-26T13:53:00Z">
              <w:r>
                <w:t>Requires Director review.</w:t>
              </w:r>
            </w:ins>
          </w:p>
        </w:tc>
        <w:tc>
          <w:tcPr>
            <w:tcW w:w="2160" w:type="dxa"/>
            <w:vAlign w:val="center"/>
          </w:tcPr>
          <w:p w14:paraId="47A835B2" w14:textId="77777777" w:rsidR="00FE1DCD" w:rsidRDefault="00FE1DCD" w:rsidP="009522D1">
            <w:pPr>
              <w:spacing w:before="40" w:after="40"/>
              <w:jc w:val="center"/>
              <w:rPr>
                <w:ins w:id="313" w:author="Brian Hartsell" w:date="2023-09-26T13:53:00Z"/>
              </w:rPr>
            </w:pPr>
            <w:ins w:id="314" w:author="Brian Hartsell" w:date="2023-09-26T13:53:00Z">
              <w:r>
                <w:t>$275.00</w:t>
              </w:r>
            </w:ins>
          </w:p>
        </w:tc>
      </w:tr>
      <w:tr w:rsidR="00FE1DCD" w14:paraId="7D954320" w14:textId="77777777" w:rsidTr="009522D1">
        <w:trPr>
          <w:ins w:id="315" w:author="Brian Hartsell" w:date="2023-09-26T13:53:00Z"/>
        </w:trPr>
        <w:tc>
          <w:tcPr>
            <w:tcW w:w="3168" w:type="dxa"/>
            <w:vAlign w:val="center"/>
          </w:tcPr>
          <w:p w14:paraId="54C323D3" w14:textId="77777777" w:rsidR="00FE1DCD" w:rsidRDefault="00FE1DCD" w:rsidP="009522D1">
            <w:pPr>
              <w:spacing w:before="40" w:after="40"/>
              <w:rPr>
                <w:ins w:id="316" w:author="Brian Hartsell" w:date="2023-09-26T13:53:00Z"/>
                <w:szCs w:val="20"/>
              </w:rPr>
            </w:pPr>
            <w:ins w:id="317" w:author="Brian Hartsell" w:date="2023-09-26T13:53:00Z">
              <w:r>
                <w:rPr>
                  <w:szCs w:val="20"/>
                </w:rPr>
                <w:t>Special Exception to have Use violation declared legal</w:t>
              </w:r>
            </w:ins>
          </w:p>
        </w:tc>
        <w:tc>
          <w:tcPr>
            <w:tcW w:w="5328" w:type="dxa"/>
            <w:vAlign w:val="center"/>
          </w:tcPr>
          <w:p w14:paraId="5D424691" w14:textId="77777777" w:rsidR="00FE1DCD" w:rsidRDefault="00FE1DCD" w:rsidP="009522D1">
            <w:pPr>
              <w:spacing w:before="40" w:after="40"/>
              <w:rPr>
                <w:ins w:id="318" w:author="Brian Hartsell" w:date="2023-09-26T13:53:00Z"/>
              </w:rPr>
            </w:pPr>
            <w:ins w:id="319" w:author="Brian Hartsell" w:date="2023-09-26T13:53:00Z">
              <w:r>
                <w:t>Planning Commission meeting.</w:t>
              </w:r>
            </w:ins>
          </w:p>
        </w:tc>
        <w:tc>
          <w:tcPr>
            <w:tcW w:w="2160" w:type="dxa"/>
            <w:vAlign w:val="center"/>
          </w:tcPr>
          <w:p w14:paraId="529A1E9D" w14:textId="77777777" w:rsidR="00FE1DCD" w:rsidRDefault="00FE1DCD" w:rsidP="009522D1">
            <w:pPr>
              <w:spacing w:before="40" w:after="40"/>
              <w:jc w:val="center"/>
              <w:rPr>
                <w:ins w:id="320" w:author="Brian Hartsell" w:date="2023-09-26T13:53:00Z"/>
              </w:rPr>
            </w:pPr>
            <w:ins w:id="321" w:author="Brian Hartsell" w:date="2023-09-26T13:53:00Z">
              <w:r>
                <w:t>$650.00</w:t>
              </w:r>
            </w:ins>
          </w:p>
        </w:tc>
      </w:tr>
      <w:tr w:rsidR="00FE1DCD" w14:paraId="374D3B20" w14:textId="77777777" w:rsidTr="009522D1">
        <w:trPr>
          <w:ins w:id="322" w:author="Brian Hartsell" w:date="2023-09-26T13:53:00Z"/>
        </w:trPr>
        <w:tc>
          <w:tcPr>
            <w:tcW w:w="3168" w:type="dxa"/>
            <w:vAlign w:val="center"/>
          </w:tcPr>
          <w:p w14:paraId="623D1783" w14:textId="77777777" w:rsidR="00FE1DCD" w:rsidRPr="005B4032" w:rsidRDefault="00FE1DCD" w:rsidP="009522D1">
            <w:pPr>
              <w:spacing w:before="40" w:after="40"/>
              <w:rPr>
                <w:ins w:id="323" w:author="Brian Hartsell" w:date="2023-09-26T13:53:00Z"/>
              </w:rPr>
            </w:pPr>
            <w:ins w:id="324" w:author="Brian Hartsell" w:date="2023-09-26T13:53:00Z">
              <w:r>
                <w:rPr>
                  <w:szCs w:val="20"/>
                </w:rPr>
                <w:t>Zoning Verification Letter</w:t>
              </w:r>
            </w:ins>
          </w:p>
        </w:tc>
        <w:tc>
          <w:tcPr>
            <w:tcW w:w="5328" w:type="dxa"/>
          </w:tcPr>
          <w:p w14:paraId="5CBBE437" w14:textId="77777777" w:rsidR="00FE1DCD" w:rsidRDefault="00FE1DCD" w:rsidP="009522D1">
            <w:pPr>
              <w:spacing w:before="40" w:after="40"/>
              <w:rPr>
                <w:ins w:id="325" w:author="Brian Hartsell" w:date="2023-09-26T13:53:00Z"/>
              </w:rPr>
            </w:pPr>
            <w:ins w:id="326" w:author="Brian Hartsell" w:date="2023-09-26T13:53:00Z">
              <w:r>
                <w:t>Base fee plus costs for research time.</w:t>
              </w:r>
            </w:ins>
          </w:p>
        </w:tc>
        <w:tc>
          <w:tcPr>
            <w:tcW w:w="2160" w:type="dxa"/>
            <w:vAlign w:val="center"/>
          </w:tcPr>
          <w:p w14:paraId="2F2EF3D7" w14:textId="77777777" w:rsidR="00FE1DCD" w:rsidRDefault="00FE1DCD" w:rsidP="009522D1">
            <w:pPr>
              <w:spacing w:before="40" w:after="40"/>
              <w:jc w:val="center"/>
              <w:rPr>
                <w:ins w:id="327" w:author="Brian Hartsell" w:date="2023-09-26T13:53:00Z"/>
              </w:rPr>
            </w:pPr>
            <w:ins w:id="328" w:author="Brian Hartsell" w:date="2023-09-26T13:53:00Z">
              <w:r>
                <w:t>$25.00 base fee</w:t>
              </w:r>
              <w:r>
                <w:br/>
                <w:t>plus $25.00 per hour</w:t>
              </w:r>
            </w:ins>
          </w:p>
        </w:tc>
      </w:tr>
      <w:tr w:rsidR="00FE1DCD" w14:paraId="5E747568" w14:textId="77777777" w:rsidTr="009522D1">
        <w:trPr>
          <w:ins w:id="329" w:author="Brian Hartsell" w:date="2023-09-26T13:53:00Z"/>
        </w:trPr>
        <w:tc>
          <w:tcPr>
            <w:tcW w:w="3168" w:type="dxa"/>
            <w:vAlign w:val="center"/>
          </w:tcPr>
          <w:p w14:paraId="28E2010F" w14:textId="77777777" w:rsidR="00FE1DCD" w:rsidRDefault="00FE1DCD" w:rsidP="009522D1">
            <w:pPr>
              <w:spacing w:before="40" w:after="40"/>
              <w:rPr>
                <w:ins w:id="330" w:author="Brian Hartsell" w:date="2023-09-26T13:53:00Z"/>
                <w:szCs w:val="20"/>
              </w:rPr>
            </w:pPr>
            <w:ins w:id="331" w:author="Brian Hartsell" w:date="2023-09-26T13:53:00Z">
              <w:r>
                <w:rPr>
                  <w:szCs w:val="20"/>
                </w:rPr>
                <w:t>General Plan Amendment</w:t>
              </w:r>
            </w:ins>
          </w:p>
        </w:tc>
        <w:tc>
          <w:tcPr>
            <w:tcW w:w="5328" w:type="dxa"/>
            <w:vAlign w:val="center"/>
          </w:tcPr>
          <w:p w14:paraId="014F6C67" w14:textId="77777777" w:rsidR="00FE1DCD" w:rsidRDefault="00FE1DCD" w:rsidP="009522D1">
            <w:pPr>
              <w:spacing w:before="40" w:after="40"/>
              <w:rPr>
                <w:ins w:id="332" w:author="Brian Hartsell" w:date="2023-09-26T13:53:00Z"/>
              </w:rPr>
            </w:pPr>
            <w:ins w:id="333" w:author="Brian Hartsell" w:date="2023-09-26T13:53:00Z">
              <w:r w:rsidRPr="0081201B">
                <w:t>Includes limited staff review, Planning Commission meeting</w:t>
              </w:r>
              <w:r>
                <w:t xml:space="preserve">, </w:t>
              </w:r>
              <w:r w:rsidRPr="0081201B">
                <w:t>Council meeting</w:t>
              </w:r>
              <w:r>
                <w:t>, and General Plan fees.</w:t>
              </w:r>
            </w:ins>
          </w:p>
        </w:tc>
        <w:tc>
          <w:tcPr>
            <w:tcW w:w="2160" w:type="dxa"/>
            <w:vAlign w:val="center"/>
          </w:tcPr>
          <w:p w14:paraId="5EFE57A0" w14:textId="77777777" w:rsidR="00FE1DCD" w:rsidRDefault="00FE1DCD" w:rsidP="009522D1">
            <w:pPr>
              <w:spacing w:before="40" w:after="40"/>
              <w:jc w:val="center"/>
              <w:rPr>
                <w:ins w:id="334" w:author="Brian Hartsell" w:date="2023-09-26T13:53:00Z"/>
              </w:rPr>
            </w:pPr>
            <w:ins w:id="335" w:author="Brian Hartsell" w:date="2023-09-26T13:53:00Z">
              <w:r>
                <w:t>$2,440.00</w:t>
              </w:r>
            </w:ins>
          </w:p>
        </w:tc>
      </w:tr>
      <w:tr w:rsidR="00FE1DCD" w14:paraId="4B0C901B" w14:textId="77777777" w:rsidTr="009522D1">
        <w:trPr>
          <w:ins w:id="336" w:author="Brian Hartsell" w:date="2023-09-26T13:53:00Z"/>
        </w:trPr>
        <w:tc>
          <w:tcPr>
            <w:tcW w:w="3168" w:type="dxa"/>
            <w:vAlign w:val="center"/>
          </w:tcPr>
          <w:p w14:paraId="34C90BBF" w14:textId="77777777" w:rsidR="00FE1DCD" w:rsidRDefault="00FE1DCD" w:rsidP="009522D1">
            <w:pPr>
              <w:spacing w:before="40" w:after="40"/>
              <w:rPr>
                <w:ins w:id="337" w:author="Brian Hartsell" w:date="2023-09-26T13:53:00Z"/>
                <w:szCs w:val="20"/>
              </w:rPr>
            </w:pPr>
            <w:ins w:id="338" w:author="Brian Hartsell" w:date="2023-09-26T13:53:00Z">
              <w:r>
                <w:rPr>
                  <w:szCs w:val="20"/>
                </w:rPr>
                <w:t>Agency Review Meeting at applicants’ request</w:t>
              </w:r>
            </w:ins>
          </w:p>
        </w:tc>
        <w:tc>
          <w:tcPr>
            <w:tcW w:w="5328" w:type="dxa"/>
            <w:vAlign w:val="center"/>
          </w:tcPr>
          <w:p w14:paraId="1FD4669F" w14:textId="77777777" w:rsidR="00FE1DCD" w:rsidRPr="0081201B" w:rsidRDefault="00FE1DCD" w:rsidP="009522D1">
            <w:pPr>
              <w:spacing w:before="40" w:after="40"/>
              <w:rPr>
                <w:ins w:id="339" w:author="Brian Hartsell" w:date="2023-09-26T13:53:00Z"/>
              </w:rPr>
            </w:pPr>
            <w:ins w:id="340" w:author="Brian Hartsell" w:date="2023-09-26T13:53:00Z">
              <w:r>
                <w:t>Agency Review meeting that includes outside agencies.</w:t>
              </w:r>
            </w:ins>
          </w:p>
        </w:tc>
        <w:tc>
          <w:tcPr>
            <w:tcW w:w="2160" w:type="dxa"/>
            <w:vAlign w:val="center"/>
          </w:tcPr>
          <w:p w14:paraId="32719923" w14:textId="77777777" w:rsidR="00FE1DCD" w:rsidRDefault="00FE1DCD" w:rsidP="009522D1">
            <w:pPr>
              <w:spacing w:before="40" w:after="40"/>
              <w:jc w:val="center"/>
              <w:rPr>
                <w:ins w:id="341" w:author="Brian Hartsell" w:date="2023-09-26T13:53:00Z"/>
              </w:rPr>
            </w:pPr>
            <w:ins w:id="342" w:author="Brian Hartsell" w:date="2023-09-26T13:53:00Z">
              <w:r>
                <w:t>$455.00</w:t>
              </w:r>
            </w:ins>
          </w:p>
        </w:tc>
      </w:tr>
      <w:tr w:rsidR="00FE1DCD" w14:paraId="1B57819D" w14:textId="77777777" w:rsidTr="009522D1">
        <w:trPr>
          <w:ins w:id="343" w:author="Brian Hartsell" w:date="2023-09-26T13:53:00Z"/>
        </w:trPr>
        <w:tc>
          <w:tcPr>
            <w:tcW w:w="3168" w:type="dxa"/>
            <w:vAlign w:val="center"/>
          </w:tcPr>
          <w:p w14:paraId="3C014515" w14:textId="77777777" w:rsidR="00FE1DCD" w:rsidRDefault="00FE1DCD" w:rsidP="009522D1">
            <w:pPr>
              <w:spacing w:before="40" w:after="40"/>
              <w:rPr>
                <w:ins w:id="344" w:author="Brian Hartsell" w:date="2023-09-26T13:53:00Z"/>
                <w:szCs w:val="20"/>
              </w:rPr>
            </w:pPr>
            <w:ins w:id="345" w:author="Brian Hartsell" w:date="2023-09-26T13:53:00Z">
              <w:r>
                <w:rPr>
                  <w:szCs w:val="20"/>
                </w:rPr>
                <w:t>Other applications requiring preliminary and/or technical review.</w:t>
              </w:r>
            </w:ins>
          </w:p>
        </w:tc>
        <w:tc>
          <w:tcPr>
            <w:tcW w:w="5328" w:type="dxa"/>
            <w:vAlign w:val="center"/>
          </w:tcPr>
          <w:p w14:paraId="17C41857" w14:textId="77777777" w:rsidR="00FE1DCD" w:rsidRPr="0081201B" w:rsidRDefault="00FE1DCD" w:rsidP="009522D1">
            <w:pPr>
              <w:spacing w:before="40" w:after="40"/>
              <w:rPr>
                <w:ins w:id="346" w:author="Brian Hartsell" w:date="2023-09-26T13:53:00Z"/>
              </w:rPr>
            </w:pPr>
            <w:ins w:id="347" w:author="Brian Hartsell" w:date="2023-09-26T13:53:00Z">
              <w:r>
                <w:t>Up to 4 total review sessions. Additional charge if 4 total sessions exceeded for any application type.</w:t>
              </w:r>
            </w:ins>
          </w:p>
        </w:tc>
        <w:tc>
          <w:tcPr>
            <w:tcW w:w="2160" w:type="dxa"/>
            <w:vAlign w:val="center"/>
          </w:tcPr>
          <w:p w14:paraId="58E66FAF" w14:textId="77777777" w:rsidR="00FE1DCD" w:rsidRDefault="00FE1DCD" w:rsidP="009522D1">
            <w:pPr>
              <w:spacing w:before="40" w:after="40"/>
              <w:jc w:val="center"/>
              <w:rPr>
                <w:ins w:id="348" w:author="Brian Hartsell" w:date="2023-09-26T13:53:00Z"/>
              </w:rPr>
            </w:pPr>
            <w:ins w:id="349" w:author="Brian Hartsell" w:date="2023-09-26T13:53:00Z">
              <w:r>
                <w:t>$535.00</w:t>
              </w:r>
            </w:ins>
          </w:p>
        </w:tc>
      </w:tr>
      <w:tr w:rsidR="00FE1DCD" w14:paraId="7534F42E" w14:textId="77777777" w:rsidTr="009522D1">
        <w:trPr>
          <w:ins w:id="350" w:author="Brian Hartsell" w:date="2023-09-26T13:53:00Z"/>
        </w:trPr>
        <w:tc>
          <w:tcPr>
            <w:tcW w:w="3168" w:type="dxa"/>
            <w:vAlign w:val="center"/>
          </w:tcPr>
          <w:p w14:paraId="0714333D" w14:textId="77777777" w:rsidR="00FE1DCD" w:rsidRDefault="00FE1DCD" w:rsidP="009522D1">
            <w:pPr>
              <w:spacing w:before="40" w:after="40"/>
              <w:rPr>
                <w:ins w:id="351" w:author="Brian Hartsell" w:date="2023-09-26T13:53:00Z"/>
                <w:szCs w:val="20"/>
              </w:rPr>
            </w:pPr>
            <w:ins w:id="352" w:author="Brian Hartsell" w:date="2023-09-26T13:53:00Z">
              <w:r>
                <w:rPr>
                  <w:szCs w:val="20"/>
                </w:rPr>
                <w:t>Other applications requiring Planning Commission meeting</w:t>
              </w:r>
            </w:ins>
          </w:p>
        </w:tc>
        <w:tc>
          <w:tcPr>
            <w:tcW w:w="5328" w:type="dxa"/>
            <w:vAlign w:val="center"/>
          </w:tcPr>
          <w:p w14:paraId="2CFE5E6A" w14:textId="77777777" w:rsidR="00FE1DCD" w:rsidRPr="0081201B" w:rsidRDefault="00FE1DCD" w:rsidP="009522D1">
            <w:pPr>
              <w:spacing w:before="40" w:after="40"/>
              <w:rPr>
                <w:ins w:id="353" w:author="Brian Hartsell" w:date="2023-09-26T13:53:00Z"/>
              </w:rPr>
            </w:pPr>
            <w:ins w:id="354" w:author="Brian Hartsell" w:date="2023-09-26T13:53:00Z">
              <w:r>
                <w:rPr>
                  <w:szCs w:val="20"/>
                </w:rPr>
                <w:t>Planning Commission meeting.</w:t>
              </w:r>
            </w:ins>
          </w:p>
        </w:tc>
        <w:tc>
          <w:tcPr>
            <w:tcW w:w="2160" w:type="dxa"/>
            <w:vAlign w:val="center"/>
          </w:tcPr>
          <w:p w14:paraId="3578C547" w14:textId="77777777" w:rsidR="00FE1DCD" w:rsidRDefault="00FE1DCD" w:rsidP="009522D1">
            <w:pPr>
              <w:spacing w:before="40" w:after="40"/>
              <w:jc w:val="center"/>
              <w:rPr>
                <w:ins w:id="355" w:author="Brian Hartsell" w:date="2023-09-26T13:53:00Z"/>
              </w:rPr>
            </w:pPr>
            <w:ins w:id="356" w:author="Brian Hartsell" w:date="2023-09-26T13:53:00Z">
              <w:r>
                <w:t>$650.00</w:t>
              </w:r>
            </w:ins>
          </w:p>
        </w:tc>
      </w:tr>
      <w:tr w:rsidR="00FE1DCD" w14:paraId="4945DF97" w14:textId="77777777" w:rsidTr="009522D1">
        <w:trPr>
          <w:ins w:id="357" w:author="Brian Hartsell" w:date="2023-09-26T13:53:00Z"/>
        </w:trPr>
        <w:tc>
          <w:tcPr>
            <w:tcW w:w="3168" w:type="dxa"/>
            <w:vAlign w:val="center"/>
          </w:tcPr>
          <w:p w14:paraId="0B887C2E" w14:textId="77777777" w:rsidR="00FE1DCD" w:rsidRDefault="00FE1DCD" w:rsidP="009522D1">
            <w:pPr>
              <w:spacing w:before="40" w:after="40"/>
              <w:rPr>
                <w:ins w:id="358" w:author="Brian Hartsell" w:date="2023-09-26T13:53:00Z"/>
                <w:szCs w:val="20"/>
              </w:rPr>
            </w:pPr>
            <w:ins w:id="359" w:author="Brian Hartsell" w:date="2023-09-26T13:53:00Z">
              <w:r>
                <w:rPr>
                  <w:szCs w:val="20"/>
                </w:rPr>
                <w:t>Other applications requiring Council or Mayor’s meeting</w:t>
              </w:r>
            </w:ins>
          </w:p>
        </w:tc>
        <w:tc>
          <w:tcPr>
            <w:tcW w:w="5328" w:type="dxa"/>
            <w:vAlign w:val="center"/>
          </w:tcPr>
          <w:p w14:paraId="0E10A0BE" w14:textId="77777777" w:rsidR="00FE1DCD" w:rsidRPr="0081201B" w:rsidRDefault="00FE1DCD" w:rsidP="009522D1">
            <w:pPr>
              <w:spacing w:before="40" w:after="40"/>
              <w:rPr>
                <w:ins w:id="360" w:author="Brian Hartsell" w:date="2023-09-26T13:53:00Z"/>
              </w:rPr>
            </w:pPr>
            <w:ins w:id="361" w:author="Brian Hartsell" w:date="2023-09-26T13:53:00Z">
              <w:r>
                <w:t>Council or Mayor’s meeting.</w:t>
              </w:r>
            </w:ins>
          </w:p>
        </w:tc>
        <w:tc>
          <w:tcPr>
            <w:tcW w:w="2160" w:type="dxa"/>
            <w:vAlign w:val="center"/>
          </w:tcPr>
          <w:p w14:paraId="2EF35D0F" w14:textId="77777777" w:rsidR="00FE1DCD" w:rsidRDefault="00FE1DCD" w:rsidP="009522D1">
            <w:pPr>
              <w:spacing w:before="40" w:after="40"/>
              <w:jc w:val="center"/>
              <w:rPr>
                <w:ins w:id="362" w:author="Brian Hartsell" w:date="2023-09-26T13:53:00Z"/>
              </w:rPr>
            </w:pPr>
            <w:ins w:id="363" w:author="Brian Hartsell" w:date="2023-09-26T13:53:00Z">
              <w:r>
                <w:t>$115.00</w:t>
              </w:r>
            </w:ins>
          </w:p>
        </w:tc>
      </w:tr>
    </w:tbl>
    <w:p w14:paraId="6C4C6B50" w14:textId="77777777" w:rsidR="00FE1DCD" w:rsidRPr="00FA4187" w:rsidRDefault="00FE1DCD" w:rsidP="00670116">
      <w:pPr>
        <w:pStyle w:val="NoSpacing"/>
      </w:pPr>
    </w:p>
    <w:p w14:paraId="11AAC6EE" w14:textId="261AE510" w:rsidR="00A13EC8" w:rsidRDefault="00670116" w:rsidP="0090787D">
      <w:pPr>
        <w:spacing w:before="120" w:after="0" w:line="264" w:lineRule="auto"/>
        <w:ind w:left="360" w:hanging="360"/>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t>For appeals</w:t>
      </w:r>
      <w:r w:rsidR="0090787D">
        <w:rPr>
          <w:sz w:val="16"/>
          <w:szCs w:val="18"/>
        </w:rPr>
        <w:t xml:space="preserve">, if the Land Use Hearing Officer </w:t>
      </w:r>
      <w:r w:rsidR="0090787D" w:rsidRPr="0090787D">
        <w:rPr>
          <w:sz w:val="16"/>
          <w:szCs w:val="18"/>
        </w:rPr>
        <w:t>finds in favor of the appellant</w:t>
      </w:r>
      <w:r w:rsidR="0090787D">
        <w:rPr>
          <w:sz w:val="16"/>
          <w:szCs w:val="18"/>
        </w:rPr>
        <w:t xml:space="preserve"> </w:t>
      </w:r>
      <w:r w:rsidR="0090787D" w:rsidRPr="0090787D">
        <w:rPr>
          <w:sz w:val="16"/>
          <w:szCs w:val="18"/>
        </w:rPr>
        <w:t xml:space="preserve">then the </w:t>
      </w:r>
      <w:r w:rsidR="0090787D">
        <w:rPr>
          <w:sz w:val="16"/>
          <w:szCs w:val="18"/>
        </w:rPr>
        <w:t xml:space="preserve">fee </w:t>
      </w:r>
      <w:r w:rsidR="0090787D" w:rsidRPr="0090787D">
        <w:rPr>
          <w:sz w:val="16"/>
          <w:szCs w:val="18"/>
        </w:rPr>
        <w:t>shall be refunded less a $100.00 administration fee</w:t>
      </w:r>
      <w:r w:rsidR="0090787D">
        <w:rPr>
          <w:sz w:val="16"/>
          <w:szCs w:val="18"/>
        </w:rPr>
        <w:t>.</w:t>
      </w:r>
    </w:p>
    <w:p w14:paraId="589473AF" w14:textId="77777777" w:rsidR="00A13EC8" w:rsidRDefault="00A13EC8" w:rsidP="00525193">
      <w:pPr>
        <w:spacing w:after="0" w:line="264" w:lineRule="auto"/>
      </w:pPr>
    </w:p>
    <w:p w14:paraId="6E992185" w14:textId="77777777" w:rsidR="0090787D" w:rsidRDefault="0090787D">
      <w:pPr>
        <w:rPr>
          <w:rFonts w:ascii="Arial Black" w:hAnsi="Arial Black"/>
          <w:color w:val="8A171C"/>
        </w:rPr>
      </w:pPr>
      <w:r>
        <w:br w:type="page"/>
      </w:r>
    </w:p>
    <w:p w14:paraId="73D9E1C3" w14:textId="732F09D5" w:rsidR="0090787D" w:rsidRPr="00525193" w:rsidRDefault="0090787D" w:rsidP="0090787D">
      <w:pPr>
        <w:pStyle w:val="Heading1"/>
      </w:pPr>
      <w:bookmarkStart w:id="364" w:name="_Toc145083037"/>
      <w:r>
        <w:lastRenderedPageBreak/>
        <w:t>Code Enforcement Fees</w:t>
      </w:r>
      <w:bookmarkEnd w:id="364"/>
    </w:p>
    <w:p w14:paraId="08B6EC28" w14:textId="77777777" w:rsidR="0090787D" w:rsidRDefault="0090787D" w:rsidP="0090787D">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0787D" w14:paraId="41F49DEA" w14:textId="77777777" w:rsidTr="006229B7">
        <w:tc>
          <w:tcPr>
            <w:tcW w:w="3168" w:type="dxa"/>
            <w:shd w:val="clear" w:color="auto" w:fill="8A171C"/>
            <w:vAlign w:val="center"/>
          </w:tcPr>
          <w:p w14:paraId="6C8E66D0" w14:textId="77777777" w:rsidR="0090787D" w:rsidRPr="00B46325" w:rsidRDefault="0090787D" w:rsidP="000527A8">
            <w:pPr>
              <w:spacing w:before="40" w:after="40"/>
              <w:jc w:val="center"/>
              <w:rPr>
                <w:b/>
                <w:bCs/>
              </w:rPr>
            </w:pPr>
            <w:r w:rsidRPr="00B46325">
              <w:rPr>
                <w:b/>
                <w:bCs/>
              </w:rPr>
              <w:t>Fee Type</w:t>
            </w:r>
          </w:p>
        </w:tc>
        <w:tc>
          <w:tcPr>
            <w:tcW w:w="5328" w:type="dxa"/>
            <w:shd w:val="clear" w:color="auto" w:fill="8A171C"/>
            <w:vAlign w:val="center"/>
          </w:tcPr>
          <w:p w14:paraId="2E0B20D1" w14:textId="77777777" w:rsidR="0090787D" w:rsidRPr="00B46325" w:rsidRDefault="0090787D" w:rsidP="000527A8">
            <w:pPr>
              <w:spacing w:before="40" w:after="40"/>
              <w:jc w:val="center"/>
              <w:rPr>
                <w:b/>
                <w:bCs/>
              </w:rPr>
            </w:pPr>
            <w:r w:rsidRPr="00B46325">
              <w:rPr>
                <w:b/>
                <w:bCs/>
              </w:rPr>
              <w:t>Description</w:t>
            </w:r>
          </w:p>
        </w:tc>
        <w:tc>
          <w:tcPr>
            <w:tcW w:w="2160" w:type="dxa"/>
            <w:shd w:val="clear" w:color="auto" w:fill="8A171C"/>
            <w:vAlign w:val="center"/>
          </w:tcPr>
          <w:p w14:paraId="7BF6B116" w14:textId="77777777" w:rsidR="0090787D" w:rsidRPr="00B46325" w:rsidRDefault="0090787D" w:rsidP="000527A8">
            <w:pPr>
              <w:spacing w:before="40" w:after="40"/>
              <w:jc w:val="center"/>
              <w:rPr>
                <w:b/>
                <w:bCs/>
              </w:rPr>
            </w:pPr>
            <w:r w:rsidRPr="00B46325">
              <w:rPr>
                <w:b/>
                <w:bCs/>
              </w:rPr>
              <w:t>Amount</w:t>
            </w:r>
          </w:p>
        </w:tc>
      </w:tr>
      <w:tr w:rsidR="0090787D" w14:paraId="3DB6A624" w14:textId="77777777" w:rsidTr="006229B7">
        <w:tc>
          <w:tcPr>
            <w:tcW w:w="3168" w:type="dxa"/>
            <w:vAlign w:val="center"/>
          </w:tcPr>
          <w:p w14:paraId="605AFCD6" w14:textId="4D33ABFB" w:rsidR="0090787D" w:rsidRDefault="0090787D" w:rsidP="0090787D">
            <w:pPr>
              <w:spacing w:before="40" w:after="40"/>
            </w:pPr>
            <w:r w:rsidRPr="00E80E99">
              <w:t>Administrative</w:t>
            </w:r>
            <w:r>
              <w:t xml:space="preserve"> </w:t>
            </w:r>
            <w:r w:rsidRPr="00E80E99">
              <w:t>Citation</w:t>
            </w:r>
          </w:p>
        </w:tc>
        <w:tc>
          <w:tcPr>
            <w:tcW w:w="5328" w:type="dxa"/>
            <w:vAlign w:val="center"/>
          </w:tcPr>
          <w:p w14:paraId="1DA28DFD" w14:textId="70C9DEC3" w:rsidR="0090787D" w:rsidRDefault="0090787D" w:rsidP="0090787D">
            <w:pPr>
              <w:spacing w:before="40" w:after="40"/>
            </w:pPr>
            <w:r w:rsidRPr="00BD1781">
              <w:t>All minor violations unless specified otherwise</w:t>
            </w:r>
            <w:r>
              <w:t>.</w:t>
            </w:r>
          </w:p>
        </w:tc>
        <w:tc>
          <w:tcPr>
            <w:tcW w:w="2160" w:type="dxa"/>
            <w:vAlign w:val="center"/>
          </w:tcPr>
          <w:p w14:paraId="7A161F2B" w14:textId="09642D28" w:rsidR="0090787D" w:rsidRDefault="0090787D" w:rsidP="0090787D">
            <w:pPr>
              <w:spacing w:before="40" w:after="40"/>
              <w:jc w:val="center"/>
            </w:pPr>
            <w:r>
              <w:t>$100.00 per violation</w:t>
            </w:r>
          </w:p>
        </w:tc>
      </w:tr>
      <w:tr w:rsidR="00CD25F6" w14:paraId="473A9468" w14:textId="77777777" w:rsidTr="000527A8">
        <w:tc>
          <w:tcPr>
            <w:tcW w:w="3168" w:type="dxa"/>
            <w:vAlign w:val="center"/>
          </w:tcPr>
          <w:p w14:paraId="6D99E4D1" w14:textId="1CDDC7E8" w:rsidR="00CD25F6" w:rsidRDefault="00CD25F6" w:rsidP="000527A8">
            <w:pPr>
              <w:spacing w:before="40" w:after="40"/>
            </w:pPr>
            <w:del w:id="365" w:author="Brian Hartsell" w:date="2023-09-21T17:38:00Z">
              <w:r w:rsidRPr="00E80E99" w:rsidDel="0075323F">
                <w:delText>Civil Penalty</w:delText>
              </w:r>
            </w:del>
          </w:p>
        </w:tc>
        <w:tc>
          <w:tcPr>
            <w:tcW w:w="5328" w:type="dxa"/>
            <w:vAlign w:val="center"/>
          </w:tcPr>
          <w:p w14:paraId="43EC29BA" w14:textId="0060CE7A" w:rsidR="00CD25F6" w:rsidRDefault="00CD25F6" w:rsidP="000527A8">
            <w:pPr>
              <w:spacing w:before="40" w:after="40"/>
            </w:pPr>
            <w:del w:id="366" w:author="Brian Hartsell" w:date="2023-09-21T17:38:00Z">
              <w:r w:rsidDel="0075323F">
                <w:delText>Violations of zoning regulations.</w:delText>
              </w:r>
            </w:del>
          </w:p>
        </w:tc>
        <w:tc>
          <w:tcPr>
            <w:tcW w:w="2160" w:type="dxa"/>
            <w:vAlign w:val="center"/>
          </w:tcPr>
          <w:p w14:paraId="56098B87" w14:textId="53265391" w:rsidR="00CD25F6" w:rsidRDefault="00CD25F6" w:rsidP="000527A8">
            <w:pPr>
              <w:spacing w:before="40" w:after="40"/>
              <w:jc w:val="center"/>
            </w:pPr>
            <w:commentRangeStart w:id="367"/>
            <w:del w:id="368" w:author="Brian Hartsell" w:date="2023-09-21T17:38:00Z">
              <w:r w:rsidDel="0075323F">
                <w:delText>As provided in Section 19.94.070</w:delText>
              </w:r>
            </w:del>
            <w:commentRangeEnd w:id="367"/>
            <w:r w:rsidR="0075323F">
              <w:rPr>
                <w:rStyle w:val="CommentReference"/>
              </w:rPr>
              <w:commentReference w:id="367"/>
            </w:r>
          </w:p>
        </w:tc>
      </w:tr>
      <w:tr w:rsidR="0090787D" w14:paraId="17868C32" w14:textId="77777777" w:rsidTr="006229B7">
        <w:tc>
          <w:tcPr>
            <w:tcW w:w="3168" w:type="dxa"/>
            <w:vAlign w:val="center"/>
          </w:tcPr>
          <w:p w14:paraId="23A6DC79" w14:textId="0EC1EE5C" w:rsidR="0090787D" w:rsidRDefault="0090787D" w:rsidP="0090787D">
            <w:pPr>
              <w:spacing w:before="40" w:after="40"/>
            </w:pPr>
            <w:r w:rsidRPr="00E80E99">
              <w:t>Civil Penalt</w:t>
            </w:r>
            <w:r>
              <w:t>ies</w:t>
            </w:r>
          </w:p>
        </w:tc>
        <w:tc>
          <w:tcPr>
            <w:tcW w:w="5328" w:type="dxa"/>
            <w:vAlign w:val="center"/>
          </w:tcPr>
          <w:p w14:paraId="5364D1C4" w14:textId="5F1A5919" w:rsidR="0090787D" w:rsidRDefault="0090787D" w:rsidP="0090787D">
            <w:pPr>
              <w:spacing w:before="40" w:after="40"/>
            </w:pPr>
            <w:r w:rsidRPr="00BD1781">
              <w:t>All violations of the code other than zoning violations and as otherwise prescribed in the code.</w:t>
            </w:r>
          </w:p>
        </w:tc>
        <w:tc>
          <w:tcPr>
            <w:tcW w:w="2160" w:type="dxa"/>
            <w:vAlign w:val="center"/>
          </w:tcPr>
          <w:p w14:paraId="5DD034CD" w14:textId="77777777" w:rsidR="0090787D" w:rsidRDefault="0090787D" w:rsidP="0090787D">
            <w:pPr>
              <w:spacing w:before="40" w:after="40"/>
              <w:jc w:val="center"/>
            </w:pPr>
          </w:p>
        </w:tc>
      </w:tr>
      <w:tr w:rsidR="0090787D" w14:paraId="78FEE5A9" w14:textId="77777777" w:rsidTr="006229B7">
        <w:tc>
          <w:tcPr>
            <w:tcW w:w="3168" w:type="dxa"/>
            <w:vAlign w:val="center"/>
          </w:tcPr>
          <w:p w14:paraId="101DD60D" w14:textId="77777777" w:rsidR="0090787D" w:rsidRPr="00E80E99" w:rsidRDefault="0090787D" w:rsidP="0090787D">
            <w:pPr>
              <w:spacing w:before="40" w:after="40"/>
            </w:pPr>
          </w:p>
        </w:tc>
        <w:tc>
          <w:tcPr>
            <w:tcW w:w="5328" w:type="dxa"/>
            <w:vAlign w:val="center"/>
          </w:tcPr>
          <w:p w14:paraId="63A97A4D" w14:textId="7483D105" w:rsidR="0090787D" w:rsidRPr="00BD1781" w:rsidRDefault="0090787D" w:rsidP="0090787D">
            <w:pPr>
              <w:spacing w:before="40" w:after="40"/>
            </w:pPr>
            <w:r>
              <w:t>Violation per day for first 30 days.</w:t>
            </w:r>
          </w:p>
        </w:tc>
        <w:tc>
          <w:tcPr>
            <w:tcW w:w="2160" w:type="dxa"/>
            <w:vAlign w:val="center"/>
          </w:tcPr>
          <w:p w14:paraId="77C5C40C" w14:textId="39E76CFA" w:rsidR="0090787D" w:rsidRDefault="0090787D" w:rsidP="0090787D">
            <w:pPr>
              <w:spacing w:before="40" w:after="40"/>
              <w:jc w:val="center"/>
            </w:pPr>
            <w:r>
              <w:t>$100.00 per violation per day</w:t>
            </w:r>
          </w:p>
        </w:tc>
      </w:tr>
      <w:tr w:rsidR="0090787D" w14:paraId="58E7C4E6" w14:textId="77777777" w:rsidTr="006229B7">
        <w:tc>
          <w:tcPr>
            <w:tcW w:w="3168" w:type="dxa"/>
            <w:vAlign w:val="center"/>
          </w:tcPr>
          <w:p w14:paraId="7E7618AE" w14:textId="77777777" w:rsidR="0090787D" w:rsidRPr="00E80E99" w:rsidRDefault="0090787D" w:rsidP="0090787D">
            <w:pPr>
              <w:spacing w:before="40" w:after="40"/>
            </w:pPr>
          </w:p>
        </w:tc>
        <w:tc>
          <w:tcPr>
            <w:tcW w:w="5328" w:type="dxa"/>
            <w:vAlign w:val="center"/>
          </w:tcPr>
          <w:p w14:paraId="139DB71D" w14:textId="082BC673" w:rsidR="0090787D" w:rsidRPr="00BD1781" w:rsidRDefault="0090787D" w:rsidP="0090787D">
            <w:pPr>
              <w:spacing w:before="40" w:after="40"/>
            </w:pPr>
            <w:r>
              <w:t>Violation per day for days 31-60.</w:t>
            </w:r>
          </w:p>
        </w:tc>
        <w:tc>
          <w:tcPr>
            <w:tcW w:w="2160" w:type="dxa"/>
            <w:vAlign w:val="center"/>
          </w:tcPr>
          <w:p w14:paraId="24868D4F" w14:textId="175391AB" w:rsidR="0090787D" w:rsidRDefault="0090787D" w:rsidP="0090787D">
            <w:pPr>
              <w:spacing w:before="40" w:after="40"/>
              <w:jc w:val="center"/>
            </w:pPr>
            <w:r>
              <w:t>$150.00 per violation per day</w:t>
            </w:r>
          </w:p>
        </w:tc>
      </w:tr>
      <w:tr w:rsidR="0090787D" w14:paraId="34169C54" w14:textId="77777777" w:rsidTr="006229B7">
        <w:tc>
          <w:tcPr>
            <w:tcW w:w="3168" w:type="dxa"/>
            <w:vAlign w:val="center"/>
          </w:tcPr>
          <w:p w14:paraId="41A51AEC" w14:textId="77777777" w:rsidR="0090787D" w:rsidRPr="00E80E99" w:rsidRDefault="0090787D" w:rsidP="0090787D">
            <w:pPr>
              <w:spacing w:before="40" w:after="40"/>
            </w:pPr>
          </w:p>
        </w:tc>
        <w:tc>
          <w:tcPr>
            <w:tcW w:w="5328" w:type="dxa"/>
            <w:vAlign w:val="center"/>
          </w:tcPr>
          <w:p w14:paraId="7606B483" w14:textId="49C0DD45" w:rsidR="0090787D" w:rsidRPr="00BD1781" w:rsidRDefault="0090787D" w:rsidP="0090787D">
            <w:pPr>
              <w:spacing w:before="40" w:after="40"/>
            </w:pPr>
            <w:r>
              <w:t>Violation per day over 60 days.</w:t>
            </w:r>
          </w:p>
        </w:tc>
        <w:tc>
          <w:tcPr>
            <w:tcW w:w="2160" w:type="dxa"/>
            <w:vAlign w:val="center"/>
          </w:tcPr>
          <w:p w14:paraId="7A47EB30" w14:textId="7C07FAD3" w:rsidR="0090787D" w:rsidRDefault="0090787D" w:rsidP="0090787D">
            <w:pPr>
              <w:spacing w:before="40" w:after="40"/>
              <w:jc w:val="center"/>
            </w:pPr>
            <w:r>
              <w:t>$200.00 per violation per day</w:t>
            </w:r>
          </w:p>
        </w:tc>
      </w:tr>
      <w:tr w:rsidR="0090787D" w14:paraId="5C618F41" w14:textId="77777777" w:rsidTr="006229B7">
        <w:tc>
          <w:tcPr>
            <w:tcW w:w="3168" w:type="dxa"/>
            <w:vAlign w:val="center"/>
          </w:tcPr>
          <w:p w14:paraId="702ABDC1" w14:textId="78A21BB4" w:rsidR="0090787D" w:rsidRDefault="0090787D" w:rsidP="0090787D">
            <w:pPr>
              <w:spacing w:before="40" w:after="40"/>
            </w:pPr>
            <w:r w:rsidRPr="00E80E99">
              <w:t>Clean-up Fees</w:t>
            </w:r>
          </w:p>
        </w:tc>
        <w:tc>
          <w:tcPr>
            <w:tcW w:w="5328" w:type="dxa"/>
            <w:vAlign w:val="center"/>
          </w:tcPr>
          <w:p w14:paraId="32BE8DC0" w14:textId="0FEE2798" w:rsidR="0090787D" w:rsidRDefault="0090787D" w:rsidP="0090787D">
            <w:pPr>
              <w:spacing w:before="40" w:after="40"/>
            </w:pPr>
            <w:r>
              <w:t>Administrative fee plus costs billed from Public Works</w:t>
            </w:r>
            <w:ins w:id="369" w:author="Brian Hartsell" w:date="2023-09-21T17:42:00Z">
              <w:r w:rsidR="0075323F">
                <w:t xml:space="preserve"> or </w:t>
              </w:r>
              <w:proofErr w:type="gramStart"/>
              <w:r w:rsidR="0075323F">
                <w:t>other</w:t>
              </w:r>
              <w:proofErr w:type="gramEnd"/>
              <w:r w:rsidR="0075323F">
                <w:t xml:space="preserve"> contracted firm</w:t>
              </w:r>
            </w:ins>
            <w:r>
              <w:t>.</w:t>
            </w:r>
          </w:p>
        </w:tc>
        <w:tc>
          <w:tcPr>
            <w:tcW w:w="2160" w:type="dxa"/>
            <w:vAlign w:val="center"/>
          </w:tcPr>
          <w:p w14:paraId="5350C34F" w14:textId="64860CEA" w:rsidR="0090787D" w:rsidRDefault="0090787D" w:rsidP="0090787D">
            <w:pPr>
              <w:spacing w:before="40" w:after="40"/>
              <w:jc w:val="center"/>
            </w:pPr>
            <w:r>
              <w:t xml:space="preserve">$100.00 plus </w:t>
            </w:r>
            <w:ins w:id="370" w:author="Brian Hartsell" w:date="2023-09-21T17:42:00Z">
              <w:r w:rsidR="0075323F">
                <w:t xml:space="preserve">actual </w:t>
              </w:r>
            </w:ins>
            <w:r>
              <w:t xml:space="preserve">costs </w:t>
            </w:r>
            <w:del w:id="371" w:author="Brian Hartsell" w:date="2023-09-21T17:42:00Z">
              <w:r w:rsidDel="0075323F">
                <w:delText>from Public Works</w:delText>
              </w:r>
            </w:del>
          </w:p>
        </w:tc>
      </w:tr>
      <w:tr w:rsidR="0090787D" w14:paraId="191274CF" w14:textId="77777777" w:rsidTr="006229B7">
        <w:tc>
          <w:tcPr>
            <w:tcW w:w="3168" w:type="dxa"/>
            <w:vAlign w:val="center"/>
          </w:tcPr>
          <w:p w14:paraId="1A73235F" w14:textId="51D3C11D" w:rsidR="0090787D" w:rsidRDefault="0090787D" w:rsidP="0090787D">
            <w:pPr>
              <w:spacing w:before="40" w:after="40"/>
            </w:pPr>
            <w:del w:id="372" w:author="Brian Hartsell" w:date="2023-09-26T13:41:00Z">
              <w:r w:rsidRPr="00E80E99" w:rsidDel="00627B71">
                <w:delText>Post Compliance Penalty</w:delText>
              </w:r>
            </w:del>
          </w:p>
        </w:tc>
        <w:tc>
          <w:tcPr>
            <w:tcW w:w="5328" w:type="dxa"/>
            <w:vAlign w:val="center"/>
          </w:tcPr>
          <w:p w14:paraId="4E20B320" w14:textId="5E9694B5" w:rsidR="0090787D" w:rsidRDefault="0090787D" w:rsidP="0090787D">
            <w:pPr>
              <w:spacing w:before="40" w:after="40"/>
            </w:pPr>
            <w:del w:id="373" w:author="Brian Hartsell" w:date="2023-09-26T13:41:00Z">
              <w:r w:rsidDel="00627B71">
                <w:delText>Penalties based on number of days.</w:delText>
              </w:r>
            </w:del>
          </w:p>
        </w:tc>
        <w:tc>
          <w:tcPr>
            <w:tcW w:w="2160" w:type="dxa"/>
            <w:vAlign w:val="center"/>
          </w:tcPr>
          <w:p w14:paraId="5784B4A1" w14:textId="77777777" w:rsidR="0090787D" w:rsidRDefault="0090787D" w:rsidP="0090787D">
            <w:pPr>
              <w:spacing w:before="40" w:after="40"/>
              <w:jc w:val="center"/>
            </w:pPr>
          </w:p>
        </w:tc>
      </w:tr>
      <w:tr w:rsidR="006229B7" w14:paraId="278E36A1" w14:textId="77777777" w:rsidTr="006229B7">
        <w:tc>
          <w:tcPr>
            <w:tcW w:w="3168" w:type="dxa"/>
            <w:vAlign w:val="center"/>
          </w:tcPr>
          <w:p w14:paraId="05639505" w14:textId="2E4C52D4" w:rsidR="006229B7" w:rsidRPr="00E80E99" w:rsidRDefault="006229B7" w:rsidP="0090787D">
            <w:pPr>
              <w:spacing w:before="40" w:after="40"/>
            </w:pPr>
            <w:r>
              <w:t>Parking violation - minor</w:t>
            </w:r>
          </w:p>
        </w:tc>
        <w:tc>
          <w:tcPr>
            <w:tcW w:w="5328" w:type="dxa"/>
            <w:vAlign w:val="center"/>
          </w:tcPr>
          <w:p w14:paraId="5858A633" w14:textId="3AC573C7" w:rsidR="006229B7" w:rsidRDefault="006229B7" w:rsidP="0090787D">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5BECD402" w14:textId="6BE083F8" w:rsidR="006229B7" w:rsidRDefault="006229B7" w:rsidP="0090787D">
            <w:pPr>
              <w:spacing w:before="40" w:after="40"/>
              <w:jc w:val="center"/>
            </w:pPr>
            <w:r>
              <w:t>$75.00 per violation</w:t>
            </w:r>
          </w:p>
        </w:tc>
      </w:tr>
      <w:tr w:rsidR="006229B7" w14:paraId="2E1B0ACB" w14:textId="77777777" w:rsidTr="006229B7">
        <w:tc>
          <w:tcPr>
            <w:tcW w:w="3168" w:type="dxa"/>
            <w:vAlign w:val="center"/>
          </w:tcPr>
          <w:p w14:paraId="7C4CD87B" w14:textId="042357F4" w:rsidR="006229B7" w:rsidRPr="00E80E99" w:rsidRDefault="006229B7" w:rsidP="0090787D">
            <w:pPr>
              <w:spacing w:before="40" w:after="40"/>
            </w:pPr>
            <w:r>
              <w:t>Parking violation - major</w:t>
            </w:r>
          </w:p>
        </w:tc>
        <w:tc>
          <w:tcPr>
            <w:tcW w:w="5328" w:type="dxa"/>
            <w:vAlign w:val="center"/>
          </w:tcPr>
          <w:p w14:paraId="2B19ED2E" w14:textId="5F1D79EF" w:rsidR="006229B7" w:rsidRDefault="006229B7" w:rsidP="0090787D">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1CACD95A" w14:textId="6B473D65" w:rsidR="006229B7" w:rsidRDefault="006229B7" w:rsidP="0090787D">
            <w:pPr>
              <w:spacing w:before="40" w:after="40"/>
              <w:jc w:val="center"/>
            </w:pPr>
            <w:r>
              <w:t>$150.00 per violation</w:t>
            </w:r>
          </w:p>
        </w:tc>
      </w:tr>
      <w:tr w:rsidR="0090787D" w14:paraId="7861D748" w14:textId="77777777" w:rsidTr="006229B7">
        <w:tc>
          <w:tcPr>
            <w:tcW w:w="3168" w:type="dxa"/>
            <w:shd w:val="clear" w:color="auto" w:fill="8A171C"/>
            <w:vAlign w:val="center"/>
          </w:tcPr>
          <w:p w14:paraId="3ED6F0C6" w14:textId="504F4B5F" w:rsidR="0090787D" w:rsidRPr="00B46325" w:rsidRDefault="0090787D" w:rsidP="000527A8">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56DFB8B1" w14:textId="77777777" w:rsidR="0090787D" w:rsidRPr="00B46325" w:rsidRDefault="0090787D" w:rsidP="000527A8">
            <w:pPr>
              <w:spacing w:before="40" w:after="40"/>
              <w:rPr>
                <w:b/>
                <w:bCs/>
                <w:color w:val="FFFFFF" w:themeColor="background1"/>
              </w:rPr>
            </w:pPr>
          </w:p>
        </w:tc>
        <w:tc>
          <w:tcPr>
            <w:tcW w:w="2160" w:type="dxa"/>
            <w:shd w:val="clear" w:color="auto" w:fill="8A171C"/>
            <w:vAlign w:val="center"/>
          </w:tcPr>
          <w:p w14:paraId="5FBD3331" w14:textId="77777777" w:rsidR="0090787D" w:rsidRPr="00B46325" w:rsidRDefault="0090787D" w:rsidP="000527A8">
            <w:pPr>
              <w:spacing w:before="40" w:after="40"/>
              <w:jc w:val="center"/>
              <w:rPr>
                <w:b/>
                <w:bCs/>
                <w:color w:val="FFFFFF" w:themeColor="background1"/>
              </w:rPr>
            </w:pPr>
          </w:p>
        </w:tc>
      </w:tr>
      <w:tr w:rsidR="0090787D" w14:paraId="4CE926EF" w14:textId="77777777" w:rsidTr="006229B7">
        <w:tc>
          <w:tcPr>
            <w:tcW w:w="3168" w:type="dxa"/>
            <w:vAlign w:val="center"/>
          </w:tcPr>
          <w:p w14:paraId="45CEF692" w14:textId="06BF3068" w:rsidR="0090787D" w:rsidRDefault="0090787D" w:rsidP="0090787D">
            <w:pPr>
              <w:spacing w:before="40" w:after="40"/>
            </w:pPr>
            <w:r w:rsidRPr="00E80E99">
              <w:t xml:space="preserve">Operating short-term rental </w:t>
            </w:r>
            <w:r>
              <w:t>w</w:t>
            </w:r>
            <w:r w:rsidRPr="00E80E99">
              <w:t>ithout a business license</w:t>
            </w:r>
          </w:p>
        </w:tc>
        <w:tc>
          <w:tcPr>
            <w:tcW w:w="5328" w:type="dxa"/>
            <w:vAlign w:val="center"/>
          </w:tcPr>
          <w:p w14:paraId="2FD60DA4" w14:textId="77777777" w:rsidR="0090787D" w:rsidRDefault="0090787D" w:rsidP="0090787D">
            <w:pPr>
              <w:spacing w:before="40" w:after="40"/>
            </w:pPr>
          </w:p>
        </w:tc>
        <w:tc>
          <w:tcPr>
            <w:tcW w:w="2160" w:type="dxa"/>
            <w:vAlign w:val="center"/>
          </w:tcPr>
          <w:p w14:paraId="41D614CF" w14:textId="76892B3D" w:rsidR="0090787D" w:rsidRDefault="006229B7" w:rsidP="0090787D">
            <w:pPr>
              <w:spacing w:before="40" w:after="40"/>
              <w:jc w:val="center"/>
            </w:pPr>
            <w:r>
              <w:t>$650.00 per infraction per day</w:t>
            </w:r>
          </w:p>
        </w:tc>
      </w:tr>
      <w:tr w:rsidR="0090787D" w14:paraId="6755AD1E" w14:textId="77777777" w:rsidTr="006229B7">
        <w:tc>
          <w:tcPr>
            <w:tcW w:w="3168" w:type="dxa"/>
            <w:vAlign w:val="center"/>
          </w:tcPr>
          <w:p w14:paraId="66AEAF0C" w14:textId="72309792" w:rsidR="0090787D" w:rsidRDefault="0090787D" w:rsidP="0090787D">
            <w:pPr>
              <w:spacing w:before="40" w:after="40"/>
            </w:pPr>
            <w:r w:rsidRPr="00E80E99">
              <w:t>Operating short-term rental for less than two nights for each stay</w:t>
            </w:r>
          </w:p>
        </w:tc>
        <w:tc>
          <w:tcPr>
            <w:tcW w:w="5328" w:type="dxa"/>
            <w:vAlign w:val="center"/>
          </w:tcPr>
          <w:p w14:paraId="567E5479" w14:textId="77777777" w:rsidR="0090787D" w:rsidRDefault="0090787D" w:rsidP="0090787D">
            <w:pPr>
              <w:spacing w:before="40" w:after="40"/>
            </w:pPr>
          </w:p>
        </w:tc>
        <w:tc>
          <w:tcPr>
            <w:tcW w:w="2160" w:type="dxa"/>
            <w:vAlign w:val="center"/>
          </w:tcPr>
          <w:p w14:paraId="477B7C20" w14:textId="5AE94E6F" w:rsidR="0090787D" w:rsidRDefault="006229B7" w:rsidP="0090787D">
            <w:pPr>
              <w:spacing w:before="40" w:after="40"/>
              <w:jc w:val="center"/>
            </w:pPr>
            <w:r>
              <w:t>$650.00 per infraction per day</w:t>
            </w:r>
          </w:p>
        </w:tc>
      </w:tr>
      <w:tr w:rsidR="006229B7" w14:paraId="7B2C5590" w14:textId="77777777" w:rsidTr="006229B7">
        <w:tc>
          <w:tcPr>
            <w:tcW w:w="3168" w:type="dxa"/>
            <w:vAlign w:val="center"/>
          </w:tcPr>
          <w:p w14:paraId="4F5B92AF" w14:textId="028C0745" w:rsidR="006229B7" w:rsidRPr="00E80E99" w:rsidRDefault="006229B7" w:rsidP="0090787D">
            <w:pPr>
              <w:spacing w:before="40" w:after="40"/>
            </w:pPr>
            <w:r>
              <w:t>Holding special event at short-term rental – first violation</w:t>
            </w:r>
          </w:p>
        </w:tc>
        <w:tc>
          <w:tcPr>
            <w:tcW w:w="5328" w:type="dxa"/>
            <w:vAlign w:val="center"/>
          </w:tcPr>
          <w:p w14:paraId="071735C5" w14:textId="77777777" w:rsidR="006229B7" w:rsidRDefault="006229B7" w:rsidP="0090787D">
            <w:pPr>
              <w:spacing w:before="40" w:after="40"/>
            </w:pPr>
          </w:p>
        </w:tc>
        <w:tc>
          <w:tcPr>
            <w:tcW w:w="2160" w:type="dxa"/>
            <w:vAlign w:val="center"/>
          </w:tcPr>
          <w:p w14:paraId="20767327" w14:textId="4372E32C" w:rsidR="006229B7" w:rsidRDefault="006229B7" w:rsidP="0090787D">
            <w:pPr>
              <w:spacing w:before="40" w:after="40"/>
              <w:jc w:val="center"/>
            </w:pPr>
            <w:r>
              <w:t>$650.00 per infraction per day</w:t>
            </w:r>
          </w:p>
        </w:tc>
      </w:tr>
      <w:tr w:rsidR="006229B7" w14:paraId="234AA27F" w14:textId="77777777" w:rsidTr="006229B7">
        <w:tc>
          <w:tcPr>
            <w:tcW w:w="3168" w:type="dxa"/>
            <w:vAlign w:val="center"/>
          </w:tcPr>
          <w:p w14:paraId="14AE43A3" w14:textId="02BFD2CB" w:rsidR="006229B7" w:rsidRPr="00E80E99" w:rsidRDefault="006229B7" w:rsidP="0090787D">
            <w:pPr>
              <w:spacing w:before="40" w:after="40"/>
            </w:pPr>
            <w:r>
              <w:t>Holding special event at short-term rental – subsequent violations</w:t>
            </w:r>
          </w:p>
        </w:tc>
        <w:tc>
          <w:tcPr>
            <w:tcW w:w="5328" w:type="dxa"/>
            <w:vAlign w:val="center"/>
          </w:tcPr>
          <w:p w14:paraId="7C656F12" w14:textId="77777777" w:rsidR="006229B7" w:rsidRDefault="006229B7" w:rsidP="0090787D">
            <w:pPr>
              <w:spacing w:before="40" w:after="40"/>
            </w:pPr>
          </w:p>
        </w:tc>
        <w:tc>
          <w:tcPr>
            <w:tcW w:w="2160" w:type="dxa"/>
            <w:vAlign w:val="center"/>
          </w:tcPr>
          <w:p w14:paraId="5A6301D8" w14:textId="057B4C85" w:rsidR="006229B7" w:rsidRDefault="006229B7" w:rsidP="0090787D">
            <w:pPr>
              <w:spacing w:before="40" w:after="40"/>
              <w:jc w:val="center"/>
            </w:pPr>
            <w:r>
              <w:t>$1,300.00 per infraction per day</w:t>
            </w:r>
          </w:p>
        </w:tc>
      </w:tr>
      <w:tr w:rsidR="0090787D" w14:paraId="4090F2E9" w14:textId="77777777" w:rsidTr="006229B7">
        <w:tc>
          <w:tcPr>
            <w:tcW w:w="3168" w:type="dxa"/>
            <w:vAlign w:val="center"/>
          </w:tcPr>
          <w:p w14:paraId="3A8266C5" w14:textId="6551134F" w:rsidR="0090787D" w:rsidRDefault="006229B7" w:rsidP="0090787D">
            <w:pPr>
              <w:spacing w:before="40" w:after="40"/>
            </w:pPr>
            <w:r>
              <w:t>Other s</w:t>
            </w:r>
            <w:r w:rsidR="0090787D" w:rsidRPr="00E80E99">
              <w:t>hort</w:t>
            </w:r>
            <w:r>
              <w:t>-t</w:t>
            </w:r>
            <w:r w:rsidR="0090787D" w:rsidRPr="00E80E99">
              <w:t xml:space="preserve">erm </w:t>
            </w:r>
            <w:r>
              <w:t>r</w:t>
            </w:r>
            <w:r w:rsidR="0090787D" w:rsidRPr="00E80E99">
              <w:t xml:space="preserve">ental </w:t>
            </w:r>
            <w:r>
              <w:t>v</w:t>
            </w:r>
            <w:r w:rsidR="0090787D" w:rsidRPr="00E80E99">
              <w:t>iolation</w:t>
            </w:r>
            <w:r>
              <w:t>s</w:t>
            </w:r>
          </w:p>
        </w:tc>
        <w:tc>
          <w:tcPr>
            <w:tcW w:w="5328" w:type="dxa"/>
            <w:vAlign w:val="center"/>
          </w:tcPr>
          <w:p w14:paraId="37AD74E6" w14:textId="05F5D5BE" w:rsidR="0090787D" w:rsidRDefault="006229B7" w:rsidP="0090787D">
            <w:pPr>
              <w:spacing w:before="40" w:after="40"/>
            </w:pPr>
            <w:r>
              <w:t>Violations not covered in the above categories.</w:t>
            </w:r>
          </w:p>
        </w:tc>
        <w:tc>
          <w:tcPr>
            <w:tcW w:w="2160" w:type="dxa"/>
            <w:vAlign w:val="center"/>
          </w:tcPr>
          <w:p w14:paraId="52DE9898" w14:textId="7DC632BD" w:rsidR="0090787D" w:rsidRDefault="006229B7" w:rsidP="0090787D">
            <w:pPr>
              <w:spacing w:before="40" w:after="40"/>
              <w:jc w:val="center"/>
            </w:pPr>
            <w:r>
              <w:t>$100.00 per infraction per day</w:t>
            </w:r>
          </w:p>
        </w:tc>
      </w:tr>
    </w:tbl>
    <w:p w14:paraId="50DFEEE1" w14:textId="77777777" w:rsidR="0090787D" w:rsidRDefault="0090787D" w:rsidP="00525193">
      <w:pPr>
        <w:spacing w:after="0" w:line="264" w:lineRule="auto"/>
      </w:pPr>
    </w:p>
    <w:p w14:paraId="1FA2ADB4" w14:textId="77777777" w:rsidR="00CD25F6" w:rsidRDefault="00CD25F6" w:rsidP="00525193">
      <w:pPr>
        <w:spacing w:after="0" w:line="264" w:lineRule="auto"/>
      </w:pPr>
    </w:p>
    <w:p w14:paraId="0C7D5F2C" w14:textId="21AB3417" w:rsidR="00294633" w:rsidRDefault="00294633" w:rsidP="00294633">
      <w:pPr>
        <w:pStyle w:val="Heading1"/>
      </w:pPr>
      <w:r>
        <w:t>Civil Penalties for Violation of Zoning Regulations</w:t>
      </w:r>
    </w:p>
    <w:p w14:paraId="0A0CD714" w14:textId="77777777" w:rsidR="00294633" w:rsidRDefault="00294633" w:rsidP="00294633"/>
    <w:p w14:paraId="362790D9" w14:textId="05EDACDA" w:rsidR="00294633" w:rsidRDefault="00294633" w:rsidP="00294633">
      <w:r>
        <w:t>Violation of the provisions of Title 19 of the Magna Metro Township Municipal Code shall result in civil penalties pursuant to the following schedule:</w:t>
      </w:r>
    </w:p>
    <w:p w14:paraId="5EB12847" w14:textId="77777777" w:rsidR="00294633" w:rsidRDefault="00294633" w:rsidP="00294633">
      <w:r>
        <w:t>CIVIL PENALTIES FOR VIOLATION OF ZONING REGULATIONS</w:t>
      </w:r>
    </w:p>
    <w:p w14:paraId="4D632002" w14:textId="77777777" w:rsidR="00294633" w:rsidRDefault="00294633" w:rsidP="00294633">
      <w:r>
        <w:t>WARNING PERIOD: 28 DAYS FOR ALL VIOLATIONS.</w:t>
      </w:r>
    </w:p>
    <w:p w14:paraId="4B13E0EA" w14:textId="77777777" w:rsidR="005A4D4F" w:rsidRDefault="005A4D4F" w:rsidP="00294633"/>
    <w:p w14:paraId="56D37DEF" w14:textId="77777777" w:rsidR="005A4D4F" w:rsidRDefault="005A4D4F" w:rsidP="00294633"/>
    <w:p w14:paraId="4A461152" w14:textId="77777777" w:rsidR="005A4D4F" w:rsidRDefault="005A4D4F" w:rsidP="00294633"/>
    <w:p w14:paraId="6BD7A1D4" w14:textId="77777777" w:rsidR="005A4D4F" w:rsidRDefault="005A4D4F" w:rsidP="00294633"/>
    <w:p w14:paraId="17C4E984" w14:textId="77777777" w:rsidR="005A4D4F" w:rsidRDefault="005A4D4F" w:rsidP="00294633"/>
    <w:tbl>
      <w:tblPr>
        <w:tblStyle w:val="TableGrid"/>
        <w:tblW w:w="0" w:type="auto"/>
        <w:tblLook w:val="04A0" w:firstRow="1" w:lastRow="0" w:firstColumn="1" w:lastColumn="0" w:noHBand="0" w:noVBand="1"/>
      </w:tblPr>
      <w:tblGrid>
        <w:gridCol w:w="3630"/>
        <w:gridCol w:w="3588"/>
        <w:gridCol w:w="3572"/>
      </w:tblGrid>
      <w:tr w:rsidR="00294633" w:rsidRPr="005A4D4F" w14:paraId="2B298CF1" w14:textId="77777777" w:rsidTr="005A4D4F">
        <w:tc>
          <w:tcPr>
            <w:tcW w:w="3630" w:type="dxa"/>
            <w:shd w:val="clear" w:color="auto" w:fill="800000"/>
          </w:tcPr>
          <w:p w14:paraId="326C2C95" w14:textId="77777777" w:rsidR="00294633" w:rsidRPr="005A4D4F" w:rsidRDefault="00294633" w:rsidP="001C3248">
            <w:pPr>
              <w:rPr>
                <w:b/>
                <w:bCs/>
                <w:spacing w:val="-2"/>
              </w:rPr>
            </w:pPr>
            <w:r w:rsidRPr="005A4D4F">
              <w:rPr>
                <w:b/>
                <w:bCs/>
                <w:spacing w:val="-2"/>
              </w:rPr>
              <w:lastRenderedPageBreak/>
              <w:t>Type of Zone</w:t>
            </w:r>
          </w:p>
        </w:tc>
        <w:tc>
          <w:tcPr>
            <w:tcW w:w="3588" w:type="dxa"/>
            <w:shd w:val="clear" w:color="auto" w:fill="800000"/>
          </w:tcPr>
          <w:p w14:paraId="7AF72F36" w14:textId="77777777" w:rsidR="00294633" w:rsidRPr="005A4D4F" w:rsidRDefault="00294633" w:rsidP="001C3248">
            <w:pPr>
              <w:rPr>
                <w:b/>
                <w:bCs/>
                <w:spacing w:val="-2"/>
              </w:rPr>
            </w:pPr>
            <w:r w:rsidRPr="005A4D4F">
              <w:rPr>
                <w:b/>
                <w:bCs/>
                <w:spacing w:val="-2"/>
              </w:rPr>
              <w:t>Classification of Violation</w:t>
            </w:r>
          </w:p>
        </w:tc>
        <w:tc>
          <w:tcPr>
            <w:tcW w:w="3572" w:type="dxa"/>
            <w:shd w:val="clear" w:color="auto" w:fill="800000"/>
          </w:tcPr>
          <w:p w14:paraId="77DB17B6" w14:textId="77777777" w:rsidR="00294633" w:rsidRPr="005A4D4F" w:rsidRDefault="00294633" w:rsidP="001C3248">
            <w:pPr>
              <w:rPr>
                <w:b/>
                <w:bCs/>
                <w:spacing w:val="-2"/>
              </w:rPr>
            </w:pPr>
            <w:r w:rsidRPr="005A4D4F">
              <w:rPr>
                <w:b/>
                <w:bCs/>
                <w:spacing w:val="-2"/>
              </w:rPr>
              <w:t>Fine Per Day (after warning period)</w:t>
            </w:r>
          </w:p>
        </w:tc>
      </w:tr>
      <w:tr w:rsidR="00294633" w14:paraId="297F9D40" w14:textId="77777777" w:rsidTr="005A4D4F">
        <w:trPr>
          <w:trHeight w:val="885"/>
        </w:trPr>
        <w:tc>
          <w:tcPr>
            <w:tcW w:w="3630" w:type="dxa"/>
            <w:vMerge w:val="restart"/>
            <w:vAlign w:val="center"/>
          </w:tcPr>
          <w:p w14:paraId="7410BBB6" w14:textId="77777777" w:rsidR="00294633" w:rsidRPr="00F10846" w:rsidRDefault="00294633" w:rsidP="001C3248">
            <w:pPr>
              <w:rPr>
                <w:spacing w:val="-2"/>
                <w:lang w:val="pt-PT"/>
              </w:rPr>
            </w:pPr>
            <w:r w:rsidRPr="00F10846">
              <w:rPr>
                <w:spacing w:val="-2"/>
                <w:lang w:val="pt-PT"/>
              </w:rPr>
              <w:t>Residential Zones</w:t>
            </w:r>
          </w:p>
          <w:p w14:paraId="40FE1DDE" w14:textId="77777777" w:rsidR="00294633" w:rsidRPr="00F10846" w:rsidRDefault="00294633" w:rsidP="001C3248">
            <w:pPr>
              <w:rPr>
                <w:spacing w:val="-2"/>
                <w:lang w:val="pt-PT"/>
              </w:rPr>
            </w:pPr>
            <w:r w:rsidRPr="00F10846">
              <w:rPr>
                <w:spacing w:val="-2"/>
                <w:lang w:val="pt-PT"/>
              </w:rPr>
              <w:t>R-1’s</w:t>
            </w:r>
          </w:p>
          <w:p w14:paraId="6FCCA516" w14:textId="77777777" w:rsidR="00294633" w:rsidRPr="00F10846" w:rsidRDefault="00294633" w:rsidP="001C3248">
            <w:pPr>
              <w:rPr>
                <w:spacing w:val="-2"/>
                <w:lang w:val="pt-PT"/>
              </w:rPr>
            </w:pPr>
            <w:r w:rsidRPr="00F10846">
              <w:rPr>
                <w:spacing w:val="-2"/>
                <w:lang w:val="pt-PT"/>
              </w:rPr>
              <w:t>R-2’s</w:t>
            </w:r>
          </w:p>
          <w:p w14:paraId="18E63C39" w14:textId="77777777" w:rsidR="00294633" w:rsidRDefault="00294633" w:rsidP="001C3248">
            <w:pPr>
              <w:rPr>
                <w:spacing w:val="-2"/>
              </w:rPr>
            </w:pPr>
            <w:r>
              <w:rPr>
                <w:spacing w:val="-2"/>
              </w:rPr>
              <w:t>R-4-8.5</w:t>
            </w:r>
          </w:p>
          <w:p w14:paraId="53A11AAB" w14:textId="77777777" w:rsidR="00294633" w:rsidRDefault="00294633" w:rsidP="001C3248">
            <w:pPr>
              <w:rPr>
                <w:spacing w:val="-2"/>
              </w:rPr>
            </w:pPr>
            <w:r>
              <w:rPr>
                <w:spacing w:val="-2"/>
              </w:rPr>
              <w:t>RMH</w:t>
            </w:r>
          </w:p>
        </w:tc>
        <w:tc>
          <w:tcPr>
            <w:tcW w:w="3588" w:type="dxa"/>
            <w:vAlign w:val="center"/>
          </w:tcPr>
          <w:p w14:paraId="6688E24B" w14:textId="77777777" w:rsidR="00294633" w:rsidRDefault="00294633" w:rsidP="001C3248">
            <w:pPr>
              <w:rPr>
                <w:spacing w:val="-2"/>
              </w:rPr>
            </w:pPr>
            <w:r>
              <w:rPr>
                <w:spacing w:val="-2"/>
              </w:rPr>
              <w:t>Conditional use without a permit</w:t>
            </w:r>
          </w:p>
          <w:p w14:paraId="2C5E3EB9" w14:textId="77777777" w:rsidR="00294633" w:rsidRDefault="00294633" w:rsidP="001C3248">
            <w:pPr>
              <w:rPr>
                <w:spacing w:val="-2"/>
              </w:rPr>
            </w:pPr>
            <w:r>
              <w:rPr>
                <w:spacing w:val="-2"/>
              </w:rPr>
              <w:t>Other violations</w:t>
            </w:r>
          </w:p>
        </w:tc>
        <w:tc>
          <w:tcPr>
            <w:tcW w:w="3572" w:type="dxa"/>
            <w:vAlign w:val="center"/>
          </w:tcPr>
          <w:p w14:paraId="36991321" w14:textId="77777777" w:rsidR="00294633" w:rsidRDefault="00294633" w:rsidP="001C3248">
            <w:pPr>
              <w:rPr>
                <w:spacing w:val="-2"/>
              </w:rPr>
            </w:pPr>
            <w:r>
              <w:rPr>
                <w:spacing w:val="-2"/>
              </w:rPr>
              <w:t>$75</w:t>
            </w:r>
          </w:p>
        </w:tc>
      </w:tr>
      <w:tr w:rsidR="00294633" w14:paraId="7CF4EE36" w14:textId="77777777" w:rsidTr="005A4D4F">
        <w:trPr>
          <w:trHeight w:val="885"/>
        </w:trPr>
        <w:tc>
          <w:tcPr>
            <w:tcW w:w="3630" w:type="dxa"/>
            <w:vMerge/>
            <w:vAlign w:val="center"/>
          </w:tcPr>
          <w:p w14:paraId="1FC065F0" w14:textId="77777777" w:rsidR="00294633" w:rsidRDefault="00294633" w:rsidP="001C3248">
            <w:pPr>
              <w:rPr>
                <w:spacing w:val="-2"/>
              </w:rPr>
            </w:pPr>
          </w:p>
        </w:tc>
        <w:tc>
          <w:tcPr>
            <w:tcW w:w="3588" w:type="dxa"/>
            <w:vAlign w:val="center"/>
          </w:tcPr>
          <w:p w14:paraId="331358D1" w14:textId="77777777" w:rsidR="00294633" w:rsidRDefault="00294633" w:rsidP="001C3248">
            <w:pPr>
              <w:rPr>
                <w:spacing w:val="-2"/>
              </w:rPr>
            </w:pPr>
            <w:r>
              <w:rPr>
                <w:spacing w:val="-2"/>
              </w:rPr>
              <w:t>Non-permitted use</w:t>
            </w:r>
          </w:p>
          <w:p w14:paraId="08431F59" w14:textId="77777777" w:rsidR="00294633" w:rsidRDefault="00294633" w:rsidP="001C3248">
            <w:pPr>
              <w:rPr>
                <w:spacing w:val="-2"/>
              </w:rPr>
            </w:pPr>
            <w:r>
              <w:rPr>
                <w:spacing w:val="-2"/>
              </w:rPr>
              <w:t>Violation of permit for approval</w:t>
            </w:r>
          </w:p>
        </w:tc>
        <w:tc>
          <w:tcPr>
            <w:tcW w:w="3572" w:type="dxa"/>
            <w:vAlign w:val="center"/>
          </w:tcPr>
          <w:p w14:paraId="12164F82" w14:textId="77777777" w:rsidR="00294633" w:rsidRDefault="00294633" w:rsidP="001C3248">
            <w:pPr>
              <w:rPr>
                <w:spacing w:val="-2"/>
              </w:rPr>
            </w:pPr>
            <w:r>
              <w:rPr>
                <w:spacing w:val="-2"/>
              </w:rPr>
              <w:t>$150</w:t>
            </w:r>
          </w:p>
        </w:tc>
      </w:tr>
      <w:tr w:rsidR="00294633" w14:paraId="45BF3F05" w14:textId="77777777" w:rsidTr="005A4D4F">
        <w:trPr>
          <w:trHeight w:val="871"/>
        </w:trPr>
        <w:tc>
          <w:tcPr>
            <w:tcW w:w="3630" w:type="dxa"/>
            <w:vMerge w:val="restart"/>
            <w:vAlign w:val="center"/>
          </w:tcPr>
          <w:p w14:paraId="5B639277" w14:textId="77777777" w:rsidR="00294633" w:rsidRPr="00F10846" w:rsidRDefault="00294633" w:rsidP="001C3248">
            <w:pPr>
              <w:rPr>
                <w:spacing w:val="-2"/>
                <w:lang w:val="pt-PT"/>
              </w:rPr>
            </w:pPr>
            <w:r w:rsidRPr="00F10846">
              <w:rPr>
                <w:spacing w:val="-2"/>
                <w:lang w:val="pt-PT"/>
              </w:rPr>
              <w:t>Mixed Zones</w:t>
            </w:r>
          </w:p>
          <w:p w14:paraId="15F6BB05" w14:textId="77777777" w:rsidR="00294633" w:rsidRPr="00F10846" w:rsidRDefault="00294633" w:rsidP="001C3248">
            <w:pPr>
              <w:rPr>
                <w:spacing w:val="-2"/>
                <w:lang w:val="pt-PT"/>
              </w:rPr>
            </w:pPr>
            <w:r w:rsidRPr="00F10846">
              <w:rPr>
                <w:spacing w:val="-2"/>
                <w:lang w:val="pt-PT"/>
              </w:rPr>
              <w:t>R-M</w:t>
            </w:r>
          </w:p>
          <w:p w14:paraId="357175D9" w14:textId="77777777" w:rsidR="00294633" w:rsidRPr="00F10846" w:rsidRDefault="00294633" w:rsidP="001C3248">
            <w:pPr>
              <w:rPr>
                <w:spacing w:val="-2"/>
                <w:lang w:val="pt-PT"/>
              </w:rPr>
            </w:pPr>
            <w:r w:rsidRPr="00F10846">
              <w:rPr>
                <w:spacing w:val="-2"/>
                <w:lang w:val="pt-PT"/>
              </w:rPr>
              <w:t>MD’s</w:t>
            </w:r>
          </w:p>
          <w:p w14:paraId="5CC2E72A" w14:textId="77777777" w:rsidR="00294633" w:rsidRPr="00F10846" w:rsidRDefault="00294633" w:rsidP="001C3248">
            <w:pPr>
              <w:rPr>
                <w:spacing w:val="-2"/>
                <w:lang w:val="pt-PT"/>
              </w:rPr>
            </w:pPr>
            <w:r w:rsidRPr="00F10846">
              <w:rPr>
                <w:spacing w:val="-2"/>
                <w:lang w:val="pt-PT"/>
              </w:rPr>
              <w:t>S-1-G</w:t>
            </w:r>
          </w:p>
        </w:tc>
        <w:tc>
          <w:tcPr>
            <w:tcW w:w="3588" w:type="dxa"/>
            <w:vAlign w:val="center"/>
          </w:tcPr>
          <w:p w14:paraId="3C2B0E39" w14:textId="77777777" w:rsidR="00294633" w:rsidRDefault="00294633" w:rsidP="001C3248">
            <w:pPr>
              <w:rPr>
                <w:spacing w:val="-2"/>
              </w:rPr>
            </w:pPr>
            <w:r>
              <w:rPr>
                <w:spacing w:val="-2"/>
              </w:rPr>
              <w:t>Conditional use without a permit</w:t>
            </w:r>
          </w:p>
          <w:p w14:paraId="5ACD83FC" w14:textId="77777777" w:rsidR="00294633" w:rsidRDefault="00294633" w:rsidP="001C3248">
            <w:pPr>
              <w:rPr>
                <w:spacing w:val="-2"/>
              </w:rPr>
            </w:pPr>
            <w:r>
              <w:rPr>
                <w:spacing w:val="-2"/>
              </w:rPr>
              <w:t>Other violations</w:t>
            </w:r>
          </w:p>
        </w:tc>
        <w:tc>
          <w:tcPr>
            <w:tcW w:w="3572" w:type="dxa"/>
            <w:vAlign w:val="center"/>
          </w:tcPr>
          <w:p w14:paraId="194D4E3D" w14:textId="77777777" w:rsidR="00294633" w:rsidRDefault="00294633" w:rsidP="001C3248">
            <w:pPr>
              <w:rPr>
                <w:spacing w:val="-2"/>
              </w:rPr>
            </w:pPr>
            <w:r>
              <w:rPr>
                <w:spacing w:val="-2"/>
              </w:rPr>
              <w:t>$100</w:t>
            </w:r>
          </w:p>
        </w:tc>
      </w:tr>
      <w:tr w:rsidR="00294633" w14:paraId="59538B33" w14:textId="77777777" w:rsidTr="005A4D4F">
        <w:trPr>
          <w:trHeight w:val="943"/>
        </w:trPr>
        <w:tc>
          <w:tcPr>
            <w:tcW w:w="3630" w:type="dxa"/>
            <w:vMerge/>
            <w:vAlign w:val="center"/>
          </w:tcPr>
          <w:p w14:paraId="54E179E2" w14:textId="77777777" w:rsidR="00294633" w:rsidRDefault="00294633" w:rsidP="001C3248">
            <w:pPr>
              <w:rPr>
                <w:spacing w:val="-2"/>
              </w:rPr>
            </w:pPr>
          </w:p>
        </w:tc>
        <w:tc>
          <w:tcPr>
            <w:tcW w:w="3588" w:type="dxa"/>
            <w:vAlign w:val="center"/>
          </w:tcPr>
          <w:p w14:paraId="690DAF7C" w14:textId="77777777" w:rsidR="00294633" w:rsidRDefault="00294633" w:rsidP="001C3248">
            <w:pPr>
              <w:rPr>
                <w:spacing w:val="-2"/>
              </w:rPr>
            </w:pPr>
            <w:r>
              <w:rPr>
                <w:spacing w:val="-2"/>
              </w:rPr>
              <w:t>Non-permitted use</w:t>
            </w:r>
          </w:p>
          <w:p w14:paraId="4D1226D3" w14:textId="77777777" w:rsidR="00294633" w:rsidRDefault="00294633" w:rsidP="001C3248">
            <w:pPr>
              <w:rPr>
                <w:spacing w:val="-2"/>
              </w:rPr>
            </w:pPr>
            <w:r>
              <w:rPr>
                <w:spacing w:val="-2"/>
              </w:rPr>
              <w:t>Violation of permit or approval</w:t>
            </w:r>
          </w:p>
        </w:tc>
        <w:tc>
          <w:tcPr>
            <w:tcW w:w="3572" w:type="dxa"/>
            <w:vAlign w:val="center"/>
          </w:tcPr>
          <w:p w14:paraId="4C685361" w14:textId="77777777" w:rsidR="00294633" w:rsidRDefault="00294633" w:rsidP="001C3248">
            <w:pPr>
              <w:rPr>
                <w:spacing w:val="-2"/>
              </w:rPr>
            </w:pPr>
            <w:r>
              <w:rPr>
                <w:spacing w:val="-2"/>
              </w:rPr>
              <w:t>$200</w:t>
            </w:r>
          </w:p>
        </w:tc>
      </w:tr>
      <w:tr w:rsidR="00294633" w14:paraId="727AF1F8" w14:textId="77777777" w:rsidTr="005A4D4F">
        <w:trPr>
          <w:trHeight w:val="763"/>
        </w:trPr>
        <w:tc>
          <w:tcPr>
            <w:tcW w:w="3630" w:type="dxa"/>
            <w:vMerge w:val="restart"/>
            <w:vAlign w:val="center"/>
          </w:tcPr>
          <w:p w14:paraId="751010FF" w14:textId="77777777" w:rsidR="00294633" w:rsidRDefault="00294633" w:rsidP="001C3248">
            <w:pPr>
              <w:rPr>
                <w:spacing w:val="-2"/>
              </w:rPr>
            </w:pPr>
            <w:r>
              <w:rPr>
                <w:spacing w:val="-2"/>
              </w:rPr>
              <w:t>Commercial/Manufacturing Zones</w:t>
            </w:r>
          </w:p>
          <w:p w14:paraId="0468EEF1" w14:textId="77777777" w:rsidR="00294633" w:rsidRDefault="00294633" w:rsidP="001C3248">
            <w:pPr>
              <w:rPr>
                <w:spacing w:val="-2"/>
              </w:rPr>
            </w:pPr>
            <w:r>
              <w:rPr>
                <w:spacing w:val="-2"/>
              </w:rPr>
              <w:t>C’s</w:t>
            </w:r>
          </w:p>
          <w:p w14:paraId="48A34108" w14:textId="77777777" w:rsidR="00294633" w:rsidRDefault="00294633" w:rsidP="001C3248">
            <w:pPr>
              <w:rPr>
                <w:spacing w:val="-2"/>
              </w:rPr>
            </w:pPr>
            <w:r>
              <w:rPr>
                <w:spacing w:val="-2"/>
              </w:rPr>
              <w:t>M’s</w:t>
            </w:r>
          </w:p>
          <w:p w14:paraId="3A02B390" w14:textId="77777777" w:rsidR="00294633" w:rsidRDefault="00294633" w:rsidP="001C3248">
            <w:pPr>
              <w:rPr>
                <w:spacing w:val="-2"/>
              </w:rPr>
            </w:pPr>
            <w:r>
              <w:rPr>
                <w:spacing w:val="-2"/>
              </w:rPr>
              <w:t>O-R-D</w:t>
            </w:r>
          </w:p>
        </w:tc>
        <w:tc>
          <w:tcPr>
            <w:tcW w:w="3588" w:type="dxa"/>
            <w:vAlign w:val="center"/>
          </w:tcPr>
          <w:p w14:paraId="14AF651F" w14:textId="77777777" w:rsidR="00294633" w:rsidRDefault="00294633" w:rsidP="001C3248">
            <w:pPr>
              <w:rPr>
                <w:spacing w:val="-2"/>
              </w:rPr>
            </w:pPr>
            <w:r>
              <w:rPr>
                <w:spacing w:val="-2"/>
              </w:rPr>
              <w:t>Conditional use without a permit</w:t>
            </w:r>
          </w:p>
          <w:p w14:paraId="27C70684" w14:textId="77777777" w:rsidR="00294633" w:rsidRDefault="00294633" w:rsidP="001C3248">
            <w:pPr>
              <w:rPr>
                <w:spacing w:val="-2"/>
              </w:rPr>
            </w:pPr>
            <w:r>
              <w:rPr>
                <w:spacing w:val="-2"/>
              </w:rPr>
              <w:t>Other violations</w:t>
            </w:r>
          </w:p>
        </w:tc>
        <w:tc>
          <w:tcPr>
            <w:tcW w:w="3572" w:type="dxa"/>
            <w:vAlign w:val="center"/>
          </w:tcPr>
          <w:p w14:paraId="1951CEE5" w14:textId="77777777" w:rsidR="00294633" w:rsidRDefault="00294633" w:rsidP="001C3248">
            <w:pPr>
              <w:rPr>
                <w:spacing w:val="-2"/>
              </w:rPr>
            </w:pPr>
            <w:r>
              <w:rPr>
                <w:spacing w:val="-2"/>
              </w:rPr>
              <w:t>$150</w:t>
            </w:r>
          </w:p>
        </w:tc>
      </w:tr>
      <w:tr w:rsidR="00294633" w14:paraId="02B5FB50" w14:textId="77777777" w:rsidTr="005A4D4F">
        <w:trPr>
          <w:trHeight w:val="781"/>
        </w:trPr>
        <w:tc>
          <w:tcPr>
            <w:tcW w:w="3630" w:type="dxa"/>
            <w:vMerge/>
            <w:vAlign w:val="center"/>
          </w:tcPr>
          <w:p w14:paraId="71A19B92" w14:textId="77777777" w:rsidR="00294633" w:rsidRDefault="00294633" w:rsidP="001C3248">
            <w:pPr>
              <w:rPr>
                <w:spacing w:val="-2"/>
              </w:rPr>
            </w:pPr>
          </w:p>
        </w:tc>
        <w:tc>
          <w:tcPr>
            <w:tcW w:w="3588" w:type="dxa"/>
            <w:vAlign w:val="center"/>
          </w:tcPr>
          <w:p w14:paraId="5FDA2035" w14:textId="77777777" w:rsidR="00294633" w:rsidRDefault="00294633" w:rsidP="001C3248">
            <w:pPr>
              <w:rPr>
                <w:spacing w:val="-2"/>
              </w:rPr>
            </w:pPr>
            <w:r>
              <w:rPr>
                <w:spacing w:val="-2"/>
              </w:rPr>
              <w:t>Non-permitted use</w:t>
            </w:r>
          </w:p>
          <w:p w14:paraId="4E1267F2" w14:textId="77777777" w:rsidR="00294633" w:rsidRDefault="00294633" w:rsidP="001C3248">
            <w:pPr>
              <w:rPr>
                <w:spacing w:val="-2"/>
              </w:rPr>
            </w:pPr>
            <w:r>
              <w:rPr>
                <w:spacing w:val="-2"/>
              </w:rPr>
              <w:t>Violation of permit or approval</w:t>
            </w:r>
          </w:p>
        </w:tc>
        <w:tc>
          <w:tcPr>
            <w:tcW w:w="3572" w:type="dxa"/>
            <w:vAlign w:val="center"/>
          </w:tcPr>
          <w:p w14:paraId="332A8ED3" w14:textId="77777777" w:rsidR="00294633" w:rsidRDefault="00294633" w:rsidP="001C3248">
            <w:pPr>
              <w:rPr>
                <w:spacing w:val="-2"/>
              </w:rPr>
            </w:pPr>
            <w:r>
              <w:rPr>
                <w:spacing w:val="-2"/>
              </w:rPr>
              <w:t>$300</w:t>
            </w:r>
          </w:p>
        </w:tc>
      </w:tr>
      <w:tr w:rsidR="00294633" w14:paraId="118D99B6" w14:textId="77777777" w:rsidTr="005A4D4F">
        <w:trPr>
          <w:trHeight w:val="736"/>
        </w:trPr>
        <w:tc>
          <w:tcPr>
            <w:tcW w:w="3630" w:type="dxa"/>
            <w:vMerge w:val="restart"/>
            <w:vAlign w:val="center"/>
          </w:tcPr>
          <w:p w14:paraId="1A76EA8E" w14:textId="77777777" w:rsidR="00294633" w:rsidRDefault="00294633" w:rsidP="001C3248">
            <w:pPr>
              <w:rPr>
                <w:spacing w:val="-2"/>
              </w:rPr>
            </w:pPr>
            <w:r>
              <w:rPr>
                <w:spacing w:val="-2"/>
              </w:rPr>
              <w:t>Agricultural Zones</w:t>
            </w:r>
          </w:p>
          <w:p w14:paraId="5F110FCB" w14:textId="77777777" w:rsidR="00294633" w:rsidRDefault="00294633" w:rsidP="001C3248">
            <w:pPr>
              <w:rPr>
                <w:spacing w:val="-2"/>
              </w:rPr>
            </w:pPr>
            <w:r>
              <w:rPr>
                <w:spacing w:val="-2"/>
              </w:rPr>
              <w:t>A’s</w:t>
            </w:r>
          </w:p>
          <w:p w14:paraId="2C97D728" w14:textId="77777777" w:rsidR="00294633" w:rsidRDefault="00294633" w:rsidP="001C3248">
            <w:pPr>
              <w:rPr>
                <w:spacing w:val="-2"/>
              </w:rPr>
            </w:pPr>
          </w:p>
        </w:tc>
        <w:tc>
          <w:tcPr>
            <w:tcW w:w="3588" w:type="dxa"/>
            <w:vAlign w:val="center"/>
          </w:tcPr>
          <w:p w14:paraId="5825EF66" w14:textId="77777777" w:rsidR="00294633" w:rsidRDefault="00294633" w:rsidP="001C3248">
            <w:pPr>
              <w:rPr>
                <w:spacing w:val="-2"/>
              </w:rPr>
            </w:pPr>
            <w:r>
              <w:rPr>
                <w:spacing w:val="-2"/>
              </w:rPr>
              <w:t>Conditional use without a permit</w:t>
            </w:r>
          </w:p>
          <w:p w14:paraId="425DFC0A" w14:textId="77777777" w:rsidR="00294633" w:rsidRDefault="00294633" w:rsidP="001C3248">
            <w:pPr>
              <w:rPr>
                <w:spacing w:val="-2"/>
              </w:rPr>
            </w:pPr>
            <w:r>
              <w:rPr>
                <w:spacing w:val="-2"/>
              </w:rPr>
              <w:t>Other violations</w:t>
            </w:r>
          </w:p>
        </w:tc>
        <w:tc>
          <w:tcPr>
            <w:tcW w:w="3572" w:type="dxa"/>
            <w:vAlign w:val="center"/>
          </w:tcPr>
          <w:p w14:paraId="2A9AD943" w14:textId="77777777" w:rsidR="00294633" w:rsidRDefault="00294633" w:rsidP="001C3248">
            <w:pPr>
              <w:rPr>
                <w:spacing w:val="-2"/>
              </w:rPr>
            </w:pPr>
            <w:r>
              <w:rPr>
                <w:spacing w:val="-2"/>
              </w:rPr>
              <w:t>$75</w:t>
            </w:r>
          </w:p>
        </w:tc>
      </w:tr>
      <w:tr w:rsidR="00294633" w14:paraId="77344F0D" w14:textId="77777777" w:rsidTr="005A4D4F">
        <w:trPr>
          <w:trHeight w:val="754"/>
        </w:trPr>
        <w:tc>
          <w:tcPr>
            <w:tcW w:w="3630" w:type="dxa"/>
            <w:vMerge/>
            <w:vAlign w:val="center"/>
          </w:tcPr>
          <w:p w14:paraId="004EA1B4" w14:textId="77777777" w:rsidR="00294633" w:rsidRDefault="00294633" w:rsidP="001C3248">
            <w:pPr>
              <w:rPr>
                <w:spacing w:val="-2"/>
              </w:rPr>
            </w:pPr>
          </w:p>
        </w:tc>
        <w:tc>
          <w:tcPr>
            <w:tcW w:w="3588" w:type="dxa"/>
            <w:vAlign w:val="center"/>
          </w:tcPr>
          <w:p w14:paraId="639E2DE9" w14:textId="77777777" w:rsidR="00294633" w:rsidRDefault="00294633" w:rsidP="001C3248">
            <w:pPr>
              <w:rPr>
                <w:spacing w:val="-2"/>
              </w:rPr>
            </w:pPr>
            <w:r>
              <w:rPr>
                <w:spacing w:val="-2"/>
              </w:rPr>
              <w:t>Non-permitted use</w:t>
            </w:r>
          </w:p>
          <w:p w14:paraId="46543457" w14:textId="77777777" w:rsidR="00294633" w:rsidRDefault="00294633" w:rsidP="001C3248">
            <w:pPr>
              <w:rPr>
                <w:spacing w:val="-2"/>
              </w:rPr>
            </w:pPr>
            <w:r>
              <w:rPr>
                <w:spacing w:val="-2"/>
              </w:rPr>
              <w:t>Violation of permit or approval</w:t>
            </w:r>
          </w:p>
        </w:tc>
        <w:tc>
          <w:tcPr>
            <w:tcW w:w="3572" w:type="dxa"/>
            <w:vAlign w:val="center"/>
          </w:tcPr>
          <w:p w14:paraId="2768B6AA" w14:textId="77777777" w:rsidR="00294633" w:rsidRDefault="00294633" w:rsidP="001C3248">
            <w:pPr>
              <w:rPr>
                <w:spacing w:val="-2"/>
              </w:rPr>
            </w:pPr>
            <w:r>
              <w:rPr>
                <w:spacing w:val="-2"/>
              </w:rPr>
              <w:t>$150</w:t>
            </w:r>
          </w:p>
        </w:tc>
      </w:tr>
      <w:tr w:rsidR="00294633" w14:paraId="6E79500E" w14:textId="77777777" w:rsidTr="005A4D4F">
        <w:tc>
          <w:tcPr>
            <w:tcW w:w="3630" w:type="dxa"/>
            <w:vAlign w:val="center"/>
          </w:tcPr>
          <w:p w14:paraId="2CC9A7E0" w14:textId="77777777" w:rsidR="00294633" w:rsidRDefault="00294633" w:rsidP="001C3248">
            <w:pPr>
              <w:rPr>
                <w:spacing w:val="-2"/>
              </w:rPr>
            </w:pPr>
            <w:r>
              <w:rPr>
                <w:spacing w:val="-2"/>
              </w:rPr>
              <w:t>Overlay Zones</w:t>
            </w:r>
          </w:p>
          <w:p w14:paraId="4F3A037B" w14:textId="77777777" w:rsidR="00294633" w:rsidRDefault="00294633" w:rsidP="001C3248">
            <w:pPr>
              <w:rPr>
                <w:spacing w:val="-2"/>
              </w:rPr>
            </w:pPr>
            <w:r>
              <w:rPr>
                <w:spacing w:val="-2"/>
              </w:rPr>
              <w:t>AOZ</w:t>
            </w:r>
          </w:p>
        </w:tc>
        <w:tc>
          <w:tcPr>
            <w:tcW w:w="3588" w:type="dxa"/>
            <w:vAlign w:val="center"/>
          </w:tcPr>
          <w:p w14:paraId="7FA46DFB" w14:textId="77777777" w:rsidR="00294633" w:rsidRDefault="00294633" w:rsidP="001C3248">
            <w:pPr>
              <w:rPr>
                <w:spacing w:val="-2"/>
              </w:rPr>
            </w:pPr>
            <w:r>
              <w:rPr>
                <w:spacing w:val="-2"/>
              </w:rPr>
              <w:t>Violation of provisions</w:t>
            </w:r>
          </w:p>
        </w:tc>
        <w:tc>
          <w:tcPr>
            <w:tcW w:w="3572" w:type="dxa"/>
            <w:vAlign w:val="center"/>
          </w:tcPr>
          <w:p w14:paraId="621C3064" w14:textId="77777777" w:rsidR="00294633" w:rsidRDefault="00294633" w:rsidP="001C3248">
            <w:pPr>
              <w:rPr>
                <w:spacing w:val="-2"/>
              </w:rPr>
            </w:pPr>
            <w:r>
              <w:rPr>
                <w:spacing w:val="-2"/>
              </w:rPr>
              <w:t>$200</w:t>
            </w:r>
          </w:p>
        </w:tc>
      </w:tr>
    </w:tbl>
    <w:p w14:paraId="3F012039" w14:textId="77777777" w:rsidR="00294633" w:rsidRDefault="00294633" w:rsidP="00294633">
      <w:pPr>
        <w:rPr>
          <w:spacing w:val="-2"/>
        </w:rPr>
      </w:pPr>
    </w:p>
    <w:p w14:paraId="293DFD5B" w14:textId="77777777" w:rsidR="00294633" w:rsidRDefault="00294633" w:rsidP="00294633">
      <w:pPr>
        <w:rPr>
          <w:spacing w:val="-2"/>
        </w:rPr>
      </w:pPr>
      <w:r w:rsidRPr="006953BA">
        <w:rPr>
          <w:spacing w:val="-2"/>
        </w:rPr>
        <w:t>Each day a violation is continued or maintained after receipt of notice shall give rise to a separate civil penalty for each day of violation.</w:t>
      </w:r>
    </w:p>
    <w:p w14:paraId="35780B47" w14:textId="77777777" w:rsidR="00294633" w:rsidRDefault="00294633" w:rsidP="00525193">
      <w:pPr>
        <w:spacing w:after="0" w:line="264" w:lineRule="auto"/>
      </w:pPr>
    </w:p>
    <w:p w14:paraId="3CEC236F" w14:textId="77777777" w:rsidR="00294633" w:rsidRDefault="00294633" w:rsidP="00525193">
      <w:pPr>
        <w:spacing w:after="0" w:line="264" w:lineRule="auto"/>
      </w:pPr>
    </w:p>
    <w:p w14:paraId="19AAD858" w14:textId="77777777" w:rsidR="00294633" w:rsidRDefault="00294633" w:rsidP="00525193">
      <w:pPr>
        <w:spacing w:after="0" w:line="264" w:lineRule="auto"/>
      </w:pPr>
    </w:p>
    <w:p w14:paraId="7B1E7A27" w14:textId="77777777" w:rsidR="00294633" w:rsidRDefault="00294633" w:rsidP="00525193">
      <w:pPr>
        <w:spacing w:after="0" w:line="264" w:lineRule="auto"/>
      </w:pPr>
    </w:p>
    <w:p w14:paraId="2C6D7678" w14:textId="682DC896" w:rsidR="00CD25F6" w:rsidRPr="00525193" w:rsidRDefault="00CD25F6" w:rsidP="00CD25F6">
      <w:pPr>
        <w:pStyle w:val="Heading1"/>
      </w:pPr>
      <w:bookmarkStart w:id="374" w:name="_Toc145083038"/>
      <w:r>
        <w:t>Bond Administration Fees</w:t>
      </w:r>
      <w:bookmarkEnd w:id="374"/>
    </w:p>
    <w:p w14:paraId="7E6699E1"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4BC5FE62" w14:textId="77777777" w:rsidTr="000527A8">
        <w:tc>
          <w:tcPr>
            <w:tcW w:w="3168" w:type="dxa"/>
            <w:shd w:val="clear" w:color="auto" w:fill="8A171C"/>
            <w:vAlign w:val="center"/>
          </w:tcPr>
          <w:p w14:paraId="412A4719"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DF65563"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3E367F7F" w14:textId="77777777" w:rsidR="00CD25F6" w:rsidRPr="00B46325" w:rsidRDefault="00CD25F6" w:rsidP="000527A8">
            <w:pPr>
              <w:spacing w:before="40" w:after="40"/>
              <w:jc w:val="center"/>
              <w:rPr>
                <w:b/>
                <w:bCs/>
              </w:rPr>
            </w:pPr>
            <w:r w:rsidRPr="00B46325">
              <w:rPr>
                <w:b/>
                <w:bCs/>
              </w:rPr>
              <w:t>Amount</w:t>
            </w:r>
          </w:p>
        </w:tc>
      </w:tr>
      <w:tr w:rsidR="00CD25F6" w14:paraId="6DF4EC53" w14:textId="77777777" w:rsidTr="000527A8">
        <w:tc>
          <w:tcPr>
            <w:tcW w:w="3168" w:type="dxa"/>
            <w:vAlign w:val="center"/>
          </w:tcPr>
          <w:p w14:paraId="05BCC7E0" w14:textId="70EED404" w:rsidR="00CD25F6" w:rsidRDefault="00CD25F6" w:rsidP="000527A8">
            <w:pPr>
              <w:spacing w:before="40" w:after="40"/>
            </w:pPr>
            <w:r>
              <w:t>Bond Processing Fee</w:t>
            </w:r>
          </w:p>
        </w:tc>
        <w:tc>
          <w:tcPr>
            <w:tcW w:w="5328" w:type="dxa"/>
            <w:vAlign w:val="center"/>
          </w:tcPr>
          <w:p w14:paraId="364CA0C9" w14:textId="582E9269" w:rsidR="00CD25F6" w:rsidRDefault="00CD25F6" w:rsidP="000527A8">
            <w:pPr>
              <w:spacing w:before="40" w:after="40"/>
            </w:pPr>
            <w:r>
              <w:t>Must be paid prior to acceptance of bond.</w:t>
            </w:r>
          </w:p>
        </w:tc>
        <w:tc>
          <w:tcPr>
            <w:tcW w:w="2160" w:type="dxa"/>
            <w:vAlign w:val="center"/>
          </w:tcPr>
          <w:p w14:paraId="34C112A4" w14:textId="2C8C96AC" w:rsidR="00CD25F6" w:rsidRDefault="00CD25F6" w:rsidP="000527A8">
            <w:pPr>
              <w:spacing w:before="40" w:after="40"/>
              <w:jc w:val="center"/>
            </w:pPr>
            <w:r>
              <w:t>$100.00</w:t>
            </w:r>
          </w:p>
        </w:tc>
      </w:tr>
      <w:tr w:rsidR="00CD25F6" w14:paraId="274EAB60" w14:textId="77777777" w:rsidTr="000527A8">
        <w:tc>
          <w:tcPr>
            <w:tcW w:w="3168" w:type="dxa"/>
            <w:vAlign w:val="center"/>
          </w:tcPr>
          <w:p w14:paraId="681B28AE" w14:textId="2C1523D0" w:rsidR="00CD25F6" w:rsidRDefault="00CD25F6" w:rsidP="000527A8">
            <w:pPr>
              <w:spacing w:before="40" w:after="40"/>
            </w:pPr>
            <w:r>
              <w:t>Bond Forfeiture</w:t>
            </w:r>
          </w:p>
        </w:tc>
        <w:tc>
          <w:tcPr>
            <w:tcW w:w="5328" w:type="dxa"/>
            <w:vAlign w:val="center"/>
          </w:tcPr>
          <w:p w14:paraId="74F49737" w14:textId="744F7511" w:rsidR="00CD25F6" w:rsidRDefault="00CD25F6" w:rsidP="000527A8">
            <w:pPr>
              <w:spacing w:before="40" w:after="40"/>
            </w:pPr>
            <w:r>
              <w:t>Will be called if improvements are not complete by expiration date.</w:t>
            </w:r>
          </w:p>
        </w:tc>
        <w:tc>
          <w:tcPr>
            <w:tcW w:w="2160" w:type="dxa"/>
            <w:vAlign w:val="center"/>
          </w:tcPr>
          <w:p w14:paraId="665A0A6B" w14:textId="3F83DC6D" w:rsidR="00CD25F6" w:rsidRDefault="00CD25F6" w:rsidP="000527A8">
            <w:pPr>
              <w:spacing w:before="40" w:after="40"/>
              <w:jc w:val="center"/>
            </w:pPr>
            <w:r>
              <w:t xml:space="preserve">Varies </w:t>
            </w:r>
            <w:r w:rsidRPr="00CD25F6">
              <w:rPr>
                <w:vertAlign w:val="superscript"/>
              </w:rPr>
              <w:t>a</w:t>
            </w:r>
          </w:p>
        </w:tc>
      </w:tr>
      <w:tr w:rsidR="00CD25F6" w14:paraId="2CC5FBB0" w14:textId="77777777" w:rsidTr="000527A8">
        <w:tc>
          <w:tcPr>
            <w:tcW w:w="3168" w:type="dxa"/>
            <w:vAlign w:val="center"/>
          </w:tcPr>
          <w:p w14:paraId="1011490F" w14:textId="067EC48C" w:rsidR="00CD25F6" w:rsidRDefault="00CD25F6" w:rsidP="000527A8">
            <w:pPr>
              <w:spacing w:before="40" w:after="40"/>
            </w:pPr>
            <w:r>
              <w:t>Deferred Curb and Gutter</w:t>
            </w:r>
          </w:p>
        </w:tc>
        <w:tc>
          <w:tcPr>
            <w:tcW w:w="5328" w:type="dxa"/>
            <w:vAlign w:val="center"/>
          </w:tcPr>
          <w:p w14:paraId="022C8D5C" w14:textId="4846E2EF" w:rsidR="00CD25F6" w:rsidRDefault="00CD25F6" w:rsidP="000527A8">
            <w:pPr>
              <w:spacing w:before="40" w:after="40"/>
            </w:pPr>
          </w:p>
        </w:tc>
        <w:tc>
          <w:tcPr>
            <w:tcW w:w="2160" w:type="dxa"/>
            <w:vAlign w:val="center"/>
          </w:tcPr>
          <w:p w14:paraId="0237ABC9" w14:textId="0E64DAE5" w:rsidR="00CD25F6" w:rsidRDefault="00CD25F6" w:rsidP="000527A8">
            <w:pPr>
              <w:spacing w:before="40" w:after="40"/>
              <w:jc w:val="center"/>
            </w:pPr>
            <w:r>
              <w:t xml:space="preserve">Varies </w:t>
            </w:r>
            <w:r w:rsidRPr="00CD25F6">
              <w:rPr>
                <w:vertAlign w:val="superscript"/>
              </w:rPr>
              <w:t>b</w:t>
            </w:r>
          </w:p>
        </w:tc>
      </w:tr>
      <w:tr w:rsidR="00CD25F6" w14:paraId="69437C0B" w14:textId="77777777" w:rsidTr="000527A8">
        <w:tc>
          <w:tcPr>
            <w:tcW w:w="3168" w:type="dxa"/>
            <w:vAlign w:val="center"/>
          </w:tcPr>
          <w:p w14:paraId="4DC66026" w14:textId="7500018D" w:rsidR="00CD25F6" w:rsidRDefault="00CD25F6" w:rsidP="000527A8">
            <w:pPr>
              <w:spacing w:before="40" w:after="40"/>
            </w:pPr>
            <w:r>
              <w:t>Bond Reinspection</w:t>
            </w:r>
          </w:p>
        </w:tc>
        <w:tc>
          <w:tcPr>
            <w:tcW w:w="5328" w:type="dxa"/>
            <w:vAlign w:val="center"/>
          </w:tcPr>
          <w:p w14:paraId="4E63650D" w14:textId="6DC7D49A" w:rsidR="00CD25F6" w:rsidRDefault="00CD25F6" w:rsidP="000527A8">
            <w:pPr>
              <w:spacing w:before="40" w:after="40"/>
            </w:pPr>
            <w:r>
              <w:t>Inspections required for partial bond release or if applicant fails bond inspections twice.</w:t>
            </w:r>
          </w:p>
        </w:tc>
        <w:tc>
          <w:tcPr>
            <w:tcW w:w="2160" w:type="dxa"/>
            <w:vAlign w:val="center"/>
          </w:tcPr>
          <w:p w14:paraId="562875FE" w14:textId="7167D706" w:rsidR="00CD25F6" w:rsidRDefault="00CD25F6" w:rsidP="000527A8">
            <w:pPr>
              <w:spacing w:before="40" w:after="40"/>
              <w:jc w:val="center"/>
            </w:pPr>
            <w:r>
              <w:t>$100.00</w:t>
            </w:r>
          </w:p>
        </w:tc>
      </w:tr>
      <w:tr w:rsidR="00CD25F6" w14:paraId="41DC9268" w14:textId="77777777" w:rsidTr="000527A8">
        <w:tc>
          <w:tcPr>
            <w:tcW w:w="3168" w:type="dxa"/>
            <w:vAlign w:val="center"/>
          </w:tcPr>
          <w:p w14:paraId="34958DC5" w14:textId="4BDF9193" w:rsidR="00CD25F6" w:rsidRDefault="00CD25F6" w:rsidP="00CD25F6">
            <w:pPr>
              <w:spacing w:before="40" w:after="40"/>
            </w:pPr>
            <w:r>
              <w:t>Overtime/After-hours Inspection</w:t>
            </w:r>
          </w:p>
        </w:tc>
        <w:tc>
          <w:tcPr>
            <w:tcW w:w="5328" w:type="dxa"/>
            <w:vAlign w:val="center"/>
          </w:tcPr>
          <w:p w14:paraId="686C7BB5" w14:textId="77777777" w:rsidR="00CD25F6" w:rsidRDefault="00CD25F6" w:rsidP="00CD25F6">
            <w:pPr>
              <w:spacing w:before="40" w:after="40"/>
            </w:pPr>
          </w:p>
        </w:tc>
        <w:tc>
          <w:tcPr>
            <w:tcW w:w="2160" w:type="dxa"/>
            <w:vAlign w:val="center"/>
          </w:tcPr>
          <w:p w14:paraId="24D2B0FD" w14:textId="5AE09ECD" w:rsidR="00CD25F6" w:rsidRDefault="00CD25F6" w:rsidP="00CD25F6">
            <w:pPr>
              <w:spacing w:before="40" w:after="40"/>
              <w:jc w:val="center"/>
            </w:pPr>
            <w:r>
              <w:t>$120.00</w:t>
            </w:r>
          </w:p>
        </w:tc>
      </w:tr>
    </w:tbl>
    <w:p w14:paraId="09ABAFC7" w14:textId="387AC90D" w:rsidR="00CD25F6" w:rsidRDefault="00CD25F6" w:rsidP="00CD25F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Based on bond amount</w:t>
      </w:r>
      <w:r w:rsidRPr="0069021C">
        <w:rPr>
          <w:sz w:val="16"/>
          <w:szCs w:val="18"/>
        </w:rPr>
        <w:t>.</w:t>
      </w:r>
    </w:p>
    <w:p w14:paraId="1A830D9C" w14:textId="3EEEBFDE" w:rsidR="00CD25F6" w:rsidRDefault="00CD25F6" w:rsidP="00CD25F6">
      <w:pPr>
        <w:spacing w:before="120" w:after="0" w:line="264" w:lineRule="auto"/>
        <w:ind w:left="360" w:hanging="360"/>
        <w:rPr>
          <w:sz w:val="16"/>
          <w:szCs w:val="18"/>
        </w:rPr>
      </w:pPr>
      <w:r w:rsidRPr="001E3FEE">
        <w:rPr>
          <w:sz w:val="16"/>
          <w:szCs w:val="18"/>
          <w:vertAlign w:val="superscript"/>
        </w:rPr>
        <w:t>b</w:t>
      </w:r>
      <w:r>
        <w:rPr>
          <w:sz w:val="16"/>
          <w:szCs w:val="18"/>
        </w:rPr>
        <w:tab/>
        <w:t>Based on project size.</w:t>
      </w:r>
    </w:p>
    <w:p w14:paraId="63E51587" w14:textId="77777777" w:rsidR="00CD25F6" w:rsidRDefault="00CD25F6" w:rsidP="00525193">
      <w:pPr>
        <w:spacing w:after="0" w:line="264" w:lineRule="auto"/>
      </w:pPr>
    </w:p>
    <w:p w14:paraId="1D29E701" w14:textId="77777777" w:rsidR="00CD25F6" w:rsidRDefault="00CD25F6" w:rsidP="00525193">
      <w:pPr>
        <w:spacing w:after="0" w:line="264" w:lineRule="auto"/>
      </w:pPr>
    </w:p>
    <w:p w14:paraId="4559AC3C" w14:textId="2E275F3E" w:rsidR="00CD25F6" w:rsidRPr="00525193" w:rsidRDefault="00CD25F6" w:rsidP="00CD25F6">
      <w:pPr>
        <w:pStyle w:val="Heading1"/>
      </w:pPr>
      <w:bookmarkStart w:id="375" w:name="_Toc145083039"/>
      <w:r>
        <w:t>Miscellaneous Service Fees</w:t>
      </w:r>
      <w:bookmarkEnd w:id="375"/>
    </w:p>
    <w:p w14:paraId="1C3141BB"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5AF71A95" w14:textId="77777777" w:rsidTr="000527A8">
        <w:tc>
          <w:tcPr>
            <w:tcW w:w="3168" w:type="dxa"/>
            <w:shd w:val="clear" w:color="auto" w:fill="8A171C"/>
            <w:vAlign w:val="center"/>
          </w:tcPr>
          <w:p w14:paraId="28B364CC"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52EB2FD"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6B955552" w14:textId="77777777" w:rsidR="00CD25F6" w:rsidRPr="00B46325" w:rsidRDefault="00CD25F6" w:rsidP="000527A8">
            <w:pPr>
              <w:spacing w:before="40" w:after="40"/>
              <w:jc w:val="center"/>
              <w:rPr>
                <w:b/>
                <w:bCs/>
              </w:rPr>
            </w:pPr>
            <w:r w:rsidRPr="00B46325">
              <w:rPr>
                <w:b/>
                <w:bCs/>
              </w:rPr>
              <w:t>Amount</w:t>
            </w:r>
          </w:p>
        </w:tc>
      </w:tr>
      <w:tr w:rsidR="00CD25F6" w14:paraId="59925C54" w14:textId="77777777" w:rsidTr="00CD25F6">
        <w:tc>
          <w:tcPr>
            <w:tcW w:w="3168" w:type="dxa"/>
            <w:vAlign w:val="center"/>
          </w:tcPr>
          <w:p w14:paraId="54C3A044" w14:textId="43B75802" w:rsidR="00CD25F6" w:rsidRDefault="00CD25F6" w:rsidP="00CD25F6">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6FE83E3F" w14:textId="6E8834FC" w:rsidR="00CD25F6" w:rsidRDefault="00CD25F6" w:rsidP="00CD25F6">
            <w:pPr>
              <w:spacing w:before="40" w:after="40"/>
            </w:pPr>
          </w:p>
        </w:tc>
        <w:tc>
          <w:tcPr>
            <w:tcW w:w="2160" w:type="dxa"/>
            <w:vAlign w:val="center"/>
          </w:tcPr>
          <w:p w14:paraId="3BA8E628" w14:textId="684E30E2" w:rsidR="00CD25F6" w:rsidRDefault="00D97B71" w:rsidP="00CD25F6">
            <w:pPr>
              <w:spacing w:before="40" w:after="40"/>
              <w:jc w:val="center"/>
            </w:pPr>
            <w:r>
              <w:t xml:space="preserve">Varies a </w:t>
            </w:r>
          </w:p>
        </w:tc>
      </w:tr>
      <w:tr w:rsidR="00CD25F6" w14:paraId="13395FD0" w14:textId="77777777" w:rsidTr="00CD25F6">
        <w:tc>
          <w:tcPr>
            <w:tcW w:w="3168" w:type="dxa"/>
            <w:vAlign w:val="center"/>
          </w:tcPr>
          <w:p w14:paraId="5EECED83" w14:textId="1D39A349" w:rsidR="00CD25F6" w:rsidRDefault="00CD25F6" w:rsidP="00CD25F6">
            <w:pPr>
              <w:spacing w:before="40" w:after="40"/>
            </w:pPr>
            <w:r w:rsidRPr="00D518BA">
              <w:t>Hourly</w:t>
            </w:r>
            <w:r w:rsidRPr="00D518BA">
              <w:rPr>
                <w:spacing w:val="-14"/>
              </w:rPr>
              <w:t xml:space="preserve"> </w:t>
            </w:r>
            <w:r w:rsidRPr="00D518BA">
              <w:rPr>
                <w:spacing w:val="-4"/>
              </w:rPr>
              <w:t>Rate</w:t>
            </w:r>
          </w:p>
        </w:tc>
        <w:tc>
          <w:tcPr>
            <w:tcW w:w="5328" w:type="dxa"/>
            <w:vAlign w:val="center"/>
          </w:tcPr>
          <w:p w14:paraId="4260A31D" w14:textId="54E000E9" w:rsidR="00CD25F6" w:rsidRDefault="00D97B71" w:rsidP="00CD25F6">
            <w:pPr>
              <w:spacing w:before="40" w:after="40"/>
            </w:pPr>
            <w:r>
              <w:t>Per hour fees for staff time not covered under specific fee types.</w:t>
            </w:r>
          </w:p>
        </w:tc>
        <w:tc>
          <w:tcPr>
            <w:tcW w:w="2160" w:type="dxa"/>
            <w:vAlign w:val="center"/>
          </w:tcPr>
          <w:p w14:paraId="105E784A" w14:textId="3857D0F6" w:rsidR="00CD25F6" w:rsidRDefault="00D97B71" w:rsidP="00CD25F6">
            <w:pPr>
              <w:spacing w:before="40" w:after="40"/>
              <w:jc w:val="center"/>
            </w:pPr>
            <w:r w:rsidRPr="002412E4">
              <w:t>$</w:t>
            </w:r>
            <w:del w:id="376" w:author="Brian Hartsell" w:date="2023-09-25T09:35:00Z">
              <w:r w:rsidRPr="002412E4" w:rsidDel="002412E4">
                <w:delText>120</w:delText>
              </w:r>
            </w:del>
            <w:ins w:id="377" w:author="Brian Hartsell" w:date="2023-09-25T09:35:00Z">
              <w:r w:rsidR="002412E4">
                <w:t>80</w:t>
              </w:r>
            </w:ins>
            <w:r w:rsidRPr="002412E4">
              <w:t>.00 per hour</w:t>
            </w:r>
          </w:p>
        </w:tc>
      </w:tr>
      <w:tr w:rsidR="00CD25F6" w14:paraId="6870CB47" w14:textId="77777777" w:rsidTr="00CD25F6">
        <w:tc>
          <w:tcPr>
            <w:tcW w:w="3168" w:type="dxa"/>
            <w:vAlign w:val="center"/>
          </w:tcPr>
          <w:p w14:paraId="7165A1E3" w14:textId="112D2EE7" w:rsidR="00CD25F6" w:rsidRPr="00E80E99" w:rsidRDefault="00CD25F6" w:rsidP="00CD25F6">
            <w:pPr>
              <w:spacing w:before="40" w:after="40"/>
            </w:pPr>
            <w:r w:rsidRPr="00D518BA">
              <w:rPr>
                <w:spacing w:val="-2"/>
              </w:rPr>
              <w:t>GRAMA</w:t>
            </w:r>
          </w:p>
        </w:tc>
        <w:tc>
          <w:tcPr>
            <w:tcW w:w="5328" w:type="dxa"/>
            <w:vAlign w:val="center"/>
          </w:tcPr>
          <w:p w14:paraId="63008484" w14:textId="4501C95E" w:rsidR="00CD25F6" w:rsidRDefault="00D97B71" w:rsidP="00CD25F6">
            <w:pPr>
              <w:spacing w:before="40" w:after="40"/>
            </w:pPr>
            <w:r>
              <w:t>Time spent on research and compiling.</w:t>
            </w:r>
          </w:p>
        </w:tc>
        <w:tc>
          <w:tcPr>
            <w:tcW w:w="2160" w:type="dxa"/>
            <w:vAlign w:val="center"/>
          </w:tcPr>
          <w:p w14:paraId="25E8A0E2" w14:textId="2754D838" w:rsidR="00CD25F6" w:rsidRDefault="00D97B71" w:rsidP="00CD25F6">
            <w:pPr>
              <w:spacing w:before="40" w:after="40"/>
              <w:jc w:val="center"/>
            </w:pPr>
            <w:r>
              <w:t>Actual cost b</w:t>
            </w:r>
          </w:p>
        </w:tc>
      </w:tr>
      <w:tr w:rsidR="00CD25F6" w14:paraId="41FEFB0B" w14:textId="77777777" w:rsidTr="00CD25F6">
        <w:tc>
          <w:tcPr>
            <w:tcW w:w="3168" w:type="dxa"/>
            <w:vAlign w:val="center"/>
          </w:tcPr>
          <w:p w14:paraId="79C86417" w14:textId="0D6D1303" w:rsidR="00CD25F6" w:rsidRPr="00E80E99" w:rsidRDefault="00CD25F6" w:rsidP="00CD25F6">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17B4AFEF" w14:textId="61813598" w:rsidR="00CD25F6" w:rsidRDefault="00D97B71" w:rsidP="00CD25F6">
            <w:pPr>
              <w:spacing w:before="40" w:after="40"/>
            </w:pPr>
            <w:r>
              <w:t>Copies, maps, CDs, USB drives, etc.</w:t>
            </w:r>
          </w:p>
        </w:tc>
        <w:tc>
          <w:tcPr>
            <w:tcW w:w="2160" w:type="dxa"/>
            <w:vAlign w:val="center"/>
          </w:tcPr>
          <w:p w14:paraId="09CE14C2" w14:textId="1FC6F2E0" w:rsidR="00CD25F6" w:rsidRDefault="00D97B71" w:rsidP="00CD25F6">
            <w:pPr>
              <w:spacing w:before="40" w:after="40"/>
              <w:jc w:val="center"/>
            </w:pPr>
            <w:r>
              <w:t>Actual cost b</w:t>
            </w:r>
          </w:p>
        </w:tc>
      </w:tr>
      <w:tr w:rsidR="00CD25F6" w14:paraId="168D613F" w14:textId="77777777" w:rsidTr="00CD25F6">
        <w:tc>
          <w:tcPr>
            <w:tcW w:w="3168" w:type="dxa"/>
            <w:vAlign w:val="center"/>
          </w:tcPr>
          <w:p w14:paraId="100AF037" w14:textId="193A2072" w:rsidR="00CD25F6" w:rsidRPr="00E80E99" w:rsidRDefault="00CD25F6" w:rsidP="00CD25F6">
            <w:pPr>
              <w:spacing w:before="40" w:after="40"/>
            </w:pPr>
            <w:r w:rsidRPr="00FA53B4">
              <w:t>Research</w:t>
            </w:r>
          </w:p>
        </w:tc>
        <w:tc>
          <w:tcPr>
            <w:tcW w:w="5328" w:type="dxa"/>
            <w:vAlign w:val="center"/>
          </w:tcPr>
          <w:p w14:paraId="0EAE2D73" w14:textId="643D5BF9" w:rsidR="00CD25F6" w:rsidRDefault="00D97B71" w:rsidP="00CD25F6">
            <w:pPr>
              <w:spacing w:before="40" w:after="40"/>
            </w:pPr>
            <w:r>
              <w:t>Research related to administrative decisions, zoning compliance letters, or determination of legal status of a lot or parcel.</w:t>
            </w:r>
          </w:p>
        </w:tc>
        <w:tc>
          <w:tcPr>
            <w:tcW w:w="2160" w:type="dxa"/>
            <w:vAlign w:val="center"/>
          </w:tcPr>
          <w:p w14:paraId="5645C92C" w14:textId="77777777" w:rsidR="00CD25F6" w:rsidRDefault="00D97B71" w:rsidP="00CD25F6">
            <w:pPr>
              <w:spacing w:before="40" w:after="40"/>
              <w:jc w:val="center"/>
            </w:pPr>
            <w:r>
              <w:t>$25.00 base fee</w:t>
            </w:r>
          </w:p>
          <w:p w14:paraId="4B12427C" w14:textId="28B3A9AC" w:rsidR="00D97B71" w:rsidRDefault="00D97B71" w:rsidP="00CD25F6">
            <w:pPr>
              <w:spacing w:before="40" w:after="40"/>
              <w:jc w:val="center"/>
            </w:pPr>
            <w:r>
              <w:t>plus $25.00 per hour</w:t>
            </w:r>
          </w:p>
        </w:tc>
      </w:tr>
      <w:tr w:rsidR="00CD25F6" w14:paraId="3B28EEDF" w14:textId="77777777" w:rsidTr="00CD25F6">
        <w:tc>
          <w:tcPr>
            <w:tcW w:w="3168" w:type="dxa"/>
            <w:vAlign w:val="center"/>
          </w:tcPr>
          <w:p w14:paraId="20C47563" w14:textId="1D4408C7" w:rsidR="00CD25F6" w:rsidRPr="00E80E99" w:rsidRDefault="00CD25F6" w:rsidP="00CD25F6">
            <w:pPr>
              <w:spacing w:before="40" w:after="40"/>
            </w:pPr>
            <w:r w:rsidRPr="00FA53B4">
              <w:t>Health Department Review</w:t>
            </w:r>
          </w:p>
        </w:tc>
        <w:tc>
          <w:tcPr>
            <w:tcW w:w="5328" w:type="dxa"/>
            <w:vAlign w:val="center"/>
          </w:tcPr>
          <w:p w14:paraId="2BD81AB4" w14:textId="5611775C" w:rsidR="00CD25F6" w:rsidRDefault="00D97B71" w:rsidP="00CD25F6">
            <w:pPr>
              <w:spacing w:before="40" w:after="40"/>
            </w:pPr>
            <w:r>
              <w:t xml:space="preserve">Activities performed by the </w:t>
            </w:r>
            <w:r w:rsidRPr="00FA53B4">
              <w:t>Salt Lake County Health Department</w:t>
            </w:r>
            <w:r>
              <w:t>.</w:t>
            </w:r>
          </w:p>
        </w:tc>
        <w:tc>
          <w:tcPr>
            <w:tcW w:w="2160" w:type="dxa"/>
            <w:vAlign w:val="center"/>
          </w:tcPr>
          <w:p w14:paraId="1C8526A9" w14:textId="52255189" w:rsidR="00CD25F6" w:rsidRDefault="00D97B71" w:rsidP="00CD25F6">
            <w:pPr>
              <w:spacing w:before="40" w:after="40"/>
              <w:jc w:val="center"/>
            </w:pPr>
            <w:r>
              <w:t>County fee c</w:t>
            </w:r>
          </w:p>
        </w:tc>
      </w:tr>
      <w:tr w:rsidR="00CD25F6" w14:paraId="32B9D904" w14:textId="77777777" w:rsidTr="00CD25F6">
        <w:tc>
          <w:tcPr>
            <w:tcW w:w="3168" w:type="dxa"/>
            <w:vAlign w:val="center"/>
          </w:tcPr>
          <w:p w14:paraId="49B3BECC" w14:textId="1499C686" w:rsidR="00CD25F6" w:rsidRPr="00E80E99" w:rsidRDefault="00CD25F6" w:rsidP="00CD25F6">
            <w:pPr>
              <w:spacing w:before="40" w:after="40"/>
            </w:pPr>
            <w:r w:rsidRPr="00FA53B4">
              <w:t>Postage</w:t>
            </w:r>
          </w:p>
        </w:tc>
        <w:tc>
          <w:tcPr>
            <w:tcW w:w="5328" w:type="dxa"/>
            <w:vAlign w:val="center"/>
          </w:tcPr>
          <w:p w14:paraId="0FAB7BFE" w14:textId="2BA1904C" w:rsidR="00CD25F6" w:rsidRDefault="00D97B71" w:rsidP="00CD25F6">
            <w:pPr>
              <w:spacing w:before="40" w:after="40"/>
            </w:pPr>
            <w:r>
              <w:t>For noticing mailings, postage is charged per meeting.</w:t>
            </w:r>
          </w:p>
        </w:tc>
        <w:tc>
          <w:tcPr>
            <w:tcW w:w="2160" w:type="dxa"/>
            <w:vAlign w:val="center"/>
          </w:tcPr>
          <w:p w14:paraId="40C0779F" w14:textId="5C5AAC2E" w:rsidR="00CD25F6" w:rsidRDefault="00D97B71" w:rsidP="00CD25F6">
            <w:pPr>
              <w:spacing w:before="40" w:after="40"/>
              <w:jc w:val="center"/>
            </w:pPr>
            <w:r>
              <w:t>Actual cost b</w:t>
            </w:r>
          </w:p>
        </w:tc>
      </w:tr>
      <w:tr w:rsidR="00CD25F6" w14:paraId="5C3B4808" w14:textId="77777777" w:rsidTr="00CD25F6">
        <w:tc>
          <w:tcPr>
            <w:tcW w:w="3168" w:type="dxa"/>
            <w:vAlign w:val="center"/>
          </w:tcPr>
          <w:p w14:paraId="44422DAC" w14:textId="71AE386B" w:rsidR="00CD25F6" w:rsidRPr="00E80E99" w:rsidRDefault="00CD25F6" w:rsidP="00CD25F6">
            <w:pPr>
              <w:spacing w:before="40" w:after="40"/>
            </w:pPr>
            <w:r>
              <w:t>Newspaper Notices</w:t>
            </w:r>
          </w:p>
        </w:tc>
        <w:tc>
          <w:tcPr>
            <w:tcW w:w="5328" w:type="dxa"/>
            <w:vAlign w:val="center"/>
          </w:tcPr>
          <w:p w14:paraId="39DF0709" w14:textId="7B646EEE" w:rsidR="00CD25F6" w:rsidRDefault="00D97B71" w:rsidP="00CD25F6">
            <w:pPr>
              <w:spacing w:before="40" w:after="40"/>
            </w:pPr>
            <w:r>
              <w:t>Notices of meetings before Councils.</w:t>
            </w:r>
          </w:p>
        </w:tc>
        <w:tc>
          <w:tcPr>
            <w:tcW w:w="2160" w:type="dxa"/>
            <w:vAlign w:val="center"/>
          </w:tcPr>
          <w:p w14:paraId="3C1DBF28" w14:textId="1D8C51C8" w:rsidR="00CD25F6" w:rsidRDefault="00D97B71" w:rsidP="00CD25F6">
            <w:pPr>
              <w:spacing w:before="40" w:after="40"/>
              <w:jc w:val="center"/>
            </w:pPr>
            <w:r>
              <w:t>Actual cost b</w:t>
            </w:r>
          </w:p>
        </w:tc>
      </w:tr>
    </w:tbl>
    <w:p w14:paraId="46984CB9" w14:textId="3A6A7610" w:rsidR="00D97B71" w:rsidRDefault="00D97B71" w:rsidP="00D97B71">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r>
      <w:proofErr w:type="gramStart"/>
      <w:r>
        <w:rPr>
          <w:sz w:val="16"/>
          <w:szCs w:val="18"/>
        </w:rPr>
        <w:t>Development agreements</w:t>
      </w:r>
      <w:proofErr w:type="gramEnd"/>
      <w:r>
        <w:rPr>
          <w:sz w:val="16"/>
          <w:szCs w:val="18"/>
        </w:rPr>
        <w:t xml:space="preserve"> will </w:t>
      </w:r>
      <w:r w:rsidRPr="00D97B71">
        <w:rPr>
          <w:sz w:val="16"/>
          <w:szCs w:val="18"/>
        </w:rPr>
        <w:t>be determined between local government agency and Applicant prior to acceptance of the</w:t>
      </w:r>
      <w:r>
        <w:rPr>
          <w:sz w:val="16"/>
          <w:szCs w:val="18"/>
        </w:rPr>
        <w:t xml:space="preserve"> </w:t>
      </w:r>
      <w:r w:rsidRPr="00D97B71">
        <w:rPr>
          <w:sz w:val="16"/>
          <w:szCs w:val="18"/>
        </w:rPr>
        <w:t>application</w:t>
      </w:r>
      <w:r w:rsidRPr="0069021C">
        <w:rPr>
          <w:sz w:val="16"/>
          <w:szCs w:val="18"/>
        </w:rPr>
        <w:t>.</w:t>
      </w:r>
    </w:p>
    <w:p w14:paraId="5BC43B55" w14:textId="1FB86813" w:rsidR="00D97B71" w:rsidRDefault="00D97B71" w:rsidP="00D97B71">
      <w:pPr>
        <w:spacing w:before="120" w:after="0" w:line="264" w:lineRule="auto"/>
        <w:ind w:left="360" w:hanging="360"/>
        <w:rPr>
          <w:sz w:val="16"/>
          <w:szCs w:val="18"/>
        </w:rPr>
      </w:pPr>
      <w:r w:rsidRPr="001E3FEE">
        <w:rPr>
          <w:sz w:val="16"/>
          <w:szCs w:val="18"/>
          <w:vertAlign w:val="superscript"/>
        </w:rPr>
        <w:t>b</w:t>
      </w:r>
      <w:r>
        <w:rPr>
          <w:sz w:val="16"/>
          <w:szCs w:val="18"/>
        </w:rPr>
        <w:tab/>
        <w:t>Customer will be charged a</w:t>
      </w:r>
      <w:r w:rsidRPr="00D97B71">
        <w:rPr>
          <w:sz w:val="16"/>
          <w:szCs w:val="18"/>
        </w:rPr>
        <w:t>ctual costs of materials per MSD Records and Access and Management Policy</w:t>
      </w:r>
      <w:r>
        <w:rPr>
          <w:sz w:val="16"/>
          <w:szCs w:val="18"/>
        </w:rPr>
        <w:t>.</w:t>
      </w:r>
    </w:p>
    <w:p w14:paraId="6470EF85" w14:textId="66F55602" w:rsidR="00D97B71" w:rsidRDefault="00D97B71" w:rsidP="00D97B71">
      <w:pPr>
        <w:spacing w:before="120" w:after="0" w:line="264" w:lineRule="auto"/>
        <w:ind w:left="360" w:hanging="360"/>
        <w:rPr>
          <w:sz w:val="16"/>
          <w:szCs w:val="18"/>
        </w:rPr>
      </w:pPr>
      <w:r w:rsidRPr="00D97B71">
        <w:rPr>
          <w:sz w:val="16"/>
          <w:szCs w:val="18"/>
          <w:vertAlign w:val="superscript"/>
        </w:rPr>
        <w:t>c</w:t>
      </w:r>
      <w:r>
        <w:rPr>
          <w:sz w:val="16"/>
          <w:szCs w:val="18"/>
        </w:rPr>
        <w:tab/>
        <w:t>Health Department fees will be charged a</w:t>
      </w:r>
      <w:r w:rsidRPr="00D97B71">
        <w:rPr>
          <w:sz w:val="16"/>
          <w:szCs w:val="18"/>
        </w:rPr>
        <w:t xml:space="preserve">s provided in the </w:t>
      </w:r>
      <w:r>
        <w:rPr>
          <w:sz w:val="16"/>
          <w:szCs w:val="18"/>
        </w:rPr>
        <w:t>Salt Lake County</w:t>
      </w:r>
      <w:r w:rsidRPr="00D97B71">
        <w:rPr>
          <w:sz w:val="16"/>
          <w:szCs w:val="18"/>
        </w:rPr>
        <w:t xml:space="preserve"> Fee Schedule</w:t>
      </w:r>
      <w:r>
        <w:rPr>
          <w:sz w:val="16"/>
          <w:szCs w:val="18"/>
        </w:rPr>
        <w:t>.</w:t>
      </w:r>
    </w:p>
    <w:p w14:paraId="072B8A83" w14:textId="77777777" w:rsidR="00CD25F6" w:rsidRDefault="00CD25F6" w:rsidP="00525193">
      <w:pPr>
        <w:spacing w:after="0" w:line="264" w:lineRule="auto"/>
      </w:pPr>
    </w:p>
    <w:p w14:paraId="09771D9F" w14:textId="77777777" w:rsidR="00D97B71" w:rsidRDefault="00D97B71" w:rsidP="00525193">
      <w:pPr>
        <w:spacing w:after="0" w:line="264" w:lineRule="auto"/>
      </w:pPr>
    </w:p>
    <w:p w14:paraId="2E9EBD7D" w14:textId="07AB02F0" w:rsidR="00D97B71" w:rsidRDefault="00D97B71" w:rsidP="00D97B71">
      <w:pPr>
        <w:pStyle w:val="Heading1"/>
      </w:pPr>
      <w:bookmarkStart w:id="378" w:name="_Toc145083040"/>
      <w:r>
        <w:t>Engineering Fees</w:t>
      </w:r>
      <w:bookmarkEnd w:id="378"/>
    </w:p>
    <w:p w14:paraId="654ACBBA" w14:textId="77777777" w:rsidR="00D97B71" w:rsidRDefault="00D97B71" w:rsidP="00D97B71">
      <w:pPr>
        <w:spacing w:after="0" w:line="264" w:lineRule="auto"/>
      </w:pPr>
    </w:p>
    <w:p w14:paraId="4F0CD15D" w14:textId="4AA1D7B6" w:rsidR="00D97B71" w:rsidRPr="00D97B71" w:rsidRDefault="00D97B71" w:rsidP="0071636F">
      <w:pPr>
        <w:spacing w:after="0"/>
      </w:pPr>
      <w:r>
        <w:t xml:space="preserve">The </w:t>
      </w:r>
      <w:r w:rsidR="0071636F">
        <w:t>fees below are collected by the MSD on behalf of the Engineering Division.</w:t>
      </w:r>
    </w:p>
    <w:p w14:paraId="1AD8358F" w14:textId="77777777" w:rsidR="00D97B71" w:rsidRDefault="00D97B71" w:rsidP="00D97B71">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E4795" w14:paraId="2C4D513A" w14:textId="77777777" w:rsidTr="00763CDA">
        <w:tc>
          <w:tcPr>
            <w:tcW w:w="8496" w:type="dxa"/>
            <w:gridSpan w:val="2"/>
            <w:shd w:val="clear" w:color="auto" w:fill="8A171C"/>
            <w:vAlign w:val="center"/>
          </w:tcPr>
          <w:p w14:paraId="4CAD4C42" w14:textId="4016E410" w:rsidR="009E4795" w:rsidRPr="00B46325" w:rsidRDefault="009E4795" w:rsidP="000527A8">
            <w:pPr>
              <w:spacing w:before="40" w:after="40"/>
              <w:rPr>
                <w:b/>
                <w:bCs/>
                <w:color w:val="FFFFFF" w:themeColor="background1"/>
              </w:rPr>
            </w:pPr>
            <w:r>
              <w:rPr>
                <w:b/>
                <w:bCs/>
                <w:color w:val="FFFFFF" w:themeColor="background1"/>
              </w:rPr>
              <w:t xml:space="preserve">Right-of-way Improvement Review </w:t>
            </w:r>
            <w:ins w:id="379" w:author="Brian Hartsell" w:date="2023-09-21T17:31:00Z">
              <w:r w:rsidR="00876B33">
                <w:rPr>
                  <w:b/>
                  <w:bCs/>
                  <w:color w:val="FFFFFF" w:themeColor="background1"/>
                </w:rPr>
                <w:t xml:space="preserve">&amp; Inspection </w:t>
              </w:r>
            </w:ins>
            <w:r>
              <w:rPr>
                <w:b/>
                <w:bCs/>
                <w:color w:val="FFFFFF" w:themeColor="background1"/>
              </w:rPr>
              <w:t>Fees</w:t>
            </w:r>
          </w:p>
        </w:tc>
        <w:tc>
          <w:tcPr>
            <w:tcW w:w="2160" w:type="dxa"/>
            <w:shd w:val="clear" w:color="auto" w:fill="8A171C"/>
            <w:vAlign w:val="center"/>
          </w:tcPr>
          <w:p w14:paraId="2F535E16" w14:textId="55A36E16" w:rsidR="009E4795" w:rsidRPr="00B46325" w:rsidRDefault="000D13E9" w:rsidP="000527A8">
            <w:pPr>
              <w:spacing w:before="40" w:after="40"/>
              <w:jc w:val="center"/>
              <w:rPr>
                <w:b/>
                <w:bCs/>
                <w:color w:val="FFFFFF" w:themeColor="background1"/>
              </w:rPr>
            </w:pPr>
            <w:r>
              <w:rPr>
                <w:b/>
                <w:bCs/>
                <w:color w:val="FFFFFF" w:themeColor="background1"/>
              </w:rPr>
              <w:t>Amount</w:t>
            </w:r>
          </w:p>
        </w:tc>
      </w:tr>
      <w:tr w:rsidR="009E4795" w14:paraId="7325342B" w14:textId="77777777" w:rsidTr="000527A8">
        <w:tc>
          <w:tcPr>
            <w:tcW w:w="3168" w:type="dxa"/>
            <w:vAlign w:val="center"/>
          </w:tcPr>
          <w:p w14:paraId="0A332324" w14:textId="5EBEFD2D" w:rsidR="009E4795" w:rsidRDefault="009E4795" w:rsidP="009E4795">
            <w:pPr>
              <w:spacing w:before="40" w:after="40"/>
            </w:pPr>
            <w:r>
              <w:t>Replacement of existing improvements</w:t>
            </w:r>
          </w:p>
        </w:tc>
        <w:tc>
          <w:tcPr>
            <w:tcW w:w="5328" w:type="dxa"/>
            <w:vAlign w:val="center"/>
          </w:tcPr>
          <w:p w14:paraId="66D7C2AA" w14:textId="338BF790" w:rsidR="009E4795" w:rsidRDefault="009E4795" w:rsidP="009E4795">
            <w:pPr>
              <w:spacing w:before="40" w:after="40"/>
            </w:pPr>
            <w:r>
              <w:t>Replacement of existing curb &amp; gutter, sidewalk, and drive approach improvements in the same configuration.</w:t>
            </w:r>
          </w:p>
        </w:tc>
        <w:tc>
          <w:tcPr>
            <w:tcW w:w="2160" w:type="dxa"/>
            <w:vAlign w:val="center"/>
          </w:tcPr>
          <w:p w14:paraId="7E53E280" w14:textId="6F022D3B" w:rsidR="009E4795" w:rsidRDefault="009E4795" w:rsidP="009E4795">
            <w:pPr>
              <w:spacing w:before="40" w:after="40"/>
              <w:jc w:val="center"/>
            </w:pPr>
            <w:r>
              <w:t>No charge</w:t>
            </w:r>
          </w:p>
        </w:tc>
      </w:tr>
      <w:tr w:rsidR="00D97B71" w14:paraId="4BF42C96" w14:textId="77777777" w:rsidTr="000527A8">
        <w:tc>
          <w:tcPr>
            <w:tcW w:w="3168" w:type="dxa"/>
            <w:vAlign w:val="center"/>
          </w:tcPr>
          <w:p w14:paraId="754F5692" w14:textId="759899AC" w:rsidR="00D97B71" w:rsidRPr="00E80E99" w:rsidRDefault="009E4795" w:rsidP="000527A8">
            <w:pPr>
              <w:spacing w:before="40" w:after="40"/>
            </w:pPr>
            <w:r>
              <w:t>Chang</w:t>
            </w:r>
            <w:r w:rsidR="000D13E9">
              <w:t xml:space="preserve">es to </w:t>
            </w:r>
            <w:r>
              <w:t>improvements</w:t>
            </w:r>
            <w:r w:rsidR="000D13E9">
              <w:t xml:space="preserve"> (existing curb &amp; gutter)</w:t>
            </w:r>
          </w:p>
        </w:tc>
        <w:tc>
          <w:tcPr>
            <w:tcW w:w="5328" w:type="dxa"/>
            <w:vAlign w:val="center"/>
          </w:tcPr>
          <w:p w14:paraId="7FB9101A" w14:textId="6BF7DFC2" w:rsidR="00D97B71" w:rsidRDefault="009E4795" w:rsidP="000527A8">
            <w:pPr>
              <w:spacing w:before="40" w:after="40"/>
            </w:pPr>
            <w:r>
              <w:t>Changes to sidewalks and drive approaches</w:t>
            </w:r>
            <w:r w:rsidR="000D13E9">
              <w:t xml:space="preserve"> where c</w:t>
            </w:r>
            <w:r w:rsidRPr="009E4795">
              <w:t>urb &amp; gutter</w:t>
            </w:r>
            <w:r w:rsidR="000D13E9">
              <w:t xml:space="preserve"> are already present.  Includes </w:t>
            </w:r>
            <w:r w:rsidR="001120A2">
              <w:t xml:space="preserve">review and inspection by County.  Design and staking by applicant. </w:t>
            </w:r>
          </w:p>
        </w:tc>
        <w:tc>
          <w:tcPr>
            <w:tcW w:w="2160" w:type="dxa"/>
            <w:vAlign w:val="center"/>
          </w:tcPr>
          <w:p w14:paraId="79ABB964" w14:textId="712A225F" w:rsidR="009E4795" w:rsidRDefault="009E4795" w:rsidP="009E4795">
            <w:pPr>
              <w:spacing w:before="40" w:after="40"/>
              <w:jc w:val="center"/>
            </w:pPr>
            <w:r>
              <w:t>$20.00 base fee</w:t>
            </w:r>
            <w:r>
              <w:br/>
              <w:t>plus $1.00 per linear foot</w:t>
            </w:r>
          </w:p>
        </w:tc>
      </w:tr>
      <w:tr w:rsidR="000D13E9" w14:paraId="657340A7" w14:textId="77777777" w:rsidTr="000527A8">
        <w:tc>
          <w:tcPr>
            <w:tcW w:w="3168" w:type="dxa"/>
            <w:vAlign w:val="center"/>
          </w:tcPr>
          <w:p w14:paraId="715F48B0" w14:textId="113FF491" w:rsidR="000D13E9" w:rsidRPr="00E80E99" w:rsidRDefault="000D13E9" w:rsidP="000D13E9">
            <w:pPr>
              <w:spacing w:before="40" w:after="40"/>
            </w:pPr>
            <w:r>
              <w:t>Changes to improvements (no existing curb &amp; gutter</w:t>
            </w:r>
            <w:r w:rsidR="001120A2">
              <w:t xml:space="preserve"> or sidewalk</w:t>
            </w:r>
            <w:r>
              <w:t>)</w:t>
            </w:r>
          </w:p>
        </w:tc>
        <w:tc>
          <w:tcPr>
            <w:tcW w:w="5328" w:type="dxa"/>
            <w:vAlign w:val="center"/>
          </w:tcPr>
          <w:p w14:paraId="6F746BBD" w14:textId="734D2ECC" w:rsidR="000D13E9" w:rsidRPr="001120A2" w:rsidRDefault="001120A2" w:rsidP="000D13E9">
            <w:pPr>
              <w:spacing w:before="40" w:after="40"/>
              <w:rPr>
                <w:rFonts w:cs="Arial"/>
                <w:szCs w:val="20"/>
              </w:rPr>
            </w:pPr>
            <w:r w:rsidRPr="001120A2">
              <w:rPr>
                <w:rFonts w:cs="Arial"/>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60562FC3" w14:textId="3667A67D" w:rsidR="000D13E9" w:rsidRDefault="000D13E9" w:rsidP="000D13E9">
            <w:pPr>
              <w:spacing w:before="40" w:after="40"/>
              <w:jc w:val="center"/>
            </w:pPr>
            <w:r>
              <w:t>$150.00 base fee plus $1.00 per linear foot</w:t>
            </w:r>
          </w:p>
        </w:tc>
      </w:tr>
      <w:tr w:rsidR="000D13E9" w14:paraId="6F097EF2" w14:textId="77777777" w:rsidTr="00FD0BE8">
        <w:tc>
          <w:tcPr>
            <w:tcW w:w="3168" w:type="dxa"/>
            <w:vAlign w:val="center"/>
          </w:tcPr>
          <w:p w14:paraId="079ED946" w14:textId="5266CCF4" w:rsidR="000D13E9" w:rsidRDefault="000D13E9" w:rsidP="000D13E9">
            <w:pPr>
              <w:spacing w:before="40" w:after="40"/>
            </w:pPr>
            <w:r>
              <w:t>Changes to sidewalk (no existing curb &amp; gutter</w:t>
            </w:r>
            <w:r w:rsidR="001120A2">
              <w:t xml:space="preserve"> or sidewalk</w:t>
            </w:r>
            <w:r>
              <w:t>)</w:t>
            </w:r>
          </w:p>
        </w:tc>
        <w:tc>
          <w:tcPr>
            <w:tcW w:w="5328" w:type="dxa"/>
            <w:vAlign w:val="center"/>
          </w:tcPr>
          <w:p w14:paraId="740219D5" w14:textId="70D2BA0E" w:rsidR="000D13E9" w:rsidRPr="001120A2" w:rsidRDefault="001120A2" w:rsidP="000D13E9">
            <w:pPr>
              <w:spacing w:before="40" w:after="40"/>
              <w:rPr>
                <w:rFonts w:cs="Arial"/>
                <w:szCs w:val="20"/>
              </w:rPr>
            </w:pPr>
            <w:r w:rsidRPr="001120A2">
              <w:rPr>
                <w:rFonts w:cs="Arial"/>
                <w:kern w:val="0"/>
                <w:szCs w:val="20"/>
              </w:rPr>
              <w:t>Addition of sidewalk only. Includes review and inspection by County. Design and staking by applicant.</w:t>
            </w:r>
          </w:p>
        </w:tc>
        <w:tc>
          <w:tcPr>
            <w:tcW w:w="2160" w:type="dxa"/>
          </w:tcPr>
          <w:p w14:paraId="0FA6048E" w14:textId="6C88A3E4" w:rsidR="000D13E9" w:rsidRDefault="000D13E9" w:rsidP="000D13E9">
            <w:pPr>
              <w:spacing w:before="40" w:after="40"/>
              <w:jc w:val="center"/>
            </w:pPr>
            <w:r w:rsidRPr="00511A98">
              <w:t>$1</w:t>
            </w:r>
            <w:r>
              <w:t>0</w:t>
            </w:r>
            <w:r w:rsidRPr="00511A98">
              <w:t>0.00 base fee plus $1.00 per linear foot</w:t>
            </w:r>
          </w:p>
        </w:tc>
      </w:tr>
      <w:tr w:rsidR="000D13E9" w14:paraId="375C93A3" w14:textId="77777777" w:rsidTr="00FD0BE8">
        <w:tc>
          <w:tcPr>
            <w:tcW w:w="3168" w:type="dxa"/>
            <w:vAlign w:val="center"/>
          </w:tcPr>
          <w:p w14:paraId="567698EB" w14:textId="4DD35B0E" w:rsidR="000D13E9" w:rsidRDefault="000D13E9" w:rsidP="000D13E9">
            <w:pPr>
              <w:spacing w:before="40" w:after="40"/>
            </w:pPr>
            <w:r>
              <w:t>Changes to drive approach (no existing curb &amp; gutter</w:t>
            </w:r>
            <w:r w:rsidR="001120A2">
              <w:t xml:space="preserve"> or sidewalk</w:t>
            </w:r>
            <w:r>
              <w:t>)</w:t>
            </w:r>
          </w:p>
        </w:tc>
        <w:tc>
          <w:tcPr>
            <w:tcW w:w="5328" w:type="dxa"/>
            <w:vAlign w:val="center"/>
          </w:tcPr>
          <w:p w14:paraId="1ED54F22" w14:textId="64BB4C18" w:rsidR="000D13E9" w:rsidRPr="001120A2" w:rsidRDefault="001120A2" w:rsidP="000D13E9">
            <w:pPr>
              <w:spacing w:before="40" w:after="40"/>
              <w:rPr>
                <w:rFonts w:cs="Arial"/>
                <w:szCs w:val="20"/>
              </w:rPr>
            </w:pPr>
            <w:r w:rsidRPr="001120A2">
              <w:rPr>
                <w:rFonts w:cs="Arial"/>
                <w:kern w:val="0"/>
                <w:szCs w:val="20"/>
              </w:rPr>
              <w:t>Addition of drive approaches only. Includes review and inspection by County. Design and staking by applicant.</w:t>
            </w:r>
          </w:p>
        </w:tc>
        <w:tc>
          <w:tcPr>
            <w:tcW w:w="2160" w:type="dxa"/>
          </w:tcPr>
          <w:p w14:paraId="78498412" w14:textId="39DD6EB7" w:rsidR="000D13E9" w:rsidRDefault="000D13E9" w:rsidP="000D13E9">
            <w:pPr>
              <w:spacing w:before="40" w:after="40"/>
              <w:jc w:val="center"/>
            </w:pPr>
            <w:r w:rsidRPr="00511A98">
              <w:t>$1</w:t>
            </w:r>
            <w:r>
              <w:t>0</w:t>
            </w:r>
            <w:r w:rsidRPr="00511A98">
              <w:t>0.00 base fee plus $</w:t>
            </w:r>
            <w:r>
              <w:t>0</w:t>
            </w:r>
            <w:r w:rsidRPr="00511A98">
              <w:t>.</w:t>
            </w:r>
            <w:r>
              <w:t>5</w:t>
            </w:r>
            <w:r w:rsidRPr="00511A98">
              <w:t>0 per linear foot</w:t>
            </w:r>
          </w:p>
        </w:tc>
      </w:tr>
      <w:tr w:rsidR="000D13E9" w14:paraId="01479947" w14:textId="77777777" w:rsidTr="000527A8">
        <w:tc>
          <w:tcPr>
            <w:tcW w:w="8496" w:type="dxa"/>
            <w:gridSpan w:val="2"/>
            <w:shd w:val="clear" w:color="auto" w:fill="8A171C"/>
            <w:vAlign w:val="center"/>
          </w:tcPr>
          <w:p w14:paraId="5BD5A120" w14:textId="2E55E9B8" w:rsidR="000D13E9" w:rsidRPr="00B46325" w:rsidRDefault="000D13E9" w:rsidP="000527A8">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2D9326E3" w14:textId="6BCDFBF6" w:rsidR="000D13E9" w:rsidRPr="00B46325" w:rsidRDefault="000D13E9" w:rsidP="000527A8">
            <w:pPr>
              <w:spacing w:before="40" w:after="40"/>
              <w:jc w:val="center"/>
              <w:rPr>
                <w:b/>
                <w:bCs/>
                <w:color w:val="FFFFFF" w:themeColor="background1"/>
              </w:rPr>
            </w:pPr>
            <w:r>
              <w:rPr>
                <w:b/>
                <w:bCs/>
                <w:color w:val="FFFFFF" w:themeColor="background1"/>
              </w:rPr>
              <w:t>Amount</w:t>
            </w:r>
          </w:p>
        </w:tc>
      </w:tr>
      <w:tr w:rsidR="000D13E9" w14:paraId="710EE8D6" w14:textId="77777777" w:rsidTr="000527A8">
        <w:tc>
          <w:tcPr>
            <w:tcW w:w="3168" w:type="dxa"/>
            <w:vAlign w:val="center"/>
          </w:tcPr>
          <w:p w14:paraId="32CFDEDC" w14:textId="166750E2" w:rsidR="000D13E9" w:rsidRDefault="000D13E9" w:rsidP="000527A8">
            <w:pPr>
              <w:spacing w:before="40" w:after="40"/>
            </w:pPr>
            <w:r>
              <w:t>For Subdivision Development</w:t>
            </w:r>
          </w:p>
        </w:tc>
        <w:tc>
          <w:tcPr>
            <w:tcW w:w="5328" w:type="dxa"/>
            <w:vAlign w:val="center"/>
          </w:tcPr>
          <w:p w14:paraId="6BA55BE3" w14:textId="4EE5DF5A" w:rsidR="000D13E9" w:rsidRDefault="000D13E9" w:rsidP="000527A8">
            <w:pPr>
              <w:spacing w:before="40" w:after="40"/>
            </w:pPr>
            <w:r>
              <w:t>Engineering check fee, final subdivision fee and plat filing for subdivisions</w:t>
            </w:r>
          </w:p>
        </w:tc>
        <w:tc>
          <w:tcPr>
            <w:tcW w:w="2160" w:type="dxa"/>
            <w:vAlign w:val="center"/>
          </w:tcPr>
          <w:p w14:paraId="41C3011F" w14:textId="5C799778" w:rsidR="000D13E9" w:rsidRDefault="000D13E9" w:rsidP="000527A8">
            <w:pPr>
              <w:spacing w:before="40" w:after="40"/>
              <w:jc w:val="center"/>
            </w:pPr>
            <w:r w:rsidRPr="002412E4">
              <w:t xml:space="preserve">Calculated </w:t>
            </w:r>
            <w:r w:rsidRPr="002412E4">
              <w:rPr>
                <w:vertAlign w:val="superscript"/>
              </w:rPr>
              <w:t>a</w:t>
            </w:r>
          </w:p>
        </w:tc>
      </w:tr>
      <w:tr w:rsidR="000D13E9" w14:paraId="4F137AA7" w14:textId="77777777" w:rsidTr="000527A8">
        <w:tc>
          <w:tcPr>
            <w:tcW w:w="3168" w:type="dxa"/>
            <w:vAlign w:val="center"/>
          </w:tcPr>
          <w:p w14:paraId="64074D21" w14:textId="4DC0D80A" w:rsidR="000D13E9" w:rsidRPr="00E80E99" w:rsidRDefault="000D13E9" w:rsidP="000527A8">
            <w:pPr>
              <w:spacing w:before="40" w:after="40"/>
            </w:pPr>
            <w:r>
              <w:t>Amended Subdivision Plat</w:t>
            </w:r>
          </w:p>
        </w:tc>
        <w:tc>
          <w:tcPr>
            <w:tcW w:w="5328" w:type="dxa"/>
            <w:vAlign w:val="center"/>
          </w:tcPr>
          <w:p w14:paraId="0726E0B4" w14:textId="7DCBBDE0" w:rsidR="000D13E9" w:rsidRDefault="000D13E9" w:rsidP="000527A8">
            <w:pPr>
              <w:spacing w:before="40" w:after="40"/>
            </w:pPr>
          </w:p>
        </w:tc>
        <w:tc>
          <w:tcPr>
            <w:tcW w:w="2160" w:type="dxa"/>
            <w:vAlign w:val="center"/>
          </w:tcPr>
          <w:p w14:paraId="79871A93" w14:textId="71785D2E" w:rsidR="000D13E9" w:rsidRDefault="000D13E9" w:rsidP="000527A8">
            <w:pPr>
              <w:spacing w:before="40" w:after="40"/>
              <w:jc w:val="center"/>
            </w:pPr>
            <w:r w:rsidRPr="00B267A1">
              <w:t>$</w:t>
            </w:r>
            <w:del w:id="380" w:author="Brian Hartsell" w:date="2023-09-26T12:18:00Z">
              <w:r w:rsidRPr="00B267A1" w:rsidDel="00B267A1">
                <w:delText>350.00</w:delText>
              </w:r>
            </w:del>
            <w:ins w:id="381" w:author="Brian Hartsell" w:date="2023-09-26T12:18:00Z">
              <w:r w:rsidR="00B267A1">
                <w:t>400.00</w:t>
              </w:r>
            </w:ins>
          </w:p>
        </w:tc>
      </w:tr>
      <w:tr w:rsidR="000D13E9" w14:paraId="6E200A9B" w14:textId="77777777" w:rsidTr="000527A8">
        <w:tc>
          <w:tcPr>
            <w:tcW w:w="3168" w:type="dxa"/>
            <w:vAlign w:val="center"/>
          </w:tcPr>
          <w:p w14:paraId="39553F3F" w14:textId="26EE134E" w:rsidR="000D13E9" w:rsidRPr="00E80E99" w:rsidRDefault="000D13E9" w:rsidP="000527A8">
            <w:pPr>
              <w:spacing w:before="40" w:after="40"/>
            </w:pPr>
            <w:r>
              <w:t>Non-Subdivision Development</w:t>
            </w:r>
          </w:p>
        </w:tc>
        <w:tc>
          <w:tcPr>
            <w:tcW w:w="5328" w:type="dxa"/>
            <w:vAlign w:val="center"/>
          </w:tcPr>
          <w:p w14:paraId="166820EA" w14:textId="1F4DE088" w:rsidR="000D13E9" w:rsidRDefault="000D13E9" w:rsidP="000527A8">
            <w:pPr>
              <w:spacing w:before="40" w:after="40"/>
            </w:pPr>
          </w:p>
        </w:tc>
        <w:tc>
          <w:tcPr>
            <w:tcW w:w="2160" w:type="dxa"/>
            <w:vAlign w:val="center"/>
          </w:tcPr>
          <w:p w14:paraId="33C3805C" w14:textId="6E090BCE" w:rsidR="000D13E9" w:rsidRDefault="00E911DE" w:rsidP="000527A8">
            <w:pPr>
              <w:spacing w:before="40" w:after="40"/>
              <w:jc w:val="center"/>
            </w:pPr>
            <w:ins w:id="382" w:author="Brian Hartsell" w:date="2023-09-26T13:28:00Z">
              <w:r>
                <w:t xml:space="preserve">$150 upon submittal then </w:t>
              </w:r>
            </w:ins>
            <w:r w:rsidR="000D13E9" w:rsidRPr="002412E4">
              <w:t xml:space="preserve">Calculated </w:t>
            </w:r>
            <w:r w:rsidR="000D13E9" w:rsidRPr="002412E4">
              <w:rPr>
                <w:vertAlign w:val="superscript"/>
              </w:rPr>
              <w:t>b</w:t>
            </w:r>
          </w:p>
        </w:tc>
      </w:tr>
      <w:tr w:rsidR="00C1352C" w14:paraId="4128B467" w14:textId="77777777" w:rsidTr="000527A8">
        <w:tc>
          <w:tcPr>
            <w:tcW w:w="8496" w:type="dxa"/>
            <w:gridSpan w:val="2"/>
            <w:shd w:val="clear" w:color="auto" w:fill="8A171C"/>
            <w:vAlign w:val="center"/>
          </w:tcPr>
          <w:p w14:paraId="6189E777" w14:textId="7876E132" w:rsidR="00C1352C" w:rsidRPr="00B46325" w:rsidRDefault="00E911DE" w:rsidP="000527A8">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02819B1F"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5AC174CB" w14:textId="77777777" w:rsidTr="000527A8">
        <w:tc>
          <w:tcPr>
            <w:tcW w:w="3168" w:type="dxa"/>
            <w:vAlign w:val="center"/>
          </w:tcPr>
          <w:p w14:paraId="519D997A" w14:textId="4CDA63F8" w:rsidR="00C1352C" w:rsidRDefault="00C1352C" w:rsidP="000527A8">
            <w:pPr>
              <w:spacing w:before="40" w:after="40"/>
            </w:pPr>
            <w:r>
              <w:t>Road Dedication</w:t>
            </w:r>
            <w:r w:rsidR="00E911DE">
              <w:t xml:space="preserve"> (non-subdivision development)</w:t>
            </w:r>
          </w:p>
        </w:tc>
        <w:tc>
          <w:tcPr>
            <w:tcW w:w="5328" w:type="dxa"/>
            <w:vAlign w:val="center"/>
          </w:tcPr>
          <w:p w14:paraId="2615C7CC" w14:textId="4A66D8D9" w:rsidR="00C1352C" w:rsidRDefault="00C1352C" w:rsidP="000527A8">
            <w:pPr>
              <w:spacing w:before="40" w:after="40"/>
            </w:pPr>
            <w:r>
              <w:t>Where required for street widening and improvements.</w:t>
            </w:r>
          </w:p>
        </w:tc>
        <w:tc>
          <w:tcPr>
            <w:tcW w:w="2160" w:type="dxa"/>
            <w:vAlign w:val="center"/>
          </w:tcPr>
          <w:p w14:paraId="2C9E94DC" w14:textId="16837440" w:rsidR="00C1352C" w:rsidRDefault="00C1352C" w:rsidP="000527A8">
            <w:pPr>
              <w:spacing w:before="40" w:after="40"/>
              <w:jc w:val="center"/>
            </w:pPr>
            <w:r>
              <w:t>$150.00</w:t>
            </w:r>
          </w:p>
        </w:tc>
      </w:tr>
      <w:tr w:rsidR="00C1352C" w14:paraId="190EDD8B" w14:textId="77777777" w:rsidTr="000527A8">
        <w:tc>
          <w:tcPr>
            <w:tcW w:w="3168" w:type="dxa"/>
            <w:vAlign w:val="center"/>
          </w:tcPr>
          <w:p w14:paraId="4AAA646A" w14:textId="536E1A6A" w:rsidR="00C1352C" w:rsidRPr="00E80E99" w:rsidRDefault="00C1352C" w:rsidP="000527A8">
            <w:pPr>
              <w:spacing w:before="40" w:after="40"/>
            </w:pPr>
            <w:r>
              <w:t xml:space="preserve">Street Sign </w:t>
            </w:r>
          </w:p>
        </w:tc>
        <w:tc>
          <w:tcPr>
            <w:tcW w:w="5328" w:type="dxa"/>
            <w:vAlign w:val="center"/>
          </w:tcPr>
          <w:p w14:paraId="05DB1A17" w14:textId="22CB8511" w:rsidR="00C1352C" w:rsidRDefault="00B267A1" w:rsidP="000527A8">
            <w:pPr>
              <w:spacing w:before="40" w:after="40"/>
            </w:pPr>
            <w:ins w:id="383" w:author="Brian Hartsell" w:date="2023-09-26T12:16:00Z">
              <w:r>
                <w:t>Includes sign and installation by MSD or contracted service provider</w:t>
              </w:r>
            </w:ins>
          </w:p>
        </w:tc>
        <w:tc>
          <w:tcPr>
            <w:tcW w:w="2160" w:type="dxa"/>
            <w:vAlign w:val="center"/>
          </w:tcPr>
          <w:p w14:paraId="4184A731" w14:textId="402A1154" w:rsidR="00C1352C" w:rsidRDefault="00C1352C" w:rsidP="000527A8">
            <w:pPr>
              <w:spacing w:before="40" w:after="40"/>
              <w:jc w:val="center"/>
            </w:pPr>
            <w:r>
              <w:t>$200.00</w:t>
            </w:r>
          </w:p>
        </w:tc>
      </w:tr>
      <w:tr w:rsidR="00C1352C" w14:paraId="6917AF40" w14:textId="77777777" w:rsidTr="000527A8">
        <w:tc>
          <w:tcPr>
            <w:tcW w:w="8496" w:type="dxa"/>
            <w:gridSpan w:val="2"/>
            <w:shd w:val="clear" w:color="auto" w:fill="8A171C"/>
            <w:vAlign w:val="center"/>
          </w:tcPr>
          <w:p w14:paraId="13B89160" w14:textId="71DD5EA4" w:rsidR="00C1352C" w:rsidRPr="00B46325" w:rsidRDefault="00C1352C" w:rsidP="000527A8">
            <w:pPr>
              <w:spacing w:before="40" w:after="40"/>
              <w:rPr>
                <w:b/>
                <w:bCs/>
                <w:color w:val="FFFFFF" w:themeColor="background1"/>
              </w:rPr>
            </w:pPr>
            <w:r>
              <w:rPr>
                <w:b/>
                <w:bCs/>
                <w:color w:val="FFFFFF" w:themeColor="background1"/>
              </w:rPr>
              <w:lastRenderedPageBreak/>
              <w:t>Geology/Natural Hazard Review Fees</w:t>
            </w:r>
          </w:p>
        </w:tc>
        <w:tc>
          <w:tcPr>
            <w:tcW w:w="2160" w:type="dxa"/>
            <w:shd w:val="clear" w:color="auto" w:fill="8A171C"/>
            <w:vAlign w:val="center"/>
          </w:tcPr>
          <w:p w14:paraId="2AADD02A"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92A9853" w14:textId="77777777" w:rsidTr="000527A8">
        <w:tc>
          <w:tcPr>
            <w:tcW w:w="3168" w:type="dxa"/>
            <w:vAlign w:val="center"/>
          </w:tcPr>
          <w:p w14:paraId="4CAB1BD7" w14:textId="667D1801" w:rsidR="00C1352C" w:rsidRDefault="00C1352C" w:rsidP="000527A8">
            <w:pPr>
              <w:spacing w:before="40" w:after="40"/>
            </w:pPr>
            <w:r>
              <w:t>Initial Site Assessment</w:t>
            </w:r>
          </w:p>
        </w:tc>
        <w:tc>
          <w:tcPr>
            <w:tcW w:w="5328" w:type="dxa"/>
            <w:vAlign w:val="center"/>
          </w:tcPr>
          <w:p w14:paraId="5B57EF08" w14:textId="4AD98E48" w:rsidR="00C1352C" w:rsidRDefault="00C1352C" w:rsidP="000527A8">
            <w:pPr>
              <w:spacing w:before="40" w:after="40"/>
            </w:pPr>
            <w:r>
              <w:t>Determination of whether project falls within boundaries of any mapped hazards.</w:t>
            </w:r>
          </w:p>
        </w:tc>
        <w:tc>
          <w:tcPr>
            <w:tcW w:w="2160" w:type="dxa"/>
            <w:vAlign w:val="center"/>
          </w:tcPr>
          <w:p w14:paraId="5779DD46" w14:textId="38D86177" w:rsidR="00C1352C" w:rsidRDefault="00C1352C" w:rsidP="000527A8">
            <w:pPr>
              <w:spacing w:before="40" w:after="40"/>
              <w:jc w:val="center"/>
            </w:pPr>
            <w:r>
              <w:t>$200.00</w:t>
            </w:r>
          </w:p>
        </w:tc>
      </w:tr>
      <w:tr w:rsidR="00C1352C" w14:paraId="17269CCA" w14:textId="77777777" w:rsidTr="000527A8">
        <w:tc>
          <w:tcPr>
            <w:tcW w:w="3168" w:type="dxa"/>
            <w:vAlign w:val="center"/>
          </w:tcPr>
          <w:p w14:paraId="72229672" w14:textId="1F6BE2AC" w:rsidR="00C1352C" w:rsidRPr="00E80E99" w:rsidRDefault="00C1352C" w:rsidP="000527A8">
            <w:pPr>
              <w:spacing w:before="40" w:after="40"/>
            </w:pPr>
            <w:r>
              <w:t>Review of Technical Report</w:t>
            </w:r>
          </w:p>
        </w:tc>
        <w:tc>
          <w:tcPr>
            <w:tcW w:w="5328" w:type="dxa"/>
            <w:vAlign w:val="center"/>
          </w:tcPr>
          <w:p w14:paraId="33F27BA4" w14:textId="0168F210" w:rsidR="00C1352C" w:rsidRDefault="00C1352C" w:rsidP="000527A8">
            <w:pPr>
              <w:spacing w:before="40" w:after="40"/>
            </w:pPr>
            <w:r>
              <w:t>Coordination and review of third-party technical report.</w:t>
            </w:r>
          </w:p>
        </w:tc>
        <w:tc>
          <w:tcPr>
            <w:tcW w:w="2160" w:type="dxa"/>
            <w:vAlign w:val="center"/>
          </w:tcPr>
          <w:p w14:paraId="787E0F87" w14:textId="25D28F92" w:rsidR="00C1352C" w:rsidRDefault="00C1352C" w:rsidP="000527A8">
            <w:pPr>
              <w:spacing w:before="40" w:after="40"/>
              <w:jc w:val="center"/>
            </w:pPr>
            <w:r>
              <w:t xml:space="preserve">Actual cost </w:t>
            </w:r>
            <w:ins w:id="384" w:author="Brian Hartsell" w:date="2023-09-25T09:40:00Z">
              <w:r w:rsidR="002412E4">
                <w:t xml:space="preserve">of </w:t>
              </w:r>
            </w:ins>
            <w:ins w:id="385" w:author="Brian Hartsell" w:date="2023-09-25T09:41:00Z">
              <w:r w:rsidR="002412E4">
                <w:t>third-party review plus $300.00 agency review</w:t>
              </w:r>
            </w:ins>
            <w:r>
              <w:br/>
            </w:r>
          </w:p>
        </w:tc>
      </w:tr>
      <w:tr w:rsidR="00C1352C" w14:paraId="7014AF5D" w14:textId="77777777" w:rsidTr="000527A8">
        <w:tc>
          <w:tcPr>
            <w:tcW w:w="8496" w:type="dxa"/>
            <w:gridSpan w:val="2"/>
            <w:shd w:val="clear" w:color="auto" w:fill="8A171C"/>
            <w:vAlign w:val="center"/>
          </w:tcPr>
          <w:p w14:paraId="3F59B6D7" w14:textId="0501AE8E" w:rsidR="00C1352C" w:rsidRPr="00B46325" w:rsidRDefault="00C1352C" w:rsidP="000527A8">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6FC83E8E"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CD9C0E4" w14:textId="77777777" w:rsidTr="000527A8">
        <w:tc>
          <w:tcPr>
            <w:tcW w:w="3168" w:type="dxa"/>
            <w:vAlign w:val="center"/>
          </w:tcPr>
          <w:p w14:paraId="649884A2" w14:textId="78465164" w:rsidR="00C1352C" w:rsidRDefault="00C1352C" w:rsidP="00C1352C">
            <w:pPr>
              <w:spacing w:before="40" w:after="40"/>
            </w:pPr>
            <w:r>
              <w:t>Initial Site Assessment</w:t>
            </w:r>
          </w:p>
        </w:tc>
        <w:tc>
          <w:tcPr>
            <w:tcW w:w="5328" w:type="dxa"/>
            <w:vAlign w:val="center"/>
          </w:tcPr>
          <w:p w14:paraId="4A2532D0" w14:textId="6A1CC333" w:rsidR="00C1352C" w:rsidRDefault="00C1352C" w:rsidP="00C1352C">
            <w:pPr>
              <w:spacing w:before="40" w:after="40"/>
            </w:pPr>
            <w:r>
              <w:t>Determination of whether project meets TIS threshold.</w:t>
            </w:r>
          </w:p>
        </w:tc>
        <w:tc>
          <w:tcPr>
            <w:tcW w:w="2160" w:type="dxa"/>
            <w:vAlign w:val="center"/>
          </w:tcPr>
          <w:p w14:paraId="101B27FD" w14:textId="14E8FD44" w:rsidR="00C1352C" w:rsidRDefault="00C1352C" w:rsidP="00C1352C">
            <w:pPr>
              <w:spacing w:before="40" w:after="40"/>
              <w:jc w:val="center"/>
            </w:pPr>
            <w:r>
              <w:t>$200.00</w:t>
            </w:r>
          </w:p>
        </w:tc>
      </w:tr>
      <w:tr w:rsidR="00C1352C" w14:paraId="79596F67" w14:textId="77777777" w:rsidTr="000527A8">
        <w:tc>
          <w:tcPr>
            <w:tcW w:w="3168" w:type="dxa"/>
            <w:vAlign w:val="center"/>
          </w:tcPr>
          <w:p w14:paraId="48C9DC92" w14:textId="3CAD6748" w:rsidR="00C1352C" w:rsidRPr="00E80E99" w:rsidRDefault="00C1352C" w:rsidP="00C1352C">
            <w:pPr>
              <w:spacing w:before="40" w:after="40"/>
            </w:pPr>
            <w:r>
              <w:t>Review of Technical Report</w:t>
            </w:r>
          </w:p>
        </w:tc>
        <w:tc>
          <w:tcPr>
            <w:tcW w:w="5328" w:type="dxa"/>
            <w:vAlign w:val="center"/>
          </w:tcPr>
          <w:p w14:paraId="031F9CB1" w14:textId="2F3A41FB" w:rsidR="00C1352C" w:rsidRDefault="00C1352C" w:rsidP="00C1352C">
            <w:pPr>
              <w:spacing w:before="40" w:after="40"/>
            </w:pPr>
            <w:r>
              <w:t>Coordination and review of third-party technical report.</w:t>
            </w:r>
          </w:p>
        </w:tc>
        <w:tc>
          <w:tcPr>
            <w:tcW w:w="2160" w:type="dxa"/>
            <w:vAlign w:val="center"/>
          </w:tcPr>
          <w:p w14:paraId="6ECAE8FF" w14:textId="40D72CCD" w:rsidR="00C1352C" w:rsidRDefault="00C1352C" w:rsidP="00C1352C">
            <w:pPr>
              <w:spacing w:before="40" w:after="40"/>
              <w:jc w:val="center"/>
            </w:pPr>
            <w:r>
              <w:t xml:space="preserve">Actual cost </w:t>
            </w:r>
            <w:ins w:id="386" w:author="Brian Hartsell" w:date="2023-09-25T09:41:00Z">
              <w:r w:rsidR="002412E4">
                <w:t>of third-party review plus $100 agency review</w:t>
              </w:r>
            </w:ins>
            <w:r>
              <w:br/>
            </w:r>
          </w:p>
        </w:tc>
      </w:tr>
    </w:tbl>
    <w:p w14:paraId="60DD8248" w14:textId="6050DD6E" w:rsidR="00B06846" w:rsidRDefault="00B06846" w:rsidP="00B0684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2CDBF812" w14:textId="68D379FC" w:rsidR="00B06846" w:rsidRDefault="00B06846" w:rsidP="00B06846">
      <w:pPr>
        <w:spacing w:before="120" w:after="0" w:line="264" w:lineRule="auto"/>
        <w:ind w:left="360" w:hanging="360"/>
        <w:rPr>
          <w:sz w:val="16"/>
          <w:szCs w:val="18"/>
        </w:rPr>
      </w:pPr>
      <w:r w:rsidRPr="001E3FEE">
        <w:rPr>
          <w:sz w:val="16"/>
          <w:szCs w:val="18"/>
          <w:vertAlign w:val="superscript"/>
        </w:rPr>
        <w:t>b</w:t>
      </w:r>
      <w:r>
        <w:rPr>
          <w:sz w:val="16"/>
          <w:szCs w:val="18"/>
        </w:rPr>
        <w:tab/>
      </w:r>
      <w:r w:rsidR="00876B33">
        <w:rPr>
          <w:sz w:val="16"/>
          <w:szCs w:val="18"/>
        </w:rPr>
        <w:t xml:space="preserve">Prior to approval or construction, 4.5% of total improvement estimate for off-site, and on-site storm drainage minus </w:t>
      </w:r>
      <w:ins w:id="387" w:author="Brian Hartsell" w:date="2023-09-26T16:13:00Z">
        <w:r w:rsidR="008A37A6">
          <w:rPr>
            <w:sz w:val="16"/>
            <w:szCs w:val="18"/>
          </w:rPr>
          <w:t xml:space="preserve">$150 </w:t>
        </w:r>
      </w:ins>
      <w:r w:rsidR="00876B33">
        <w:rPr>
          <w:sz w:val="16"/>
          <w:szCs w:val="18"/>
        </w:rPr>
        <w:t>fee</w:t>
      </w:r>
      <w:del w:id="388" w:author="Brian Hartsell" w:date="2023-09-26T16:13:00Z">
        <w:r w:rsidR="00876B33" w:rsidDel="008A37A6">
          <w:rPr>
            <w:sz w:val="16"/>
            <w:szCs w:val="18"/>
          </w:rPr>
          <w:delText>s</w:delText>
        </w:r>
      </w:del>
      <w:r w:rsidR="00876B33">
        <w:rPr>
          <w:sz w:val="16"/>
          <w:szCs w:val="18"/>
        </w:rPr>
        <w:t xml:space="preserve"> already paid.  </w:t>
      </w:r>
    </w:p>
    <w:p w14:paraId="62CFE2CD" w14:textId="77777777" w:rsidR="00D97B71" w:rsidRDefault="00D97B71" w:rsidP="00525193">
      <w:pPr>
        <w:spacing w:after="0" w:line="264" w:lineRule="auto"/>
      </w:pPr>
    </w:p>
    <w:p w14:paraId="45918606" w14:textId="0463E5B8" w:rsidR="00294633" w:rsidRPr="00525193" w:rsidRDefault="00294633" w:rsidP="00294633">
      <w:pPr>
        <w:pStyle w:val="Heading1"/>
      </w:pPr>
      <w:r>
        <w:t>Public Works – Engineering Special Events</w:t>
      </w:r>
    </w:p>
    <w:p w14:paraId="3F15E225" w14:textId="77777777" w:rsidR="00294633" w:rsidRDefault="00294633" w:rsidP="00525193">
      <w:pPr>
        <w:spacing w:after="0" w:line="264" w:lineRule="auto"/>
      </w:pPr>
    </w:p>
    <w:p w14:paraId="47017CC7" w14:textId="77777777" w:rsidR="00294633" w:rsidRPr="00294633" w:rsidRDefault="00294633" w:rsidP="00294633">
      <w:pPr>
        <w:pStyle w:val="BodyText"/>
        <w:spacing w:before="128" w:line="256" w:lineRule="auto"/>
        <w:ind w:left="120"/>
        <w:rPr>
          <w:sz w:val="20"/>
          <w:szCs w:val="20"/>
        </w:rPr>
      </w:pPr>
      <w:r w:rsidRPr="00294633">
        <w:rPr>
          <w:sz w:val="20"/>
          <w:szCs w:val="20"/>
        </w:rPr>
        <w:t>Special</w:t>
      </w:r>
      <w:r w:rsidRPr="00294633">
        <w:rPr>
          <w:spacing w:val="-3"/>
          <w:sz w:val="20"/>
          <w:szCs w:val="20"/>
        </w:rPr>
        <w:t xml:space="preserve"> </w:t>
      </w:r>
      <w:r w:rsidRPr="00294633">
        <w:rPr>
          <w:sz w:val="20"/>
          <w:szCs w:val="20"/>
        </w:rPr>
        <w:t>Events</w:t>
      </w:r>
      <w:r w:rsidRPr="00294633">
        <w:rPr>
          <w:spacing w:val="-2"/>
          <w:sz w:val="20"/>
          <w:szCs w:val="20"/>
        </w:rPr>
        <w:t xml:space="preserve"> </w:t>
      </w:r>
      <w:r w:rsidRPr="00294633">
        <w:rPr>
          <w:sz w:val="20"/>
          <w:szCs w:val="20"/>
        </w:rPr>
        <w:t>within</w:t>
      </w:r>
      <w:r w:rsidRPr="00294633">
        <w:rPr>
          <w:spacing w:val="-5"/>
          <w:sz w:val="20"/>
          <w:szCs w:val="20"/>
        </w:rPr>
        <w:t xml:space="preserve"> </w:t>
      </w:r>
      <w:r w:rsidRPr="00294633">
        <w:rPr>
          <w:sz w:val="20"/>
          <w:szCs w:val="20"/>
        </w:rPr>
        <w:t>the</w:t>
      </w:r>
      <w:r w:rsidRPr="00294633">
        <w:rPr>
          <w:spacing w:val="-5"/>
          <w:sz w:val="20"/>
          <w:szCs w:val="20"/>
        </w:rPr>
        <w:t xml:space="preserve"> </w:t>
      </w:r>
      <w:r w:rsidRPr="00294633">
        <w:rPr>
          <w:sz w:val="20"/>
          <w:szCs w:val="20"/>
        </w:rPr>
        <w:t>following</w:t>
      </w:r>
      <w:r w:rsidRPr="00294633">
        <w:rPr>
          <w:spacing w:val="-3"/>
          <w:sz w:val="20"/>
          <w:szCs w:val="20"/>
        </w:rPr>
        <w:t xml:space="preserve"> </w:t>
      </w:r>
      <w:r w:rsidRPr="00294633">
        <w:rPr>
          <w:sz w:val="20"/>
          <w:szCs w:val="20"/>
        </w:rPr>
        <w:t>areas</w:t>
      </w:r>
      <w:r w:rsidRPr="00294633">
        <w:rPr>
          <w:spacing w:val="-5"/>
          <w:sz w:val="20"/>
          <w:szCs w:val="20"/>
        </w:rPr>
        <w:t xml:space="preserve"> </w:t>
      </w:r>
      <w:r w:rsidRPr="00294633">
        <w:rPr>
          <w:sz w:val="20"/>
          <w:szCs w:val="20"/>
        </w:rPr>
        <w:t>require</w:t>
      </w:r>
      <w:r w:rsidRPr="00294633">
        <w:rPr>
          <w:spacing w:val="-5"/>
          <w:sz w:val="20"/>
          <w:szCs w:val="20"/>
        </w:rPr>
        <w:t xml:space="preserve"> </w:t>
      </w:r>
      <w:r w:rsidRPr="00294633">
        <w:rPr>
          <w:sz w:val="20"/>
          <w:szCs w:val="20"/>
        </w:rPr>
        <w:t>the</w:t>
      </w:r>
      <w:r w:rsidRPr="00294633">
        <w:rPr>
          <w:spacing w:val="-3"/>
          <w:sz w:val="20"/>
          <w:szCs w:val="20"/>
        </w:rPr>
        <w:t xml:space="preserve"> </w:t>
      </w:r>
      <w:r w:rsidRPr="00294633">
        <w:rPr>
          <w:sz w:val="20"/>
          <w:szCs w:val="20"/>
        </w:rPr>
        <w:t>submittal</w:t>
      </w:r>
      <w:r w:rsidRPr="00294633">
        <w:rPr>
          <w:spacing w:val="-3"/>
          <w:sz w:val="20"/>
          <w:szCs w:val="20"/>
        </w:rPr>
        <w:t xml:space="preserve"> </w:t>
      </w:r>
      <w:r w:rsidRPr="00294633">
        <w:rPr>
          <w:sz w:val="20"/>
          <w:szCs w:val="20"/>
        </w:rPr>
        <w:t>of</w:t>
      </w:r>
      <w:r w:rsidRPr="00294633">
        <w:rPr>
          <w:spacing w:val="-1"/>
          <w:sz w:val="20"/>
          <w:szCs w:val="20"/>
        </w:rPr>
        <w:t xml:space="preserve"> </w:t>
      </w:r>
      <w:r w:rsidRPr="00294633">
        <w:rPr>
          <w:sz w:val="20"/>
          <w:szCs w:val="20"/>
        </w:rPr>
        <w:t>an</w:t>
      </w:r>
      <w:r w:rsidRPr="00294633">
        <w:rPr>
          <w:spacing w:val="-5"/>
          <w:sz w:val="20"/>
          <w:szCs w:val="20"/>
        </w:rPr>
        <w:t xml:space="preserve"> </w:t>
      </w:r>
      <w:r w:rsidRPr="00294633">
        <w:rPr>
          <w:sz w:val="20"/>
          <w:szCs w:val="20"/>
        </w:rPr>
        <w:t>application:</w:t>
      </w:r>
      <w:r w:rsidRPr="00294633">
        <w:rPr>
          <w:spacing w:val="-1"/>
          <w:sz w:val="20"/>
          <w:szCs w:val="20"/>
        </w:rPr>
        <w:t xml:space="preserve"> </w:t>
      </w:r>
      <w:r w:rsidRPr="00294633">
        <w:rPr>
          <w:sz w:val="20"/>
          <w:szCs w:val="20"/>
        </w:rPr>
        <w:t>Big</w:t>
      </w:r>
      <w:r w:rsidRPr="00294633">
        <w:rPr>
          <w:spacing w:val="-3"/>
          <w:sz w:val="20"/>
          <w:szCs w:val="20"/>
        </w:rPr>
        <w:t xml:space="preserve"> </w:t>
      </w:r>
      <w:r w:rsidRPr="00294633">
        <w:rPr>
          <w:sz w:val="20"/>
          <w:szCs w:val="20"/>
        </w:rPr>
        <w:t>Cottonwood</w:t>
      </w:r>
      <w:r w:rsidRPr="00294633">
        <w:rPr>
          <w:spacing w:val="-5"/>
          <w:sz w:val="20"/>
          <w:szCs w:val="20"/>
        </w:rPr>
        <w:t xml:space="preserve"> </w:t>
      </w:r>
      <w:r w:rsidRPr="00294633">
        <w:rPr>
          <w:sz w:val="20"/>
          <w:szCs w:val="20"/>
        </w:rPr>
        <w:t>Canyon, Emigration Canyon, Kearns, Magna, Unincorporated Salt Lake County, and White City.</w:t>
      </w:r>
    </w:p>
    <w:p w14:paraId="1F1CBA15" w14:textId="417E791A" w:rsidR="00294633" w:rsidRPr="00294633" w:rsidRDefault="00294633" w:rsidP="00294633">
      <w:pPr>
        <w:pStyle w:val="BodyText"/>
        <w:spacing w:before="162"/>
        <w:ind w:left="120"/>
        <w:rPr>
          <w:sz w:val="20"/>
          <w:szCs w:val="20"/>
        </w:rPr>
      </w:pPr>
      <w:r w:rsidRPr="00294633">
        <w:rPr>
          <w:sz w:val="20"/>
          <w:szCs w:val="20"/>
        </w:rPr>
        <w:t>PW</w:t>
      </w:r>
      <w:r w:rsidRPr="00294633">
        <w:rPr>
          <w:spacing w:val="-7"/>
          <w:sz w:val="20"/>
          <w:szCs w:val="20"/>
        </w:rPr>
        <w:t xml:space="preserve"> </w:t>
      </w:r>
      <w:r w:rsidRPr="00294633">
        <w:rPr>
          <w:sz w:val="20"/>
          <w:szCs w:val="20"/>
        </w:rPr>
        <w:t>Engineering</w:t>
      </w:r>
      <w:r w:rsidRPr="00294633">
        <w:rPr>
          <w:spacing w:val="-5"/>
          <w:sz w:val="20"/>
          <w:szCs w:val="20"/>
        </w:rPr>
        <w:t xml:space="preserve"> </w:t>
      </w:r>
      <w:r w:rsidRPr="00294633">
        <w:rPr>
          <w:sz w:val="20"/>
          <w:szCs w:val="20"/>
        </w:rPr>
        <w:t>does</w:t>
      </w:r>
      <w:r w:rsidRPr="00294633">
        <w:rPr>
          <w:spacing w:val="-7"/>
          <w:sz w:val="20"/>
          <w:szCs w:val="20"/>
        </w:rPr>
        <w:t xml:space="preserve"> </w:t>
      </w:r>
      <w:r w:rsidRPr="00294633">
        <w:rPr>
          <w:sz w:val="20"/>
          <w:szCs w:val="20"/>
        </w:rPr>
        <w:t>not</w:t>
      </w:r>
      <w:r w:rsidRPr="00294633">
        <w:rPr>
          <w:spacing w:val="-3"/>
          <w:sz w:val="20"/>
          <w:szCs w:val="20"/>
        </w:rPr>
        <w:t xml:space="preserve"> </w:t>
      </w:r>
      <w:r w:rsidRPr="00294633">
        <w:rPr>
          <w:sz w:val="20"/>
          <w:szCs w:val="20"/>
        </w:rPr>
        <w:t>provide</w:t>
      </w:r>
      <w:r w:rsidRPr="00294633">
        <w:rPr>
          <w:spacing w:val="-5"/>
          <w:sz w:val="20"/>
          <w:szCs w:val="20"/>
        </w:rPr>
        <w:t xml:space="preserve"> </w:t>
      </w:r>
      <w:ins w:id="389" w:author="Brian Hartsell" w:date="2023-09-21T13:47:00Z">
        <w:r w:rsidR="0059089D">
          <w:rPr>
            <w:color w:val="FF0000"/>
            <w:spacing w:val="-5"/>
            <w:sz w:val="20"/>
            <w:szCs w:val="20"/>
          </w:rPr>
          <w:t xml:space="preserve">special event permitting </w:t>
        </w:r>
      </w:ins>
      <w:r w:rsidRPr="00294633">
        <w:rPr>
          <w:sz w:val="20"/>
          <w:szCs w:val="20"/>
        </w:rPr>
        <w:t>services</w:t>
      </w:r>
      <w:r w:rsidRPr="00294633">
        <w:rPr>
          <w:spacing w:val="-7"/>
          <w:sz w:val="20"/>
          <w:szCs w:val="20"/>
        </w:rPr>
        <w:t xml:space="preserve"> </w:t>
      </w:r>
      <w:r w:rsidRPr="00294633">
        <w:rPr>
          <w:sz w:val="20"/>
          <w:szCs w:val="20"/>
        </w:rPr>
        <w:t>to</w:t>
      </w:r>
      <w:r w:rsidRPr="00294633">
        <w:rPr>
          <w:spacing w:val="-5"/>
          <w:sz w:val="20"/>
          <w:szCs w:val="20"/>
        </w:rPr>
        <w:t xml:space="preserve"> </w:t>
      </w:r>
      <w:r w:rsidRPr="00294633">
        <w:rPr>
          <w:sz w:val="20"/>
          <w:szCs w:val="20"/>
        </w:rPr>
        <w:t>Copperton</w:t>
      </w:r>
      <w:r w:rsidRPr="00294633">
        <w:rPr>
          <w:spacing w:val="-7"/>
          <w:sz w:val="20"/>
          <w:szCs w:val="20"/>
        </w:rPr>
        <w:t xml:space="preserve"> </w:t>
      </w:r>
      <w:ins w:id="390" w:author="Brian Hartsell" w:date="2023-09-21T13:45:00Z">
        <w:r w:rsidR="0059089D">
          <w:rPr>
            <w:spacing w:val="-7"/>
            <w:sz w:val="20"/>
            <w:szCs w:val="20"/>
          </w:rPr>
          <w:t xml:space="preserve">Metro </w:t>
        </w:r>
      </w:ins>
      <w:r w:rsidRPr="00294633">
        <w:rPr>
          <w:sz w:val="20"/>
          <w:szCs w:val="20"/>
        </w:rPr>
        <w:t>Township</w:t>
      </w:r>
      <w:r w:rsidRPr="00294633">
        <w:rPr>
          <w:spacing w:val="-5"/>
          <w:sz w:val="20"/>
          <w:szCs w:val="20"/>
        </w:rPr>
        <w:t xml:space="preserve"> </w:t>
      </w:r>
      <w:r w:rsidRPr="00294633">
        <w:rPr>
          <w:sz w:val="20"/>
          <w:szCs w:val="20"/>
        </w:rPr>
        <w:t>or</w:t>
      </w:r>
      <w:r w:rsidRPr="00294633">
        <w:rPr>
          <w:spacing w:val="-6"/>
          <w:sz w:val="20"/>
          <w:szCs w:val="20"/>
        </w:rPr>
        <w:t xml:space="preserve"> </w:t>
      </w:r>
      <w:r w:rsidRPr="00294633">
        <w:rPr>
          <w:sz w:val="20"/>
          <w:szCs w:val="20"/>
        </w:rPr>
        <w:t>any</w:t>
      </w:r>
      <w:r w:rsidRPr="00294633">
        <w:rPr>
          <w:spacing w:val="-7"/>
          <w:sz w:val="20"/>
          <w:szCs w:val="20"/>
        </w:rPr>
        <w:t xml:space="preserve"> </w:t>
      </w:r>
      <w:r w:rsidRPr="00294633">
        <w:rPr>
          <w:sz w:val="20"/>
          <w:szCs w:val="20"/>
        </w:rPr>
        <w:t>incorporated</w:t>
      </w:r>
      <w:r w:rsidRPr="00294633">
        <w:rPr>
          <w:spacing w:val="-5"/>
          <w:sz w:val="20"/>
          <w:szCs w:val="20"/>
        </w:rPr>
        <w:t xml:space="preserve"> </w:t>
      </w:r>
      <w:r w:rsidRPr="00294633">
        <w:rPr>
          <w:spacing w:val="-2"/>
          <w:sz w:val="20"/>
          <w:szCs w:val="20"/>
        </w:rPr>
        <w:t>city</w:t>
      </w:r>
      <w:ins w:id="391" w:author="Brian Hartsell" w:date="2023-09-21T13:47:00Z">
        <w:r w:rsidR="0059089D">
          <w:rPr>
            <w:color w:val="FF0000"/>
            <w:spacing w:val="-2"/>
            <w:sz w:val="20"/>
            <w:szCs w:val="20"/>
          </w:rPr>
          <w:t xml:space="preserve"> outside the District</w:t>
        </w:r>
      </w:ins>
      <w:r w:rsidRPr="00294633">
        <w:rPr>
          <w:spacing w:val="-2"/>
          <w:sz w:val="20"/>
          <w:szCs w:val="20"/>
        </w:rPr>
        <w:t>.</w:t>
      </w:r>
    </w:p>
    <w:p w14:paraId="2C1B7EAA" w14:textId="77777777" w:rsidR="00294633" w:rsidRPr="00294633" w:rsidRDefault="00294633" w:rsidP="00294633">
      <w:pPr>
        <w:pStyle w:val="BodyText"/>
        <w:spacing w:before="182" w:line="256" w:lineRule="auto"/>
        <w:ind w:left="120" w:right="191"/>
        <w:rPr>
          <w:sz w:val="20"/>
          <w:szCs w:val="20"/>
        </w:rPr>
      </w:pPr>
      <w:r w:rsidRPr="00294633">
        <w:rPr>
          <w:sz w:val="20"/>
          <w:szCs w:val="20"/>
        </w:rPr>
        <w:t>Insurance</w:t>
      </w:r>
      <w:r w:rsidRPr="00294633">
        <w:rPr>
          <w:spacing w:val="-4"/>
          <w:sz w:val="20"/>
          <w:szCs w:val="20"/>
        </w:rPr>
        <w:t xml:space="preserve"> </w:t>
      </w:r>
      <w:r w:rsidRPr="00294633">
        <w:rPr>
          <w:sz w:val="20"/>
          <w:szCs w:val="20"/>
        </w:rPr>
        <w:t>certificates,</w:t>
      </w:r>
      <w:r w:rsidRPr="00294633">
        <w:rPr>
          <w:spacing w:val="-2"/>
          <w:sz w:val="20"/>
          <w:szCs w:val="20"/>
        </w:rPr>
        <w:t xml:space="preserve"> </w:t>
      </w:r>
      <w:r w:rsidRPr="00294633">
        <w:rPr>
          <w:sz w:val="20"/>
          <w:szCs w:val="20"/>
        </w:rPr>
        <w:t>maps,</w:t>
      </w:r>
      <w:r w:rsidRPr="00294633">
        <w:rPr>
          <w:spacing w:val="-1"/>
          <w:sz w:val="20"/>
          <w:szCs w:val="20"/>
        </w:rPr>
        <w:t xml:space="preserve"> </w:t>
      </w:r>
      <w:r w:rsidRPr="00294633">
        <w:rPr>
          <w:sz w:val="20"/>
          <w:szCs w:val="20"/>
        </w:rPr>
        <w:t>and</w:t>
      </w:r>
      <w:r w:rsidRPr="00294633">
        <w:rPr>
          <w:spacing w:val="-4"/>
          <w:sz w:val="20"/>
          <w:szCs w:val="20"/>
        </w:rPr>
        <w:t xml:space="preserve"> </w:t>
      </w:r>
      <w:r w:rsidRPr="00294633">
        <w:rPr>
          <w:sz w:val="20"/>
          <w:szCs w:val="20"/>
        </w:rPr>
        <w:t>fees</w:t>
      </w:r>
      <w:r w:rsidRPr="00294633">
        <w:rPr>
          <w:spacing w:val="-2"/>
          <w:sz w:val="20"/>
          <w:szCs w:val="20"/>
        </w:rPr>
        <w:t xml:space="preserve"> </w:t>
      </w:r>
      <w:r w:rsidRPr="00294633">
        <w:rPr>
          <w:sz w:val="20"/>
          <w:szCs w:val="20"/>
        </w:rPr>
        <w:t>will</w:t>
      </w:r>
      <w:r w:rsidRPr="00294633">
        <w:rPr>
          <w:spacing w:val="-2"/>
          <w:sz w:val="20"/>
          <w:szCs w:val="20"/>
        </w:rPr>
        <w:t xml:space="preserve"> </w:t>
      </w:r>
      <w:r w:rsidRPr="00294633">
        <w:rPr>
          <w:sz w:val="20"/>
          <w:szCs w:val="20"/>
        </w:rPr>
        <w:t>need</w:t>
      </w:r>
      <w:r w:rsidRPr="00294633">
        <w:rPr>
          <w:spacing w:val="-2"/>
          <w:sz w:val="20"/>
          <w:szCs w:val="20"/>
        </w:rPr>
        <w:t xml:space="preserve"> </w:t>
      </w:r>
      <w:r w:rsidRPr="00294633">
        <w:rPr>
          <w:sz w:val="20"/>
          <w:szCs w:val="20"/>
        </w:rPr>
        <w:t>to</w:t>
      </w:r>
      <w:r w:rsidRPr="00294633">
        <w:rPr>
          <w:spacing w:val="-2"/>
          <w:sz w:val="20"/>
          <w:szCs w:val="20"/>
        </w:rPr>
        <w:t xml:space="preserve"> </w:t>
      </w:r>
      <w:r w:rsidRPr="00294633">
        <w:rPr>
          <w:sz w:val="20"/>
          <w:szCs w:val="20"/>
        </w:rPr>
        <w:t>be</w:t>
      </w:r>
      <w:r w:rsidRPr="00294633">
        <w:rPr>
          <w:spacing w:val="-2"/>
          <w:sz w:val="20"/>
          <w:szCs w:val="20"/>
        </w:rPr>
        <w:t xml:space="preserve"> </w:t>
      </w:r>
      <w:r w:rsidRPr="00294633">
        <w:rPr>
          <w:sz w:val="20"/>
          <w:szCs w:val="20"/>
        </w:rPr>
        <w:t>submitted</w:t>
      </w:r>
      <w:r w:rsidRPr="00294633">
        <w:rPr>
          <w:spacing w:val="-4"/>
          <w:sz w:val="20"/>
          <w:szCs w:val="20"/>
        </w:rPr>
        <w:t xml:space="preserve"> </w:t>
      </w:r>
      <w:r w:rsidRPr="00294633">
        <w:rPr>
          <w:sz w:val="20"/>
          <w:szCs w:val="20"/>
        </w:rPr>
        <w:t>to</w:t>
      </w:r>
      <w:r w:rsidRPr="00294633">
        <w:rPr>
          <w:spacing w:val="-4"/>
          <w:sz w:val="20"/>
          <w:szCs w:val="20"/>
        </w:rPr>
        <w:t xml:space="preserve"> </w:t>
      </w:r>
      <w:r w:rsidRPr="00294633">
        <w:rPr>
          <w:sz w:val="20"/>
          <w:szCs w:val="20"/>
        </w:rPr>
        <w:t>the</w:t>
      </w:r>
      <w:r w:rsidRPr="00294633">
        <w:rPr>
          <w:spacing w:val="-2"/>
          <w:sz w:val="20"/>
          <w:szCs w:val="20"/>
        </w:rPr>
        <w:t xml:space="preserve"> </w:t>
      </w:r>
      <w:r w:rsidRPr="00294633">
        <w:rPr>
          <w:sz w:val="20"/>
          <w:szCs w:val="20"/>
        </w:rPr>
        <w:t>Permit</w:t>
      </w:r>
      <w:r w:rsidRPr="00294633">
        <w:rPr>
          <w:spacing w:val="-2"/>
          <w:sz w:val="20"/>
          <w:szCs w:val="20"/>
        </w:rPr>
        <w:t xml:space="preserve"> </w:t>
      </w:r>
      <w:r w:rsidRPr="00294633">
        <w:rPr>
          <w:sz w:val="20"/>
          <w:szCs w:val="20"/>
        </w:rPr>
        <w:t>Specialist</w:t>
      </w:r>
      <w:r w:rsidRPr="00294633">
        <w:rPr>
          <w:spacing w:val="-1"/>
          <w:sz w:val="20"/>
          <w:szCs w:val="20"/>
        </w:rPr>
        <w:t xml:space="preserve"> </w:t>
      </w:r>
      <w:r w:rsidRPr="00294633">
        <w:rPr>
          <w:sz w:val="20"/>
          <w:szCs w:val="20"/>
        </w:rPr>
        <w:t>before</w:t>
      </w:r>
      <w:r w:rsidRPr="00294633">
        <w:rPr>
          <w:spacing w:val="-4"/>
          <w:sz w:val="20"/>
          <w:szCs w:val="20"/>
        </w:rPr>
        <w:t xml:space="preserve"> </w:t>
      </w:r>
      <w:r w:rsidRPr="00294633">
        <w:rPr>
          <w:sz w:val="20"/>
          <w:szCs w:val="20"/>
        </w:rPr>
        <w:t>your</w:t>
      </w:r>
      <w:r w:rsidRPr="00294633">
        <w:rPr>
          <w:spacing w:val="-1"/>
          <w:sz w:val="20"/>
          <w:szCs w:val="20"/>
        </w:rPr>
        <w:t xml:space="preserve"> </w:t>
      </w:r>
      <w:r w:rsidRPr="00294633">
        <w:rPr>
          <w:sz w:val="20"/>
          <w:szCs w:val="20"/>
        </w:rPr>
        <w:t>request can be fully processed. See fee schedule below.</w:t>
      </w:r>
    </w:p>
    <w:p w14:paraId="35D6FABA" w14:textId="77777777" w:rsidR="00294633" w:rsidRPr="00294633" w:rsidRDefault="00294633" w:rsidP="00294633">
      <w:pPr>
        <w:pStyle w:val="BodyText"/>
        <w:spacing w:before="3"/>
        <w:rPr>
          <w:b/>
          <w:bCs/>
          <w:sz w:val="20"/>
          <w:szCs w:val="20"/>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180"/>
      </w:tblGrid>
      <w:tr w:rsidR="00294633" w:rsidRPr="00294633" w14:paraId="0672300E" w14:textId="77777777" w:rsidTr="00294633">
        <w:trPr>
          <w:trHeight w:val="431"/>
        </w:trPr>
        <w:tc>
          <w:tcPr>
            <w:tcW w:w="10710" w:type="dxa"/>
            <w:gridSpan w:val="2"/>
            <w:tcBorders>
              <w:bottom w:val="single" w:sz="4" w:space="0" w:color="000000"/>
            </w:tcBorders>
            <w:shd w:val="clear" w:color="auto" w:fill="800000"/>
          </w:tcPr>
          <w:p w14:paraId="135D898A" w14:textId="56C7D21F" w:rsidR="00294633" w:rsidRPr="00294633" w:rsidRDefault="00294633" w:rsidP="00294633">
            <w:pPr>
              <w:pStyle w:val="TableParagraph"/>
              <w:ind w:left="90" w:right="3277"/>
              <w:rPr>
                <w:b/>
                <w:bCs/>
                <w:sz w:val="20"/>
                <w:szCs w:val="20"/>
              </w:rPr>
            </w:pPr>
            <w:r w:rsidRPr="00294633">
              <w:rPr>
                <w:b/>
                <w:bCs/>
                <w:sz w:val="20"/>
                <w:szCs w:val="20"/>
              </w:rPr>
              <w:t>Special</w:t>
            </w:r>
            <w:r w:rsidRPr="00294633">
              <w:rPr>
                <w:b/>
                <w:bCs/>
                <w:spacing w:val="-8"/>
                <w:sz w:val="20"/>
                <w:szCs w:val="20"/>
              </w:rPr>
              <w:t xml:space="preserve"> </w:t>
            </w:r>
            <w:r w:rsidRPr="00294633">
              <w:rPr>
                <w:b/>
                <w:bCs/>
                <w:sz w:val="20"/>
                <w:szCs w:val="20"/>
              </w:rPr>
              <w:t>Event</w:t>
            </w:r>
            <w:r w:rsidRPr="00294633">
              <w:rPr>
                <w:b/>
                <w:bCs/>
                <w:spacing w:val="-4"/>
                <w:sz w:val="20"/>
                <w:szCs w:val="20"/>
              </w:rPr>
              <w:t xml:space="preserve"> </w:t>
            </w:r>
            <w:r w:rsidRPr="00294633">
              <w:rPr>
                <w:b/>
                <w:bCs/>
                <w:sz w:val="20"/>
                <w:szCs w:val="20"/>
              </w:rPr>
              <w:t>Permit</w:t>
            </w:r>
            <w:r w:rsidRPr="00294633">
              <w:rPr>
                <w:b/>
                <w:bCs/>
                <w:spacing w:val="-5"/>
                <w:sz w:val="20"/>
                <w:szCs w:val="20"/>
              </w:rPr>
              <w:t xml:space="preserve"> </w:t>
            </w:r>
            <w:r w:rsidRPr="00294633">
              <w:rPr>
                <w:b/>
                <w:bCs/>
                <w:spacing w:val="-4"/>
                <w:sz w:val="20"/>
                <w:szCs w:val="20"/>
              </w:rPr>
              <w:t>Fees</w:t>
            </w:r>
            <w:r w:rsidR="00F31557">
              <w:rPr>
                <w:b/>
                <w:bCs/>
                <w:spacing w:val="-4"/>
                <w:sz w:val="20"/>
                <w:szCs w:val="20"/>
              </w:rPr>
              <w:t xml:space="preserve"> </w:t>
            </w:r>
            <w:r w:rsidR="00F31557" w:rsidRPr="0059089D">
              <w:rPr>
                <w:b/>
                <w:bCs/>
                <w:color w:val="FFFFFF" w:themeColor="background1"/>
                <w:spacing w:val="-4"/>
                <w:sz w:val="20"/>
                <w:szCs w:val="20"/>
                <w:rPrChange w:id="392" w:author="Brian Hartsell" w:date="2023-09-21T13:47:00Z">
                  <w:rPr>
                    <w:b/>
                    <w:bCs/>
                    <w:color w:val="FF0000"/>
                    <w:spacing w:val="-4"/>
                    <w:sz w:val="20"/>
                    <w:szCs w:val="20"/>
                  </w:rPr>
                </w:rPrChange>
              </w:rPr>
              <w:t>(for</w:t>
            </w:r>
            <w:r w:rsidR="00F31557" w:rsidRPr="00F31557">
              <w:rPr>
                <w:b/>
                <w:bCs/>
                <w:color w:val="FF0000"/>
                <w:spacing w:val="-4"/>
                <w:sz w:val="20"/>
                <w:szCs w:val="20"/>
              </w:rPr>
              <w:t xml:space="preserve"> </w:t>
            </w:r>
            <w:ins w:id="393" w:author="Brian Hartsell" w:date="2023-09-21T13:45:00Z">
              <w:r w:rsidR="0059089D" w:rsidRPr="0059089D">
                <w:rPr>
                  <w:b/>
                  <w:bCs/>
                  <w:color w:val="FFFFFF" w:themeColor="background1"/>
                  <w:spacing w:val="-4"/>
                  <w:sz w:val="20"/>
                  <w:szCs w:val="20"/>
                  <w:rPrChange w:id="394" w:author="Brian Hartsell" w:date="2023-09-21T13:48:00Z">
                    <w:rPr>
                      <w:b/>
                      <w:bCs/>
                      <w:color w:val="FF0000"/>
                      <w:spacing w:val="-4"/>
                      <w:sz w:val="20"/>
                      <w:szCs w:val="20"/>
                    </w:rPr>
                  </w:rPrChange>
                </w:rPr>
                <w:t>municipalities w</w:t>
              </w:r>
            </w:ins>
            <w:ins w:id="395" w:author="Brian Hartsell" w:date="2023-09-21T13:46:00Z">
              <w:r w:rsidR="0059089D" w:rsidRPr="0059089D">
                <w:rPr>
                  <w:b/>
                  <w:bCs/>
                  <w:color w:val="FFFFFF" w:themeColor="background1"/>
                  <w:spacing w:val="-4"/>
                  <w:sz w:val="20"/>
                  <w:szCs w:val="20"/>
                  <w:rPrChange w:id="396" w:author="Brian Hartsell" w:date="2023-09-21T13:48:00Z">
                    <w:rPr>
                      <w:b/>
                      <w:bCs/>
                      <w:color w:val="FF0000"/>
                      <w:spacing w:val="-4"/>
                      <w:sz w:val="20"/>
                      <w:szCs w:val="20"/>
                    </w:rPr>
                  </w:rPrChange>
                </w:rPr>
                <w:t>ithin the District</w:t>
              </w:r>
            </w:ins>
            <w:r w:rsidR="00F31557" w:rsidRPr="0059089D">
              <w:rPr>
                <w:b/>
                <w:bCs/>
                <w:color w:val="FFFFFF" w:themeColor="background1"/>
                <w:spacing w:val="-4"/>
                <w:sz w:val="20"/>
                <w:szCs w:val="20"/>
              </w:rPr>
              <w:t>)</w:t>
            </w:r>
          </w:p>
        </w:tc>
      </w:tr>
      <w:tr w:rsidR="00294633" w:rsidRPr="00294633" w14:paraId="66B55632" w14:textId="77777777" w:rsidTr="00294633">
        <w:trPr>
          <w:trHeight w:val="434"/>
        </w:trPr>
        <w:tc>
          <w:tcPr>
            <w:tcW w:w="5530" w:type="dxa"/>
            <w:shd w:val="clear" w:color="auto" w:fill="D9D9D9" w:themeFill="background1" w:themeFillShade="D9"/>
          </w:tcPr>
          <w:p w14:paraId="65AA300C" w14:textId="77777777" w:rsidR="00294633" w:rsidRPr="00294633" w:rsidRDefault="00294633" w:rsidP="001C3248">
            <w:pPr>
              <w:pStyle w:val="TableParagraph"/>
              <w:ind w:left="107"/>
              <w:rPr>
                <w:b/>
                <w:bCs/>
                <w:sz w:val="20"/>
                <w:szCs w:val="20"/>
              </w:rPr>
            </w:pPr>
            <w:r w:rsidRPr="00294633">
              <w:rPr>
                <w:b/>
                <w:bCs/>
                <w:sz w:val="20"/>
                <w:szCs w:val="20"/>
              </w:rPr>
              <w:t>#</w:t>
            </w:r>
            <w:r w:rsidRPr="00294633">
              <w:rPr>
                <w:b/>
                <w:bCs/>
                <w:spacing w:val="-1"/>
                <w:sz w:val="20"/>
                <w:szCs w:val="20"/>
              </w:rPr>
              <w:t xml:space="preserve"> </w:t>
            </w:r>
            <w:r w:rsidRPr="00294633">
              <w:rPr>
                <w:b/>
                <w:bCs/>
                <w:sz w:val="20"/>
                <w:szCs w:val="20"/>
              </w:rPr>
              <w:t>of</w:t>
            </w:r>
            <w:r w:rsidRPr="00294633">
              <w:rPr>
                <w:b/>
                <w:bCs/>
                <w:spacing w:val="-1"/>
                <w:sz w:val="20"/>
                <w:szCs w:val="20"/>
              </w:rPr>
              <w:t xml:space="preserve"> </w:t>
            </w:r>
            <w:r w:rsidRPr="00294633">
              <w:rPr>
                <w:b/>
                <w:bCs/>
                <w:spacing w:val="-2"/>
                <w:sz w:val="20"/>
                <w:szCs w:val="20"/>
              </w:rPr>
              <w:t>Participants</w:t>
            </w:r>
          </w:p>
        </w:tc>
        <w:tc>
          <w:tcPr>
            <w:tcW w:w="5180" w:type="dxa"/>
            <w:shd w:val="clear" w:color="auto" w:fill="D9D9D9" w:themeFill="background1" w:themeFillShade="D9"/>
          </w:tcPr>
          <w:p w14:paraId="4D022795" w14:textId="77777777" w:rsidR="00294633" w:rsidRPr="00294633" w:rsidRDefault="00294633" w:rsidP="001C3248">
            <w:pPr>
              <w:pStyle w:val="TableParagraph"/>
              <w:ind w:left="107"/>
              <w:rPr>
                <w:b/>
                <w:bCs/>
                <w:sz w:val="20"/>
                <w:szCs w:val="20"/>
              </w:rPr>
            </w:pPr>
            <w:r w:rsidRPr="00294633">
              <w:rPr>
                <w:b/>
                <w:bCs/>
                <w:sz w:val="20"/>
                <w:szCs w:val="20"/>
              </w:rPr>
              <w:t>Fee</w:t>
            </w:r>
            <w:r w:rsidRPr="00294633">
              <w:rPr>
                <w:b/>
                <w:bCs/>
                <w:spacing w:val="-3"/>
                <w:sz w:val="20"/>
                <w:szCs w:val="20"/>
              </w:rPr>
              <w:t xml:space="preserve"> </w:t>
            </w:r>
            <w:r w:rsidRPr="00294633">
              <w:rPr>
                <w:b/>
                <w:bCs/>
                <w:sz w:val="20"/>
                <w:szCs w:val="20"/>
              </w:rPr>
              <w:t>per</w:t>
            </w:r>
            <w:r w:rsidRPr="00294633">
              <w:rPr>
                <w:b/>
                <w:bCs/>
                <w:spacing w:val="-2"/>
                <w:sz w:val="20"/>
                <w:szCs w:val="20"/>
              </w:rPr>
              <w:t xml:space="preserve"> </w:t>
            </w:r>
            <w:r w:rsidRPr="00294633">
              <w:rPr>
                <w:b/>
                <w:bCs/>
                <w:spacing w:val="-5"/>
                <w:sz w:val="20"/>
                <w:szCs w:val="20"/>
              </w:rPr>
              <w:t>day</w:t>
            </w:r>
          </w:p>
        </w:tc>
      </w:tr>
      <w:tr w:rsidR="00294633" w:rsidRPr="00294633" w14:paraId="7F9A20F0" w14:textId="77777777" w:rsidTr="00294633">
        <w:trPr>
          <w:trHeight w:val="431"/>
        </w:trPr>
        <w:tc>
          <w:tcPr>
            <w:tcW w:w="5530" w:type="dxa"/>
          </w:tcPr>
          <w:p w14:paraId="55B8988D" w14:textId="77777777" w:rsidR="00294633" w:rsidRPr="00294633" w:rsidRDefault="00294633" w:rsidP="001C3248">
            <w:pPr>
              <w:pStyle w:val="TableParagraph"/>
              <w:ind w:left="107"/>
              <w:rPr>
                <w:sz w:val="20"/>
                <w:szCs w:val="20"/>
              </w:rPr>
            </w:pPr>
            <w:r w:rsidRPr="00294633">
              <w:rPr>
                <w:sz w:val="20"/>
                <w:szCs w:val="20"/>
              </w:rPr>
              <w:t>0 to</w:t>
            </w:r>
            <w:r w:rsidRPr="00294633">
              <w:rPr>
                <w:spacing w:val="-1"/>
                <w:sz w:val="20"/>
                <w:szCs w:val="20"/>
              </w:rPr>
              <w:t xml:space="preserve"> </w:t>
            </w:r>
            <w:r w:rsidRPr="00294633">
              <w:rPr>
                <w:spacing w:val="-5"/>
                <w:sz w:val="20"/>
                <w:szCs w:val="20"/>
              </w:rPr>
              <w:t>100</w:t>
            </w:r>
          </w:p>
        </w:tc>
        <w:tc>
          <w:tcPr>
            <w:tcW w:w="5180" w:type="dxa"/>
          </w:tcPr>
          <w:p w14:paraId="25C131A4" w14:textId="77777777" w:rsidR="00294633" w:rsidRPr="00294633" w:rsidRDefault="00294633" w:rsidP="001C3248">
            <w:pPr>
              <w:pStyle w:val="TableParagraph"/>
              <w:ind w:left="107"/>
              <w:rPr>
                <w:sz w:val="20"/>
                <w:szCs w:val="20"/>
              </w:rPr>
            </w:pPr>
            <w:r w:rsidRPr="00294633">
              <w:rPr>
                <w:spacing w:val="-2"/>
                <w:sz w:val="20"/>
                <w:szCs w:val="20"/>
              </w:rPr>
              <w:t>$50.00</w:t>
            </w:r>
          </w:p>
        </w:tc>
      </w:tr>
      <w:tr w:rsidR="00294633" w:rsidRPr="00294633" w14:paraId="1AB0327E" w14:textId="77777777" w:rsidTr="00294633">
        <w:trPr>
          <w:trHeight w:val="434"/>
        </w:trPr>
        <w:tc>
          <w:tcPr>
            <w:tcW w:w="5530" w:type="dxa"/>
          </w:tcPr>
          <w:p w14:paraId="56EE9883" w14:textId="77777777" w:rsidR="00294633" w:rsidRPr="00294633" w:rsidRDefault="00294633" w:rsidP="001C3248">
            <w:pPr>
              <w:pStyle w:val="TableParagraph"/>
              <w:spacing w:before="2"/>
              <w:ind w:left="107"/>
              <w:rPr>
                <w:sz w:val="20"/>
                <w:szCs w:val="20"/>
              </w:rPr>
            </w:pPr>
            <w:r w:rsidRPr="00294633">
              <w:rPr>
                <w:sz w:val="20"/>
                <w:szCs w:val="20"/>
              </w:rPr>
              <w:t>100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200</w:t>
            </w:r>
          </w:p>
        </w:tc>
        <w:tc>
          <w:tcPr>
            <w:tcW w:w="5180" w:type="dxa"/>
          </w:tcPr>
          <w:p w14:paraId="1A5DC736" w14:textId="77777777" w:rsidR="00294633" w:rsidRPr="00294633" w:rsidRDefault="00294633" w:rsidP="001C3248">
            <w:pPr>
              <w:pStyle w:val="TableParagraph"/>
              <w:spacing w:before="2"/>
              <w:ind w:left="107"/>
              <w:rPr>
                <w:sz w:val="20"/>
                <w:szCs w:val="20"/>
              </w:rPr>
            </w:pPr>
            <w:r w:rsidRPr="00294633">
              <w:rPr>
                <w:spacing w:val="-2"/>
                <w:sz w:val="20"/>
                <w:szCs w:val="20"/>
              </w:rPr>
              <w:t>$100.00</w:t>
            </w:r>
          </w:p>
        </w:tc>
      </w:tr>
      <w:tr w:rsidR="00294633" w:rsidRPr="00294633" w14:paraId="24A326EB" w14:textId="77777777" w:rsidTr="00294633">
        <w:trPr>
          <w:trHeight w:val="433"/>
        </w:trPr>
        <w:tc>
          <w:tcPr>
            <w:tcW w:w="5530" w:type="dxa"/>
          </w:tcPr>
          <w:p w14:paraId="748DD760" w14:textId="77777777" w:rsidR="00294633" w:rsidRPr="00294633" w:rsidRDefault="00294633" w:rsidP="001C3248">
            <w:pPr>
              <w:pStyle w:val="TableParagraph"/>
              <w:ind w:left="107"/>
              <w:rPr>
                <w:sz w:val="20"/>
                <w:szCs w:val="20"/>
              </w:rPr>
            </w:pPr>
            <w:r w:rsidRPr="00294633">
              <w:rPr>
                <w:sz w:val="20"/>
                <w:szCs w:val="20"/>
              </w:rPr>
              <w:t>200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400</w:t>
            </w:r>
          </w:p>
        </w:tc>
        <w:tc>
          <w:tcPr>
            <w:tcW w:w="5180" w:type="dxa"/>
          </w:tcPr>
          <w:p w14:paraId="008C6248" w14:textId="77777777" w:rsidR="00294633" w:rsidRPr="00294633" w:rsidRDefault="00294633" w:rsidP="001C3248">
            <w:pPr>
              <w:pStyle w:val="TableParagraph"/>
              <w:ind w:left="107"/>
              <w:rPr>
                <w:sz w:val="20"/>
                <w:szCs w:val="20"/>
              </w:rPr>
            </w:pPr>
            <w:r w:rsidRPr="00294633">
              <w:rPr>
                <w:spacing w:val="-2"/>
                <w:sz w:val="20"/>
                <w:szCs w:val="20"/>
              </w:rPr>
              <w:t>$200.00</w:t>
            </w:r>
          </w:p>
        </w:tc>
      </w:tr>
      <w:tr w:rsidR="00294633" w:rsidRPr="00294633" w14:paraId="2CE26747" w14:textId="77777777" w:rsidTr="00294633">
        <w:trPr>
          <w:trHeight w:val="431"/>
        </w:trPr>
        <w:tc>
          <w:tcPr>
            <w:tcW w:w="5530" w:type="dxa"/>
          </w:tcPr>
          <w:p w14:paraId="2218D925" w14:textId="77777777" w:rsidR="00294633" w:rsidRPr="00294633" w:rsidRDefault="00294633" w:rsidP="001C3248">
            <w:pPr>
              <w:pStyle w:val="TableParagraph"/>
              <w:ind w:left="107"/>
              <w:rPr>
                <w:sz w:val="20"/>
                <w:szCs w:val="20"/>
              </w:rPr>
            </w:pPr>
            <w:r w:rsidRPr="00294633">
              <w:rPr>
                <w:sz w:val="20"/>
                <w:szCs w:val="20"/>
              </w:rPr>
              <w:t>400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600</w:t>
            </w:r>
          </w:p>
        </w:tc>
        <w:tc>
          <w:tcPr>
            <w:tcW w:w="5180" w:type="dxa"/>
          </w:tcPr>
          <w:p w14:paraId="2E4F2244" w14:textId="77777777" w:rsidR="00294633" w:rsidRPr="00294633" w:rsidRDefault="00294633" w:rsidP="001C3248">
            <w:pPr>
              <w:pStyle w:val="TableParagraph"/>
              <w:ind w:left="107"/>
              <w:rPr>
                <w:sz w:val="20"/>
                <w:szCs w:val="20"/>
              </w:rPr>
            </w:pPr>
            <w:r w:rsidRPr="00294633">
              <w:rPr>
                <w:spacing w:val="-2"/>
                <w:sz w:val="20"/>
                <w:szCs w:val="20"/>
              </w:rPr>
              <w:t>$500.00</w:t>
            </w:r>
          </w:p>
        </w:tc>
      </w:tr>
      <w:tr w:rsidR="00294633" w:rsidRPr="00294633" w14:paraId="301839B8" w14:textId="77777777" w:rsidTr="00294633">
        <w:trPr>
          <w:trHeight w:val="434"/>
        </w:trPr>
        <w:tc>
          <w:tcPr>
            <w:tcW w:w="5530" w:type="dxa"/>
          </w:tcPr>
          <w:p w14:paraId="04A0E574" w14:textId="77777777" w:rsidR="00294633" w:rsidRPr="00294633" w:rsidRDefault="00294633" w:rsidP="001C3248">
            <w:pPr>
              <w:pStyle w:val="TableParagraph"/>
              <w:ind w:left="107"/>
              <w:rPr>
                <w:sz w:val="20"/>
                <w:szCs w:val="20"/>
              </w:rPr>
            </w:pPr>
            <w:r w:rsidRPr="00294633">
              <w:rPr>
                <w:sz w:val="20"/>
                <w:szCs w:val="20"/>
              </w:rPr>
              <w:t>Over</w:t>
            </w:r>
            <w:r w:rsidRPr="00294633">
              <w:rPr>
                <w:spacing w:val="-1"/>
                <w:sz w:val="20"/>
                <w:szCs w:val="20"/>
              </w:rPr>
              <w:t xml:space="preserve"> </w:t>
            </w:r>
            <w:r w:rsidRPr="00294633">
              <w:rPr>
                <w:spacing w:val="-5"/>
                <w:sz w:val="20"/>
                <w:szCs w:val="20"/>
              </w:rPr>
              <w:t>600</w:t>
            </w:r>
          </w:p>
        </w:tc>
        <w:tc>
          <w:tcPr>
            <w:tcW w:w="5180" w:type="dxa"/>
          </w:tcPr>
          <w:p w14:paraId="2B8F3605" w14:textId="77777777" w:rsidR="00294633" w:rsidRPr="00294633" w:rsidRDefault="00294633" w:rsidP="001C3248">
            <w:pPr>
              <w:pStyle w:val="TableParagraph"/>
              <w:ind w:left="107"/>
              <w:rPr>
                <w:sz w:val="20"/>
                <w:szCs w:val="20"/>
              </w:rPr>
            </w:pPr>
            <w:r w:rsidRPr="00294633">
              <w:rPr>
                <w:spacing w:val="-2"/>
                <w:sz w:val="20"/>
                <w:szCs w:val="20"/>
              </w:rPr>
              <w:t>$1,000.00</w:t>
            </w:r>
          </w:p>
        </w:tc>
      </w:tr>
      <w:tr w:rsidR="00294633" w:rsidRPr="00294633" w14:paraId="0C4C2F76" w14:textId="77777777" w:rsidTr="00294633">
        <w:trPr>
          <w:trHeight w:val="433"/>
        </w:trPr>
        <w:tc>
          <w:tcPr>
            <w:tcW w:w="5530" w:type="dxa"/>
          </w:tcPr>
          <w:p w14:paraId="2C6B0626" w14:textId="77777777" w:rsidR="00294633" w:rsidRPr="00294633" w:rsidRDefault="00294633" w:rsidP="001C3248">
            <w:pPr>
              <w:pStyle w:val="TableParagraph"/>
              <w:ind w:left="107"/>
              <w:rPr>
                <w:sz w:val="20"/>
                <w:szCs w:val="20"/>
              </w:rPr>
            </w:pPr>
            <w:r w:rsidRPr="00294633">
              <w:rPr>
                <w:sz w:val="20"/>
                <w:szCs w:val="20"/>
              </w:rPr>
              <w:t>Filming</w:t>
            </w:r>
            <w:r w:rsidRPr="00294633">
              <w:rPr>
                <w:spacing w:val="-7"/>
                <w:sz w:val="20"/>
                <w:szCs w:val="20"/>
              </w:rPr>
              <w:t xml:space="preserve"> </w:t>
            </w:r>
            <w:r w:rsidRPr="00294633">
              <w:rPr>
                <w:spacing w:val="-4"/>
                <w:sz w:val="20"/>
                <w:szCs w:val="20"/>
              </w:rPr>
              <w:t>Fees</w:t>
            </w:r>
          </w:p>
        </w:tc>
        <w:tc>
          <w:tcPr>
            <w:tcW w:w="5180" w:type="dxa"/>
          </w:tcPr>
          <w:p w14:paraId="20D7A7C7" w14:textId="77777777" w:rsidR="00294633" w:rsidRPr="00294633" w:rsidRDefault="00294633" w:rsidP="001C3248">
            <w:pPr>
              <w:pStyle w:val="TableParagraph"/>
              <w:ind w:left="107"/>
              <w:rPr>
                <w:sz w:val="20"/>
                <w:szCs w:val="20"/>
              </w:rPr>
            </w:pPr>
            <w:r w:rsidRPr="00294633">
              <w:rPr>
                <w:spacing w:val="-2"/>
                <w:sz w:val="20"/>
                <w:szCs w:val="20"/>
              </w:rPr>
              <w:t>$200.00</w:t>
            </w:r>
          </w:p>
        </w:tc>
      </w:tr>
    </w:tbl>
    <w:p w14:paraId="61C57980" w14:textId="77777777" w:rsidR="00294633" w:rsidRPr="00294633" w:rsidRDefault="00294633" w:rsidP="00294633">
      <w:pPr>
        <w:pStyle w:val="BodyText"/>
        <w:rPr>
          <w:sz w:val="20"/>
          <w:szCs w:val="20"/>
        </w:rPr>
      </w:pPr>
    </w:p>
    <w:p w14:paraId="6FD30B76"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59" w:after="0" w:line="240" w:lineRule="auto"/>
        <w:contextualSpacing w:val="0"/>
        <w:rPr>
          <w:szCs w:val="20"/>
        </w:rPr>
      </w:pPr>
      <w:r w:rsidRPr="00294633">
        <w:rPr>
          <w:szCs w:val="20"/>
        </w:rPr>
        <w:t>$50</w:t>
      </w:r>
      <w:r w:rsidRPr="00294633">
        <w:rPr>
          <w:spacing w:val="-7"/>
          <w:szCs w:val="20"/>
        </w:rPr>
        <w:t xml:space="preserve"> </w:t>
      </w:r>
      <w:r w:rsidRPr="00294633">
        <w:rPr>
          <w:szCs w:val="20"/>
        </w:rPr>
        <w:t>fee</w:t>
      </w:r>
      <w:r w:rsidRPr="00294633">
        <w:rPr>
          <w:spacing w:val="-6"/>
          <w:szCs w:val="20"/>
        </w:rPr>
        <w:t xml:space="preserve"> </w:t>
      </w:r>
      <w:r w:rsidRPr="00294633">
        <w:rPr>
          <w:szCs w:val="20"/>
        </w:rPr>
        <w:t>for</w:t>
      </w:r>
      <w:r w:rsidRPr="00294633">
        <w:rPr>
          <w:spacing w:val="-3"/>
          <w:szCs w:val="20"/>
        </w:rPr>
        <w:t xml:space="preserve"> </w:t>
      </w:r>
      <w:r w:rsidRPr="00294633">
        <w:rPr>
          <w:szCs w:val="20"/>
        </w:rPr>
        <w:t>Big</w:t>
      </w:r>
      <w:r w:rsidRPr="00294633">
        <w:rPr>
          <w:spacing w:val="-5"/>
          <w:szCs w:val="20"/>
        </w:rPr>
        <w:t xml:space="preserve"> </w:t>
      </w:r>
      <w:r w:rsidRPr="00294633">
        <w:rPr>
          <w:szCs w:val="20"/>
        </w:rPr>
        <w:t>Cottonwood</w:t>
      </w:r>
      <w:r w:rsidRPr="00294633">
        <w:rPr>
          <w:spacing w:val="-4"/>
          <w:szCs w:val="20"/>
        </w:rPr>
        <w:t xml:space="preserve"> </w:t>
      </w:r>
      <w:r w:rsidRPr="00294633">
        <w:rPr>
          <w:szCs w:val="20"/>
        </w:rPr>
        <w:t>Canyon</w:t>
      </w:r>
      <w:r w:rsidRPr="00294633">
        <w:rPr>
          <w:spacing w:val="-5"/>
          <w:szCs w:val="20"/>
        </w:rPr>
        <w:t xml:space="preserve"> </w:t>
      </w:r>
      <w:r w:rsidRPr="00294633">
        <w:rPr>
          <w:szCs w:val="20"/>
        </w:rPr>
        <w:t>and</w:t>
      </w:r>
      <w:r w:rsidRPr="00294633">
        <w:rPr>
          <w:spacing w:val="-6"/>
          <w:szCs w:val="20"/>
        </w:rPr>
        <w:t xml:space="preserve"> </w:t>
      </w:r>
      <w:r w:rsidRPr="00294633">
        <w:rPr>
          <w:szCs w:val="20"/>
        </w:rPr>
        <w:t>any</w:t>
      </w:r>
      <w:r w:rsidRPr="00294633">
        <w:rPr>
          <w:spacing w:val="-4"/>
          <w:szCs w:val="20"/>
        </w:rPr>
        <w:t xml:space="preserve"> </w:t>
      </w:r>
      <w:r w:rsidRPr="00294633">
        <w:rPr>
          <w:szCs w:val="20"/>
        </w:rPr>
        <w:t>Unincorporated</w:t>
      </w:r>
      <w:r w:rsidRPr="00294633">
        <w:rPr>
          <w:spacing w:val="-4"/>
          <w:szCs w:val="20"/>
        </w:rPr>
        <w:t xml:space="preserve"> </w:t>
      </w:r>
      <w:r w:rsidRPr="00294633">
        <w:rPr>
          <w:szCs w:val="20"/>
        </w:rPr>
        <w:t>Salt</w:t>
      </w:r>
      <w:r w:rsidRPr="00294633">
        <w:rPr>
          <w:spacing w:val="-6"/>
          <w:szCs w:val="20"/>
        </w:rPr>
        <w:t xml:space="preserve"> </w:t>
      </w:r>
      <w:r w:rsidRPr="00294633">
        <w:rPr>
          <w:szCs w:val="20"/>
        </w:rPr>
        <w:t>Lake</w:t>
      </w:r>
      <w:r w:rsidRPr="00294633">
        <w:rPr>
          <w:spacing w:val="-6"/>
          <w:szCs w:val="20"/>
        </w:rPr>
        <w:t xml:space="preserve"> </w:t>
      </w:r>
      <w:r w:rsidRPr="00294633">
        <w:rPr>
          <w:szCs w:val="20"/>
        </w:rPr>
        <w:t>County</w:t>
      </w:r>
      <w:r w:rsidRPr="00294633">
        <w:rPr>
          <w:spacing w:val="-3"/>
          <w:szCs w:val="20"/>
        </w:rPr>
        <w:t xml:space="preserve"> </w:t>
      </w:r>
      <w:r w:rsidRPr="00294633">
        <w:rPr>
          <w:spacing w:val="-2"/>
          <w:szCs w:val="20"/>
        </w:rPr>
        <w:t>areas.</w:t>
      </w:r>
    </w:p>
    <w:p w14:paraId="0E6B9BDE"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82" w:after="0" w:line="256" w:lineRule="auto"/>
        <w:ind w:right="136"/>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on</w:t>
      </w:r>
      <w:r w:rsidRPr="00294633">
        <w:rPr>
          <w:spacing w:val="-2"/>
          <w:szCs w:val="20"/>
        </w:rPr>
        <w:t xml:space="preserve"> </w:t>
      </w:r>
      <w:r w:rsidRPr="00294633">
        <w:rPr>
          <w:szCs w:val="20"/>
        </w:rPr>
        <w:t>any</w:t>
      </w:r>
      <w:r w:rsidRPr="00294633">
        <w:rPr>
          <w:spacing w:val="-1"/>
          <w:szCs w:val="20"/>
        </w:rPr>
        <w:t xml:space="preserve"> </w:t>
      </w:r>
      <w:r w:rsidRPr="00294633">
        <w:rPr>
          <w:szCs w:val="20"/>
        </w:rPr>
        <w:t>state</w:t>
      </w:r>
      <w:r w:rsidRPr="00294633">
        <w:rPr>
          <w:spacing w:val="-4"/>
          <w:szCs w:val="20"/>
        </w:rPr>
        <w:t xml:space="preserve"> </w:t>
      </w:r>
      <w:r w:rsidRPr="00294633">
        <w:rPr>
          <w:szCs w:val="20"/>
        </w:rPr>
        <w:t>roadway(s)</w:t>
      </w:r>
      <w:r w:rsidRPr="00294633">
        <w:rPr>
          <w:spacing w:val="-3"/>
          <w:szCs w:val="20"/>
        </w:rPr>
        <w:t xml:space="preserve"> </w:t>
      </w:r>
      <w:r w:rsidRPr="00294633">
        <w:rPr>
          <w:szCs w:val="20"/>
        </w:rPr>
        <w:t>may</w:t>
      </w:r>
      <w:r w:rsidRPr="00294633">
        <w:rPr>
          <w:spacing w:val="-4"/>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4"/>
          <w:szCs w:val="20"/>
        </w:rPr>
        <w:t xml:space="preserve"> </w:t>
      </w:r>
      <w:r w:rsidRPr="00294633">
        <w:rPr>
          <w:szCs w:val="20"/>
        </w:rPr>
        <w:t>an</w:t>
      </w:r>
      <w:r w:rsidRPr="00294633">
        <w:rPr>
          <w:spacing w:val="-2"/>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3"/>
          <w:szCs w:val="20"/>
        </w:rPr>
        <w:t xml:space="preserve"> </w:t>
      </w:r>
      <w:r w:rsidRPr="00294633">
        <w:rPr>
          <w:szCs w:val="20"/>
        </w:rPr>
        <w:t>from</w:t>
      </w:r>
      <w:r w:rsidRPr="00294633">
        <w:rPr>
          <w:spacing w:val="-3"/>
          <w:szCs w:val="20"/>
        </w:rPr>
        <w:t xml:space="preserve"> </w:t>
      </w:r>
      <w:r w:rsidRPr="00294633">
        <w:rPr>
          <w:szCs w:val="20"/>
        </w:rPr>
        <w:t>Utah Department of Transportation.</w:t>
      </w:r>
    </w:p>
    <w:p w14:paraId="514739A3"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66" w:after="0" w:line="254" w:lineRule="auto"/>
        <w:ind w:right="273"/>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in</w:t>
      </w:r>
      <w:r w:rsidRPr="00294633">
        <w:rPr>
          <w:spacing w:val="-2"/>
          <w:szCs w:val="20"/>
        </w:rPr>
        <w:t xml:space="preserve"> </w:t>
      </w:r>
      <w:r w:rsidRPr="00294633">
        <w:rPr>
          <w:szCs w:val="20"/>
        </w:rPr>
        <w:t>any</w:t>
      </w:r>
      <w:r w:rsidRPr="00294633">
        <w:rPr>
          <w:spacing w:val="-4"/>
          <w:szCs w:val="20"/>
        </w:rPr>
        <w:t xml:space="preserve"> </w:t>
      </w:r>
      <w:r w:rsidRPr="00294633">
        <w:rPr>
          <w:szCs w:val="20"/>
        </w:rPr>
        <w:t>canyon</w:t>
      </w:r>
      <w:r w:rsidRPr="00294633">
        <w:rPr>
          <w:spacing w:val="-4"/>
          <w:szCs w:val="20"/>
        </w:rPr>
        <w:t xml:space="preserve"> </w:t>
      </w:r>
      <w:r w:rsidRPr="00294633">
        <w:rPr>
          <w:szCs w:val="20"/>
        </w:rPr>
        <w:t>may</w:t>
      </w:r>
      <w:r w:rsidRPr="00294633">
        <w:rPr>
          <w:spacing w:val="-1"/>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2"/>
          <w:szCs w:val="20"/>
        </w:rPr>
        <w:t xml:space="preserve"> </w:t>
      </w:r>
      <w:r w:rsidRPr="00294633">
        <w:rPr>
          <w:szCs w:val="20"/>
        </w:rPr>
        <w:t>an</w:t>
      </w:r>
      <w:r w:rsidRPr="00294633">
        <w:rPr>
          <w:spacing w:val="-4"/>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5"/>
          <w:szCs w:val="20"/>
        </w:rPr>
        <w:t xml:space="preserve"> </w:t>
      </w:r>
      <w:r w:rsidRPr="00294633">
        <w:rPr>
          <w:szCs w:val="20"/>
        </w:rPr>
        <w:t>from United</w:t>
      </w:r>
      <w:r w:rsidRPr="00294633">
        <w:rPr>
          <w:spacing w:val="-4"/>
          <w:szCs w:val="20"/>
        </w:rPr>
        <w:t xml:space="preserve"> </w:t>
      </w:r>
      <w:r w:rsidRPr="00294633">
        <w:rPr>
          <w:szCs w:val="20"/>
        </w:rPr>
        <w:t>States Department of Agriculture, Forest Service Division.</w:t>
      </w:r>
    </w:p>
    <w:p w14:paraId="347AFF94"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70" w:after="0"/>
        <w:ind w:right="372"/>
        <w:contextualSpacing w:val="0"/>
        <w:rPr>
          <w:szCs w:val="20"/>
        </w:rPr>
      </w:pPr>
      <w:r w:rsidRPr="00294633">
        <w:rPr>
          <w:szCs w:val="20"/>
        </w:rPr>
        <w:t>Sponsors of block parties will also be required to submit paperwork with the signatures of affected neighbors' concurrence of the road closure. This paperwork should reflect the addresses of each resident,</w:t>
      </w:r>
      <w:r w:rsidRPr="00294633">
        <w:rPr>
          <w:spacing w:val="-3"/>
          <w:szCs w:val="20"/>
        </w:rPr>
        <w:t xml:space="preserve"> </w:t>
      </w:r>
      <w:r w:rsidRPr="00294633">
        <w:rPr>
          <w:szCs w:val="20"/>
        </w:rPr>
        <w:t>as</w:t>
      </w:r>
      <w:r w:rsidRPr="00294633">
        <w:rPr>
          <w:spacing w:val="-5"/>
          <w:szCs w:val="20"/>
        </w:rPr>
        <w:t xml:space="preserve"> </w:t>
      </w:r>
      <w:r w:rsidRPr="00294633">
        <w:rPr>
          <w:szCs w:val="20"/>
        </w:rPr>
        <w:t>well</w:t>
      </w:r>
      <w:r w:rsidRPr="00294633">
        <w:rPr>
          <w:spacing w:val="-3"/>
          <w:szCs w:val="20"/>
        </w:rPr>
        <w:t xml:space="preserve"> </w:t>
      </w:r>
      <w:r w:rsidRPr="00294633">
        <w:rPr>
          <w:szCs w:val="20"/>
        </w:rPr>
        <w:t>as</w:t>
      </w:r>
      <w:r w:rsidRPr="00294633">
        <w:rPr>
          <w:spacing w:val="-2"/>
          <w:szCs w:val="20"/>
        </w:rPr>
        <w:t xml:space="preserve"> </w:t>
      </w:r>
      <w:r w:rsidRPr="00294633">
        <w:rPr>
          <w:szCs w:val="20"/>
        </w:rPr>
        <w:t>their</w:t>
      </w:r>
      <w:r w:rsidRPr="00294633">
        <w:rPr>
          <w:spacing w:val="-4"/>
          <w:szCs w:val="20"/>
        </w:rPr>
        <w:t xml:space="preserve"> </w:t>
      </w:r>
      <w:r w:rsidRPr="00294633">
        <w:rPr>
          <w:szCs w:val="20"/>
        </w:rPr>
        <w:t>signature</w:t>
      </w:r>
      <w:r w:rsidRPr="00294633">
        <w:rPr>
          <w:spacing w:val="-3"/>
          <w:szCs w:val="20"/>
        </w:rPr>
        <w:t xml:space="preserve"> </w:t>
      </w:r>
      <w:r w:rsidRPr="00294633">
        <w:rPr>
          <w:szCs w:val="20"/>
        </w:rPr>
        <w:t>indicating</w:t>
      </w:r>
      <w:r w:rsidRPr="00294633">
        <w:rPr>
          <w:spacing w:val="-5"/>
          <w:szCs w:val="20"/>
        </w:rPr>
        <w:t xml:space="preserve"> </w:t>
      </w:r>
      <w:r w:rsidRPr="00294633">
        <w:rPr>
          <w:szCs w:val="20"/>
        </w:rPr>
        <w:t>agreement</w:t>
      </w:r>
      <w:r w:rsidRPr="00294633">
        <w:rPr>
          <w:spacing w:val="-4"/>
          <w:szCs w:val="20"/>
        </w:rPr>
        <w:t xml:space="preserve"> </w:t>
      </w:r>
      <w:r w:rsidRPr="00294633">
        <w:rPr>
          <w:szCs w:val="20"/>
        </w:rPr>
        <w:t>for</w:t>
      </w:r>
      <w:r w:rsidRPr="00294633">
        <w:rPr>
          <w:spacing w:val="-4"/>
          <w:szCs w:val="20"/>
        </w:rPr>
        <w:t xml:space="preserve"> </w:t>
      </w:r>
      <w:r w:rsidRPr="00294633">
        <w:rPr>
          <w:szCs w:val="20"/>
        </w:rPr>
        <w:t>the</w:t>
      </w:r>
      <w:r w:rsidRPr="00294633">
        <w:rPr>
          <w:spacing w:val="-5"/>
          <w:szCs w:val="20"/>
        </w:rPr>
        <w:t xml:space="preserve"> </w:t>
      </w:r>
      <w:r w:rsidRPr="00294633">
        <w:rPr>
          <w:szCs w:val="20"/>
        </w:rPr>
        <w:t>road</w:t>
      </w:r>
      <w:r w:rsidRPr="00294633">
        <w:rPr>
          <w:spacing w:val="-5"/>
          <w:szCs w:val="20"/>
        </w:rPr>
        <w:t xml:space="preserve"> </w:t>
      </w:r>
      <w:r w:rsidRPr="00294633">
        <w:rPr>
          <w:szCs w:val="20"/>
        </w:rPr>
        <w:t>closure.</w:t>
      </w:r>
      <w:r w:rsidRPr="00294633">
        <w:rPr>
          <w:spacing w:val="-1"/>
          <w:szCs w:val="20"/>
        </w:rPr>
        <w:t xml:space="preserve"> </w:t>
      </w:r>
      <w:r w:rsidRPr="00294633">
        <w:rPr>
          <w:szCs w:val="20"/>
        </w:rPr>
        <w:t>Barricades</w:t>
      </w:r>
      <w:r w:rsidRPr="00294633">
        <w:rPr>
          <w:spacing w:val="-2"/>
          <w:szCs w:val="20"/>
        </w:rPr>
        <w:t xml:space="preserve"> </w:t>
      </w:r>
      <w:r w:rsidRPr="00294633">
        <w:rPr>
          <w:szCs w:val="20"/>
        </w:rPr>
        <w:t>and</w:t>
      </w:r>
      <w:r w:rsidRPr="00294633">
        <w:rPr>
          <w:spacing w:val="-5"/>
          <w:szCs w:val="20"/>
        </w:rPr>
        <w:t xml:space="preserve"> </w:t>
      </w:r>
      <w:r w:rsidRPr="00294633">
        <w:rPr>
          <w:szCs w:val="20"/>
        </w:rPr>
        <w:t xml:space="preserve">security are the </w:t>
      </w:r>
      <w:r w:rsidRPr="00294633">
        <w:rPr>
          <w:szCs w:val="20"/>
        </w:rPr>
        <w:lastRenderedPageBreak/>
        <w:t>responsibility of the applicant.</w:t>
      </w:r>
    </w:p>
    <w:p w14:paraId="7AD75B85" w14:textId="32DF0935" w:rsidR="00C1352C" w:rsidRPr="00294633" w:rsidRDefault="00C1352C">
      <w:pPr>
        <w:rPr>
          <w:szCs w:val="20"/>
        </w:rPr>
      </w:pPr>
      <w:r w:rsidRPr="00294633">
        <w:rPr>
          <w:szCs w:val="20"/>
        </w:rPr>
        <w:br w:type="page"/>
      </w:r>
    </w:p>
    <w:p w14:paraId="317114E4" w14:textId="17F62B20" w:rsidR="00C1352C" w:rsidRDefault="00C1352C" w:rsidP="00C1352C">
      <w:pPr>
        <w:pStyle w:val="Heading1"/>
      </w:pPr>
      <w:bookmarkStart w:id="397" w:name="_Toc145083041"/>
      <w:r>
        <w:lastRenderedPageBreak/>
        <w:t>Glossary</w:t>
      </w:r>
      <w:r w:rsidR="00584C14">
        <w:t xml:space="preserve"> of Terms</w:t>
      </w:r>
      <w:bookmarkEnd w:id="397"/>
    </w:p>
    <w:p w14:paraId="78066AFD" w14:textId="77777777" w:rsidR="00C1352C" w:rsidRDefault="00C1352C" w:rsidP="00C1352C"/>
    <w:p w14:paraId="1D331332" w14:textId="77777777" w:rsidR="00C1352C" w:rsidRDefault="00C1352C" w:rsidP="00C1352C">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1CE09056" w14:textId="71A00A31" w:rsidR="00C1352C" w:rsidRDefault="00C1352C" w:rsidP="00C1352C">
      <w:r w:rsidRPr="00C1352C">
        <w:rPr>
          <w:b/>
          <w:bCs/>
          <w:u w:val="single"/>
        </w:rPr>
        <w:t>Director</w:t>
      </w:r>
      <w:r>
        <w:t>: The Director of Planning and Development or designee.</w:t>
      </w:r>
    </w:p>
    <w:p w14:paraId="1B22974E" w14:textId="77777777" w:rsidR="00C1352C" w:rsidRDefault="00C1352C" w:rsidP="00C1352C">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12A83FE0" w14:textId="4D9EF961" w:rsidR="00C1352C" w:rsidRDefault="00C1352C" w:rsidP="00C1352C">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45A6261B" w14:textId="2892A915" w:rsidR="00C1352C" w:rsidRDefault="00C1352C" w:rsidP="00C1352C">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3E8AE93" w14:textId="4142533D" w:rsidR="00C1352C" w:rsidRDefault="00C1352C" w:rsidP="00C1352C">
      <w:r w:rsidRPr="00C1352C">
        <w:rPr>
          <w:b/>
          <w:bCs/>
          <w:u w:val="single"/>
        </w:rPr>
        <w:t>MSD</w:t>
      </w:r>
      <w:r>
        <w:t>: Means the Greater Salt Lake Municipal Services District, which the Town of _____ has contracted with to provide planning and zoning, building permit, business license, and code enforcement services</w:t>
      </w:r>
    </w:p>
    <w:p w14:paraId="6FE41BFA" w14:textId="77777777" w:rsidR="00C1352C" w:rsidRDefault="00C1352C" w:rsidP="00C1352C">
      <w:r w:rsidRPr="00C1352C">
        <w:rPr>
          <w:b/>
          <w:bCs/>
          <w:u w:val="single"/>
        </w:rPr>
        <w:t>PUD (Planned Unit Development)</w:t>
      </w:r>
      <w:r>
        <w:t>: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required , and a Technical Review prior to final approval is also required. Per the fee schedule each of these reviews requires separate fee.</w:t>
      </w:r>
    </w:p>
    <w:p w14:paraId="60DE884F" w14:textId="77777777" w:rsidR="00C1352C" w:rsidRDefault="00C1352C" w:rsidP="00C1352C">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6E8555DD" w14:textId="6EDA1836" w:rsidR="00C1352C" w:rsidRDefault="00C1352C" w:rsidP="00C1352C">
      <w:r>
        <w:t>The conditional use approval (Planning Commission approval) is required prior to preparation of the subdivision preliminary plat to ensure that the recommendations of the Planning Commission are properly incorporated into the preliminary plat.</w:t>
      </w:r>
    </w:p>
    <w:p w14:paraId="71303956" w14:textId="77777777" w:rsidR="00C1352C" w:rsidRDefault="00C1352C" w:rsidP="00C1352C">
      <w:r w:rsidRPr="00584C14">
        <w:rPr>
          <w:b/>
          <w:bCs/>
          <w:u w:val="single"/>
        </w:rPr>
        <w:t>Re-Zone (Zoning Map Amendment)</w:t>
      </w:r>
      <w:r>
        <w:t xml:space="preserve">: A request to change the existing zoning (re-zone) </w:t>
      </w:r>
      <w:proofErr w:type="gramStart"/>
      <w:r>
        <w:t>requires:</w:t>
      </w:r>
      <w:proofErr w:type="gramEnd"/>
      <w:r>
        <w:t xml:space="preserve"> review and recommendation from the planning commission (Public Body Review) and final decision by the council (Additional Public Body Review)and technical work (Technical Review) for map and index work).</w:t>
      </w:r>
    </w:p>
    <w:p w14:paraId="64D48FC7" w14:textId="28B3F301" w:rsidR="00C1352C" w:rsidRDefault="00C1352C" w:rsidP="00C1352C">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w:t>
      </w:r>
      <w:r w:rsidR="00584C14">
        <w:t>ing</w:t>
      </w:r>
      <w:r>
        <w:t xml:space="preserve"> Planning Commission review would be charged for 1 </w:t>
      </w:r>
      <w:r w:rsidR="00584C14">
        <w:t xml:space="preserve">Planning Commission </w:t>
      </w:r>
      <w:r>
        <w:t xml:space="preserve">review. However, a business which had 1 sign which required </w:t>
      </w:r>
      <w:r w:rsidR="00584C14">
        <w:t xml:space="preserve">Planning Commission </w:t>
      </w:r>
      <w:r>
        <w:t xml:space="preserve">review and another sign which did not would be charged for 1 </w:t>
      </w:r>
      <w:r w:rsidR="00584C14">
        <w:t>P</w:t>
      </w:r>
      <w:r>
        <w:t xml:space="preserve">lanning </w:t>
      </w:r>
      <w:r w:rsidR="00584C14">
        <w:t>C</w:t>
      </w:r>
      <w:r>
        <w:t>ommission review and 1 staff review.</w:t>
      </w:r>
    </w:p>
    <w:p w14:paraId="1CF2BA97" w14:textId="77777777" w:rsidR="00C1352C" w:rsidRDefault="00C1352C" w:rsidP="00C1352C">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1AC2846B" w14:textId="15D9F725" w:rsidR="00C1352C" w:rsidRPr="00C1352C" w:rsidRDefault="00C1352C" w:rsidP="00C1352C">
      <w:r w:rsidRPr="00584C14">
        <w:rPr>
          <w:b/>
          <w:bCs/>
          <w:u w:val="single"/>
        </w:rPr>
        <w:t>Valuation</w:t>
      </w:r>
      <w:r>
        <w:t xml:space="preserve">: The estimated construction cost for </w:t>
      </w:r>
      <w:r w:rsidR="00584C14">
        <w:t>a</w:t>
      </w:r>
      <w:r>
        <w:t xml:space="preserve"> project</w:t>
      </w:r>
      <w:r w:rsidR="00584C14">
        <w:t>.</w:t>
      </w:r>
      <w:r w:rsidR="00B97D01">
        <w:t xml:space="preserve">  </w:t>
      </w:r>
    </w:p>
    <w:sectPr w:rsidR="00C1352C" w:rsidRPr="00C1352C" w:rsidSect="0052519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7" w:author="Brian Hartsell" w:date="2023-09-21T17:39:00Z" w:initials="BH">
    <w:p w14:paraId="0F1B74E4" w14:textId="77777777" w:rsidR="00627B71" w:rsidRDefault="0075323F" w:rsidP="00EA025B">
      <w:pPr>
        <w:pStyle w:val="CommentText"/>
      </w:pPr>
      <w:r>
        <w:rPr>
          <w:rStyle w:val="CommentReference"/>
        </w:rPr>
        <w:annotationRef/>
      </w:r>
      <w:r w:rsidR="00627B71">
        <w:t>This deletion only applies to Copperton, Magna, Kearns and White City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B74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5672C5" w16cex:dateUtc="2023-09-21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B74E4" w16cid:durableId="785672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1"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4680">
    <w:abstractNumId w:val="1"/>
  </w:num>
  <w:num w:numId="2" w16cid:durableId="1343816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ri Andreason">
    <w15:presenceInfo w15:providerId="Windows Live" w15:userId="f9826fe5d424336d"/>
  </w15:person>
  <w15:person w15:author="Brian Hartsell">
    <w15:presenceInfo w15:providerId="AD" w15:userId="S::BHartsell@msd.utah.gov::74e7f192-86e3-44c8-9db0-4409b1b7f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3"/>
    <w:rsid w:val="00033EAD"/>
    <w:rsid w:val="000D13E9"/>
    <w:rsid w:val="0011172F"/>
    <w:rsid w:val="001120A2"/>
    <w:rsid w:val="00132F95"/>
    <w:rsid w:val="00183E0A"/>
    <w:rsid w:val="001E3FEE"/>
    <w:rsid w:val="00223C29"/>
    <w:rsid w:val="002412E4"/>
    <w:rsid w:val="00294633"/>
    <w:rsid w:val="002D31B7"/>
    <w:rsid w:val="00313A06"/>
    <w:rsid w:val="0034429C"/>
    <w:rsid w:val="0036013F"/>
    <w:rsid w:val="00360A69"/>
    <w:rsid w:val="00383DB7"/>
    <w:rsid w:val="00390813"/>
    <w:rsid w:val="003D3391"/>
    <w:rsid w:val="00460FEF"/>
    <w:rsid w:val="0048254E"/>
    <w:rsid w:val="00520AF9"/>
    <w:rsid w:val="00525193"/>
    <w:rsid w:val="005441A3"/>
    <w:rsid w:val="00584C14"/>
    <w:rsid w:val="0059089D"/>
    <w:rsid w:val="005934A9"/>
    <w:rsid w:val="005A4D4F"/>
    <w:rsid w:val="005C38AA"/>
    <w:rsid w:val="006229B7"/>
    <w:rsid w:val="00623C8F"/>
    <w:rsid w:val="00627B71"/>
    <w:rsid w:val="00632846"/>
    <w:rsid w:val="00656D65"/>
    <w:rsid w:val="00670116"/>
    <w:rsid w:val="0068010E"/>
    <w:rsid w:val="0069021C"/>
    <w:rsid w:val="00712CE5"/>
    <w:rsid w:val="0071636F"/>
    <w:rsid w:val="00727442"/>
    <w:rsid w:val="0075323F"/>
    <w:rsid w:val="0076161A"/>
    <w:rsid w:val="008551DD"/>
    <w:rsid w:val="00876B33"/>
    <w:rsid w:val="008A37A6"/>
    <w:rsid w:val="008F377E"/>
    <w:rsid w:val="0090787D"/>
    <w:rsid w:val="00911A5E"/>
    <w:rsid w:val="00912CEB"/>
    <w:rsid w:val="00936387"/>
    <w:rsid w:val="009D5A41"/>
    <w:rsid w:val="009E4795"/>
    <w:rsid w:val="009E499A"/>
    <w:rsid w:val="00A0132D"/>
    <w:rsid w:val="00A13EC8"/>
    <w:rsid w:val="00A15A65"/>
    <w:rsid w:val="00A17643"/>
    <w:rsid w:val="00A25885"/>
    <w:rsid w:val="00A55216"/>
    <w:rsid w:val="00B06846"/>
    <w:rsid w:val="00B07BC5"/>
    <w:rsid w:val="00B07F23"/>
    <w:rsid w:val="00B267A1"/>
    <w:rsid w:val="00B46325"/>
    <w:rsid w:val="00B97D01"/>
    <w:rsid w:val="00C1352C"/>
    <w:rsid w:val="00C33B83"/>
    <w:rsid w:val="00C47930"/>
    <w:rsid w:val="00C95F94"/>
    <w:rsid w:val="00CC1BB5"/>
    <w:rsid w:val="00CD25F6"/>
    <w:rsid w:val="00CE3760"/>
    <w:rsid w:val="00CF5067"/>
    <w:rsid w:val="00CF5A06"/>
    <w:rsid w:val="00CF6762"/>
    <w:rsid w:val="00D71700"/>
    <w:rsid w:val="00D97B71"/>
    <w:rsid w:val="00DF4722"/>
    <w:rsid w:val="00E0401A"/>
    <w:rsid w:val="00E251EB"/>
    <w:rsid w:val="00E33107"/>
    <w:rsid w:val="00E82EA1"/>
    <w:rsid w:val="00E911DE"/>
    <w:rsid w:val="00EA0537"/>
    <w:rsid w:val="00F179FC"/>
    <w:rsid w:val="00F31557"/>
    <w:rsid w:val="00F50584"/>
    <w:rsid w:val="00F62ACD"/>
    <w:rsid w:val="00F676C1"/>
    <w:rsid w:val="00F72776"/>
    <w:rsid w:val="00FA1BDF"/>
    <w:rsid w:val="00FA4187"/>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A69"/>
  <w15:chartTrackingRefBased/>
  <w15:docId w15:val="{CDE393B8-9B8F-4F82-99F5-B93231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46"/>
    <w:pPr>
      <w:spacing w:before="240" w:after="0" w:line="264" w:lineRule="auto"/>
      <w:outlineLvl w:val="0"/>
    </w:pPr>
    <w:rPr>
      <w:rFonts w:ascii="Arial Black" w:hAnsi="Arial Black"/>
      <w:color w:val="8A171C"/>
    </w:rPr>
  </w:style>
  <w:style w:type="paragraph" w:styleId="Heading2">
    <w:name w:val="heading 2"/>
    <w:basedOn w:val="Normal"/>
    <w:next w:val="Normal"/>
    <w:link w:val="Heading2Char"/>
    <w:uiPriority w:val="9"/>
    <w:unhideWhenUsed/>
    <w:qFormat/>
    <w:rsid w:val="00632846"/>
    <w:pPr>
      <w:keepNext/>
      <w:keepLines/>
      <w:spacing w:before="40" w:after="0"/>
      <w:outlineLvl w:val="1"/>
    </w:pPr>
    <w:rPr>
      <w:rFonts w:ascii="Arial Black" w:eastAsiaTheme="majorEastAsia" w:hAnsi="Arial Black" w:cstheme="majorBidi"/>
      <w:color w:val="8A171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846"/>
    <w:rPr>
      <w:rFonts w:ascii="Arial Black" w:hAnsi="Arial Black"/>
      <w:color w:val="8A171C"/>
    </w:rPr>
  </w:style>
  <w:style w:type="paragraph" w:styleId="ListParagraph">
    <w:name w:val="List Paragraph"/>
    <w:basedOn w:val="Normal"/>
    <w:uiPriority w:val="1"/>
    <w:qFormat/>
    <w:rsid w:val="0069021C"/>
    <w:pPr>
      <w:ind w:left="720"/>
      <w:contextualSpacing/>
    </w:pPr>
  </w:style>
  <w:style w:type="paragraph" w:styleId="TOCHeading">
    <w:name w:val="TOC Heading"/>
    <w:basedOn w:val="Heading1"/>
    <w:next w:val="Normal"/>
    <w:uiPriority w:val="39"/>
    <w:unhideWhenUsed/>
    <w:qFormat/>
    <w:rsid w:val="0011172F"/>
    <w:pPr>
      <w:keepNext/>
      <w:keepLines/>
      <w:spacing w:line="259" w:lineRule="auto"/>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11172F"/>
    <w:pPr>
      <w:spacing w:after="100"/>
    </w:pPr>
  </w:style>
  <w:style w:type="character" w:styleId="Hyperlink">
    <w:name w:val="Hyperlink"/>
    <w:basedOn w:val="DefaultParagraphFont"/>
    <w:uiPriority w:val="99"/>
    <w:unhideWhenUsed/>
    <w:rsid w:val="0011172F"/>
    <w:rPr>
      <w:color w:val="0563C1" w:themeColor="hyperlink"/>
      <w:u w:val="single"/>
    </w:rPr>
  </w:style>
  <w:style w:type="character" w:customStyle="1" w:styleId="Heading2Char">
    <w:name w:val="Heading 2 Char"/>
    <w:basedOn w:val="DefaultParagraphFont"/>
    <w:link w:val="Heading2"/>
    <w:uiPriority w:val="9"/>
    <w:rsid w:val="00632846"/>
    <w:rPr>
      <w:rFonts w:ascii="Arial Black" w:eastAsiaTheme="majorEastAsia" w:hAnsi="Arial Black" w:cstheme="majorBidi"/>
      <w:color w:val="8A171C"/>
      <w:szCs w:val="20"/>
    </w:rPr>
  </w:style>
  <w:style w:type="paragraph" w:styleId="TOC2">
    <w:name w:val="toc 2"/>
    <w:basedOn w:val="Normal"/>
    <w:next w:val="Normal"/>
    <w:autoRedefine/>
    <w:uiPriority w:val="39"/>
    <w:unhideWhenUsed/>
    <w:rsid w:val="00632846"/>
    <w:pPr>
      <w:spacing w:after="100"/>
      <w:ind w:left="200"/>
    </w:pPr>
  </w:style>
  <w:style w:type="paragraph" w:customStyle="1" w:styleId="TableParagraph">
    <w:name w:val="Table Paragraph"/>
    <w:basedOn w:val="Normal"/>
    <w:uiPriority w:val="1"/>
    <w:qFormat/>
    <w:rsid w:val="00C33B83"/>
    <w:pPr>
      <w:widowControl w:val="0"/>
      <w:autoSpaceDE w:val="0"/>
      <w:autoSpaceDN w:val="0"/>
      <w:spacing w:after="0" w:line="240" w:lineRule="auto"/>
      <w:ind w:left="112"/>
    </w:pPr>
    <w:rPr>
      <w:rFonts w:eastAsia="Arial" w:cs="Arial"/>
      <w:kern w:val="0"/>
      <w:sz w:val="22"/>
      <w14:ligatures w14:val="none"/>
    </w:rPr>
  </w:style>
  <w:style w:type="paragraph" w:styleId="NoSpacing">
    <w:name w:val="No Spacing"/>
    <w:uiPriority w:val="1"/>
    <w:qFormat/>
    <w:rsid w:val="00FA4187"/>
    <w:pPr>
      <w:spacing w:after="0" w:line="240" w:lineRule="auto"/>
    </w:pPr>
  </w:style>
  <w:style w:type="paragraph" w:styleId="BodyText">
    <w:name w:val="Body Text"/>
    <w:basedOn w:val="Normal"/>
    <w:link w:val="BodyTextChar"/>
    <w:uiPriority w:val="1"/>
    <w:qFormat/>
    <w:rsid w:val="00584C14"/>
    <w:pPr>
      <w:widowControl w:val="0"/>
      <w:autoSpaceDE w:val="0"/>
      <w:autoSpaceDN w:val="0"/>
      <w:spacing w:after="0" w:line="240" w:lineRule="auto"/>
    </w:pPr>
    <w:rPr>
      <w:rFonts w:eastAsia="Arial" w:cs="Arial"/>
      <w:kern w:val="0"/>
      <w:sz w:val="22"/>
      <w14:ligatures w14:val="none"/>
    </w:rPr>
  </w:style>
  <w:style w:type="character" w:customStyle="1" w:styleId="BodyTextChar">
    <w:name w:val="Body Text Char"/>
    <w:basedOn w:val="DefaultParagraphFont"/>
    <w:link w:val="BodyText"/>
    <w:uiPriority w:val="1"/>
    <w:rsid w:val="00584C14"/>
    <w:rPr>
      <w:rFonts w:eastAsia="Arial" w:cs="Arial"/>
      <w:kern w:val="0"/>
      <w:sz w:val="22"/>
      <w14:ligatures w14:val="none"/>
    </w:rPr>
  </w:style>
  <w:style w:type="paragraph" w:styleId="Title">
    <w:name w:val="Title"/>
    <w:basedOn w:val="Normal"/>
    <w:link w:val="TitleChar"/>
    <w:uiPriority w:val="10"/>
    <w:qFormat/>
    <w:rsid w:val="00584C14"/>
    <w:pPr>
      <w:widowControl w:val="0"/>
      <w:autoSpaceDE w:val="0"/>
      <w:autoSpaceDN w:val="0"/>
      <w:spacing w:after="0" w:line="834" w:lineRule="exact"/>
      <w:ind w:left="1058"/>
    </w:pPr>
    <w:rPr>
      <w:rFonts w:ascii="Calibri" w:eastAsia="Calibri" w:hAnsi="Calibri" w:cs="Calibri"/>
      <w:kern w:val="0"/>
      <w:sz w:val="72"/>
      <w:szCs w:val="72"/>
      <w14:ligatures w14:val="none"/>
    </w:rPr>
  </w:style>
  <w:style w:type="character" w:customStyle="1" w:styleId="TitleChar">
    <w:name w:val="Title Char"/>
    <w:basedOn w:val="DefaultParagraphFont"/>
    <w:link w:val="Title"/>
    <w:uiPriority w:val="10"/>
    <w:rsid w:val="00584C14"/>
    <w:rPr>
      <w:rFonts w:ascii="Calibri" w:eastAsia="Calibri" w:hAnsi="Calibri" w:cs="Calibri"/>
      <w:kern w:val="0"/>
      <w:sz w:val="72"/>
      <w:szCs w:val="72"/>
      <w14:ligatures w14:val="none"/>
    </w:rPr>
  </w:style>
  <w:style w:type="paragraph" w:styleId="Revision">
    <w:name w:val="Revision"/>
    <w:hidden/>
    <w:uiPriority w:val="99"/>
    <w:semiHidden/>
    <w:rsid w:val="00B97D01"/>
    <w:pPr>
      <w:spacing w:after="0" w:line="240" w:lineRule="auto"/>
    </w:pPr>
  </w:style>
  <w:style w:type="character" w:styleId="CommentReference">
    <w:name w:val="annotation reference"/>
    <w:basedOn w:val="DefaultParagraphFont"/>
    <w:uiPriority w:val="99"/>
    <w:semiHidden/>
    <w:unhideWhenUsed/>
    <w:rsid w:val="0075323F"/>
    <w:rPr>
      <w:sz w:val="16"/>
      <w:szCs w:val="16"/>
    </w:rPr>
  </w:style>
  <w:style w:type="paragraph" w:styleId="CommentText">
    <w:name w:val="annotation text"/>
    <w:basedOn w:val="Normal"/>
    <w:link w:val="CommentTextChar"/>
    <w:uiPriority w:val="99"/>
    <w:unhideWhenUsed/>
    <w:rsid w:val="0075323F"/>
    <w:pPr>
      <w:spacing w:line="240" w:lineRule="auto"/>
    </w:pPr>
    <w:rPr>
      <w:szCs w:val="20"/>
    </w:rPr>
  </w:style>
  <w:style w:type="character" w:customStyle="1" w:styleId="CommentTextChar">
    <w:name w:val="Comment Text Char"/>
    <w:basedOn w:val="DefaultParagraphFont"/>
    <w:link w:val="CommentText"/>
    <w:uiPriority w:val="99"/>
    <w:rsid w:val="0075323F"/>
    <w:rPr>
      <w:szCs w:val="20"/>
    </w:rPr>
  </w:style>
  <w:style w:type="paragraph" w:styleId="CommentSubject">
    <w:name w:val="annotation subject"/>
    <w:basedOn w:val="CommentText"/>
    <w:next w:val="CommentText"/>
    <w:link w:val="CommentSubjectChar"/>
    <w:uiPriority w:val="99"/>
    <w:semiHidden/>
    <w:unhideWhenUsed/>
    <w:rsid w:val="0075323F"/>
    <w:rPr>
      <w:b/>
      <w:bCs/>
    </w:rPr>
  </w:style>
  <w:style w:type="character" w:customStyle="1" w:styleId="CommentSubjectChar">
    <w:name w:val="Comment Subject Char"/>
    <w:basedOn w:val="CommentTextChar"/>
    <w:link w:val="CommentSubject"/>
    <w:uiPriority w:val="99"/>
    <w:semiHidden/>
    <w:rsid w:val="0075323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6BCA-4956-448C-9226-A7DC61A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Matt</dc:creator>
  <cp:keywords/>
  <dc:description/>
  <cp:lastModifiedBy>Rori Andreason</cp:lastModifiedBy>
  <cp:revision>3</cp:revision>
  <dcterms:created xsi:type="dcterms:W3CDTF">2023-11-13T18:55:00Z</dcterms:created>
  <dcterms:modified xsi:type="dcterms:W3CDTF">2023-11-13T18:56:00Z</dcterms:modified>
</cp:coreProperties>
</file>