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73" w:rsidRDefault="00023273" w:rsidP="00023273">
      <w:pPr>
        <w:spacing w:before="57"/>
        <w:rPr>
          <w:rFonts w:ascii="Calibri" w:eastAsia="Calibri" w:hAnsi="Calibri" w:cs="Calibri"/>
          <w:sz w:val="22"/>
          <w:szCs w:val="22"/>
        </w:rPr>
      </w:pPr>
      <w:r>
        <w:rPr>
          <w:rFonts w:ascii="Calibri" w:eastAsia="Calibri" w:hAnsi="Calibri" w:cs="Calibri"/>
          <w:b/>
          <w:spacing w:val="-1"/>
          <w:sz w:val="22"/>
          <w:szCs w:val="22"/>
        </w:rPr>
        <w:t>May 3, 2018</w:t>
      </w:r>
    </w:p>
    <w:p w:rsidR="00023273" w:rsidRDefault="00023273" w:rsidP="00023273">
      <w:pPr>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ann</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ee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g</w:t>
      </w:r>
    </w:p>
    <w:p w:rsidR="00023273" w:rsidRDefault="00023273" w:rsidP="00023273">
      <w:pPr>
        <w:rPr>
          <w:rFonts w:ascii="Calibri" w:eastAsia="Calibri" w:hAnsi="Calibri" w:cs="Calibri"/>
          <w:sz w:val="22"/>
          <w:szCs w:val="22"/>
        </w:rPr>
      </w:pPr>
      <w:r>
        <w:rPr>
          <w:rFonts w:ascii="Calibri" w:eastAsia="Calibri" w:hAnsi="Calibri" w:cs="Calibri"/>
          <w:b/>
          <w:spacing w:val="1"/>
          <w:sz w:val="22"/>
          <w:szCs w:val="22"/>
        </w:rPr>
        <w:t>3</w:t>
      </w:r>
      <w:r>
        <w:rPr>
          <w:rFonts w:ascii="Calibri" w:eastAsia="Calibri" w:hAnsi="Calibri" w:cs="Calibri"/>
          <w:b/>
          <w:spacing w:val="-2"/>
          <w:sz w:val="22"/>
          <w:szCs w:val="22"/>
        </w:rPr>
        <w:t>0</w:t>
      </w:r>
      <w:r>
        <w:rPr>
          <w:rFonts w:ascii="Calibri" w:eastAsia="Calibri" w:hAnsi="Calibri" w:cs="Calibri"/>
          <w:b/>
          <w:spacing w:val="1"/>
          <w:sz w:val="22"/>
          <w:szCs w:val="22"/>
        </w:rPr>
        <w:t>0</w:t>
      </w:r>
      <w:r>
        <w:rPr>
          <w:rFonts w:ascii="Calibri" w:eastAsia="Calibri" w:hAnsi="Calibri" w:cs="Calibri"/>
          <w:b/>
          <w:sz w:val="22"/>
          <w:szCs w:val="22"/>
        </w:rPr>
        <w:t>5</w:t>
      </w:r>
      <w:r>
        <w:rPr>
          <w:rFonts w:ascii="Calibri" w:eastAsia="Calibri" w:hAnsi="Calibri" w:cs="Calibri"/>
          <w:b/>
          <w:spacing w:val="1"/>
          <w:sz w:val="22"/>
          <w:szCs w:val="22"/>
        </w:rPr>
        <w:t xml:space="preserve"> </w:t>
      </w:r>
      <w:r>
        <w:rPr>
          <w:rFonts w:ascii="Calibri" w:eastAsia="Calibri" w:hAnsi="Calibri" w:cs="Calibri"/>
          <w:b/>
          <w:sz w:val="22"/>
          <w:szCs w:val="22"/>
        </w:rPr>
        <w:t>South</w:t>
      </w:r>
      <w:r>
        <w:rPr>
          <w:rFonts w:ascii="Calibri" w:eastAsia="Calibri" w:hAnsi="Calibri" w:cs="Calibri"/>
          <w:b/>
          <w:spacing w:val="-2"/>
          <w:sz w:val="22"/>
          <w:szCs w:val="22"/>
        </w:rPr>
        <w:t xml:space="preserve"> </w:t>
      </w:r>
      <w:r>
        <w:rPr>
          <w:rFonts w:ascii="Calibri" w:eastAsia="Calibri" w:hAnsi="Calibri" w:cs="Calibri"/>
          <w:b/>
          <w:spacing w:val="1"/>
          <w:sz w:val="22"/>
          <w:szCs w:val="22"/>
        </w:rPr>
        <w:t>1</w:t>
      </w:r>
      <w:r>
        <w:rPr>
          <w:rFonts w:ascii="Calibri" w:eastAsia="Calibri" w:hAnsi="Calibri" w:cs="Calibri"/>
          <w:b/>
          <w:spacing w:val="-2"/>
          <w:sz w:val="22"/>
          <w:szCs w:val="22"/>
        </w:rPr>
        <w:t>20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W</w:t>
      </w:r>
      <w:r>
        <w:rPr>
          <w:rFonts w:ascii="Calibri" w:eastAsia="Calibri" w:hAnsi="Calibri" w:cs="Calibri"/>
          <w:b/>
          <w:spacing w:val="-1"/>
          <w:sz w:val="22"/>
          <w:szCs w:val="22"/>
        </w:rPr>
        <w:t>e</w:t>
      </w:r>
      <w:r>
        <w:rPr>
          <w:rFonts w:ascii="Calibri" w:eastAsia="Calibri" w:hAnsi="Calibri" w:cs="Calibri"/>
          <w:b/>
          <w:sz w:val="22"/>
          <w:szCs w:val="22"/>
        </w:rPr>
        <w:t>st</w:t>
      </w:r>
      <w:r>
        <w:rPr>
          <w:rFonts w:ascii="Calibri" w:eastAsia="Calibri" w:hAnsi="Calibri" w:cs="Calibri"/>
          <w:b/>
          <w:spacing w:val="-2"/>
          <w:sz w:val="22"/>
          <w:szCs w:val="22"/>
        </w:rPr>
        <w:t xml:space="preserve"> </w:t>
      </w:r>
      <w:r>
        <w:rPr>
          <w:rFonts w:ascii="Calibri" w:eastAsia="Calibri" w:hAnsi="Calibri" w:cs="Calibri"/>
          <w:b/>
          <w:sz w:val="22"/>
          <w:szCs w:val="22"/>
        </w:rPr>
        <w:t>Per</w:t>
      </w:r>
      <w:r>
        <w:rPr>
          <w:rFonts w:ascii="Calibri" w:eastAsia="Calibri" w:hAnsi="Calibri" w:cs="Calibri"/>
          <w:b/>
          <w:spacing w:val="-2"/>
          <w:sz w:val="22"/>
          <w:szCs w:val="22"/>
        </w:rPr>
        <w:t>r</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2"/>
          <w:sz w:val="22"/>
          <w:szCs w:val="22"/>
        </w:rPr>
        <w:t>U</w:t>
      </w:r>
      <w:r>
        <w:rPr>
          <w:rFonts w:ascii="Calibri" w:eastAsia="Calibri" w:hAnsi="Calibri" w:cs="Calibri"/>
          <w:b/>
          <w:sz w:val="22"/>
          <w:szCs w:val="22"/>
        </w:rPr>
        <w:t xml:space="preserve">T  </w:t>
      </w:r>
      <w:r>
        <w:rPr>
          <w:rFonts w:ascii="Calibri" w:eastAsia="Calibri" w:hAnsi="Calibri" w:cs="Calibri"/>
          <w:b/>
          <w:spacing w:val="1"/>
          <w:sz w:val="22"/>
          <w:szCs w:val="22"/>
        </w:rPr>
        <w:t>8</w:t>
      </w:r>
      <w:r>
        <w:rPr>
          <w:rFonts w:ascii="Calibri" w:eastAsia="Calibri" w:hAnsi="Calibri" w:cs="Calibri"/>
          <w:b/>
          <w:spacing w:val="-2"/>
          <w:sz w:val="22"/>
          <w:szCs w:val="22"/>
        </w:rPr>
        <w:t>4</w:t>
      </w:r>
      <w:r>
        <w:rPr>
          <w:rFonts w:ascii="Calibri" w:eastAsia="Calibri" w:hAnsi="Calibri" w:cs="Calibri"/>
          <w:b/>
          <w:spacing w:val="1"/>
          <w:sz w:val="22"/>
          <w:szCs w:val="22"/>
        </w:rPr>
        <w:t>3</w:t>
      </w:r>
      <w:r>
        <w:rPr>
          <w:rFonts w:ascii="Calibri" w:eastAsia="Calibri" w:hAnsi="Calibri" w:cs="Calibri"/>
          <w:b/>
          <w:spacing w:val="-2"/>
          <w:sz w:val="22"/>
          <w:szCs w:val="22"/>
        </w:rPr>
        <w:t>0</w:t>
      </w:r>
      <w:r>
        <w:rPr>
          <w:rFonts w:ascii="Calibri" w:eastAsia="Calibri" w:hAnsi="Calibri" w:cs="Calibri"/>
          <w:b/>
          <w:sz w:val="22"/>
          <w:szCs w:val="22"/>
        </w:rPr>
        <w:t>2</w:t>
      </w:r>
    </w:p>
    <w:p w:rsidR="00023273" w:rsidRDefault="00023273" w:rsidP="00023273">
      <w:pPr>
        <w:rPr>
          <w:rFonts w:ascii="Calibri" w:eastAsia="Calibri" w:hAnsi="Calibri" w:cs="Calibri"/>
          <w:sz w:val="22"/>
          <w:szCs w:val="22"/>
        </w:rPr>
      </w:pPr>
      <w:r>
        <w:rPr>
          <w:rFonts w:ascii="Calibri" w:eastAsia="Calibri" w:hAnsi="Calibri" w:cs="Calibri"/>
          <w:b/>
          <w:spacing w:val="1"/>
          <w:sz w:val="22"/>
          <w:szCs w:val="22"/>
        </w:rPr>
        <w:t>7</w:t>
      </w:r>
      <w:r>
        <w:rPr>
          <w:rFonts w:ascii="Calibri" w:eastAsia="Calibri" w:hAnsi="Calibri" w:cs="Calibri"/>
          <w:b/>
          <w:spacing w:val="-1"/>
          <w:sz w:val="22"/>
          <w:szCs w:val="22"/>
        </w:rPr>
        <w:t>:</w:t>
      </w:r>
      <w:r>
        <w:rPr>
          <w:rFonts w:ascii="Calibri" w:eastAsia="Calibri" w:hAnsi="Calibri" w:cs="Calibri"/>
          <w:b/>
          <w:spacing w:val="1"/>
          <w:sz w:val="22"/>
          <w:szCs w:val="22"/>
        </w:rPr>
        <w:t>0</w:t>
      </w:r>
      <w:r>
        <w:rPr>
          <w:rFonts w:ascii="Calibri" w:eastAsia="Calibri" w:hAnsi="Calibri" w:cs="Calibri"/>
          <w:b/>
          <w:sz w:val="22"/>
          <w:szCs w:val="22"/>
        </w:rPr>
        <w:t>2</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m</w:t>
      </w:r>
      <w:r>
        <w:rPr>
          <w:rFonts w:ascii="Calibri" w:eastAsia="Calibri" w:hAnsi="Calibri" w:cs="Calibri"/>
          <w:b/>
          <w:sz w:val="22"/>
          <w:szCs w:val="22"/>
        </w:rPr>
        <w:t>.</w:t>
      </w:r>
    </w:p>
    <w:p w:rsidR="00023273" w:rsidRDefault="00023273" w:rsidP="00023273">
      <w:pPr>
        <w:rPr>
          <w:sz w:val="26"/>
          <w:szCs w:val="26"/>
        </w:rPr>
      </w:pPr>
    </w:p>
    <w:p w:rsidR="00023273" w:rsidRDefault="00023273" w:rsidP="00023273">
      <w:pPr>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w:t>
      </w:r>
      <w:r>
        <w:rPr>
          <w:rFonts w:ascii="Calibri" w:eastAsia="Calibri" w:hAnsi="Calibri" w:cs="Calibri"/>
          <w:b/>
          <w:spacing w:val="-2"/>
          <w:sz w:val="22"/>
          <w:szCs w:val="22"/>
        </w:rPr>
        <w:t>m</w:t>
      </w:r>
      <w:r>
        <w:rPr>
          <w:rFonts w:ascii="Calibri" w:eastAsia="Calibri" w:hAnsi="Calibri" w:cs="Calibri"/>
          <w:b/>
          <w:spacing w:val="1"/>
          <w:sz w:val="22"/>
          <w:szCs w:val="22"/>
        </w:rPr>
        <w:t>i</w:t>
      </w:r>
      <w:r>
        <w:rPr>
          <w:rFonts w:ascii="Calibri" w:eastAsia="Calibri" w:hAnsi="Calibri" w:cs="Calibri"/>
          <w:b/>
          <w:sz w:val="22"/>
          <w:szCs w:val="22"/>
        </w:rPr>
        <w:t>s</w:t>
      </w:r>
      <w:r>
        <w:rPr>
          <w:rFonts w:ascii="Calibri" w:eastAsia="Calibri" w:hAnsi="Calibri" w:cs="Calibri"/>
          <w:b/>
          <w:spacing w:val="-2"/>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one</w:t>
      </w:r>
      <w:r>
        <w:rPr>
          <w:rFonts w:ascii="Calibri" w:eastAsia="Calibri" w:hAnsi="Calibri" w:cs="Calibri"/>
          <w:b/>
          <w:spacing w:val="1"/>
          <w:sz w:val="22"/>
          <w:szCs w:val="22"/>
        </w:rPr>
        <w:t>r</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sidR="00DC3601">
        <w:rPr>
          <w:rFonts w:ascii="Calibri" w:eastAsia="Calibri" w:hAnsi="Calibri" w:cs="Calibri"/>
          <w:sz w:val="22"/>
          <w:szCs w:val="22"/>
        </w:rPr>
        <w:t xml:space="preserve"> </w:t>
      </w:r>
      <w:r>
        <w:rPr>
          <w:rFonts w:ascii="Calibri" w:eastAsia="Calibri" w:hAnsi="Calibri" w:cs="Calibri"/>
          <w:sz w:val="22"/>
          <w:szCs w:val="22"/>
        </w:rPr>
        <w:t xml:space="preserve">Vice Chairman Stuart Grover,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issio</w:t>
      </w:r>
      <w:r>
        <w:rPr>
          <w:rFonts w:ascii="Calibri" w:eastAsia="Calibri" w:hAnsi="Calibri" w:cs="Calibri"/>
          <w:spacing w:val="-2"/>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Bl</w:t>
      </w:r>
      <w:r>
        <w:rPr>
          <w:rFonts w:ascii="Calibri" w:eastAsia="Calibri" w:hAnsi="Calibri" w:cs="Calibri"/>
          <w:spacing w:val="-1"/>
          <w:sz w:val="22"/>
          <w:szCs w:val="22"/>
        </w:rPr>
        <w:t>a</w:t>
      </w:r>
      <w:r>
        <w:rPr>
          <w:rFonts w:ascii="Calibri" w:eastAsia="Calibri" w:hAnsi="Calibri" w:cs="Calibri"/>
          <w:spacing w:val="-2"/>
          <w:sz w:val="22"/>
          <w:szCs w:val="22"/>
        </w:rPr>
        <w:t>k</w:t>
      </w:r>
      <w:r>
        <w:rPr>
          <w:rFonts w:ascii="Calibri" w:eastAsia="Calibri" w:hAnsi="Calibri" w:cs="Calibri"/>
          <w:sz w:val="22"/>
          <w:szCs w:val="22"/>
        </w:rPr>
        <w:t xml:space="preserve">e </w:t>
      </w:r>
      <w:proofErr w:type="spellStart"/>
      <w:r>
        <w:rPr>
          <w:rFonts w:ascii="Calibri" w:eastAsia="Calibri" w:hAnsi="Calibri" w:cs="Calibri"/>
          <w:sz w:val="22"/>
          <w:szCs w:val="22"/>
        </w:rPr>
        <w:t>Ostler</w:t>
      </w:r>
      <w:proofErr w:type="spellEnd"/>
      <w:r>
        <w:rPr>
          <w:rFonts w:ascii="Calibri" w:eastAsia="Calibri" w:hAnsi="Calibri" w:cs="Calibri"/>
          <w:sz w:val="22"/>
          <w:szCs w:val="22"/>
        </w:rPr>
        <w:t>, Commissioner Tresa Peterson,</w:t>
      </w:r>
      <w:r>
        <w:rPr>
          <w:rFonts w:ascii="Calibri" w:eastAsia="Calibri" w:hAnsi="Calibri" w:cs="Calibri"/>
          <w:spacing w:val="-1"/>
          <w:sz w:val="22"/>
          <w:szCs w:val="22"/>
        </w:rPr>
        <w:t xml:space="preserve"> </w:t>
      </w:r>
      <w:r>
        <w:rPr>
          <w:rFonts w:ascii="Calibri" w:eastAsia="Calibri" w:hAnsi="Calibri" w:cs="Calibri"/>
          <w:sz w:val="22"/>
          <w:szCs w:val="22"/>
        </w:rPr>
        <w:t xml:space="preserve">and Commissioner Nicole Butler  </w:t>
      </w:r>
    </w:p>
    <w:p w:rsidR="00DC3601" w:rsidRDefault="00DC3601" w:rsidP="00023273">
      <w:pPr>
        <w:rPr>
          <w:rFonts w:ascii="Calibri" w:eastAsia="Calibri" w:hAnsi="Calibri" w:cs="Calibri"/>
          <w:sz w:val="22"/>
          <w:szCs w:val="22"/>
        </w:rPr>
      </w:pPr>
    </w:p>
    <w:p w:rsidR="00DC3601" w:rsidRPr="00DC3601" w:rsidRDefault="00DC3601" w:rsidP="00023273">
      <w:pPr>
        <w:rPr>
          <w:rFonts w:ascii="Calibri" w:eastAsia="Calibri" w:hAnsi="Calibri" w:cs="Calibri"/>
          <w:sz w:val="22"/>
          <w:szCs w:val="22"/>
        </w:rPr>
      </w:pPr>
      <w:r>
        <w:rPr>
          <w:rFonts w:ascii="Calibri" w:eastAsia="Calibri" w:hAnsi="Calibri" w:cs="Calibri"/>
          <w:b/>
          <w:sz w:val="22"/>
          <w:szCs w:val="22"/>
        </w:rPr>
        <w:t xml:space="preserve">Commissioners Excused: </w:t>
      </w:r>
      <w:r>
        <w:rPr>
          <w:rFonts w:ascii="Calibri" w:eastAsia="Calibri" w:hAnsi="Calibri" w:cs="Calibri"/>
          <w:sz w:val="22"/>
          <w:szCs w:val="22"/>
        </w:rPr>
        <w:t>Chairman Devin Miles</w:t>
      </w:r>
    </w:p>
    <w:p w:rsidR="00023273" w:rsidRPr="00E43087" w:rsidRDefault="00023273" w:rsidP="00023273">
      <w:pPr>
        <w:rPr>
          <w:rFonts w:ascii="Calibri" w:eastAsia="Calibri" w:hAnsi="Calibri" w:cs="Calibri"/>
          <w:b/>
          <w:sz w:val="22"/>
          <w:szCs w:val="22"/>
        </w:rPr>
      </w:pPr>
    </w:p>
    <w:p w:rsidR="00023273" w:rsidRDefault="00023273" w:rsidP="00023273">
      <w:pPr>
        <w:ind w:right="162"/>
        <w:rPr>
          <w:rFonts w:ascii="Calibri" w:eastAsia="Calibri" w:hAnsi="Calibri" w:cs="Calibri"/>
          <w:sz w:val="22"/>
          <w:szCs w:val="22"/>
        </w:rPr>
      </w:pPr>
      <w:r>
        <w:rPr>
          <w:rFonts w:ascii="Calibri" w:eastAsia="Calibri" w:hAnsi="Calibri" w:cs="Calibri"/>
          <w:b/>
          <w:sz w:val="22"/>
          <w:szCs w:val="22"/>
        </w:rPr>
        <w:t>City Staff</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san</w:t>
      </w:r>
      <w:r>
        <w:rPr>
          <w:rFonts w:ascii="Calibri" w:eastAsia="Calibri" w:hAnsi="Calibri" w:cs="Calibri"/>
          <w:spacing w:val="-3"/>
          <w:sz w:val="22"/>
          <w:szCs w:val="22"/>
        </w:rPr>
        <w:t xml:space="preserve"> </w:t>
      </w:r>
      <w:r>
        <w:rPr>
          <w:rFonts w:ascii="Calibri" w:eastAsia="Calibri" w:hAnsi="Calibri" w:cs="Calibri"/>
          <w:sz w:val="22"/>
          <w:szCs w:val="22"/>
        </w:rPr>
        <w:t xml:space="preserve">K. </w:t>
      </w:r>
      <w:proofErr w:type="spellStart"/>
      <w:r>
        <w:rPr>
          <w:rFonts w:ascii="Calibri" w:eastAsia="Calibri" w:hAnsi="Calibri" w:cs="Calibri"/>
          <w:sz w:val="22"/>
          <w:szCs w:val="22"/>
        </w:rPr>
        <w:t>O</w:t>
      </w:r>
      <w:r>
        <w:rPr>
          <w:rFonts w:ascii="Calibri" w:eastAsia="Calibri" w:hAnsi="Calibri" w:cs="Calibri"/>
          <w:spacing w:val="-1"/>
          <w:sz w:val="22"/>
          <w:szCs w:val="22"/>
        </w:rPr>
        <w:t>b</w:t>
      </w:r>
      <w:r>
        <w:rPr>
          <w:rFonts w:ascii="Calibri" w:eastAsia="Calibri" w:hAnsi="Calibri" w:cs="Calibri"/>
          <w:sz w:val="22"/>
          <w:szCs w:val="22"/>
        </w:rPr>
        <w:t>ra</w:t>
      </w:r>
      <w:r>
        <w:rPr>
          <w:rFonts w:ascii="Calibri" w:eastAsia="Calibri" w:hAnsi="Calibri" w:cs="Calibri"/>
          <w:spacing w:val="-2"/>
          <w:sz w:val="22"/>
          <w:szCs w:val="22"/>
        </w:rPr>
        <w:t>y</w:t>
      </w:r>
      <w:proofErr w:type="spellEnd"/>
      <w:r>
        <w:rPr>
          <w:rFonts w:ascii="Calibri" w:eastAsia="Calibri" w:hAnsi="Calibri" w:cs="Calibri"/>
          <w:sz w:val="22"/>
          <w:szCs w:val="22"/>
        </w:rPr>
        <w:t>: City Recorder</w:t>
      </w:r>
    </w:p>
    <w:p w:rsidR="00710C81" w:rsidRDefault="00710C81" w:rsidP="00023273">
      <w:pPr>
        <w:ind w:right="16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Bob Barnhill: City Planner</w:t>
      </w:r>
    </w:p>
    <w:p w:rsidR="00023273" w:rsidRDefault="00023273" w:rsidP="00023273">
      <w:pPr>
        <w:ind w:left="100" w:right="162"/>
        <w:rPr>
          <w:rFonts w:ascii="Calibri" w:eastAsia="Calibri" w:hAnsi="Calibri" w:cs="Calibri"/>
          <w:b/>
          <w:sz w:val="22"/>
          <w:szCs w:val="22"/>
        </w:rPr>
      </w:pPr>
    </w:p>
    <w:p w:rsidR="00023273" w:rsidRPr="000A6484" w:rsidRDefault="00023273" w:rsidP="00023273">
      <w:pPr>
        <w:ind w:right="162"/>
        <w:rPr>
          <w:rFonts w:ascii="Calibri" w:eastAsia="Calibri" w:hAnsi="Calibri" w:cs="Calibri"/>
          <w:sz w:val="22"/>
          <w:szCs w:val="22"/>
        </w:rPr>
      </w:pPr>
      <w:r>
        <w:rPr>
          <w:rFonts w:ascii="Calibri" w:eastAsia="Calibri" w:hAnsi="Calibri" w:cs="Calibri"/>
          <w:b/>
          <w:sz w:val="22"/>
          <w:szCs w:val="22"/>
        </w:rPr>
        <w:t>Others Present:</w:t>
      </w:r>
      <w:r w:rsidR="00DC3601">
        <w:rPr>
          <w:rFonts w:ascii="Calibri" w:eastAsia="Calibri" w:hAnsi="Calibri" w:cs="Calibri"/>
          <w:sz w:val="22"/>
          <w:szCs w:val="22"/>
        </w:rPr>
        <w:t xml:space="preserve"> Jeannine Jensen, Kent Jensen, </w:t>
      </w:r>
      <w:proofErr w:type="spellStart"/>
      <w:r w:rsidR="00DC3601">
        <w:rPr>
          <w:rFonts w:ascii="Calibri" w:eastAsia="Calibri" w:hAnsi="Calibri" w:cs="Calibri"/>
          <w:sz w:val="22"/>
          <w:szCs w:val="22"/>
        </w:rPr>
        <w:t>Rella</w:t>
      </w:r>
      <w:proofErr w:type="spellEnd"/>
      <w:r w:rsidR="00DC3601">
        <w:rPr>
          <w:rFonts w:ascii="Calibri" w:eastAsia="Calibri" w:hAnsi="Calibri" w:cs="Calibri"/>
          <w:sz w:val="22"/>
          <w:szCs w:val="22"/>
        </w:rPr>
        <w:t xml:space="preserve"> Olson, Zella </w:t>
      </w:r>
      <w:proofErr w:type="spellStart"/>
      <w:r w:rsidR="00DC3601">
        <w:rPr>
          <w:rFonts w:ascii="Calibri" w:eastAsia="Calibri" w:hAnsi="Calibri" w:cs="Calibri"/>
          <w:sz w:val="22"/>
          <w:szCs w:val="22"/>
        </w:rPr>
        <w:t>Rosenbach</w:t>
      </w:r>
      <w:proofErr w:type="spellEnd"/>
      <w:r w:rsidR="00DC3601">
        <w:rPr>
          <w:rFonts w:ascii="Calibri" w:eastAsia="Calibri" w:hAnsi="Calibri" w:cs="Calibri"/>
          <w:sz w:val="22"/>
          <w:szCs w:val="22"/>
        </w:rPr>
        <w:t xml:space="preserve">, </w:t>
      </w:r>
      <w:proofErr w:type="spellStart"/>
      <w:r w:rsidR="00DC3601">
        <w:rPr>
          <w:rFonts w:ascii="Calibri" w:eastAsia="Calibri" w:hAnsi="Calibri" w:cs="Calibri"/>
          <w:sz w:val="22"/>
          <w:szCs w:val="22"/>
        </w:rPr>
        <w:t>SueAnn</w:t>
      </w:r>
      <w:proofErr w:type="spellEnd"/>
      <w:r w:rsidR="00DC3601">
        <w:rPr>
          <w:rFonts w:ascii="Calibri" w:eastAsia="Calibri" w:hAnsi="Calibri" w:cs="Calibri"/>
          <w:sz w:val="22"/>
          <w:szCs w:val="22"/>
        </w:rPr>
        <w:t xml:space="preserve"> </w:t>
      </w:r>
      <w:proofErr w:type="spellStart"/>
      <w:r w:rsidR="00DC3601">
        <w:rPr>
          <w:rFonts w:ascii="Calibri" w:eastAsia="Calibri" w:hAnsi="Calibri" w:cs="Calibri"/>
          <w:sz w:val="22"/>
          <w:szCs w:val="22"/>
        </w:rPr>
        <w:t>Capener</w:t>
      </w:r>
      <w:proofErr w:type="spellEnd"/>
      <w:r w:rsidR="00DC3601">
        <w:rPr>
          <w:rFonts w:ascii="Calibri" w:eastAsia="Calibri" w:hAnsi="Calibri" w:cs="Calibri"/>
          <w:sz w:val="22"/>
          <w:szCs w:val="22"/>
        </w:rPr>
        <w:t xml:space="preserve">, Jerry </w:t>
      </w:r>
      <w:proofErr w:type="spellStart"/>
      <w:r w:rsidR="00DC3601">
        <w:rPr>
          <w:rFonts w:ascii="Calibri" w:eastAsia="Calibri" w:hAnsi="Calibri" w:cs="Calibri"/>
          <w:sz w:val="22"/>
          <w:szCs w:val="22"/>
        </w:rPr>
        <w:t>Capener</w:t>
      </w:r>
      <w:proofErr w:type="spellEnd"/>
      <w:r w:rsidR="00DC3601">
        <w:rPr>
          <w:rFonts w:ascii="Calibri" w:eastAsia="Calibri" w:hAnsi="Calibri" w:cs="Calibri"/>
          <w:sz w:val="22"/>
          <w:szCs w:val="22"/>
        </w:rPr>
        <w:t xml:space="preserve">, and Andrew Watkins </w:t>
      </w:r>
      <w:r>
        <w:rPr>
          <w:rFonts w:ascii="Calibri" w:eastAsia="Calibri" w:hAnsi="Calibri" w:cs="Calibri"/>
          <w:sz w:val="22"/>
          <w:szCs w:val="22"/>
        </w:rPr>
        <w:t xml:space="preserve"> </w:t>
      </w:r>
    </w:p>
    <w:p w:rsidR="00023273" w:rsidRDefault="00023273" w:rsidP="00023273">
      <w:pPr>
        <w:ind w:left="100" w:right="162"/>
        <w:rPr>
          <w:rFonts w:ascii="Calibri" w:eastAsia="Calibri" w:hAnsi="Calibri" w:cs="Calibri"/>
          <w:sz w:val="22"/>
          <w:szCs w:val="22"/>
        </w:rPr>
      </w:pPr>
    </w:p>
    <w:p w:rsidR="00023273" w:rsidRPr="00A511AD" w:rsidRDefault="00023273" w:rsidP="00023273">
      <w:pPr>
        <w:pStyle w:val="ListParagraph"/>
        <w:numPr>
          <w:ilvl w:val="0"/>
          <w:numId w:val="1"/>
        </w:numPr>
        <w:ind w:right="162"/>
        <w:rPr>
          <w:rFonts w:ascii="Calibri" w:eastAsia="Calibri" w:hAnsi="Calibri" w:cs="Calibri"/>
          <w:sz w:val="22"/>
          <w:szCs w:val="22"/>
        </w:rPr>
      </w:pPr>
      <w:r>
        <w:rPr>
          <w:rFonts w:ascii="Calibri" w:eastAsia="Calibri" w:hAnsi="Calibri" w:cs="Calibri"/>
          <w:b/>
          <w:spacing w:val="1"/>
          <w:sz w:val="22"/>
          <w:szCs w:val="22"/>
          <w:u w:val="single" w:color="000000"/>
        </w:rPr>
        <w:t>7</w:t>
      </w:r>
      <w:r>
        <w:rPr>
          <w:rFonts w:ascii="Calibri" w:eastAsia="Calibri" w:hAnsi="Calibri" w:cs="Calibri"/>
          <w:b/>
          <w:spacing w:val="-1"/>
          <w:sz w:val="22"/>
          <w:szCs w:val="22"/>
          <w:u w:val="single" w:color="000000"/>
        </w:rPr>
        <w:t>:</w:t>
      </w:r>
      <w:r>
        <w:rPr>
          <w:rFonts w:ascii="Calibri" w:eastAsia="Calibri" w:hAnsi="Calibri" w:cs="Calibri"/>
          <w:b/>
          <w:spacing w:val="1"/>
          <w:sz w:val="22"/>
          <w:szCs w:val="22"/>
          <w:u w:val="single" w:color="000000"/>
        </w:rPr>
        <w:t>0</w:t>
      </w:r>
      <w:r>
        <w:rPr>
          <w:rFonts w:ascii="Calibri" w:eastAsia="Calibri" w:hAnsi="Calibri" w:cs="Calibri"/>
          <w:b/>
          <w:sz w:val="22"/>
          <w:szCs w:val="22"/>
          <w:u w:val="single" w:color="000000"/>
        </w:rPr>
        <w:t>0</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p.</w:t>
      </w:r>
      <w:r>
        <w:rPr>
          <w:rFonts w:ascii="Calibri" w:eastAsia="Calibri" w:hAnsi="Calibri" w:cs="Calibri"/>
          <w:b/>
          <w:spacing w:val="-1"/>
          <w:sz w:val="22"/>
          <w:szCs w:val="22"/>
          <w:u w:val="single" w:color="000000"/>
        </w:rPr>
        <w:t>m</w:t>
      </w:r>
      <w:r>
        <w:rPr>
          <w:rFonts w:ascii="Calibri" w:eastAsia="Calibri" w:hAnsi="Calibri" w:cs="Calibri"/>
          <w:b/>
          <w:spacing w:val="1"/>
          <w:sz w:val="22"/>
          <w:szCs w:val="22"/>
          <w:u w:val="single" w:color="000000"/>
        </w:rPr>
        <w:t>.</w:t>
      </w:r>
      <w:r>
        <w:rPr>
          <w:rFonts w:ascii="Calibri" w:eastAsia="Calibri" w:hAnsi="Calibri" w:cs="Calibri"/>
          <w:b/>
          <w:sz w:val="22"/>
          <w:szCs w:val="22"/>
          <w:u w:val="single" w:color="000000"/>
        </w:rPr>
        <w:t xml:space="preserve"> -</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a</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l</w:t>
      </w:r>
      <w:r>
        <w:rPr>
          <w:rFonts w:ascii="Calibri" w:eastAsia="Calibri" w:hAnsi="Calibri" w:cs="Calibri"/>
          <w:b/>
          <w:spacing w:val="-1"/>
          <w:sz w:val="22"/>
          <w:szCs w:val="22"/>
          <w:u w:val="single" w:color="000000"/>
        </w:rPr>
        <w:t xml:space="preserve"> </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Or</w:t>
      </w:r>
      <w:r>
        <w:rPr>
          <w:rFonts w:ascii="Calibri" w:eastAsia="Calibri" w:hAnsi="Calibri" w:cs="Calibri"/>
          <w:b/>
          <w:spacing w:val="-1"/>
          <w:sz w:val="22"/>
          <w:szCs w:val="22"/>
          <w:u w:val="single" w:color="000000"/>
        </w:rPr>
        <w:t>de</w:t>
      </w:r>
      <w:r>
        <w:rPr>
          <w:rFonts w:ascii="Calibri" w:eastAsia="Calibri" w:hAnsi="Calibri" w:cs="Calibri"/>
          <w:b/>
          <w:sz w:val="22"/>
          <w:szCs w:val="22"/>
          <w:u w:val="single" w:color="000000"/>
        </w:rPr>
        <w:t>r</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a</w:t>
      </w:r>
      <w:r>
        <w:rPr>
          <w:rFonts w:ascii="Calibri" w:eastAsia="Calibri" w:hAnsi="Calibri" w:cs="Calibri"/>
          <w:b/>
          <w:spacing w:val="-4"/>
          <w:sz w:val="22"/>
          <w:szCs w:val="22"/>
          <w:u w:val="single" w:color="000000"/>
        </w:rPr>
        <w:t>n</w:t>
      </w:r>
      <w:r>
        <w:rPr>
          <w:rFonts w:ascii="Calibri" w:eastAsia="Calibri" w:hAnsi="Calibri" w:cs="Calibri"/>
          <w:b/>
          <w:sz w:val="22"/>
          <w:szCs w:val="22"/>
          <w:u w:val="single" w:color="000000"/>
        </w:rPr>
        <w:t>d</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O</w:t>
      </w:r>
      <w:r>
        <w:rPr>
          <w:rFonts w:ascii="Calibri" w:eastAsia="Calibri" w:hAnsi="Calibri" w:cs="Calibri"/>
          <w:b/>
          <w:spacing w:val="-1"/>
          <w:sz w:val="22"/>
          <w:szCs w:val="22"/>
          <w:u w:val="single" w:color="000000"/>
        </w:rPr>
        <w:t>pen</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g</w:t>
      </w:r>
      <w:r>
        <w:rPr>
          <w:rFonts w:ascii="Calibri" w:eastAsia="Calibri" w:hAnsi="Calibri" w:cs="Calibri"/>
          <w:b/>
          <w:spacing w:val="1"/>
          <w:sz w:val="22"/>
          <w:szCs w:val="22"/>
          <w:u w:val="single" w:color="000000"/>
        </w:rPr>
        <w:t xml:space="preserve"> C</w:t>
      </w:r>
      <w:r>
        <w:rPr>
          <w:rFonts w:ascii="Calibri" w:eastAsia="Calibri" w:hAnsi="Calibri" w:cs="Calibri"/>
          <w:b/>
          <w:spacing w:val="-1"/>
          <w:sz w:val="22"/>
          <w:szCs w:val="22"/>
          <w:u w:val="single" w:color="000000"/>
        </w:rPr>
        <w:t>e</w:t>
      </w:r>
      <w:r>
        <w:rPr>
          <w:rFonts w:ascii="Calibri" w:eastAsia="Calibri" w:hAnsi="Calibri" w:cs="Calibri"/>
          <w:b/>
          <w:spacing w:val="1"/>
          <w:sz w:val="22"/>
          <w:szCs w:val="22"/>
          <w:u w:val="single" w:color="000000"/>
        </w:rPr>
        <w:t>r</w:t>
      </w:r>
      <w:r>
        <w:rPr>
          <w:rFonts w:ascii="Calibri" w:eastAsia="Calibri" w:hAnsi="Calibri" w:cs="Calibri"/>
          <w:b/>
          <w:spacing w:val="-3"/>
          <w:sz w:val="22"/>
          <w:szCs w:val="22"/>
          <w:u w:val="single" w:color="000000"/>
        </w:rPr>
        <w:t>e</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on</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e</w:t>
      </w:r>
      <w:r>
        <w:rPr>
          <w:rFonts w:ascii="Calibri" w:eastAsia="Calibri" w:hAnsi="Calibri" w:cs="Calibri"/>
          <w:b/>
          <w:sz w:val="22"/>
          <w:szCs w:val="22"/>
          <w:u w:val="single" w:color="000000"/>
        </w:rPr>
        <w:t xml:space="preserve">s </w:t>
      </w:r>
    </w:p>
    <w:p w:rsidR="00023273" w:rsidRPr="00A511AD" w:rsidRDefault="00023273" w:rsidP="00023273">
      <w:pPr>
        <w:pStyle w:val="ListParagraph"/>
        <w:ind w:left="460" w:right="162"/>
        <w:rPr>
          <w:rFonts w:ascii="Calibri" w:eastAsia="Calibri" w:hAnsi="Calibri" w:cs="Calibri"/>
          <w:sz w:val="22"/>
          <w:szCs w:val="22"/>
        </w:rPr>
      </w:pPr>
    </w:p>
    <w:p w:rsidR="00023273" w:rsidRPr="00B87AA2" w:rsidRDefault="00023273" w:rsidP="00023273">
      <w:pPr>
        <w:pStyle w:val="ListParagraph"/>
        <w:numPr>
          <w:ilvl w:val="0"/>
          <w:numId w:val="2"/>
        </w:numPr>
        <w:ind w:right="162"/>
        <w:rPr>
          <w:rFonts w:ascii="Calibri" w:eastAsia="Calibri" w:hAnsi="Calibri" w:cs="Calibri"/>
          <w:sz w:val="22"/>
          <w:szCs w:val="22"/>
        </w:rPr>
      </w:pPr>
      <w:r>
        <w:rPr>
          <w:rFonts w:ascii="Calibri" w:eastAsia="Calibri" w:hAnsi="Calibri" w:cs="Calibri"/>
          <w:b/>
          <w:sz w:val="22"/>
          <w:szCs w:val="22"/>
        </w:rPr>
        <w:t>Invocation-</w:t>
      </w:r>
    </w:p>
    <w:p w:rsidR="00023273" w:rsidRPr="003D5E15" w:rsidRDefault="006F1DE1" w:rsidP="00023273">
      <w:pPr>
        <w:ind w:left="460" w:right="162" w:firstLine="260"/>
        <w:rPr>
          <w:rFonts w:ascii="Calibri" w:eastAsia="Calibri" w:hAnsi="Calibri" w:cs="Calibri"/>
          <w:sz w:val="22"/>
          <w:szCs w:val="22"/>
        </w:rPr>
      </w:pPr>
      <w:r>
        <w:rPr>
          <w:rFonts w:ascii="Calibri" w:eastAsia="Calibri" w:hAnsi="Calibri" w:cs="Calibri"/>
          <w:sz w:val="22"/>
          <w:szCs w:val="22"/>
        </w:rPr>
        <w:t>Commissioner Peterson</w:t>
      </w:r>
      <w:r w:rsidR="00023273">
        <w:rPr>
          <w:rFonts w:ascii="Calibri" w:eastAsia="Calibri" w:hAnsi="Calibri" w:cs="Calibri"/>
          <w:sz w:val="22"/>
          <w:szCs w:val="22"/>
        </w:rPr>
        <w:t xml:space="preserve"> </w:t>
      </w:r>
      <w:r w:rsidR="00023273" w:rsidRPr="003D5E15">
        <w:rPr>
          <w:rFonts w:ascii="Calibri" w:eastAsia="Calibri" w:hAnsi="Calibri" w:cs="Calibri"/>
          <w:sz w:val="22"/>
          <w:szCs w:val="22"/>
        </w:rPr>
        <w:t>gave the invocation.</w:t>
      </w:r>
    </w:p>
    <w:p w:rsidR="00023273" w:rsidRPr="006F3182" w:rsidRDefault="00023273" w:rsidP="00023273">
      <w:pPr>
        <w:pStyle w:val="ListParagraph"/>
        <w:numPr>
          <w:ilvl w:val="0"/>
          <w:numId w:val="2"/>
        </w:numPr>
        <w:ind w:right="162"/>
        <w:rPr>
          <w:rFonts w:ascii="Calibri" w:eastAsia="Calibri" w:hAnsi="Calibri" w:cs="Calibri"/>
          <w:sz w:val="22"/>
          <w:szCs w:val="22"/>
        </w:rPr>
      </w:pPr>
      <w:r w:rsidRPr="006F3182">
        <w:rPr>
          <w:rFonts w:ascii="Calibri" w:eastAsia="Calibri" w:hAnsi="Calibri" w:cs="Calibri"/>
          <w:b/>
          <w:position w:val="1"/>
          <w:sz w:val="22"/>
          <w:szCs w:val="22"/>
          <w:u w:color="000000"/>
        </w:rPr>
        <w:t>P</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ed</w:t>
      </w:r>
      <w:r w:rsidRPr="006F3182">
        <w:rPr>
          <w:rFonts w:ascii="Calibri" w:eastAsia="Calibri" w:hAnsi="Calibri" w:cs="Calibri"/>
          <w:b/>
          <w:spacing w:val="1"/>
          <w:position w:val="1"/>
          <w:sz w:val="22"/>
          <w:szCs w:val="22"/>
          <w:u w:color="000000"/>
        </w:rPr>
        <w:t>g</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o</w:t>
      </w:r>
      <w:r w:rsidRPr="006F3182">
        <w:rPr>
          <w:rFonts w:ascii="Calibri" w:eastAsia="Calibri" w:hAnsi="Calibri" w:cs="Calibri"/>
          <w:b/>
          <w:position w:val="1"/>
          <w:sz w:val="22"/>
          <w:szCs w:val="22"/>
          <w:u w:color="000000"/>
        </w:rPr>
        <w:t>f</w:t>
      </w:r>
      <w:r w:rsidRPr="006F3182">
        <w:rPr>
          <w:rFonts w:ascii="Calibri" w:eastAsia="Calibri" w:hAnsi="Calibri" w:cs="Calibri"/>
          <w:b/>
          <w:spacing w:val="-2"/>
          <w:position w:val="1"/>
          <w:sz w:val="22"/>
          <w:szCs w:val="22"/>
          <w:u w:color="000000"/>
        </w:rPr>
        <w:t xml:space="preserve"> </w:t>
      </w:r>
      <w:r w:rsidRPr="006F3182">
        <w:rPr>
          <w:rFonts w:ascii="Calibri" w:eastAsia="Calibri" w:hAnsi="Calibri" w:cs="Calibri"/>
          <w:b/>
          <w:position w:val="1"/>
          <w:sz w:val="22"/>
          <w:szCs w:val="22"/>
          <w:u w:color="000000"/>
        </w:rPr>
        <w:t>A</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l</w:t>
      </w:r>
      <w:r w:rsidRPr="006F3182">
        <w:rPr>
          <w:rFonts w:ascii="Calibri" w:eastAsia="Calibri" w:hAnsi="Calibri" w:cs="Calibri"/>
          <w:b/>
          <w:spacing w:val="-1"/>
          <w:position w:val="1"/>
          <w:sz w:val="22"/>
          <w:szCs w:val="22"/>
          <w:u w:color="000000"/>
        </w:rPr>
        <w:t>e</w:t>
      </w:r>
      <w:r w:rsidRPr="006F3182">
        <w:rPr>
          <w:rFonts w:ascii="Calibri" w:eastAsia="Calibri" w:hAnsi="Calibri" w:cs="Calibri"/>
          <w:b/>
          <w:spacing w:val="-2"/>
          <w:position w:val="1"/>
          <w:sz w:val="22"/>
          <w:szCs w:val="22"/>
          <w:u w:color="000000"/>
        </w:rPr>
        <w:t>g</w:t>
      </w:r>
      <w:r w:rsidRPr="006F3182">
        <w:rPr>
          <w:rFonts w:ascii="Calibri" w:eastAsia="Calibri" w:hAnsi="Calibri" w:cs="Calibri"/>
          <w:b/>
          <w:spacing w:val="1"/>
          <w:position w:val="1"/>
          <w:sz w:val="22"/>
          <w:szCs w:val="22"/>
          <w:u w:color="000000"/>
        </w:rPr>
        <w:t>i</w:t>
      </w:r>
      <w:r w:rsidRPr="006F3182">
        <w:rPr>
          <w:rFonts w:ascii="Calibri" w:eastAsia="Calibri" w:hAnsi="Calibri" w:cs="Calibri"/>
          <w:b/>
          <w:spacing w:val="-1"/>
          <w:position w:val="1"/>
          <w:sz w:val="22"/>
          <w:szCs w:val="22"/>
          <w:u w:color="000000"/>
        </w:rPr>
        <w:t>an</w:t>
      </w:r>
      <w:r w:rsidRPr="006F3182">
        <w:rPr>
          <w:rFonts w:ascii="Calibri" w:eastAsia="Calibri" w:hAnsi="Calibri" w:cs="Calibri"/>
          <w:b/>
          <w:spacing w:val="1"/>
          <w:position w:val="1"/>
          <w:sz w:val="22"/>
          <w:szCs w:val="22"/>
          <w:u w:color="000000"/>
        </w:rPr>
        <w:t>c</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position w:val="1"/>
          <w:sz w:val="22"/>
          <w:szCs w:val="22"/>
          <w:u w:color="000000"/>
        </w:rPr>
        <w:t>to</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spacing w:val="1"/>
          <w:position w:val="1"/>
          <w:sz w:val="22"/>
          <w:szCs w:val="22"/>
          <w:u w:color="000000"/>
        </w:rPr>
        <w:t>t</w:t>
      </w:r>
      <w:r w:rsidRPr="006F3182">
        <w:rPr>
          <w:rFonts w:ascii="Calibri" w:eastAsia="Calibri" w:hAnsi="Calibri" w:cs="Calibri"/>
          <w:b/>
          <w:spacing w:val="-3"/>
          <w:position w:val="1"/>
          <w:sz w:val="22"/>
          <w:szCs w:val="22"/>
          <w:u w:color="000000"/>
        </w:rPr>
        <w:t>h</w:t>
      </w:r>
      <w:r w:rsidRPr="006F3182">
        <w:rPr>
          <w:rFonts w:ascii="Calibri" w:eastAsia="Calibri" w:hAnsi="Calibri" w:cs="Calibri"/>
          <w:b/>
          <w:position w:val="1"/>
          <w:sz w:val="22"/>
          <w:szCs w:val="22"/>
          <w:u w:color="000000"/>
        </w:rPr>
        <w:t>e</w:t>
      </w:r>
      <w:r w:rsidRPr="006F3182">
        <w:rPr>
          <w:rFonts w:ascii="Calibri" w:eastAsia="Calibri" w:hAnsi="Calibri" w:cs="Calibri"/>
          <w:b/>
          <w:spacing w:val="-1"/>
          <w:position w:val="1"/>
          <w:sz w:val="22"/>
          <w:szCs w:val="22"/>
          <w:u w:color="000000"/>
        </w:rPr>
        <w:t xml:space="preserve"> </w:t>
      </w:r>
      <w:r w:rsidRPr="006F3182">
        <w:rPr>
          <w:rFonts w:ascii="Calibri" w:eastAsia="Calibri" w:hAnsi="Calibri" w:cs="Calibri"/>
          <w:b/>
          <w:position w:val="1"/>
          <w:sz w:val="22"/>
          <w:szCs w:val="22"/>
          <w:u w:color="000000"/>
        </w:rPr>
        <w:t>U</w:t>
      </w:r>
      <w:r w:rsidRPr="006F3182">
        <w:rPr>
          <w:rFonts w:ascii="Calibri" w:eastAsia="Calibri" w:hAnsi="Calibri" w:cs="Calibri"/>
          <w:b/>
          <w:spacing w:val="1"/>
          <w:position w:val="1"/>
          <w:sz w:val="22"/>
          <w:szCs w:val="22"/>
          <w:u w:color="000000"/>
        </w:rPr>
        <w:t>.</w:t>
      </w:r>
      <w:r w:rsidRPr="006F3182">
        <w:rPr>
          <w:rFonts w:ascii="Calibri" w:eastAsia="Calibri" w:hAnsi="Calibri" w:cs="Calibri"/>
          <w:b/>
          <w:spacing w:val="-1"/>
          <w:position w:val="1"/>
          <w:sz w:val="22"/>
          <w:szCs w:val="22"/>
          <w:u w:color="000000"/>
        </w:rPr>
        <w:t>S</w:t>
      </w:r>
      <w:r w:rsidRPr="006F3182">
        <w:rPr>
          <w:rFonts w:ascii="Calibri" w:eastAsia="Calibri" w:hAnsi="Calibri" w:cs="Calibri"/>
          <w:b/>
          <w:position w:val="1"/>
          <w:sz w:val="22"/>
          <w:szCs w:val="22"/>
          <w:u w:color="000000"/>
        </w:rPr>
        <w:t>.</w:t>
      </w:r>
      <w:r>
        <w:rPr>
          <w:rFonts w:ascii="Calibri" w:eastAsia="Calibri" w:hAnsi="Calibri" w:cs="Calibri"/>
          <w:b/>
          <w:position w:val="1"/>
          <w:sz w:val="22"/>
          <w:szCs w:val="22"/>
          <w:u w:color="000000"/>
        </w:rPr>
        <w:t>A</w:t>
      </w:r>
      <w:r w:rsidRPr="006F3182">
        <w:rPr>
          <w:rFonts w:ascii="Calibri" w:eastAsia="Calibri" w:hAnsi="Calibri" w:cs="Calibri"/>
          <w:b/>
          <w:position w:val="1"/>
          <w:sz w:val="22"/>
          <w:szCs w:val="22"/>
          <w:u w:color="000000"/>
        </w:rPr>
        <w:t>-</w:t>
      </w:r>
    </w:p>
    <w:p w:rsidR="00023273" w:rsidRDefault="006F1DE1" w:rsidP="00023273">
      <w:pPr>
        <w:ind w:left="460" w:firstLine="260"/>
        <w:rPr>
          <w:rFonts w:ascii="Calibri" w:eastAsia="Calibri" w:hAnsi="Calibri" w:cs="Calibri"/>
          <w:sz w:val="22"/>
          <w:szCs w:val="22"/>
        </w:rPr>
      </w:pPr>
      <w:r>
        <w:rPr>
          <w:rFonts w:ascii="Calibri" w:eastAsia="Calibri" w:hAnsi="Calibri" w:cs="Calibri"/>
          <w:spacing w:val="-2"/>
          <w:sz w:val="22"/>
          <w:szCs w:val="22"/>
        </w:rPr>
        <w:t xml:space="preserve">Susan </w:t>
      </w:r>
      <w:proofErr w:type="spellStart"/>
      <w:r>
        <w:rPr>
          <w:rFonts w:ascii="Calibri" w:eastAsia="Calibri" w:hAnsi="Calibri" w:cs="Calibri"/>
          <w:spacing w:val="-2"/>
          <w:sz w:val="22"/>
          <w:szCs w:val="22"/>
        </w:rPr>
        <w:t>Obray</w:t>
      </w:r>
      <w:proofErr w:type="spellEnd"/>
      <w:r w:rsidR="00023273">
        <w:rPr>
          <w:rFonts w:ascii="Calibri" w:eastAsia="Calibri" w:hAnsi="Calibri" w:cs="Calibri"/>
          <w:spacing w:val="-2"/>
          <w:sz w:val="22"/>
          <w:szCs w:val="22"/>
        </w:rPr>
        <w:t xml:space="preserve"> </w:t>
      </w:r>
      <w:r w:rsidR="00023273" w:rsidRPr="003D5E15">
        <w:rPr>
          <w:rFonts w:ascii="Calibri" w:eastAsia="Calibri" w:hAnsi="Calibri" w:cs="Calibri"/>
          <w:sz w:val="22"/>
          <w:szCs w:val="22"/>
        </w:rPr>
        <w:t>led</w:t>
      </w:r>
      <w:r w:rsidR="00023273" w:rsidRPr="003D5E15">
        <w:rPr>
          <w:rFonts w:ascii="Calibri" w:eastAsia="Calibri" w:hAnsi="Calibri" w:cs="Calibri"/>
          <w:spacing w:val="-3"/>
          <w:sz w:val="22"/>
          <w:szCs w:val="22"/>
        </w:rPr>
        <w:t xml:space="preserve"> </w:t>
      </w:r>
      <w:r w:rsidR="00023273" w:rsidRPr="003D5E15">
        <w:rPr>
          <w:rFonts w:ascii="Calibri" w:eastAsia="Calibri" w:hAnsi="Calibri" w:cs="Calibri"/>
          <w:spacing w:val="1"/>
          <w:sz w:val="22"/>
          <w:szCs w:val="22"/>
        </w:rPr>
        <w:t>t</w:t>
      </w:r>
      <w:r w:rsidR="00023273" w:rsidRPr="003D5E15">
        <w:rPr>
          <w:rFonts w:ascii="Calibri" w:eastAsia="Calibri" w:hAnsi="Calibri" w:cs="Calibri"/>
          <w:spacing w:val="-3"/>
          <w:sz w:val="22"/>
          <w:szCs w:val="22"/>
        </w:rPr>
        <w:t>h</w:t>
      </w:r>
      <w:r w:rsidR="00023273" w:rsidRPr="003D5E15">
        <w:rPr>
          <w:rFonts w:ascii="Calibri" w:eastAsia="Calibri" w:hAnsi="Calibri" w:cs="Calibri"/>
          <w:sz w:val="22"/>
          <w:szCs w:val="22"/>
        </w:rPr>
        <w:t>e</w:t>
      </w:r>
      <w:r w:rsidR="00023273" w:rsidRPr="003D5E15">
        <w:rPr>
          <w:rFonts w:ascii="Calibri" w:eastAsia="Calibri" w:hAnsi="Calibri" w:cs="Calibri"/>
          <w:spacing w:val="1"/>
          <w:sz w:val="22"/>
          <w:szCs w:val="22"/>
        </w:rPr>
        <w:t xml:space="preserve"> P</w:t>
      </w:r>
      <w:r w:rsidR="00023273" w:rsidRPr="003D5E15">
        <w:rPr>
          <w:rFonts w:ascii="Calibri" w:eastAsia="Calibri" w:hAnsi="Calibri" w:cs="Calibri"/>
          <w:spacing w:val="-3"/>
          <w:sz w:val="22"/>
          <w:szCs w:val="22"/>
        </w:rPr>
        <w:t>l</w:t>
      </w:r>
      <w:r w:rsidR="00023273" w:rsidRPr="003D5E15">
        <w:rPr>
          <w:rFonts w:ascii="Calibri" w:eastAsia="Calibri" w:hAnsi="Calibri" w:cs="Calibri"/>
          <w:sz w:val="22"/>
          <w:szCs w:val="22"/>
        </w:rPr>
        <w:t>ed</w:t>
      </w:r>
      <w:r w:rsidR="00023273" w:rsidRPr="003D5E15">
        <w:rPr>
          <w:rFonts w:ascii="Calibri" w:eastAsia="Calibri" w:hAnsi="Calibri" w:cs="Calibri"/>
          <w:spacing w:val="-1"/>
          <w:sz w:val="22"/>
          <w:szCs w:val="22"/>
        </w:rPr>
        <w:t>g</w:t>
      </w:r>
      <w:r w:rsidR="00023273" w:rsidRPr="003D5E15">
        <w:rPr>
          <w:rFonts w:ascii="Calibri" w:eastAsia="Calibri" w:hAnsi="Calibri" w:cs="Calibri"/>
          <w:sz w:val="22"/>
          <w:szCs w:val="22"/>
        </w:rPr>
        <w:t>e</w:t>
      </w:r>
      <w:r w:rsidR="00023273" w:rsidRPr="003D5E15">
        <w:rPr>
          <w:rFonts w:ascii="Calibri" w:eastAsia="Calibri" w:hAnsi="Calibri" w:cs="Calibri"/>
          <w:spacing w:val="-1"/>
          <w:sz w:val="22"/>
          <w:szCs w:val="22"/>
        </w:rPr>
        <w:t xml:space="preserve"> </w:t>
      </w:r>
      <w:r w:rsidR="00023273" w:rsidRPr="003D5E15">
        <w:rPr>
          <w:rFonts w:ascii="Calibri" w:eastAsia="Calibri" w:hAnsi="Calibri" w:cs="Calibri"/>
          <w:spacing w:val="1"/>
          <w:sz w:val="22"/>
          <w:szCs w:val="22"/>
        </w:rPr>
        <w:t>o</w:t>
      </w:r>
      <w:r w:rsidR="00023273" w:rsidRPr="003D5E15">
        <w:rPr>
          <w:rFonts w:ascii="Calibri" w:eastAsia="Calibri" w:hAnsi="Calibri" w:cs="Calibri"/>
          <w:sz w:val="22"/>
          <w:szCs w:val="22"/>
        </w:rPr>
        <w:t>f Allegia</w:t>
      </w:r>
      <w:r w:rsidR="00023273" w:rsidRPr="003D5E15">
        <w:rPr>
          <w:rFonts w:ascii="Calibri" w:eastAsia="Calibri" w:hAnsi="Calibri" w:cs="Calibri"/>
          <w:spacing w:val="-1"/>
          <w:sz w:val="22"/>
          <w:szCs w:val="22"/>
        </w:rPr>
        <w:t>n</w:t>
      </w:r>
      <w:r w:rsidR="00023273" w:rsidRPr="003D5E15">
        <w:rPr>
          <w:rFonts w:ascii="Calibri" w:eastAsia="Calibri" w:hAnsi="Calibri" w:cs="Calibri"/>
          <w:spacing w:val="-2"/>
          <w:sz w:val="22"/>
          <w:szCs w:val="22"/>
        </w:rPr>
        <w:t>c</w:t>
      </w:r>
      <w:r w:rsidR="00023273" w:rsidRPr="003D5E15">
        <w:rPr>
          <w:rFonts w:ascii="Calibri" w:eastAsia="Calibri" w:hAnsi="Calibri" w:cs="Calibri"/>
          <w:spacing w:val="3"/>
          <w:sz w:val="22"/>
          <w:szCs w:val="22"/>
        </w:rPr>
        <w:t>e</w:t>
      </w:r>
      <w:r w:rsidR="00023273" w:rsidRPr="003D5E15">
        <w:rPr>
          <w:rFonts w:ascii="Calibri" w:eastAsia="Calibri" w:hAnsi="Calibri" w:cs="Calibri"/>
          <w:sz w:val="22"/>
          <w:szCs w:val="22"/>
        </w:rPr>
        <w:t>.</w:t>
      </w:r>
    </w:p>
    <w:p w:rsidR="00023273" w:rsidRPr="00B87AA2" w:rsidRDefault="00023273" w:rsidP="00023273">
      <w:pPr>
        <w:pStyle w:val="ListParagraph"/>
        <w:numPr>
          <w:ilvl w:val="0"/>
          <w:numId w:val="2"/>
        </w:numPr>
        <w:rPr>
          <w:rFonts w:ascii="Calibri" w:eastAsia="Calibri" w:hAnsi="Calibri" w:cs="Calibri"/>
          <w:sz w:val="22"/>
          <w:szCs w:val="22"/>
        </w:rPr>
      </w:pPr>
      <w:r w:rsidRPr="006F3182">
        <w:rPr>
          <w:rFonts w:ascii="Calibri" w:eastAsia="Calibri" w:hAnsi="Calibri" w:cs="Calibri"/>
          <w:b/>
          <w:sz w:val="22"/>
          <w:szCs w:val="22"/>
          <w:u w:color="000000"/>
        </w:rPr>
        <w:t>Dec</w:t>
      </w:r>
      <w:r w:rsidRPr="006F3182">
        <w:rPr>
          <w:rFonts w:ascii="Calibri" w:eastAsia="Calibri" w:hAnsi="Calibri" w:cs="Calibri"/>
          <w:b/>
          <w:spacing w:val="1"/>
          <w:sz w:val="22"/>
          <w:szCs w:val="22"/>
          <w:u w:color="000000"/>
        </w:rPr>
        <w:t>l</w:t>
      </w:r>
      <w:r w:rsidRPr="006F3182">
        <w:rPr>
          <w:rFonts w:ascii="Calibri" w:eastAsia="Calibri" w:hAnsi="Calibri" w:cs="Calibri"/>
          <w:b/>
          <w:spacing w:val="-3"/>
          <w:sz w:val="22"/>
          <w:szCs w:val="22"/>
          <w:u w:color="000000"/>
        </w:rPr>
        <w:t>a</w:t>
      </w:r>
      <w:r w:rsidRPr="006F3182">
        <w:rPr>
          <w:rFonts w:ascii="Calibri" w:eastAsia="Calibri" w:hAnsi="Calibri" w:cs="Calibri"/>
          <w:b/>
          <w:spacing w:val="1"/>
          <w:sz w:val="22"/>
          <w:szCs w:val="22"/>
          <w:u w:color="000000"/>
        </w:rPr>
        <w:t>r</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C</w:t>
      </w:r>
      <w:r w:rsidRPr="006F3182">
        <w:rPr>
          <w:rFonts w:ascii="Calibri" w:eastAsia="Calibri" w:hAnsi="Calibri" w:cs="Calibri"/>
          <w:b/>
          <w:spacing w:val="-1"/>
          <w:sz w:val="22"/>
          <w:szCs w:val="22"/>
          <w:u w:color="000000"/>
        </w:rPr>
        <w:t>on</w:t>
      </w:r>
      <w:r w:rsidRPr="006F3182">
        <w:rPr>
          <w:rFonts w:ascii="Calibri" w:eastAsia="Calibri" w:hAnsi="Calibri" w:cs="Calibri"/>
          <w:b/>
          <w:sz w:val="22"/>
          <w:szCs w:val="22"/>
          <w:u w:color="000000"/>
        </w:rPr>
        <w:t>f</w:t>
      </w:r>
      <w:r w:rsidRPr="006F3182">
        <w:rPr>
          <w:rFonts w:ascii="Calibri" w:eastAsia="Calibri" w:hAnsi="Calibri" w:cs="Calibri"/>
          <w:b/>
          <w:spacing w:val="-2"/>
          <w:sz w:val="22"/>
          <w:szCs w:val="22"/>
          <w:u w:color="000000"/>
        </w:rPr>
        <w:t>l</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c</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o</w:t>
      </w:r>
      <w:r w:rsidRPr="006F3182">
        <w:rPr>
          <w:rFonts w:ascii="Calibri" w:eastAsia="Calibri" w:hAnsi="Calibri" w:cs="Calibri"/>
          <w:b/>
          <w:sz w:val="22"/>
          <w:szCs w:val="22"/>
          <w:u w:color="000000"/>
        </w:rPr>
        <w:t xml:space="preserve">f </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t</w:t>
      </w:r>
      <w:r w:rsidRPr="006F3182">
        <w:rPr>
          <w:rFonts w:ascii="Calibri" w:eastAsia="Calibri" w:hAnsi="Calibri" w:cs="Calibri"/>
          <w:b/>
          <w:spacing w:val="-3"/>
          <w:sz w:val="22"/>
          <w:szCs w:val="22"/>
          <w:u w:color="000000"/>
        </w:rPr>
        <w:t>e</w:t>
      </w:r>
      <w:r w:rsidRPr="006F3182">
        <w:rPr>
          <w:rFonts w:ascii="Calibri" w:eastAsia="Calibri" w:hAnsi="Calibri" w:cs="Calibri"/>
          <w:b/>
          <w:spacing w:val="1"/>
          <w:sz w:val="22"/>
          <w:szCs w:val="22"/>
          <w:u w:color="000000"/>
        </w:rPr>
        <w:t>r</w:t>
      </w:r>
      <w:r w:rsidRPr="006F3182">
        <w:rPr>
          <w:rFonts w:ascii="Calibri" w:eastAsia="Calibri" w:hAnsi="Calibri" w:cs="Calibri"/>
          <w:b/>
          <w:spacing w:val="-1"/>
          <w:sz w:val="22"/>
          <w:szCs w:val="22"/>
          <w:u w:color="000000"/>
        </w:rPr>
        <w:t>e</w:t>
      </w:r>
      <w:r w:rsidRPr="006F3182">
        <w:rPr>
          <w:rFonts w:ascii="Calibri" w:eastAsia="Calibri" w:hAnsi="Calibri" w:cs="Calibri"/>
          <w:b/>
          <w:spacing w:val="-2"/>
          <w:sz w:val="22"/>
          <w:szCs w:val="22"/>
          <w:u w:color="000000"/>
        </w:rPr>
        <w:t>s</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i</w:t>
      </w:r>
      <w:r w:rsidRPr="006F3182">
        <w:rPr>
          <w:rFonts w:ascii="Calibri" w:eastAsia="Calibri" w:hAnsi="Calibri" w:cs="Calibri"/>
          <w:b/>
          <w:sz w:val="22"/>
          <w:szCs w:val="22"/>
          <w:u w:color="000000"/>
        </w:rPr>
        <w:t>f</w:t>
      </w:r>
      <w:r w:rsidRPr="006F3182">
        <w:rPr>
          <w:rFonts w:ascii="Calibri" w:eastAsia="Calibri" w:hAnsi="Calibri" w:cs="Calibri"/>
          <w:b/>
          <w:spacing w:val="-3"/>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y-</w:t>
      </w:r>
    </w:p>
    <w:p w:rsidR="00023273" w:rsidRPr="00E23AFE" w:rsidRDefault="00023273" w:rsidP="00023273">
      <w:pPr>
        <w:ind w:firstLine="720"/>
        <w:rPr>
          <w:rFonts w:ascii="Calibri" w:eastAsia="Calibri" w:hAnsi="Calibri" w:cs="Calibri"/>
          <w:sz w:val="22"/>
          <w:szCs w:val="22"/>
        </w:rPr>
      </w:pPr>
      <w:r w:rsidRPr="00E23AFE">
        <w:rPr>
          <w:rFonts w:ascii="Calibri" w:eastAsia="Calibri" w:hAnsi="Calibri" w:cs="Calibri"/>
          <w:spacing w:val="-3"/>
          <w:sz w:val="22"/>
          <w:szCs w:val="22"/>
        </w:rPr>
        <w:t>N</w:t>
      </w:r>
      <w:r w:rsidRPr="00E23AFE">
        <w:rPr>
          <w:rFonts w:ascii="Calibri" w:eastAsia="Calibri" w:hAnsi="Calibri" w:cs="Calibri"/>
          <w:spacing w:val="1"/>
          <w:sz w:val="22"/>
          <w:szCs w:val="22"/>
        </w:rPr>
        <w:t>o</w:t>
      </w:r>
      <w:r w:rsidRPr="00E23AFE">
        <w:rPr>
          <w:rFonts w:ascii="Calibri" w:eastAsia="Calibri" w:hAnsi="Calibri" w:cs="Calibri"/>
          <w:spacing w:val="-1"/>
          <w:sz w:val="22"/>
          <w:szCs w:val="22"/>
        </w:rPr>
        <w:t>n</w:t>
      </w:r>
      <w:r>
        <w:rPr>
          <w:rFonts w:ascii="Calibri" w:eastAsia="Calibri" w:hAnsi="Calibri" w:cs="Calibri"/>
          <w:sz w:val="22"/>
          <w:szCs w:val="22"/>
        </w:rPr>
        <w:t>e</w:t>
      </w:r>
    </w:p>
    <w:p w:rsidR="00023273" w:rsidRPr="00976511" w:rsidRDefault="00023273" w:rsidP="00023273">
      <w:pPr>
        <w:pStyle w:val="ListParagraph"/>
        <w:numPr>
          <w:ilvl w:val="0"/>
          <w:numId w:val="2"/>
        </w:numPr>
        <w:rPr>
          <w:rFonts w:ascii="Calibri" w:eastAsia="Calibri" w:hAnsi="Calibri" w:cs="Calibri"/>
          <w:sz w:val="22"/>
          <w:szCs w:val="22"/>
        </w:rPr>
      </w:pPr>
      <w:r w:rsidRPr="006F3182">
        <w:rPr>
          <w:rFonts w:ascii="Calibri" w:eastAsia="Calibri" w:hAnsi="Calibri" w:cs="Calibri"/>
          <w:b/>
          <w:sz w:val="22"/>
          <w:szCs w:val="22"/>
          <w:u w:color="000000"/>
        </w:rPr>
        <w:t>Re</w:t>
      </w:r>
      <w:r w:rsidRPr="006F3182">
        <w:rPr>
          <w:rFonts w:ascii="Calibri" w:eastAsia="Calibri" w:hAnsi="Calibri" w:cs="Calibri"/>
          <w:b/>
          <w:spacing w:val="-1"/>
          <w:sz w:val="22"/>
          <w:szCs w:val="22"/>
          <w:u w:color="000000"/>
        </w:rPr>
        <w:t>v</w:t>
      </w:r>
      <w:r w:rsidRPr="006F3182">
        <w:rPr>
          <w:rFonts w:ascii="Calibri" w:eastAsia="Calibri" w:hAnsi="Calibri" w:cs="Calibri"/>
          <w:b/>
          <w:spacing w:val="1"/>
          <w:sz w:val="22"/>
          <w:szCs w:val="22"/>
          <w:u w:color="000000"/>
        </w:rPr>
        <w:t>i</w:t>
      </w:r>
      <w:r w:rsidRPr="006F3182">
        <w:rPr>
          <w:rFonts w:ascii="Calibri" w:eastAsia="Calibri" w:hAnsi="Calibri" w:cs="Calibri"/>
          <w:b/>
          <w:spacing w:val="-1"/>
          <w:sz w:val="22"/>
          <w:szCs w:val="22"/>
          <w:u w:color="000000"/>
        </w:rPr>
        <w:t>e</w:t>
      </w:r>
      <w:r w:rsidRPr="006F3182">
        <w:rPr>
          <w:rFonts w:ascii="Calibri" w:eastAsia="Calibri" w:hAnsi="Calibri" w:cs="Calibri"/>
          <w:b/>
          <w:sz w:val="22"/>
          <w:szCs w:val="22"/>
          <w:u w:color="000000"/>
        </w:rPr>
        <w:t>w</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a</w:t>
      </w:r>
      <w:r w:rsidRPr="006F3182">
        <w:rPr>
          <w:rFonts w:ascii="Calibri" w:eastAsia="Calibri" w:hAnsi="Calibri" w:cs="Calibri"/>
          <w:b/>
          <w:spacing w:val="-1"/>
          <w:sz w:val="22"/>
          <w:szCs w:val="22"/>
          <w:u w:color="000000"/>
        </w:rPr>
        <w:t>n</w:t>
      </w:r>
      <w:r w:rsidRPr="006F3182">
        <w:rPr>
          <w:rFonts w:ascii="Calibri" w:eastAsia="Calibri" w:hAnsi="Calibri" w:cs="Calibri"/>
          <w:b/>
          <w:sz w:val="22"/>
          <w:szCs w:val="22"/>
          <w:u w:color="000000"/>
        </w:rPr>
        <w:t>d</w:t>
      </w:r>
      <w:r w:rsidRPr="006F3182">
        <w:rPr>
          <w:rFonts w:ascii="Calibri" w:eastAsia="Calibri" w:hAnsi="Calibri" w:cs="Calibri"/>
          <w:b/>
          <w:spacing w:val="-3"/>
          <w:sz w:val="22"/>
          <w:szCs w:val="22"/>
          <w:u w:color="000000"/>
        </w:rPr>
        <w:t xml:space="preserve"> </w:t>
      </w:r>
      <w:r w:rsidRPr="006F3182">
        <w:rPr>
          <w:rFonts w:ascii="Calibri" w:eastAsia="Calibri" w:hAnsi="Calibri" w:cs="Calibri"/>
          <w:b/>
          <w:sz w:val="22"/>
          <w:szCs w:val="22"/>
          <w:u w:color="000000"/>
        </w:rPr>
        <w:t>Ad</w:t>
      </w:r>
      <w:r w:rsidRPr="006F3182">
        <w:rPr>
          <w:rFonts w:ascii="Calibri" w:eastAsia="Calibri" w:hAnsi="Calibri" w:cs="Calibri"/>
          <w:b/>
          <w:spacing w:val="-1"/>
          <w:sz w:val="22"/>
          <w:szCs w:val="22"/>
          <w:u w:color="000000"/>
        </w:rPr>
        <w:t>op</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 xml:space="preserve"> </w:t>
      </w:r>
      <w:r w:rsidRPr="006F3182">
        <w:rPr>
          <w:rFonts w:ascii="Calibri" w:eastAsia="Calibri" w:hAnsi="Calibri" w:cs="Calibri"/>
          <w:b/>
          <w:sz w:val="22"/>
          <w:szCs w:val="22"/>
          <w:u w:color="000000"/>
        </w:rPr>
        <w:t>t</w:t>
      </w:r>
      <w:r w:rsidRPr="006F3182">
        <w:rPr>
          <w:rFonts w:ascii="Calibri" w:eastAsia="Calibri" w:hAnsi="Calibri" w:cs="Calibri"/>
          <w:b/>
          <w:spacing w:val="-1"/>
          <w:sz w:val="22"/>
          <w:szCs w:val="22"/>
          <w:u w:color="000000"/>
        </w:rPr>
        <w:t>h</w:t>
      </w:r>
      <w:r w:rsidRPr="006F3182">
        <w:rPr>
          <w:rFonts w:ascii="Calibri" w:eastAsia="Calibri" w:hAnsi="Calibri" w:cs="Calibri"/>
          <w:b/>
          <w:sz w:val="22"/>
          <w:szCs w:val="22"/>
          <w:u w:color="000000"/>
        </w:rPr>
        <w:t>e</w:t>
      </w:r>
      <w:r w:rsidRPr="006F3182">
        <w:rPr>
          <w:rFonts w:ascii="Calibri" w:eastAsia="Calibri" w:hAnsi="Calibri" w:cs="Calibri"/>
          <w:b/>
          <w:spacing w:val="-1"/>
          <w:sz w:val="22"/>
          <w:szCs w:val="22"/>
          <w:u w:color="000000"/>
        </w:rPr>
        <w:t xml:space="preserve"> </w:t>
      </w:r>
      <w:r w:rsidRPr="006F3182">
        <w:rPr>
          <w:rFonts w:ascii="Calibri" w:eastAsia="Calibri" w:hAnsi="Calibri" w:cs="Calibri"/>
          <w:b/>
          <w:spacing w:val="1"/>
          <w:sz w:val="22"/>
          <w:szCs w:val="22"/>
          <w:u w:color="000000"/>
        </w:rPr>
        <w:t>A</w:t>
      </w:r>
      <w:r w:rsidRPr="006F3182">
        <w:rPr>
          <w:rFonts w:ascii="Calibri" w:eastAsia="Calibri" w:hAnsi="Calibri" w:cs="Calibri"/>
          <w:b/>
          <w:spacing w:val="-2"/>
          <w:sz w:val="22"/>
          <w:szCs w:val="22"/>
          <w:u w:color="000000"/>
        </w:rPr>
        <w:t>g</w:t>
      </w:r>
      <w:r w:rsidRPr="006F3182">
        <w:rPr>
          <w:rFonts w:ascii="Calibri" w:eastAsia="Calibri" w:hAnsi="Calibri" w:cs="Calibri"/>
          <w:b/>
          <w:spacing w:val="-1"/>
          <w:sz w:val="22"/>
          <w:szCs w:val="22"/>
          <w:u w:color="000000"/>
        </w:rPr>
        <w:t>end</w:t>
      </w:r>
      <w:r>
        <w:rPr>
          <w:rFonts w:ascii="Calibri" w:eastAsia="Calibri" w:hAnsi="Calibri" w:cs="Calibri"/>
          <w:b/>
          <w:sz w:val="22"/>
          <w:szCs w:val="22"/>
          <w:u w:color="000000"/>
        </w:rPr>
        <w:t xml:space="preserve">a </w:t>
      </w:r>
    </w:p>
    <w:p w:rsidR="00952F7B" w:rsidRDefault="00952F7B" w:rsidP="00023273">
      <w:pPr>
        <w:pStyle w:val="ListParagraph"/>
        <w:ind w:left="820"/>
        <w:rPr>
          <w:rFonts w:ascii="Calibri" w:eastAsia="Calibri" w:hAnsi="Calibri" w:cs="Calibri"/>
          <w:sz w:val="22"/>
          <w:szCs w:val="22"/>
        </w:rPr>
      </w:pPr>
      <w:r>
        <w:rPr>
          <w:rFonts w:ascii="Calibri" w:eastAsia="Calibri" w:hAnsi="Calibri" w:cs="Calibri"/>
          <w:sz w:val="22"/>
          <w:szCs w:val="22"/>
        </w:rPr>
        <w:t>Vice Chairman Grover suggested altering ite</w:t>
      </w:r>
      <w:r w:rsidR="00C658AC">
        <w:rPr>
          <w:rFonts w:ascii="Calibri" w:eastAsia="Calibri" w:hAnsi="Calibri" w:cs="Calibri"/>
          <w:sz w:val="22"/>
          <w:szCs w:val="22"/>
        </w:rPr>
        <w:t>m 4A to a discussion item only and tabling item 5B.</w:t>
      </w:r>
    </w:p>
    <w:p w:rsidR="00023273" w:rsidRPr="00976511" w:rsidRDefault="00952F7B" w:rsidP="00023273">
      <w:pPr>
        <w:pStyle w:val="ListParagraph"/>
        <w:ind w:left="820"/>
        <w:rPr>
          <w:rFonts w:ascii="Calibri" w:eastAsia="Calibri" w:hAnsi="Calibri" w:cs="Calibri"/>
          <w:sz w:val="22"/>
          <w:szCs w:val="22"/>
        </w:rPr>
      </w:pPr>
      <w:r>
        <w:rPr>
          <w:rFonts w:ascii="Calibri" w:eastAsia="Calibri" w:hAnsi="Calibri" w:cs="Calibri"/>
          <w:sz w:val="22"/>
          <w:szCs w:val="22"/>
        </w:rPr>
        <w:t xml:space="preserve"> </w:t>
      </w:r>
    </w:p>
    <w:p w:rsidR="00023273" w:rsidRDefault="00023273" w:rsidP="00023273">
      <w:pPr>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er</w:t>
      </w:r>
      <w:r w:rsidR="00C658AC">
        <w:rPr>
          <w:rFonts w:ascii="Calibri" w:eastAsia="Calibri" w:hAnsi="Calibri" w:cs="Calibri"/>
          <w:sz w:val="22"/>
          <w:szCs w:val="22"/>
        </w:rPr>
        <w:t xml:space="preserve"> Peterson</w:t>
      </w:r>
      <w:r>
        <w:rPr>
          <w:rFonts w:ascii="Calibri" w:eastAsia="Calibri" w:hAnsi="Calibri" w:cs="Calibri"/>
          <w:sz w:val="22"/>
          <w:szCs w:val="22"/>
        </w:rPr>
        <w:t xml:space="preserve"> </w:t>
      </w:r>
      <w:r>
        <w:rPr>
          <w:rFonts w:ascii="Calibri" w:eastAsia="Calibri" w:hAnsi="Calibri" w:cs="Calibri"/>
          <w:spacing w:val="1"/>
          <w:sz w:val="22"/>
          <w:szCs w:val="22"/>
        </w:rPr>
        <w:t>mov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ado</w:t>
      </w:r>
      <w:r>
        <w:rPr>
          <w:rFonts w:ascii="Calibri" w:eastAsia="Calibri" w:hAnsi="Calibri" w:cs="Calibri"/>
          <w:spacing w:val="-1"/>
          <w:sz w:val="22"/>
          <w:szCs w:val="22"/>
        </w:rPr>
        <w:t>p</w:t>
      </w:r>
      <w:r>
        <w:rPr>
          <w:rFonts w:ascii="Calibri" w:eastAsia="Calibri" w:hAnsi="Calibri" w:cs="Calibri"/>
          <w:sz w:val="22"/>
          <w:szCs w:val="22"/>
        </w:rPr>
        <w:t>t the</w:t>
      </w:r>
      <w:r w:rsidR="006F1DE1">
        <w:rPr>
          <w:rFonts w:ascii="Calibri" w:eastAsia="Calibri" w:hAnsi="Calibri" w:cs="Calibri"/>
          <w:spacing w:val="-4"/>
          <w:sz w:val="22"/>
          <w:szCs w:val="22"/>
        </w:rPr>
        <w:t xml:space="preserve"> May 3</w:t>
      </w:r>
      <w:r>
        <w:rPr>
          <w:rFonts w:ascii="Calibri" w:eastAsia="Calibri" w:hAnsi="Calibri" w:cs="Calibri"/>
          <w:spacing w:val="-4"/>
          <w:sz w:val="22"/>
          <w:szCs w:val="22"/>
        </w:rPr>
        <w:t xml:space="preserve">, 2018 Planning Commission Meeting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 xml:space="preserve">a </w:t>
      </w:r>
      <w:r w:rsidR="00C658AC">
        <w:rPr>
          <w:rFonts w:ascii="Calibri" w:eastAsia="Calibri" w:hAnsi="Calibri" w:cs="Calibri"/>
          <w:sz w:val="22"/>
          <w:szCs w:val="22"/>
        </w:rPr>
        <w:t>with the amendments of altering item 4A to a discussion item only and tabling item 5B</w:t>
      </w:r>
      <w:r>
        <w:rPr>
          <w:rFonts w:ascii="Calibri" w:eastAsia="Calibri" w:hAnsi="Calibri" w:cs="Calibri"/>
          <w:sz w:val="22"/>
          <w:szCs w:val="22"/>
        </w:rPr>
        <w:t xml:space="preserve">. </w:t>
      </w:r>
      <w:r>
        <w:rPr>
          <w:rFonts w:ascii="Calibri" w:eastAsia="Calibri" w:hAnsi="Calibri" w:cs="Calibri"/>
          <w:spacing w:val="-2"/>
          <w:sz w:val="22"/>
          <w:szCs w:val="22"/>
        </w:rPr>
        <w:t xml:space="preserve">Commissioner </w:t>
      </w:r>
      <w:r w:rsidR="00CD7615">
        <w:rPr>
          <w:rFonts w:ascii="Calibri" w:eastAsia="Calibri" w:hAnsi="Calibri" w:cs="Calibri"/>
          <w:spacing w:val="-2"/>
          <w:sz w:val="22"/>
          <w:szCs w:val="22"/>
        </w:rPr>
        <w:t xml:space="preserve">Butler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023273" w:rsidRDefault="00023273" w:rsidP="00023273">
      <w:pPr>
        <w:ind w:left="820" w:right="2102"/>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b/>
          <w:sz w:val="22"/>
          <w:szCs w:val="22"/>
        </w:rPr>
        <w:t xml:space="preserve">Commissioner Peterson, </w:t>
      </w:r>
      <w:r>
        <w:rPr>
          <w:rFonts w:ascii="Calibri" w:eastAsia="Calibri" w:hAnsi="Calibri" w:cs="Calibri"/>
          <w:sz w:val="22"/>
          <w:szCs w:val="22"/>
        </w:rPr>
        <w:t xml:space="preserve">Yes             </w:t>
      </w:r>
      <w:r>
        <w:rPr>
          <w:rFonts w:ascii="Calibri" w:eastAsia="Calibri" w:hAnsi="Calibri" w:cs="Calibri"/>
          <w:spacing w:val="11"/>
          <w:sz w:val="22"/>
          <w:szCs w:val="22"/>
        </w:rPr>
        <w:t xml:space="preserve"> </w:t>
      </w:r>
      <w:r>
        <w:rPr>
          <w:rFonts w:ascii="Calibri" w:eastAsia="Calibri" w:hAnsi="Calibri" w:cs="Calibri"/>
          <w:spacing w:val="11"/>
          <w:sz w:val="22"/>
          <w:szCs w:val="22"/>
        </w:rPr>
        <w:br/>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Commissioner Butler, </w:t>
      </w:r>
      <w:r>
        <w:rPr>
          <w:rFonts w:ascii="Calibri" w:eastAsia="Calibri" w:hAnsi="Calibri" w:cs="Calibri"/>
          <w:sz w:val="22"/>
          <w:szCs w:val="22"/>
        </w:rPr>
        <w:t xml:space="preserve">Yes </w:t>
      </w:r>
    </w:p>
    <w:p w:rsidR="00023273" w:rsidRDefault="00023273" w:rsidP="00023273">
      <w:pPr>
        <w:spacing w:before="6" w:line="260" w:lineRule="exact"/>
        <w:rPr>
          <w:sz w:val="26"/>
          <w:szCs w:val="26"/>
        </w:rPr>
      </w:pPr>
    </w:p>
    <w:p w:rsidR="00023273" w:rsidRDefault="00023273" w:rsidP="00023273">
      <w:pPr>
        <w:ind w:left="8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952F7B">
        <w:rPr>
          <w:rFonts w:ascii="Calibri" w:eastAsia="Calibri" w:hAnsi="Calibri" w:cs="Calibri"/>
          <w:sz w:val="22"/>
          <w:szCs w:val="22"/>
        </w:rPr>
        <w:t>4</w:t>
      </w:r>
      <w:r>
        <w:rPr>
          <w:rFonts w:ascii="Calibri" w:eastAsia="Calibri" w:hAnsi="Calibri" w:cs="Calibri"/>
          <w:sz w:val="22"/>
          <w:szCs w:val="22"/>
        </w:rPr>
        <w:t xml:space="preserve"> 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023273" w:rsidRPr="00AA0A11" w:rsidRDefault="00023273" w:rsidP="00023273">
      <w:pPr>
        <w:rPr>
          <w:rFonts w:ascii="Calibri" w:eastAsia="Calibri" w:hAnsi="Calibri" w:cs="Calibri"/>
          <w:b/>
          <w:sz w:val="22"/>
          <w:szCs w:val="22"/>
        </w:rPr>
      </w:pPr>
    </w:p>
    <w:p w:rsidR="00023273" w:rsidRDefault="00023273" w:rsidP="00023273">
      <w:pPr>
        <w:pStyle w:val="ListParagraph"/>
        <w:numPr>
          <w:ilvl w:val="0"/>
          <w:numId w:val="1"/>
        </w:numPr>
        <w:spacing w:line="259" w:lineRule="auto"/>
        <w:ind w:right="193"/>
        <w:rPr>
          <w:rFonts w:ascii="Calibri" w:eastAsia="Calibri" w:hAnsi="Calibri" w:cs="Calibri"/>
          <w:b/>
          <w:spacing w:val="-1"/>
          <w:sz w:val="22"/>
          <w:szCs w:val="22"/>
          <w:u w:val="single"/>
        </w:rPr>
      </w:pPr>
      <w:r w:rsidRPr="00A028BC">
        <w:rPr>
          <w:rFonts w:ascii="Calibri" w:eastAsia="Calibri" w:hAnsi="Calibri" w:cs="Calibri"/>
          <w:b/>
          <w:spacing w:val="-1"/>
          <w:sz w:val="22"/>
          <w:szCs w:val="22"/>
          <w:u w:val="single"/>
        </w:rPr>
        <w:t>Public Comments</w:t>
      </w:r>
      <w:r>
        <w:rPr>
          <w:rFonts w:ascii="Calibri" w:eastAsia="Calibri" w:hAnsi="Calibri" w:cs="Calibri"/>
          <w:b/>
          <w:spacing w:val="-1"/>
          <w:sz w:val="22"/>
          <w:szCs w:val="22"/>
          <w:u w:val="single"/>
        </w:rPr>
        <w:t xml:space="preserve"> and/or Public Hearings</w:t>
      </w:r>
    </w:p>
    <w:p w:rsidR="00023273" w:rsidRDefault="00023273" w:rsidP="00023273">
      <w:pPr>
        <w:spacing w:line="259" w:lineRule="auto"/>
        <w:ind w:right="193"/>
        <w:rPr>
          <w:rFonts w:ascii="Calibri" w:eastAsia="Calibri" w:hAnsi="Calibri" w:cs="Calibri"/>
          <w:b/>
          <w:spacing w:val="-1"/>
          <w:sz w:val="22"/>
          <w:szCs w:val="22"/>
          <w:u w:val="single"/>
        </w:rPr>
      </w:pPr>
    </w:p>
    <w:p w:rsidR="00023273" w:rsidRDefault="00023273" w:rsidP="00023273">
      <w:pPr>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sidR="00CD3C5B">
        <w:rPr>
          <w:rFonts w:ascii="Calibri" w:eastAsia="Calibri" w:hAnsi="Calibri" w:cs="Calibri"/>
          <w:sz w:val="22"/>
          <w:szCs w:val="22"/>
        </w:rPr>
        <w:t>er</w:t>
      </w:r>
      <w:r>
        <w:rPr>
          <w:rFonts w:ascii="Calibri" w:eastAsia="Calibri" w:hAnsi="Calibri" w:cs="Calibri"/>
          <w:sz w:val="22"/>
          <w:szCs w:val="22"/>
        </w:rPr>
        <w:t xml:space="preserve"> </w:t>
      </w:r>
      <w:r w:rsidR="004723AA">
        <w:rPr>
          <w:rFonts w:ascii="Calibri" w:eastAsia="Calibri" w:hAnsi="Calibri" w:cs="Calibri"/>
          <w:sz w:val="22"/>
          <w:szCs w:val="22"/>
        </w:rPr>
        <w:t xml:space="preserve">Peterson </w:t>
      </w:r>
      <w:r>
        <w:rPr>
          <w:rFonts w:ascii="Calibri" w:eastAsia="Calibri" w:hAnsi="Calibri" w:cs="Calibri"/>
          <w:spacing w:val="1"/>
          <w:sz w:val="22"/>
          <w:szCs w:val="22"/>
        </w:rPr>
        <w:t>mov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 xml:space="preserve">o open the public hearing section of the meeting. </w:t>
      </w:r>
      <w:r w:rsidR="00CD3C5B">
        <w:rPr>
          <w:rFonts w:ascii="Calibri" w:eastAsia="Calibri" w:hAnsi="Calibri" w:cs="Calibri"/>
          <w:spacing w:val="-2"/>
          <w:sz w:val="22"/>
          <w:szCs w:val="22"/>
        </w:rPr>
        <w:t xml:space="preserve">Commissioner </w:t>
      </w:r>
      <w:r w:rsidR="004723AA">
        <w:rPr>
          <w:rFonts w:ascii="Calibri" w:eastAsia="Calibri" w:hAnsi="Calibri" w:cs="Calibri"/>
          <w:spacing w:val="-2"/>
          <w:sz w:val="22"/>
          <w:szCs w:val="22"/>
        </w:rPr>
        <w:t xml:space="preserve">Butler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023273" w:rsidRDefault="00023273" w:rsidP="00023273">
      <w:pPr>
        <w:ind w:left="820" w:right="2102"/>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b/>
          <w:sz w:val="22"/>
          <w:szCs w:val="22"/>
        </w:rPr>
        <w:t xml:space="preserve">Commissioner Peterson, </w:t>
      </w:r>
      <w:r>
        <w:rPr>
          <w:rFonts w:ascii="Calibri" w:eastAsia="Calibri" w:hAnsi="Calibri" w:cs="Calibri"/>
          <w:sz w:val="22"/>
          <w:szCs w:val="22"/>
        </w:rPr>
        <w:t xml:space="preserve">Yes             </w:t>
      </w:r>
      <w:r>
        <w:rPr>
          <w:rFonts w:ascii="Calibri" w:eastAsia="Calibri" w:hAnsi="Calibri" w:cs="Calibri"/>
          <w:spacing w:val="11"/>
          <w:sz w:val="22"/>
          <w:szCs w:val="22"/>
        </w:rPr>
        <w:t xml:space="preserve"> </w:t>
      </w:r>
      <w:r>
        <w:rPr>
          <w:rFonts w:ascii="Calibri" w:eastAsia="Calibri" w:hAnsi="Calibri" w:cs="Calibri"/>
          <w:spacing w:val="11"/>
          <w:sz w:val="22"/>
          <w:szCs w:val="22"/>
        </w:rPr>
        <w:br/>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Commissioner Butler, </w:t>
      </w:r>
      <w:r>
        <w:rPr>
          <w:rFonts w:ascii="Calibri" w:eastAsia="Calibri" w:hAnsi="Calibri" w:cs="Calibri"/>
          <w:sz w:val="22"/>
          <w:szCs w:val="22"/>
        </w:rPr>
        <w:t xml:space="preserve">Yes </w:t>
      </w:r>
    </w:p>
    <w:p w:rsidR="00023273" w:rsidRDefault="00023273" w:rsidP="00023273">
      <w:pPr>
        <w:spacing w:before="6" w:line="260" w:lineRule="exact"/>
        <w:rPr>
          <w:sz w:val="26"/>
          <w:szCs w:val="26"/>
        </w:rPr>
      </w:pPr>
    </w:p>
    <w:p w:rsidR="00023273" w:rsidRDefault="00023273" w:rsidP="00023273">
      <w:pPr>
        <w:ind w:left="820"/>
        <w:rPr>
          <w:rFonts w:ascii="Calibri" w:eastAsia="Calibri" w:hAnsi="Calibri" w:cs="Calibri"/>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4723AA">
        <w:rPr>
          <w:rFonts w:ascii="Calibri" w:eastAsia="Calibri" w:hAnsi="Calibri" w:cs="Calibri"/>
          <w:sz w:val="22"/>
          <w:szCs w:val="22"/>
        </w:rPr>
        <w:t>4</w:t>
      </w:r>
      <w:r>
        <w:rPr>
          <w:rFonts w:ascii="Calibri" w:eastAsia="Calibri" w:hAnsi="Calibri" w:cs="Calibri"/>
          <w:sz w:val="22"/>
          <w:szCs w:val="22"/>
        </w:rPr>
        <w:t xml:space="preserve"> 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023273" w:rsidRPr="00B75017" w:rsidRDefault="00023273" w:rsidP="00023273">
      <w:pPr>
        <w:spacing w:line="259" w:lineRule="auto"/>
        <w:ind w:right="193"/>
        <w:rPr>
          <w:rFonts w:ascii="Calibri" w:eastAsia="Calibri" w:hAnsi="Calibri" w:cs="Calibri"/>
          <w:b/>
          <w:spacing w:val="-1"/>
          <w:sz w:val="22"/>
          <w:szCs w:val="22"/>
          <w:u w:val="single"/>
        </w:rPr>
      </w:pPr>
    </w:p>
    <w:p w:rsidR="00023273" w:rsidRPr="00B76CF1" w:rsidRDefault="00023273" w:rsidP="00023273">
      <w:pPr>
        <w:pStyle w:val="ListParagraph"/>
        <w:numPr>
          <w:ilvl w:val="0"/>
          <w:numId w:val="5"/>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Public Hearing regarding </w:t>
      </w:r>
      <w:r w:rsidR="00CD3C5B">
        <w:rPr>
          <w:rFonts w:ascii="Calibri" w:eastAsia="Calibri" w:hAnsi="Calibri" w:cs="Calibri"/>
          <w:b/>
          <w:spacing w:val="-1"/>
          <w:sz w:val="22"/>
          <w:szCs w:val="22"/>
        </w:rPr>
        <w:t xml:space="preserve">Final application for </w:t>
      </w:r>
      <w:proofErr w:type="spellStart"/>
      <w:r w:rsidR="00CD3C5B">
        <w:rPr>
          <w:rFonts w:ascii="Calibri" w:eastAsia="Calibri" w:hAnsi="Calibri" w:cs="Calibri"/>
          <w:b/>
          <w:spacing w:val="-1"/>
          <w:sz w:val="22"/>
          <w:szCs w:val="22"/>
        </w:rPr>
        <w:t>Suncrest</w:t>
      </w:r>
      <w:proofErr w:type="spellEnd"/>
      <w:r w:rsidR="00CD3C5B">
        <w:rPr>
          <w:rFonts w:ascii="Calibri" w:eastAsia="Calibri" w:hAnsi="Calibri" w:cs="Calibri"/>
          <w:b/>
          <w:spacing w:val="-1"/>
          <w:sz w:val="22"/>
          <w:szCs w:val="22"/>
        </w:rPr>
        <w:t xml:space="preserve"> Subdivision Phase 3, Applicant: Randy Matthews, Location: 100 W and 1900 S and 1925 S Perry UT, 84302 </w:t>
      </w:r>
    </w:p>
    <w:p w:rsidR="00023273" w:rsidRDefault="004922A6" w:rsidP="00023273">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Bob Barnhill explained</w:t>
      </w:r>
      <w:r w:rsidR="00865D8D">
        <w:rPr>
          <w:rFonts w:ascii="Calibri" w:eastAsia="Calibri" w:hAnsi="Calibri" w:cs="Calibri"/>
          <w:spacing w:val="-1"/>
          <w:sz w:val="22"/>
          <w:szCs w:val="22"/>
        </w:rPr>
        <w:t xml:space="preserve"> this subdivision has nine proposed lots</w:t>
      </w:r>
      <w:ins w:id="0" w:author="Melani Nish" w:date="2018-05-10T12:37:00Z">
        <w:r w:rsidR="007D310C">
          <w:rPr>
            <w:rFonts w:ascii="Calibri" w:eastAsia="Calibri" w:hAnsi="Calibri" w:cs="Calibri"/>
            <w:spacing w:val="-1"/>
            <w:sz w:val="22"/>
            <w:szCs w:val="22"/>
          </w:rPr>
          <w:t>.</w:t>
        </w:r>
      </w:ins>
      <w:del w:id="1" w:author="Melani Nish" w:date="2018-05-10T12:37:00Z">
        <w:r w:rsidR="00865D8D" w:rsidDel="007D310C">
          <w:rPr>
            <w:rFonts w:ascii="Calibri" w:eastAsia="Calibri" w:hAnsi="Calibri" w:cs="Calibri"/>
            <w:spacing w:val="-1"/>
            <w:sz w:val="22"/>
            <w:szCs w:val="22"/>
          </w:rPr>
          <w:delText>,</w:delText>
        </w:r>
      </w:del>
      <w:r w:rsidR="00865D8D">
        <w:rPr>
          <w:rFonts w:ascii="Calibri" w:eastAsia="Calibri" w:hAnsi="Calibri" w:cs="Calibri"/>
          <w:spacing w:val="-1"/>
          <w:sz w:val="22"/>
          <w:szCs w:val="22"/>
        </w:rPr>
        <w:t xml:space="preserve"> </w:t>
      </w:r>
      <w:ins w:id="2" w:author="Melani Nish" w:date="2018-05-10T12:37:00Z">
        <w:r w:rsidR="007D310C">
          <w:rPr>
            <w:rFonts w:ascii="Calibri" w:eastAsia="Calibri" w:hAnsi="Calibri" w:cs="Calibri"/>
            <w:spacing w:val="-1"/>
            <w:sz w:val="22"/>
            <w:szCs w:val="22"/>
          </w:rPr>
          <w:t>H</w:t>
        </w:r>
      </w:ins>
      <w:del w:id="3" w:author="Melani Nish" w:date="2018-05-10T12:37:00Z">
        <w:r w:rsidR="00865D8D" w:rsidDel="007D310C">
          <w:rPr>
            <w:rFonts w:ascii="Calibri" w:eastAsia="Calibri" w:hAnsi="Calibri" w:cs="Calibri"/>
            <w:spacing w:val="-1"/>
            <w:sz w:val="22"/>
            <w:szCs w:val="22"/>
          </w:rPr>
          <w:delText>h</w:delText>
        </w:r>
      </w:del>
      <w:r w:rsidR="00865D8D">
        <w:rPr>
          <w:rFonts w:ascii="Calibri" w:eastAsia="Calibri" w:hAnsi="Calibri" w:cs="Calibri"/>
          <w:spacing w:val="-1"/>
          <w:sz w:val="22"/>
          <w:szCs w:val="22"/>
        </w:rPr>
        <w:t xml:space="preserve">e stated the City Engineer had </w:t>
      </w:r>
      <w:r w:rsidR="00F60241">
        <w:rPr>
          <w:rFonts w:ascii="Calibri" w:eastAsia="Calibri" w:hAnsi="Calibri" w:cs="Calibri"/>
          <w:spacing w:val="-1"/>
          <w:sz w:val="22"/>
          <w:szCs w:val="22"/>
        </w:rPr>
        <w:t xml:space="preserve">a list of items of </w:t>
      </w:r>
      <w:r w:rsidR="00865D8D">
        <w:rPr>
          <w:rFonts w:ascii="Calibri" w:eastAsia="Calibri" w:hAnsi="Calibri" w:cs="Calibri"/>
          <w:spacing w:val="-1"/>
          <w:sz w:val="22"/>
          <w:szCs w:val="22"/>
        </w:rPr>
        <w:t>clarification</w:t>
      </w:r>
      <w:r w:rsidR="00F60241">
        <w:rPr>
          <w:rFonts w:ascii="Calibri" w:eastAsia="Calibri" w:hAnsi="Calibri" w:cs="Calibri"/>
          <w:spacing w:val="-1"/>
          <w:sz w:val="22"/>
          <w:szCs w:val="22"/>
        </w:rPr>
        <w:t xml:space="preserve"> with</w:t>
      </w:r>
      <w:r w:rsidR="00865D8D">
        <w:rPr>
          <w:rFonts w:ascii="Calibri" w:eastAsia="Calibri" w:hAnsi="Calibri" w:cs="Calibri"/>
          <w:spacing w:val="-1"/>
          <w:sz w:val="22"/>
          <w:szCs w:val="22"/>
        </w:rPr>
        <w:t xml:space="preserve"> which the C</w:t>
      </w:r>
      <w:r w:rsidR="00F60241">
        <w:rPr>
          <w:rFonts w:ascii="Calibri" w:eastAsia="Calibri" w:hAnsi="Calibri" w:cs="Calibri"/>
          <w:spacing w:val="-1"/>
          <w:sz w:val="22"/>
          <w:szCs w:val="22"/>
        </w:rPr>
        <w:t>ommission has been provided</w:t>
      </w:r>
      <w:r w:rsidR="009375A6">
        <w:rPr>
          <w:rFonts w:ascii="Calibri" w:eastAsia="Calibri" w:hAnsi="Calibri" w:cs="Calibri"/>
          <w:spacing w:val="-1"/>
          <w:sz w:val="22"/>
          <w:szCs w:val="22"/>
        </w:rPr>
        <w:t>.</w:t>
      </w:r>
      <w:r w:rsidR="00865D8D">
        <w:rPr>
          <w:rFonts w:ascii="Calibri" w:eastAsia="Calibri" w:hAnsi="Calibri" w:cs="Calibri"/>
          <w:spacing w:val="-1"/>
          <w:sz w:val="22"/>
          <w:szCs w:val="22"/>
        </w:rPr>
        <w:t xml:space="preserve"> He advised using these items of clarification as the Commission takes action on this item later on in the meeting. </w:t>
      </w:r>
    </w:p>
    <w:p w:rsidR="00F91BAE" w:rsidRDefault="00F91BAE" w:rsidP="00023273">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lastRenderedPageBreak/>
        <w:t>Kent Jens</w:t>
      </w:r>
      <w:ins w:id="4" w:author="Melani Nish" w:date="2018-05-10T12:37:00Z">
        <w:r w:rsidR="007D310C">
          <w:rPr>
            <w:rFonts w:ascii="Calibri" w:eastAsia="Calibri" w:hAnsi="Calibri" w:cs="Calibri"/>
            <w:spacing w:val="-1"/>
            <w:sz w:val="22"/>
            <w:szCs w:val="22"/>
          </w:rPr>
          <w:t>e</w:t>
        </w:r>
      </w:ins>
      <w:del w:id="5" w:author="Melani Nish" w:date="2018-05-10T12:37:00Z">
        <w:r w:rsidDel="007D310C">
          <w:rPr>
            <w:rFonts w:ascii="Calibri" w:eastAsia="Calibri" w:hAnsi="Calibri" w:cs="Calibri"/>
            <w:spacing w:val="-1"/>
            <w:sz w:val="22"/>
            <w:szCs w:val="22"/>
          </w:rPr>
          <w:delText>o</w:delText>
        </w:r>
      </w:del>
      <w:r>
        <w:rPr>
          <w:rFonts w:ascii="Calibri" w:eastAsia="Calibri" w:hAnsi="Calibri" w:cs="Calibri"/>
          <w:spacing w:val="-1"/>
          <w:sz w:val="22"/>
          <w:szCs w:val="22"/>
        </w:rPr>
        <w:t>n stated he was a Perry resident and explained he has a concern with the proposed subdivision. He expounded his concer</w:t>
      </w:r>
      <w:r w:rsidR="0018200A">
        <w:rPr>
          <w:rFonts w:ascii="Calibri" w:eastAsia="Calibri" w:hAnsi="Calibri" w:cs="Calibri"/>
          <w:spacing w:val="-1"/>
          <w:sz w:val="22"/>
          <w:szCs w:val="22"/>
        </w:rPr>
        <w:t xml:space="preserve">n is currently the only access road </w:t>
      </w:r>
      <w:r>
        <w:rPr>
          <w:rFonts w:ascii="Calibri" w:eastAsia="Calibri" w:hAnsi="Calibri" w:cs="Calibri"/>
          <w:spacing w:val="-1"/>
          <w:sz w:val="22"/>
          <w:szCs w:val="22"/>
        </w:rPr>
        <w:t xml:space="preserve">to this subdivision is from 1750 S. </w:t>
      </w:r>
      <w:r w:rsidR="00A009BC">
        <w:rPr>
          <w:rFonts w:ascii="Calibri" w:eastAsia="Calibri" w:hAnsi="Calibri" w:cs="Calibri"/>
          <w:spacing w:val="-1"/>
          <w:sz w:val="22"/>
          <w:szCs w:val="22"/>
        </w:rPr>
        <w:t>He said</w:t>
      </w:r>
      <w:r w:rsidR="003713C1">
        <w:rPr>
          <w:rFonts w:ascii="Calibri" w:eastAsia="Calibri" w:hAnsi="Calibri" w:cs="Calibri"/>
          <w:spacing w:val="-1"/>
          <w:sz w:val="22"/>
          <w:szCs w:val="22"/>
        </w:rPr>
        <w:t xml:space="preserve"> there are currently 90 approved lots which only have this one access road. He stated he spoke with Mr. Barnhill on what the Perry City Codes are in regards to access roads</w:t>
      </w:r>
      <w:r w:rsidR="0018200A">
        <w:rPr>
          <w:rFonts w:ascii="Calibri" w:eastAsia="Calibri" w:hAnsi="Calibri" w:cs="Calibri"/>
          <w:spacing w:val="-1"/>
          <w:sz w:val="22"/>
          <w:szCs w:val="22"/>
        </w:rPr>
        <w:t>,</w:t>
      </w:r>
      <w:r w:rsidR="003713C1">
        <w:rPr>
          <w:rFonts w:ascii="Calibri" w:eastAsia="Calibri" w:hAnsi="Calibri" w:cs="Calibri"/>
          <w:spacing w:val="-1"/>
          <w:sz w:val="22"/>
          <w:szCs w:val="22"/>
        </w:rPr>
        <w:t xml:space="preserve"> and they did not find anything in the Codes which directly relates to this matter. He continued </w:t>
      </w:r>
      <w:r w:rsidR="00A009BC">
        <w:rPr>
          <w:rFonts w:ascii="Calibri" w:eastAsia="Calibri" w:hAnsi="Calibri" w:cs="Calibri"/>
          <w:spacing w:val="-1"/>
          <w:sz w:val="22"/>
          <w:szCs w:val="22"/>
        </w:rPr>
        <w:t xml:space="preserve">that </w:t>
      </w:r>
      <w:r w:rsidR="003713C1">
        <w:rPr>
          <w:rFonts w:ascii="Calibri" w:eastAsia="Calibri" w:hAnsi="Calibri" w:cs="Calibri"/>
          <w:spacing w:val="-1"/>
          <w:sz w:val="22"/>
          <w:szCs w:val="22"/>
        </w:rPr>
        <w:t xml:space="preserve">he then spoke with the County </w:t>
      </w:r>
      <w:r w:rsidR="00C23B56">
        <w:rPr>
          <w:rFonts w:ascii="Calibri" w:eastAsia="Calibri" w:hAnsi="Calibri" w:cs="Calibri"/>
          <w:spacing w:val="-1"/>
          <w:sz w:val="22"/>
          <w:szCs w:val="22"/>
        </w:rPr>
        <w:t>Planner to see what was in the County Codes. He said it states in article 6 of the County Code that subdivisions with over 30 lots shall have two access roads. He explained this area is alr</w:t>
      </w:r>
      <w:r w:rsidR="00A009BC">
        <w:rPr>
          <w:rFonts w:ascii="Calibri" w:eastAsia="Calibri" w:hAnsi="Calibri" w:cs="Calibri"/>
          <w:spacing w:val="-1"/>
          <w:sz w:val="22"/>
          <w:szCs w:val="22"/>
        </w:rPr>
        <w:t>eady out of compliance with the</w:t>
      </w:r>
      <w:r w:rsidR="00C23B56">
        <w:rPr>
          <w:rFonts w:ascii="Calibri" w:eastAsia="Calibri" w:hAnsi="Calibri" w:cs="Calibri"/>
          <w:spacing w:val="-1"/>
          <w:sz w:val="22"/>
          <w:szCs w:val="22"/>
        </w:rPr>
        <w:t xml:space="preserve"> County Code. </w:t>
      </w:r>
      <w:r w:rsidR="006B4CC5">
        <w:rPr>
          <w:rFonts w:ascii="Calibri" w:eastAsia="Calibri" w:hAnsi="Calibri" w:cs="Calibri"/>
          <w:spacing w:val="-1"/>
          <w:sz w:val="22"/>
          <w:szCs w:val="22"/>
        </w:rPr>
        <w:t>He suggested having 100 W continue out to the south</w:t>
      </w:r>
      <w:r w:rsidR="0018200A">
        <w:rPr>
          <w:rFonts w:ascii="Calibri" w:eastAsia="Calibri" w:hAnsi="Calibri" w:cs="Calibri"/>
          <w:spacing w:val="-1"/>
          <w:sz w:val="22"/>
          <w:szCs w:val="22"/>
        </w:rPr>
        <w:t xml:space="preserve"> to give a second access point for this area. </w:t>
      </w:r>
    </w:p>
    <w:p w:rsidR="008E2732" w:rsidRDefault="008E2732" w:rsidP="00023273">
      <w:pPr>
        <w:pStyle w:val="ListParagraph"/>
        <w:spacing w:line="259" w:lineRule="auto"/>
        <w:ind w:left="810" w:right="193"/>
        <w:rPr>
          <w:rFonts w:ascii="Calibri" w:eastAsia="Calibri" w:hAnsi="Calibri" w:cs="Calibri"/>
          <w:spacing w:val="-1"/>
          <w:sz w:val="22"/>
          <w:szCs w:val="22"/>
        </w:rPr>
      </w:pPr>
    </w:p>
    <w:p w:rsidR="008E2732" w:rsidRDefault="008E2732" w:rsidP="00023273">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Jerry </w:t>
      </w:r>
      <w:proofErr w:type="spellStart"/>
      <w:r>
        <w:rPr>
          <w:rFonts w:ascii="Calibri" w:eastAsia="Calibri" w:hAnsi="Calibri" w:cs="Calibri"/>
          <w:spacing w:val="-1"/>
          <w:sz w:val="22"/>
          <w:szCs w:val="22"/>
        </w:rPr>
        <w:t>Capener</w:t>
      </w:r>
      <w:proofErr w:type="spellEnd"/>
      <w:r>
        <w:rPr>
          <w:rFonts w:ascii="Calibri" w:eastAsia="Calibri" w:hAnsi="Calibri" w:cs="Calibri"/>
          <w:spacing w:val="-1"/>
          <w:sz w:val="22"/>
          <w:szCs w:val="22"/>
        </w:rPr>
        <w:t xml:space="preserve"> stated</w:t>
      </w:r>
      <w:r w:rsidR="005A150D">
        <w:rPr>
          <w:rFonts w:ascii="Calibri" w:eastAsia="Calibri" w:hAnsi="Calibri" w:cs="Calibri"/>
          <w:spacing w:val="-1"/>
          <w:sz w:val="22"/>
          <w:szCs w:val="22"/>
        </w:rPr>
        <w:t xml:space="preserve"> he lives to the west of</w:t>
      </w:r>
      <w:r>
        <w:rPr>
          <w:rFonts w:ascii="Calibri" w:eastAsia="Calibri" w:hAnsi="Calibri" w:cs="Calibri"/>
          <w:spacing w:val="-1"/>
          <w:sz w:val="22"/>
          <w:szCs w:val="22"/>
        </w:rPr>
        <w:t xml:space="preserve"> the proposed subdivision and explained he has some questions regarding this </w:t>
      </w:r>
      <w:r w:rsidR="004D1943">
        <w:rPr>
          <w:rFonts w:ascii="Calibri" w:eastAsia="Calibri" w:hAnsi="Calibri" w:cs="Calibri"/>
          <w:spacing w:val="-1"/>
          <w:sz w:val="22"/>
          <w:szCs w:val="22"/>
        </w:rPr>
        <w:t>subdivisio</w:t>
      </w:r>
      <w:r>
        <w:rPr>
          <w:rFonts w:ascii="Calibri" w:eastAsia="Calibri" w:hAnsi="Calibri" w:cs="Calibri"/>
          <w:spacing w:val="-1"/>
          <w:sz w:val="22"/>
          <w:szCs w:val="22"/>
        </w:rPr>
        <w:t>n.</w:t>
      </w:r>
      <w:r w:rsidR="00626836">
        <w:rPr>
          <w:rFonts w:ascii="Calibri" w:eastAsia="Calibri" w:hAnsi="Calibri" w:cs="Calibri"/>
          <w:spacing w:val="-1"/>
          <w:sz w:val="22"/>
          <w:szCs w:val="22"/>
        </w:rPr>
        <w:t xml:space="preserve"> </w:t>
      </w:r>
      <w:r w:rsidR="005A150D">
        <w:rPr>
          <w:rFonts w:ascii="Calibri" w:eastAsia="Calibri" w:hAnsi="Calibri" w:cs="Calibri"/>
          <w:spacing w:val="-1"/>
          <w:sz w:val="22"/>
          <w:szCs w:val="22"/>
        </w:rPr>
        <w:t>He asked for clarification on how the applicant is planning to do the road and drainage</w:t>
      </w:r>
      <w:r w:rsidR="00D640E9">
        <w:rPr>
          <w:rFonts w:ascii="Calibri" w:eastAsia="Calibri" w:hAnsi="Calibri" w:cs="Calibri"/>
          <w:spacing w:val="-1"/>
          <w:sz w:val="22"/>
          <w:szCs w:val="22"/>
        </w:rPr>
        <w:t xml:space="preserve"> for the subdivision</w:t>
      </w:r>
      <w:r w:rsidR="005A150D">
        <w:rPr>
          <w:rFonts w:ascii="Calibri" w:eastAsia="Calibri" w:hAnsi="Calibri" w:cs="Calibri"/>
          <w:spacing w:val="-1"/>
          <w:sz w:val="22"/>
          <w:szCs w:val="22"/>
        </w:rPr>
        <w:t xml:space="preserve">, as he believes these things will directly affect his property. </w:t>
      </w:r>
    </w:p>
    <w:p w:rsidR="00CD3C5B" w:rsidRDefault="00CD3C5B" w:rsidP="00023273">
      <w:pPr>
        <w:pStyle w:val="ListParagraph"/>
        <w:spacing w:line="259" w:lineRule="auto"/>
        <w:ind w:left="810" w:right="193"/>
        <w:rPr>
          <w:rFonts w:ascii="Calibri" w:eastAsia="Calibri" w:hAnsi="Calibri" w:cs="Calibri"/>
          <w:spacing w:val="-1"/>
          <w:sz w:val="22"/>
          <w:szCs w:val="22"/>
        </w:rPr>
      </w:pPr>
    </w:p>
    <w:p w:rsidR="00CD3C5B" w:rsidRDefault="00CD3C5B" w:rsidP="00CD3C5B">
      <w:pPr>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er </w:t>
      </w:r>
      <w:r w:rsidR="00044A15">
        <w:rPr>
          <w:rFonts w:ascii="Calibri" w:eastAsia="Calibri" w:hAnsi="Calibri" w:cs="Calibri"/>
          <w:sz w:val="22"/>
          <w:szCs w:val="22"/>
        </w:rPr>
        <w:t xml:space="preserve">Peterson </w:t>
      </w:r>
      <w:r>
        <w:rPr>
          <w:rFonts w:ascii="Calibri" w:eastAsia="Calibri" w:hAnsi="Calibri" w:cs="Calibri"/>
          <w:spacing w:val="1"/>
          <w:sz w:val="22"/>
          <w:szCs w:val="22"/>
        </w:rPr>
        <w:t>mov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 xml:space="preserve">o close the public hearing section of the meeting and reopen the regular meeting. </w:t>
      </w:r>
      <w:r>
        <w:rPr>
          <w:rFonts w:ascii="Calibri" w:eastAsia="Calibri" w:hAnsi="Calibri" w:cs="Calibri"/>
          <w:spacing w:val="-2"/>
          <w:sz w:val="22"/>
          <w:szCs w:val="22"/>
        </w:rPr>
        <w:t>Commissioner</w:t>
      </w:r>
      <w:r w:rsidR="00044A15">
        <w:rPr>
          <w:rFonts w:ascii="Calibri" w:eastAsia="Calibri" w:hAnsi="Calibri" w:cs="Calibri"/>
          <w:spacing w:val="-2"/>
          <w:sz w:val="22"/>
          <w:szCs w:val="22"/>
        </w:rPr>
        <w:t xml:space="preserve"> Butler</w:t>
      </w:r>
      <w:r>
        <w:rPr>
          <w:rFonts w:ascii="Calibri" w:eastAsia="Calibri" w:hAnsi="Calibri" w:cs="Calibri"/>
          <w:spacing w:val="-2"/>
          <w:sz w:val="22"/>
          <w:szCs w:val="22"/>
        </w:rPr>
        <w:t xml:space="preserve"> 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CD3C5B" w:rsidRDefault="00CD3C5B" w:rsidP="00CD3C5B">
      <w:pPr>
        <w:ind w:left="820" w:right="2102"/>
        <w:rPr>
          <w:rFonts w:ascii="Calibri" w:eastAsia="Calibri" w:hAnsi="Calibri" w:cs="Calibri"/>
          <w:sz w:val="22"/>
          <w:szCs w:val="22"/>
        </w:rPr>
      </w:pP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w:t>
      </w:r>
      <w:r w:rsidRPr="00146983">
        <w:rPr>
          <w:rFonts w:ascii="Calibri" w:eastAsia="Calibri" w:hAnsi="Calibri" w:cs="Calibri"/>
          <w:b/>
          <w:spacing w:val="-1"/>
          <w:sz w:val="22"/>
          <w:szCs w:val="22"/>
        </w:rPr>
        <w:t xml:space="preserve"> </w:t>
      </w:r>
      <w:proofErr w:type="spellStart"/>
      <w:r w:rsidRPr="00146983">
        <w:rPr>
          <w:rFonts w:ascii="Calibri" w:eastAsia="Calibri" w:hAnsi="Calibri" w:cs="Calibri"/>
          <w:b/>
          <w:sz w:val="22"/>
          <w:szCs w:val="22"/>
        </w:rPr>
        <w:t>Ost</w:t>
      </w:r>
      <w:r w:rsidRPr="00146983">
        <w:rPr>
          <w:rFonts w:ascii="Calibri" w:eastAsia="Calibri" w:hAnsi="Calibri" w:cs="Calibri"/>
          <w:b/>
          <w:spacing w:val="-3"/>
          <w:sz w:val="22"/>
          <w:szCs w:val="22"/>
        </w:rPr>
        <w:t>l</w:t>
      </w:r>
      <w:r w:rsidRPr="00146983">
        <w:rPr>
          <w:rFonts w:ascii="Calibri" w:eastAsia="Calibri" w:hAnsi="Calibri" w:cs="Calibri"/>
          <w:b/>
          <w:sz w:val="22"/>
          <w:szCs w:val="22"/>
        </w:rPr>
        <w:t>er</w:t>
      </w:r>
      <w:proofErr w:type="spellEnd"/>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b/>
          <w:sz w:val="22"/>
          <w:szCs w:val="22"/>
        </w:rPr>
        <w:t xml:space="preserve">Commissioner Peterson, </w:t>
      </w:r>
      <w:r>
        <w:rPr>
          <w:rFonts w:ascii="Calibri" w:eastAsia="Calibri" w:hAnsi="Calibri" w:cs="Calibri"/>
          <w:sz w:val="22"/>
          <w:szCs w:val="22"/>
        </w:rPr>
        <w:t xml:space="preserve">Yes             </w:t>
      </w:r>
      <w:r>
        <w:rPr>
          <w:rFonts w:ascii="Calibri" w:eastAsia="Calibri" w:hAnsi="Calibri" w:cs="Calibri"/>
          <w:spacing w:val="11"/>
          <w:sz w:val="22"/>
          <w:szCs w:val="22"/>
        </w:rPr>
        <w:t xml:space="preserve"> </w:t>
      </w:r>
      <w:r>
        <w:rPr>
          <w:rFonts w:ascii="Calibri" w:eastAsia="Calibri" w:hAnsi="Calibri" w:cs="Calibri"/>
          <w:spacing w:val="11"/>
          <w:sz w:val="22"/>
          <w:szCs w:val="22"/>
        </w:rPr>
        <w:br/>
      </w:r>
      <w:r w:rsidRPr="00146983">
        <w:rPr>
          <w:rFonts w:ascii="Calibri" w:eastAsia="Calibri" w:hAnsi="Calibri" w:cs="Calibri"/>
          <w:b/>
          <w:sz w:val="22"/>
          <w:szCs w:val="22"/>
        </w:rPr>
        <w:t>C</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mm</w:t>
      </w:r>
      <w:r w:rsidRPr="00146983">
        <w:rPr>
          <w:rFonts w:ascii="Calibri" w:eastAsia="Calibri" w:hAnsi="Calibri" w:cs="Calibri"/>
          <w:b/>
          <w:sz w:val="22"/>
          <w:szCs w:val="22"/>
        </w:rPr>
        <w:t>i</w:t>
      </w:r>
      <w:r w:rsidRPr="00146983">
        <w:rPr>
          <w:rFonts w:ascii="Calibri" w:eastAsia="Calibri" w:hAnsi="Calibri" w:cs="Calibri"/>
          <w:b/>
          <w:spacing w:val="-3"/>
          <w:sz w:val="22"/>
          <w:szCs w:val="22"/>
        </w:rPr>
        <w:t>s</w:t>
      </w:r>
      <w:r w:rsidRPr="00146983">
        <w:rPr>
          <w:rFonts w:ascii="Calibri" w:eastAsia="Calibri" w:hAnsi="Calibri" w:cs="Calibri"/>
          <w:b/>
          <w:sz w:val="22"/>
          <w:szCs w:val="22"/>
        </w:rPr>
        <w:t>si</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n</w:t>
      </w:r>
      <w:r w:rsidRPr="00146983">
        <w:rPr>
          <w:rFonts w:ascii="Calibri" w:eastAsia="Calibri" w:hAnsi="Calibri" w:cs="Calibri"/>
          <w:b/>
          <w:sz w:val="22"/>
          <w:szCs w:val="22"/>
        </w:rPr>
        <w:t>er G</w:t>
      </w:r>
      <w:r w:rsidRPr="00146983">
        <w:rPr>
          <w:rFonts w:ascii="Calibri" w:eastAsia="Calibri" w:hAnsi="Calibri" w:cs="Calibri"/>
          <w:b/>
          <w:spacing w:val="-3"/>
          <w:sz w:val="22"/>
          <w:szCs w:val="22"/>
        </w:rPr>
        <w:t>r</w:t>
      </w:r>
      <w:r w:rsidRPr="00146983">
        <w:rPr>
          <w:rFonts w:ascii="Calibri" w:eastAsia="Calibri" w:hAnsi="Calibri" w:cs="Calibri"/>
          <w:b/>
          <w:spacing w:val="1"/>
          <w:sz w:val="22"/>
          <w:szCs w:val="22"/>
        </w:rPr>
        <w:t>o</w:t>
      </w:r>
      <w:r w:rsidRPr="00146983">
        <w:rPr>
          <w:rFonts w:ascii="Calibri" w:eastAsia="Calibri" w:hAnsi="Calibri" w:cs="Calibri"/>
          <w:b/>
          <w:spacing w:val="-1"/>
          <w:sz w:val="22"/>
          <w:szCs w:val="22"/>
        </w:rPr>
        <w:t>v</w:t>
      </w:r>
      <w:r w:rsidRPr="00146983">
        <w:rPr>
          <w:rFonts w:ascii="Calibri" w:eastAsia="Calibri" w:hAnsi="Calibri" w:cs="Calibri"/>
          <w:b/>
          <w:sz w:val="22"/>
          <w:szCs w:val="22"/>
        </w:rPr>
        <w:t>er</w:t>
      </w:r>
      <w:r>
        <w:rPr>
          <w:rFonts w:ascii="Calibri" w:eastAsia="Calibri" w:hAnsi="Calibri" w:cs="Calibri"/>
          <w:b/>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Y</w:t>
      </w:r>
      <w:r>
        <w:rPr>
          <w:rFonts w:ascii="Calibri" w:eastAsia="Calibri" w:hAnsi="Calibri" w:cs="Calibri"/>
          <w:sz w:val="22"/>
          <w:szCs w:val="22"/>
        </w:rPr>
        <w:t>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Commissioner Butler, </w:t>
      </w:r>
      <w:r>
        <w:rPr>
          <w:rFonts w:ascii="Calibri" w:eastAsia="Calibri" w:hAnsi="Calibri" w:cs="Calibri"/>
          <w:sz w:val="22"/>
          <w:szCs w:val="22"/>
        </w:rPr>
        <w:t xml:space="preserve">Yes </w:t>
      </w:r>
    </w:p>
    <w:p w:rsidR="00CD3C5B" w:rsidRDefault="00CD3C5B" w:rsidP="00CD3C5B">
      <w:pPr>
        <w:spacing w:before="6" w:line="260" w:lineRule="exact"/>
        <w:rPr>
          <w:sz w:val="26"/>
          <w:szCs w:val="26"/>
        </w:rPr>
      </w:pPr>
    </w:p>
    <w:p w:rsidR="00CD3C5B" w:rsidRDefault="00CD3C5B" w:rsidP="00CD3C5B">
      <w:pPr>
        <w:ind w:left="820"/>
        <w:rPr>
          <w:rFonts w:ascii="Calibri" w:eastAsia="Calibri" w:hAnsi="Calibri" w:cs="Calibri"/>
          <w:spacing w:val="-1"/>
          <w:sz w:val="22"/>
          <w:szCs w:val="22"/>
        </w:rPr>
      </w:pPr>
      <w:r>
        <w:rPr>
          <w:rFonts w:ascii="Calibri" w:eastAsia="Calibri" w:hAnsi="Calibri" w:cs="Calibri"/>
          <w:b/>
          <w:spacing w:val="-1"/>
          <w:sz w:val="22"/>
          <w:szCs w:val="22"/>
        </w:rPr>
        <w:t>Mo</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r</w:t>
      </w:r>
      <w:r>
        <w:rPr>
          <w:rFonts w:ascii="Calibri" w:eastAsia="Calibri" w:hAnsi="Calibri" w:cs="Calibri"/>
          <w:b/>
          <w:spacing w:val="-1"/>
          <w:sz w:val="22"/>
          <w:szCs w:val="22"/>
        </w:rPr>
        <w:t>o</w:t>
      </w:r>
      <w:r>
        <w:rPr>
          <w:rFonts w:ascii="Calibri" w:eastAsia="Calibri" w:hAnsi="Calibri" w:cs="Calibri"/>
          <w:b/>
          <w:spacing w:val="1"/>
          <w:sz w:val="22"/>
          <w:szCs w:val="22"/>
        </w:rPr>
        <w:t>v</w:t>
      </w:r>
      <w:r>
        <w:rPr>
          <w:rFonts w:ascii="Calibri" w:eastAsia="Calibri" w:hAnsi="Calibri" w:cs="Calibri"/>
          <w:b/>
          <w:spacing w:val="-1"/>
          <w:sz w:val="22"/>
          <w:szCs w:val="22"/>
        </w:rPr>
        <w:t>ed</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sidR="00044A15">
        <w:rPr>
          <w:rFonts w:ascii="Calibri" w:eastAsia="Calibri" w:hAnsi="Calibri" w:cs="Calibri"/>
          <w:sz w:val="22"/>
          <w:szCs w:val="22"/>
        </w:rPr>
        <w:t>4</w:t>
      </w:r>
      <w:r>
        <w:rPr>
          <w:rFonts w:ascii="Calibri" w:eastAsia="Calibri" w:hAnsi="Calibri" w:cs="Calibri"/>
          <w:sz w:val="22"/>
          <w:szCs w:val="22"/>
        </w:rPr>
        <w:t xml:space="preserve"> Y</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0 </w:t>
      </w:r>
      <w:r>
        <w:rPr>
          <w:rFonts w:ascii="Calibri" w:eastAsia="Calibri" w:hAnsi="Calibri" w:cs="Calibri"/>
          <w:spacing w:val="-1"/>
          <w:sz w:val="22"/>
          <w:szCs w:val="22"/>
        </w:rPr>
        <w:t>No</w:t>
      </w:r>
    </w:p>
    <w:p w:rsidR="00A10B85" w:rsidRDefault="00A10B85" w:rsidP="00A10B85">
      <w:pPr>
        <w:rPr>
          <w:rFonts w:ascii="Calibri" w:eastAsia="Calibri" w:hAnsi="Calibri" w:cs="Calibri"/>
          <w:spacing w:val="-1"/>
          <w:sz w:val="22"/>
          <w:szCs w:val="22"/>
        </w:rPr>
      </w:pPr>
    </w:p>
    <w:p w:rsidR="00A10B85" w:rsidRPr="00A10B85" w:rsidRDefault="00A10B85" w:rsidP="00A10B85">
      <w:pPr>
        <w:pStyle w:val="ListParagraph"/>
        <w:numPr>
          <w:ilvl w:val="0"/>
          <w:numId w:val="5"/>
        </w:numPr>
        <w:rPr>
          <w:rFonts w:ascii="Calibri" w:eastAsia="Calibri" w:hAnsi="Calibri" w:cs="Calibri"/>
          <w:sz w:val="22"/>
          <w:szCs w:val="22"/>
        </w:rPr>
      </w:pPr>
      <w:r>
        <w:rPr>
          <w:rFonts w:ascii="Calibri" w:eastAsia="Calibri" w:hAnsi="Calibri" w:cs="Calibri"/>
          <w:b/>
          <w:sz w:val="22"/>
          <w:szCs w:val="22"/>
        </w:rPr>
        <w:t>Public Comment</w:t>
      </w:r>
    </w:p>
    <w:p w:rsidR="00CD3C5B" w:rsidRDefault="002A1543" w:rsidP="00023273">
      <w:pPr>
        <w:pStyle w:val="ListParagraph"/>
        <w:spacing w:line="259" w:lineRule="auto"/>
        <w:ind w:left="810" w:right="193"/>
        <w:rPr>
          <w:rFonts w:ascii="Calibri" w:eastAsia="Calibri" w:hAnsi="Calibri" w:cs="Calibri"/>
          <w:spacing w:val="-1"/>
          <w:sz w:val="22"/>
          <w:szCs w:val="22"/>
        </w:rPr>
      </w:pPr>
      <w:r>
        <w:rPr>
          <w:rFonts w:ascii="Calibri" w:eastAsia="Calibri" w:hAnsi="Calibri" w:cs="Calibri"/>
          <w:spacing w:val="-1"/>
          <w:sz w:val="22"/>
          <w:szCs w:val="22"/>
        </w:rPr>
        <w:t xml:space="preserve">No public comment received. </w:t>
      </w:r>
    </w:p>
    <w:p w:rsidR="002A1543" w:rsidRPr="00297094" w:rsidRDefault="002A1543" w:rsidP="00023273">
      <w:pPr>
        <w:pStyle w:val="ListParagraph"/>
        <w:spacing w:line="259" w:lineRule="auto"/>
        <w:ind w:left="810" w:right="193"/>
        <w:rPr>
          <w:rFonts w:ascii="Calibri" w:eastAsia="Calibri" w:hAnsi="Calibri" w:cs="Calibri"/>
          <w:spacing w:val="-1"/>
          <w:sz w:val="22"/>
          <w:szCs w:val="22"/>
        </w:rPr>
      </w:pPr>
    </w:p>
    <w:p w:rsidR="00023273" w:rsidRPr="00A028BC" w:rsidRDefault="00023273" w:rsidP="00023273">
      <w:pPr>
        <w:pStyle w:val="ListParagraph"/>
        <w:numPr>
          <w:ilvl w:val="0"/>
          <w:numId w:val="1"/>
        </w:numPr>
        <w:spacing w:line="259" w:lineRule="auto"/>
        <w:ind w:right="193"/>
        <w:rPr>
          <w:rFonts w:ascii="Calibri" w:eastAsia="Calibri" w:hAnsi="Calibri" w:cs="Calibri"/>
          <w:spacing w:val="-1"/>
          <w:sz w:val="22"/>
          <w:szCs w:val="22"/>
          <w:u w:val="single"/>
        </w:rPr>
      </w:pPr>
      <w:r w:rsidRPr="00A028BC">
        <w:rPr>
          <w:rFonts w:ascii="Calibri" w:eastAsia="Calibri" w:hAnsi="Calibri" w:cs="Calibri"/>
          <w:b/>
          <w:spacing w:val="-1"/>
          <w:sz w:val="22"/>
          <w:szCs w:val="22"/>
          <w:u w:val="single"/>
        </w:rPr>
        <w:t xml:space="preserve">Land Use Applications </w:t>
      </w:r>
    </w:p>
    <w:p w:rsidR="00023273" w:rsidRDefault="00023273" w:rsidP="00023273">
      <w:pPr>
        <w:pStyle w:val="ListParagraph"/>
        <w:numPr>
          <w:ilvl w:val="0"/>
          <w:numId w:val="12"/>
        </w:numPr>
        <w:spacing w:line="259" w:lineRule="auto"/>
        <w:ind w:right="193"/>
        <w:rPr>
          <w:rFonts w:ascii="Calibri" w:eastAsia="Calibri" w:hAnsi="Calibri" w:cs="Calibri"/>
          <w:b/>
          <w:spacing w:val="-1"/>
          <w:sz w:val="22"/>
          <w:szCs w:val="22"/>
        </w:rPr>
      </w:pPr>
      <w:r>
        <w:rPr>
          <w:rFonts w:ascii="Calibri" w:eastAsia="Calibri" w:hAnsi="Calibri" w:cs="Calibri"/>
          <w:b/>
          <w:spacing w:val="-1"/>
          <w:sz w:val="22"/>
          <w:szCs w:val="22"/>
        </w:rPr>
        <w:t>A</w:t>
      </w:r>
      <w:r w:rsidR="0097471C">
        <w:rPr>
          <w:rFonts w:ascii="Calibri" w:eastAsia="Calibri" w:hAnsi="Calibri" w:cs="Calibri"/>
          <w:b/>
          <w:spacing w:val="-1"/>
          <w:sz w:val="22"/>
          <w:szCs w:val="22"/>
        </w:rPr>
        <w:t>pplication for Final</w:t>
      </w:r>
      <w:r>
        <w:rPr>
          <w:rFonts w:ascii="Calibri" w:eastAsia="Calibri" w:hAnsi="Calibri" w:cs="Calibri"/>
          <w:b/>
          <w:spacing w:val="-1"/>
          <w:sz w:val="22"/>
          <w:szCs w:val="22"/>
        </w:rPr>
        <w:t xml:space="preserve"> Approval </w:t>
      </w:r>
      <w:r w:rsidR="0097471C">
        <w:rPr>
          <w:rFonts w:ascii="Calibri" w:eastAsia="Calibri" w:hAnsi="Calibri" w:cs="Calibri"/>
          <w:b/>
          <w:spacing w:val="-1"/>
          <w:sz w:val="22"/>
          <w:szCs w:val="22"/>
        </w:rPr>
        <w:t xml:space="preserve">with a recommendation to City Council </w:t>
      </w:r>
      <w:r>
        <w:rPr>
          <w:rFonts w:ascii="Calibri" w:eastAsia="Calibri" w:hAnsi="Calibri" w:cs="Calibri"/>
          <w:b/>
          <w:spacing w:val="-1"/>
          <w:sz w:val="22"/>
          <w:szCs w:val="22"/>
        </w:rPr>
        <w:t xml:space="preserve">for </w:t>
      </w:r>
      <w:proofErr w:type="spellStart"/>
      <w:r>
        <w:rPr>
          <w:rFonts w:ascii="Calibri" w:eastAsia="Calibri" w:hAnsi="Calibri" w:cs="Calibri"/>
          <w:b/>
          <w:spacing w:val="-1"/>
          <w:sz w:val="22"/>
          <w:szCs w:val="22"/>
        </w:rPr>
        <w:t>Suncrest</w:t>
      </w:r>
      <w:proofErr w:type="spellEnd"/>
      <w:r>
        <w:rPr>
          <w:rFonts w:ascii="Calibri" w:eastAsia="Calibri" w:hAnsi="Calibri" w:cs="Calibri"/>
          <w:b/>
          <w:spacing w:val="-1"/>
          <w:sz w:val="22"/>
          <w:szCs w:val="22"/>
        </w:rPr>
        <w:t xml:space="preserve"> Subdivision Phase 3. Location: 100 W 1900 S and 100 W and 1925 S Perry UT, 84302. Applicant: Randy Matthews.</w:t>
      </w:r>
      <w:bookmarkStart w:id="6" w:name="_GoBack"/>
      <w:bookmarkEnd w:id="6"/>
    </w:p>
    <w:p w:rsidR="008B5BB0" w:rsidRDefault="008B5BB0" w:rsidP="008B5BB0">
      <w:pPr>
        <w:pStyle w:val="ListParagraph"/>
        <w:spacing w:line="259" w:lineRule="auto"/>
        <w:ind w:left="820" w:right="193"/>
        <w:rPr>
          <w:rFonts w:ascii="Calibri" w:eastAsia="Calibri" w:hAnsi="Calibri" w:cs="Calibri"/>
          <w:spacing w:val="-1"/>
          <w:sz w:val="22"/>
          <w:szCs w:val="22"/>
        </w:rPr>
      </w:pPr>
      <w:r w:rsidRPr="008B5BB0">
        <w:rPr>
          <w:rFonts w:ascii="Calibri" w:eastAsia="Calibri" w:hAnsi="Calibri" w:cs="Calibri"/>
          <w:spacing w:val="-1"/>
          <w:sz w:val="22"/>
          <w:szCs w:val="22"/>
        </w:rPr>
        <w:t xml:space="preserve">Bob Barnhill </w:t>
      </w:r>
      <w:r>
        <w:rPr>
          <w:rFonts w:ascii="Calibri" w:eastAsia="Calibri" w:hAnsi="Calibri" w:cs="Calibri"/>
          <w:spacing w:val="-1"/>
          <w:sz w:val="22"/>
          <w:szCs w:val="22"/>
        </w:rPr>
        <w:t xml:space="preserve">reviewed with the Commission his proposed layout for a second access road for this application. He stated that per City Code there is no jurisdiction to dictate the layout of the roads but it would be worth suggesting to the applicant. </w:t>
      </w:r>
    </w:p>
    <w:p w:rsidR="008B5BB0" w:rsidRDefault="008B5BB0" w:rsidP="008B5BB0">
      <w:pPr>
        <w:pStyle w:val="ListParagraph"/>
        <w:spacing w:line="259" w:lineRule="auto"/>
        <w:ind w:left="820" w:right="193"/>
        <w:rPr>
          <w:rFonts w:ascii="Calibri" w:eastAsia="Calibri" w:hAnsi="Calibri" w:cs="Calibri"/>
          <w:spacing w:val="-1"/>
          <w:sz w:val="22"/>
          <w:szCs w:val="22"/>
        </w:rPr>
      </w:pPr>
    </w:p>
    <w:p w:rsidR="00CA6D95" w:rsidRDefault="00771A36" w:rsidP="00CA6D95">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The Commission and Staff discussed this proposed layout for a s</w:t>
      </w:r>
      <w:r w:rsidR="00CA6D95">
        <w:rPr>
          <w:rFonts w:ascii="Calibri" w:eastAsia="Calibri" w:hAnsi="Calibri" w:cs="Calibri"/>
          <w:spacing w:val="-1"/>
          <w:sz w:val="22"/>
          <w:szCs w:val="22"/>
        </w:rPr>
        <w:t>econd access road in this area</w:t>
      </w:r>
      <w:r w:rsidR="00752335">
        <w:rPr>
          <w:rFonts w:ascii="Calibri" w:eastAsia="Calibri" w:hAnsi="Calibri" w:cs="Calibri"/>
          <w:spacing w:val="-1"/>
          <w:sz w:val="22"/>
          <w:szCs w:val="22"/>
        </w:rPr>
        <w:t xml:space="preserve"> (to create better circulation)</w:t>
      </w:r>
      <w:r w:rsidR="00CA6D95">
        <w:rPr>
          <w:rFonts w:ascii="Calibri" w:eastAsia="Calibri" w:hAnsi="Calibri" w:cs="Calibri"/>
          <w:spacing w:val="-1"/>
          <w:sz w:val="22"/>
          <w:szCs w:val="22"/>
        </w:rPr>
        <w:t>.</w:t>
      </w:r>
      <w:r w:rsidR="00752335">
        <w:rPr>
          <w:rFonts w:ascii="Calibri" w:eastAsia="Calibri" w:hAnsi="Calibri" w:cs="Calibri"/>
          <w:spacing w:val="-1"/>
          <w:sz w:val="22"/>
          <w:szCs w:val="22"/>
        </w:rPr>
        <w:t xml:space="preserve"> </w:t>
      </w:r>
    </w:p>
    <w:p w:rsidR="00CA6D95" w:rsidRDefault="00CA6D95" w:rsidP="00CA6D95">
      <w:pPr>
        <w:pStyle w:val="ListParagraph"/>
        <w:spacing w:line="259" w:lineRule="auto"/>
        <w:ind w:left="820" w:right="193"/>
        <w:rPr>
          <w:rFonts w:ascii="Calibri" w:eastAsia="Calibri" w:hAnsi="Calibri" w:cs="Calibri"/>
          <w:spacing w:val="-1"/>
          <w:sz w:val="22"/>
          <w:szCs w:val="22"/>
        </w:rPr>
      </w:pPr>
    </w:p>
    <w:p w:rsidR="00023273" w:rsidRPr="00CA6D95" w:rsidRDefault="0097471C" w:rsidP="00CA6D95">
      <w:pPr>
        <w:pStyle w:val="ListParagraph"/>
        <w:spacing w:line="259" w:lineRule="auto"/>
        <w:ind w:left="820" w:right="193"/>
        <w:rPr>
          <w:rFonts w:ascii="Calibri" w:eastAsia="Calibri" w:hAnsi="Calibri" w:cs="Calibri"/>
          <w:spacing w:val="-1"/>
          <w:sz w:val="22"/>
          <w:szCs w:val="22"/>
        </w:rPr>
      </w:pPr>
      <w:r w:rsidRPr="00CA6D95">
        <w:rPr>
          <w:rFonts w:ascii="Calibri" w:eastAsia="Calibri" w:hAnsi="Calibri" w:cs="Calibri"/>
          <w:spacing w:val="-1"/>
          <w:sz w:val="22"/>
          <w:szCs w:val="22"/>
        </w:rPr>
        <w:t xml:space="preserve">Tabled until </w:t>
      </w:r>
      <w:ins w:id="7" w:author="Melani Nish" w:date="2018-05-10T12:38:00Z">
        <w:r w:rsidR="007D310C">
          <w:rPr>
            <w:rFonts w:ascii="Calibri" w:eastAsia="Calibri" w:hAnsi="Calibri" w:cs="Calibri"/>
            <w:spacing w:val="-1"/>
            <w:sz w:val="22"/>
            <w:szCs w:val="22"/>
          </w:rPr>
          <w:t xml:space="preserve">applicant brings item back to the </w:t>
        </w:r>
      </w:ins>
      <w:ins w:id="8" w:author="Melani Nish" w:date="2018-05-10T12:39:00Z">
        <w:r w:rsidR="007D310C">
          <w:rPr>
            <w:rFonts w:ascii="Calibri" w:eastAsia="Calibri" w:hAnsi="Calibri" w:cs="Calibri"/>
            <w:spacing w:val="-1"/>
            <w:sz w:val="22"/>
            <w:szCs w:val="22"/>
          </w:rPr>
          <w:t>Commission</w:t>
        </w:r>
      </w:ins>
      <w:del w:id="9" w:author="Melani Nish" w:date="2018-05-10T12:38:00Z">
        <w:r w:rsidRPr="00CA6D95" w:rsidDel="007D310C">
          <w:rPr>
            <w:rFonts w:ascii="Calibri" w:eastAsia="Calibri" w:hAnsi="Calibri" w:cs="Calibri"/>
            <w:spacing w:val="-1"/>
            <w:sz w:val="22"/>
            <w:szCs w:val="22"/>
          </w:rPr>
          <w:delText>June meeting</w:delText>
        </w:r>
      </w:del>
      <w:r w:rsidR="00E13DB5" w:rsidRPr="00CA6D95">
        <w:rPr>
          <w:rFonts w:ascii="Calibri" w:eastAsia="Calibri" w:hAnsi="Calibri" w:cs="Calibri"/>
          <w:spacing w:val="-1"/>
          <w:sz w:val="22"/>
          <w:szCs w:val="22"/>
        </w:rPr>
        <w:t xml:space="preserve"> (as there was no applicant representation</w:t>
      </w:r>
      <w:r w:rsidR="001B5E87" w:rsidRPr="00CA6D95">
        <w:rPr>
          <w:rFonts w:ascii="Calibri" w:eastAsia="Calibri" w:hAnsi="Calibri" w:cs="Calibri"/>
          <w:spacing w:val="-1"/>
          <w:sz w:val="22"/>
          <w:szCs w:val="22"/>
        </w:rPr>
        <w:t xml:space="preserve"> in </w:t>
      </w:r>
      <w:r w:rsidR="00A555AA" w:rsidRPr="00CA6D95">
        <w:rPr>
          <w:rFonts w:ascii="Calibri" w:eastAsia="Calibri" w:hAnsi="Calibri" w:cs="Calibri"/>
          <w:spacing w:val="-1"/>
          <w:sz w:val="22"/>
          <w:szCs w:val="22"/>
        </w:rPr>
        <w:t>attendance</w:t>
      </w:r>
      <w:r w:rsidR="00E13DB5" w:rsidRPr="00CA6D95">
        <w:rPr>
          <w:rFonts w:ascii="Calibri" w:eastAsia="Calibri" w:hAnsi="Calibri" w:cs="Calibri"/>
          <w:spacing w:val="-1"/>
          <w:sz w:val="22"/>
          <w:szCs w:val="22"/>
        </w:rPr>
        <w:t>)</w:t>
      </w:r>
      <w:r w:rsidRPr="00CA6D95">
        <w:rPr>
          <w:rFonts w:ascii="Calibri" w:eastAsia="Calibri" w:hAnsi="Calibri" w:cs="Calibri"/>
          <w:spacing w:val="-1"/>
          <w:sz w:val="22"/>
          <w:szCs w:val="22"/>
        </w:rPr>
        <w:t xml:space="preserve">. </w:t>
      </w:r>
    </w:p>
    <w:p w:rsidR="00023273" w:rsidRDefault="00023273" w:rsidP="00023273">
      <w:pPr>
        <w:pStyle w:val="ListParagraph"/>
        <w:rPr>
          <w:rFonts w:ascii="Calibri" w:eastAsia="Calibri" w:hAnsi="Calibri" w:cs="Calibri"/>
          <w:spacing w:val="-1"/>
          <w:sz w:val="22"/>
          <w:szCs w:val="22"/>
        </w:rPr>
      </w:pPr>
    </w:p>
    <w:p w:rsidR="00023273" w:rsidRPr="009F0B0D" w:rsidRDefault="00023273" w:rsidP="00023273">
      <w:pPr>
        <w:pStyle w:val="ListParagraph"/>
        <w:numPr>
          <w:ilvl w:val="0"/>
          <w:numId w:val="1"/>
        </w:numPr>
        <w:spacing w:line="259" w:lineRule="auto"/>
        <w:ind w:right="193"/>
        <w:rPr>
          <w:rFonts w:ascii="Calibri" w:eastAsia="Calibri" w:hAnsi="Calibri" w:cs="Calibri"/>
          <w:spacing w:val="-1"/>
          <w:sz w:val="22"/>
          <w:szCs w:val="22"/>
          <w:u w:val="single"/>
        </w:rPr>
      </w:pPr>
      <w:r w:rsidRPr="009F0B0D">
        <w:rPr>
          <w:rFonts w:ascii="Calibri" w:eastAsia="Calibri" w:hAnsi="Calibri" w:cs="Calibri"/>
          <w:b/>
          <w:spacing w:val="-1"/>
          <w:sz w:val="22"/>
          <w:szCs w:val="22"/>
          <w:u w:val="single"/>
        </w:rPr>
        <w:t xml:space="preserve">Land Use Ordinances, Zoning, Design Guidelines, General Plan, Etc. -Recommendation to the City Council. </w:t>
      </w:r>
    </w:p>
    <w:p w:rsidR="00023273" w:rsidRPr="00B76CF1" w:rsidRDefault="00023273" w:rsidP="00023273">
      <w:pPr>
        <w:pStyle w:val="ListParagraph"/>
        <w:numPr>
          <w:ilvl w:val="0"/>
          <w:numId w:val="11"/>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Discussi</w:t>
      </w:r>
      <w:r w:rsidR="00DD4A1D">
        <w:rPr>
          <w:rFonts w:ascii="Calibri" w:eastAsia="Calibri" w:hAnsi="Calibri" w:cs="Calibri"/>
          <w:b/>
          <w:spacing w:val="-1"/>
          <w:sz w:val="22"/>
          <w:szCs w:val="22"/>
        </w:rPr>
        <w:t xml:space="preserve">on </w:t>
      </w:r>
      <w:del w:id="10" w:author="Melani Nish" w:date="2018-05-15T09:45:00Z">
        <w:r w:rsidR="00DD4A1D" w:rsidRPr="00C14CA2" w:rsidDel="00C14CA2">
          <w:rPr>
            <w:rFonts w:ascii="Calibri" w:eastAsia="Calibri" w:hAnsi="Calibri" w:cs="Calibri"/>
            <w:b/>
            <w:color w:val="1F4E79" w:themeColor="accent1" w:themeShade="80"/>
            <w:spacing w:val="-1"/>
            <w:sz w:val="22"/>
            <w:szCs w:val="22"/>
          </w:rPr>
          <w:delText>and</w:delText>
        </w:r>
        <w:r w:rsidRPr="00C14CA2" w:rsidDel="00C14CA2">
          <w:rPr>
            <w:rFonts w:ascii="Calibri" w:eastAsia="Calibri" w:hAnsi="Calibri" w:cs="Calibri"/>
            <w:b/>
            <w:color w:val="1F4E79" w:themeColor="accent1" w:themeShade="80"/>
            <w:spacing w:val="-1"/>
            <w:sz w:val="22"/>
            <w:szCs w:val="22"/>
          </w:rPr>
          <w:delText xml:space="preserve"> Recommendation to City Council for final approval </w:delText>
        </w:r>
        <w:r w:rsidRPr="00C14CA2" w:rsidDel="00C14CA2">
          <w:rPr>
            <w:rFonts w:ascii="Calibri" w:eastAsia="Calibri" w:hAnsi="Calibri" w:cs="Calibri"/>
            <w:b/>
            <w:color w:val="1F4E79" w:themeColor="accent1" w:themeShade="80"/>
            <w:spacing w:val="-1"/>
            <w:sz w:val="22"/>
            <w:szCs w:val="22"/>
            <w:rPrChange w:id="11" w:author="Melani Nish" w:date="2018-05-15T09:46:00Z">
              <w:rPr>
                <w:rFonts w:ascii="Calibri" w:eastAsia="Calibri" w:hAnsi="Calibri" w:cs="Calibri"/>
                <w:b/>
                <w:spacing w:val="-1"/>
                <w:sz w:val="22"/>
                <w:szCs w:val="22"/>
              </w:rPr>
            </w:rPrChange>
          </w:rPr>
          <w:delText xml:space="preserve">of </w:delText>
        </w:r>
      </w:del>
      <w:ins w:id="12" w:author="Melani Nish" w:date="2018-05-15T09:45:00Z">
        <w:r w:rsidR="00C14CA2" w:rsidRPr="00C14CA2">
          <w:rPr>
            <w:rFonts w:ascii="Calibri" w:eastAsia="Calibri" w:hAnsi="Calibri" w:cs="Calibri"/>
            <w:b/>
            <w:color w:val="1F4E79" w:themeColor="accent1" w:themeShade="80"/>
            <w:spacing w:val="-1"/>
            <w:sz w:val="22"/>
            <w:szCs w:val="22"/>
            <w:rPrChange w:id="13" w:author="Melani Nish" w:date="2018-05-15T09:46:00Z">
              <w:rPr>
                <w:rFonts w:ascii="Calibri" w:eastAsia="Calibri" w:hAnsi="Calibri" w:cs="Calibri"/>
                <w:b/>
                <w:spacing w:val="-1"/>
                <w:sz w:val="22"/>
                <w:szCs w:val="22"/>
              </w:rPr>
            </w:rPrChange>
          </w:rPr>
          <w:t xml:space="preserve"> on </w:t>
        </w:r>
      </w:ins>
      <w:r>
        <w:rPr>
          <w:rFonts w:ascii="Calibri" w:eastAsia="Calibri" w:hAnsi="Calibri" w:cs="Calibri"/>
          <w:b/>
          <w:spacing w:val="-1"/>
          <w:sz w:val="22"/>
          <w:szCs w:val="22"/>
        </w:rPr>
        <w:t xml:space="preserve">the Conservation Zone Ordinance.  </w:t>
      </w:r>
    </w:p>
    <w:p w:rsidR="00023273" w:rsidRDefault="00D33D1A" w:rsidP="00023273">
      <w:pPr>
        <w:pStyle w:val="ListParagraph"/>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The Commission agreed to review the comm</w:t>
      </w:r>
      <w:r w:rsidR="00582334">
        <w:rPr>
          <w:rFonts w:ascii="Calibri" w:eastAsia="Calibri" w:hAnsi="Calibri" w:cs="Calibri"/>
          <w:spacing w:val="-1"/>
          <w:sz w:val="22"/>
          <w:szCs w:val="22"/>
        </w:rPr>
        <w:t xml:space="preserve">ents received from Mr. Barnhill, receive feedback from the City Attorney, </w:t>
      </w:r>
      <w:r>
        <w:rPr>
          <w:rFonts w:ascii="Calibri" w:eastAsia="Calibri" w:hAnsi="Calibri" w:cs="Calibri"/>
          <w:spacing w:val="-1"/>
          <w:sz w:val="22"/>
          <w:szCs w:val="22"/>
        </w:rPr>
        <w:t xml:space="preserve">and </w:t>
      </w:r>
      <w:r w:rsidR="00113E97">
        <w:rPr>
          <w:rFonts w:ascii="Calibri" w:eastAsia="Calibri" w:hAnsi="Calibri" w:cs="Calibri"/>
          <w:spacing w:val="-1"/>
          <w:sz w:val="22"/>
          <w:szCs w:val="22"/>
        </w:rPr>
        <w:t xml:space="preserve">then have the document prepared to take action </w:t>
      </w:r>
      <w:r w:rsidR="00D1716A">
        <w:rPr>
          <w:rFonts w:ascii="Calibri" w:eastAsia="Calibri" w:hAnsi="Calibri" w:cs="Calibri"/>
          <w:spacing w:val="-1"/>
          <w:sz w:val="22"/>
          <w:szCs w:val="22"/>
        </w:rPr>
        <w:t xml:space="preserve">on </w:t>
      </w:r>
      <w:r w:rsidR="00582334">
        <w:rPr>
          <w:rFonts w:ascii="Calibri" w:eastAsia="Calibri" w:hAnsi="Calibri" w:cs="Calibri"/>
          <w:spacing w:val="-1"/>
          <w:sz w:val="22"/>
          <w:szCs w:val="22"/>
        </w:rPr>
        <w:t>by</w:t>
      </w:r>
      <w:r w:rsidR="00113E97">
        <w:rPr>
          <w:rFonts w:ascii="Calibri" w:eastAsia="Calibri" w:hAnsi="Calibri" w:cs="Calibri"/>
          <w:spacing w:val="-1"/>
          <w:sz w:val="22"/>
          <w:szCs w:val="22"/>
        </w:rPr>
        <w:t xml:space="preserve"> the next meeting. </w:t>
      </w:r>
      <w:r w:rsidR="00C817D6">
        <w:rPr>
          <w:rFonts w:ascii="Calibri" w:eastAsia="Calibri" w:hAnsi="Calibri" w:cs="Calibri"/>
          <w:spacing w:val="-1"/>
          <w:sz w:val="22"/>
          <w:szCs w:val="22"/>
        </w:rPr>
        <w:t xml:space="preserve"> </w:t>
      </w:r>
      <w:r>
        <w:rPr>
          <w:rFonts w:ascii="Calibri" w:eastAsia="Calibri" w:hAnsi="Calibri" w:cs="Calibri"/>
          <w:spacing w:val="-1"/>
          <w:sz w:val="22"/>
          <w:szCs w:val="22"/>
        </w:rPr>
        <w:t xml:space="preserve"> </w:t>
      </w:r>
    </w:p>
    <w:p w:rsidR="009351AE" w:rsidRDefault="009351AE" w:rsidP="00023273">
      <w:pPr>
        <w:pStyle w:val="ListParagraph"/>
        <w:spacing w:line="259" w:lineRule="auto"/>
        <w:ind w:right="193"/>
        <w:rPr>
          <w:rFonts w:ascii="Calibri" w:eastAsia="Calibri" w:hAnsi="Calibri" w:cs="Calibri"/>
          <w:spacing w:val="-1"/>
          <w:sz w:val="22"/>
          <w:szCs w:val="22"/>
        </w:rPr>
      </w:pPr>
    </w:p>
    <w:p w:rsidR="009351AE" w:rsidRDefault="009351AE" w:rsidP="00023273">
      <w:pPr>
        <w:pStyle w:val="ListParagraph"/>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lastRenderedPageBreak/>
        <w:t>The Commission and Staff discusse</w:t>
      </w:r>
      <w:r w:rsidR="00BD1EC6">
        <w:rPr>
          <w:rFonts w:ascii="Calibri" w:eastAsia="Calibri" w:hAnsi="Calibri" w:cs="Calibri"/>
          <w:spacing w:val="-1"/>
          <w:sz w:val="22"/>
          <w:szCs w:val="22"/>
        </w:rPr>
        <w:t>d the assessment process</w:t>
      </w:r>
      <w:r>
        <w:rPr>
          <w:rFonts w:ascii="Calibri" w:eastAsia="Calibri" w:hAnsi="Calibri" w:cs="Calibri"/>
          <w:spacing w:val="-1"/>
          <w:sz w:val="22"/>
          <w:szCs w:val="22"/>
        </w:rPr>
        <w:t xml:space="preserve"> in the proposed Cons</w:t>
      </w:r>
      <w:r w:rsidR="00BD1EC6">
        <w:rPr>
          <w:rFonts w:ascii="Calibri" w:eastAsia="Calibri" w:hAnsi="Calibri" w:cs="Calibri"/>
          <w:spacing w:val="-1"/>
          <w:sz w:val="22"/>
          <w:szCs w:val="22"/>
        </w:rPr>
        <w:t xml:space="preserve">ervation Subdivision Ordinance. </w:t>
      </w:r>
    </w:p>
    <w:p w:rsidR="00023273" w:rsidRPr="00D4102C" w:rsidRDefault="00023273" w:rsidP="00023273">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 xml:space="preserve">Approval of the Minutes </w:t>
      </w:r>
    </w:p>
    <w:p w:rsidR="00023273" w:rsidRDefault="00DD4A1D" w:rsidP="00023273">
      <w:pPr>
        <w:pStyle w:val="ListParagraph"/>
        <w:numPr>
          <w:ilvl w:val="0"/>
          <w:numId w:val="7"/>
        </w:numPr>
        <w:spacing w:line="259" w:lineRule="auto"/>
        <w:ind w:right="193"/>
        <w:rPr>
          <w:rFonts w:ascii="Calibri" w:eastAsia="Calibri" w:hAnsi="Calibri" w:cs="Calibri"/>
          <w:b/>
          <w:spacing w:val="-1"/>
          <w:sz w:val="22"/>
          <w:szCs w:val="22"/>
        </w:rPr>
      </w:pPr>
      <w:r>
        <w:rPr>
          <w:rFonts w:ascii="Calibri" w:eastAsia="Calibri" w:hAnsi="Calibri" w:cs="Calibri"/>
          <w:b/>
          <w:spacing w:val="-1"/>
          <w:sz w:val="22"/>
          <w:szCs w:val="22"/>
        </w:rPr>
        <w:t>April 5</w:t>
      </w:r>
      <w:r w:rsidR="00023273">
        <w:rPr>
          <w:rFonts w:ascii="Calibri" w:eastAsia="Calibri" w:hAnsi="Calibri" w:cs="Calibri"/>
          <w:b/>
          <w:spacing w:val="-1"/>
          <w:sz w:val="22"/>
          <w:szCs w:val="22"/>
        </w:rPr>
        <w:t>, 2018 Work Session</w:t>
      </w:r>
    </w:p>
    <w:p w:rsidR="00023273" w:rsidRPr="00EC2D4B" w:rsidRDefault="00023273" w:rsidP="00023273">
      <w:pPr>
        <w:rPr>
          <w:rFonts w:ascii="Calibri" w:eastAsia="Calibri" w:hAnsi="Calibri" w:cs="Calibri"/>
          <w:sz w:val="22"/>
          <w:szCs w:val="22"/>
        </w:rPr>
      </w:pPr>
      <w:r w:rsidRPr="00EC2D4B">
        <w:rPr>
          <w:rFonts w:ascii="Calibri" w:eastAsia="Calibri" w:hAnsi="Calibri" w:cs="Calibri"/>
          <w:b/>
          <w:spacing w:val="-1"/>
          <w:sz w:val="22"/>
          <w:szCs w:val="22"/>
        </w:rPr>
        <w:t>M</w:t>
      </w:r>
      <w:r w:rsidRPr="00EC2D4B">
        <w:rPr>
          <w:rFonts w:ascii="Calibri" w:eastAsia="Calibri" w:hAnsi="Calibri" w:cs="Calibri"/>
          <w:b/>
          <w:sz w:val="22"/>
          <w:szCs w:val="22"/>
        </w:rPr>
        <w:t>OT</w:t>
      </w:r>
      <w:r w:rsidRPr="00EC2D4B">
        <w:rPr>
          <w:rFonts w:ascii="Calibri" w:eastAsia="Calibri" w:hAnsi="Calibri" w:cs="Calibri"/>
          <w:b/>
          <w:spacing w:val="2"/>
          <w:sz w:val="22"/>
          <w:szCs w:val="22"/>
        </w:rPr>
        <w:t>I</w:t>
      </w:r>
      <w:r w:rsidRPr="00EC2D4B">
        <w:rPr>
          <w:rFonts w:ascii="Calibri" w:eastAsia="Calibri" w:hAnsi="Calibri" w:cs="Calibri"/>
          <w:b/>
          <w:spacing w:val="-3"/>
          <w:sz w:val="22"/>
          <w:szCs w:val="22"/>
        </w:rPr>
        <w:t>O</w:t>
      </w:r>
      <w:r w:rsidRPr="00EC2D4B">
        <w:rPr>
          <w:rFonts w:ascii="Calibri" w:eastAsia="Calibri" w:hAnsi="Calibri" w:cs="Calibri"/>
          <w:b/>
          <w:spacing w:val="1"/>
          <w:sz w:val="22"/>
          <w:szCs w:val="22"/>
        </w:rPr>
        <w:t>N</w:t>
      </w:r>
      <w:r w:rsidRPr="00EC2D4B">
        <w:rPr>
          <w:rFonts w:ascii="Calibri" w:eastAsia="Calibri" w:hAnsi="Calibri" w:cs="Calibri"/>
          <w:b/>
          <w:sz w:val="22"/>
          <w:szCs w:val="22"/>
        </w:rPr>
        <w:t xml:space="preserve">: </w:t>
      </w:r>
      <w:r w:rsidRPr="00EC2D4B">
        <w:rPr>
          <w:rFonts w:ascii="Calibri" w:eastAsia="Calibri" w:hAnsi="Calibri" w:cs="Calibri"/>
          <w:b/>
          <w:spacing w:val="1"/>
          <w:sz w:val="22"/>
          <w:szCs w:val="22"/>
        </w:rPr>
        <w:t xml:space="preserve"> </w:t>
      </w:r>
      <w:r w:rsidRPr="00EC2D4B">
        <w:rPr>
          <w:rFonts w:ascii="Calibri" w:eastAsia="Calibri" w:hAnsi="Calibri" w:cs="Calibri"/>
          <w:spacing w:val="-2"/>
          <w:sz w:val="22"/>
          <w:szCs w:val="22"/>
        </w:rPr>
        <w:t>C</w:t>
      </w:r>
      <w:r w:rsidRPr="00EC2D4B">
        <w:rPr>
          <w:rFonts w:ascii="Calibri" w:eastAsia="Calibri" w:hAnsi="Calibri" w:cs="Calibri"/>
          <w:spacing w:val="1"/>
          <w:sz w:val="22"/>
          <w:szCs w:val="22"/>
        </w:rPr>
        <w:t>o</w:t>
      </w:r>
      <w:r w:rsidRPr="00EC2D4B">
        <w:rPr>
          <w:rFonts w:ascii="Calibri" w:eastAsia="Calibri" w:hAnsi="Calibri" w:cs="Calibri"/>
          <w:spacing w:val="-1"/>
          <w:sz w:val="22"/>
          <w:szCs w:val="22"/>
        </w:rPr>
        <w:t>m</w:t>
      </w:r>
      <w:r w:rsidRPr="00EC2D4B">
        <w:rPr>
          <w:rFonts w:ascii="Calibri" w:eastAsia="Calibri" w:hAnsi="Calibri" w:cs="Calibri"/>
          <w:spacing w:val="1"/>
          <w:sz w:val="22"/>
          <w:szCs w:val="22"/>
        </w:rPr>
        <w:t>m</w:t>
      </w:r>
      <w:r w:rsidRPr="00EC2D4B">
        <w:rPr>
          <w:rFonts w:ascii="Calibri" w:eastAsia="Calibri" w:hAnsi="Calibri" w:cs="Calibri"/>
          <w:sz w:val="22"/>
          <w:szCs w:val="22"/>
        </w:rPr>
        <w:t>iss</w:t>
      </w:r>
      <w:r w:rsidRPr="00EC2D4B">
        <w:rPr>
          <w:rFonts w:ascii="Calibri" w:eastAsia="Calibri" w:hAnsi="Calibri" w:cs="Calibri"/>
          <w:spacing w:val="-3"/>
          <w:sz w:val="22"/>
          <w:szCs w:val="22"/>
        </w:rPr>
        <w:t>i</w:t>
      </w:r>
      <w:r w:rsidRPr="00EC2D4B">
        <w:rPr>
          <w:rFonts w:ascii="Calibri" w:eastAsia="Calibri" w:hAnsi="Calibri" w:cs="Calibri"/>
          <w:spacing w:val="1"/>
          <w:sz w:val="22"/>
          <w:szCs w:val="22"/>
        </w:rPr>
        <w:t>o</w:t>
      </w:r>
      <w:r w:rsidRPr="00EC2D4B">
        <w:rPr>
          <w:rFonts w:ascii="Calibri" w:eastAsia="Calibri" w:hAnsi="Calibri" w:cs="Calibri"/>
          <w:spacing w:val="-1"/>
          <w:sz w:val="22"/>
          <w:szCs w:val="22"/>
        </w:rPr>
        <w:t>n</w:t>
      </w:r>
      <w:r w:rsidRPr="00EC2D4B">
        <w:rPr>
          <w:rFonts w:ascii="Calibri" w:eastAsia="Calibri" w:hAnsi="Calibri" w:cs="Calibri"/>
          <w:sz w:val="22"/>
          <w:szCs w:val="22"/>
        </w:rPr>
        <w:t>er</w:t>
      </w:r>
      <w:r w:rsidR="00DD4A1D">
        <w:rPr>
          <w:rFonts w:ascii="Calibri" w:eastAsia="Calibri" w:hAnsi="Calibri" w:cs="Calibri"/>
          <w:sz w:val="22"/>
          <w:szCs w:val="22"/>
        </w:rPr>
        <w:t xml:space="preserve"> Peterson</w:t>
      </w:r>
      <w:r>
        <w:rPr>
          <w:rFonts w:ascii="Calibri" w:eastAsia="Calibri" w:hAnsi="Calibri" w:cs="Calibri"/>
          <w:sz w:val="22"/>
          <w:szCs w:val="22"/>
        </w:rPr>
        <w:t xml:space="preserve"> </w:t>
      </w:r>
      <w:r w:rsidRPr="00EC2D4B">
        <w:rPr>
          <w:rFonts w:ascii="Calibri" w:eastAsia="Calibri" w:hAnsi="Calibri" w:cs="Calibri"/>
          <w:spacing w:val="1"/>
          <w:sz w:val="22"/>
          <w:szCs w:val="22"/>
        </w:rPr>
        <w:t>mov</w:t>
      </w:r>
      <w:r w:rsidRPr="00EC2D4B">
        <w:rPr>
          <w:rFonts w:ascii="Calibri" w:eastAsia="Calibri" w:hAnsi="Calibri" w:cs="Calibri"/>
          <w:sz w:val="22"/>
          <w:szCs w:val="22"/>
        </w:rPr>
        <w:t>ed</w:t>
      </w:r>
      <w:r w:rsidRPr="00EC2D4B">
        <w:rPr>
          <w:rFonts w:ascii="Calibri" w:eastAsia="Calibri" w:hAnsi="Calibri" w:cs="Calibri"/>
          <w:spacing w:val="-2"/>
          <w:sz w:val="22"/>
          <w:szCs w:val="22"/>
        </w:rPr>
        <w:t xml:space="preserve"> </w:t>
      </w:r>
      <w:r w:rsidRPr="00EC2D4B">
        <w:rPr>
          <w:rFonts w:ascii="Calibri" w:eastAsia="Calibri" w:hAnsi="Calibri" w:cs="Calibri"/>
          <w:spacing w:val="1"/>
          <w:sz w:val="22"/>
          <w:szCs w:val="22"/>
        </w:rPr>
        <w:t>t</w:t>
      </w:r>
      <w:r w:rsidRPr="00EC2D4B">
        <w:rPr>
          <w:rFonts w:ascii="Calibri" w:eastAsia="Calibri" w:hAnsi="Calibri" w:cs="Calibri"/>
          <w:sz w:val="22"/>
          <w:szCs w:val="22"/>
        </w:rPr>
        <w:t>o</w:t>
      </w:r>
      <w:r w:rsidRPr="00EC2D4B">
        <w:rPr>
          <w:rFonts w:ascii="Calibri" w:eastAsia="Calibri" w:hAnsi="Calibri" w:cs="Calibri"/>
          <w:spacing w:val="-1"/>
          <w:sz w:val="22"/>
          <w:szCs w:val="22"/>
        </w:rPr>
        <w:t xml:space="preserve"> </w:t>
      </w:r>
      <w:r w:rsidR="00DD4A1D">
        <w:rPr>
          <w:rFonts w:ascii="Calibri" w:eastAsia="Calibri" w:hAnsi="Calibri" w:cs="Calibri"/>
          <w:sz w:val="22"/>
          <w:szCs w:val="22"/>
        </w:rPr>
        <w:t>approve the April 5</w:t>
      </w:r>
      <w:r w:rsidRPr="00EC2D4B">
        <w:rPr>
          <w:rFonts w:ascii="Calibri" w:eastAsia="Calibri" w:hAnsi="Calibri" w:cs="Calibri"/>
          <w:sz w:val="22"/>
          <w:szCs w:val="22"/>
        </w:rPr>
        <w:t>, 2018 Work Ses</w:t>
      </w:r>
      <w:r>
        <w:rPr>
          <w:rFonts w:ascii="Calibri" w:eastAsia="Calibri" w:hAnsi="Calibri" w:cs="Calibri"/>
          <w:sz w:val="22"/>
          <w:szCs w:val="22"/>
        </w:rPr>
        <w:t>sion</w:t>
      </w:r>
      <w:r w:rsidRPr="00EC2D4B">
        <w:rPr>
          <w:rFonts w:ascii="Calibri" w:eastAsia="Calibri" w:hAnsi="Calibri" w:cs="Calibri"/>
          <w:sz w:val="22"/>
          <w:szCs w:val="22"/>
        </w:rPr>
        <w:t xml:space="preserve">. </w:t>
      </w:r>
      <w:r w:rsidR="00DD4A1D">
        <w:rPr>
          <w:rFonts w:ascii="Calibri" w:eastAsia="Calibri" w:hAnsi="Calibri" w:cs="Calibri"/>
          <w:spacing w:val="-2"/>
          <w:sz w:val="22"/>
          <w:szCs w:val="22"/>
        </w:rPr>
        <w:t xml:space="preserve">Commissioner </w:t>
      </w:r>
      <w:proofErr w:type="spellStart"/>
      <w:r w:rsidR="00DD4A1D">
        <w:rPr>
          <w:rFonts w:ascii="Calibri" w:eastAsia="Calibri" w:hAnsi="Calibri" w:cs="Calibri"/>
          <w:spacing w:val="-2"/>
          <w:sz w:val="22"/>
          <w:szCs w:val="22"/>
        </w:rPr>
        <w:t>Ostler</w:t>
      </w:r>
      <w:proofErr w:type="spellEnd"/>
      <w:r w:rsidR="00DD4A1D">
        <w:rPr>
          <w:rFonts w:ascii="Calibri" w:eastAsia="Calibri" w:hAnsi="Calibri" w:cs="Calibri"/>
          <w:spacing w:val="-2"/>
          <w:sz w:val="22"/>
          <w:szCs w:val="22"/>
        </w:rPr>
        <w:t xml:space="preserve"> seconded</w:t>
      </w:r>
      <w:r w:rsidRPr="00EC2D4B">
        <w:rPr>
          <w:rFonts w:ascii="Calibri" w:eastAsia="Calibri" w:hAnsi="Calibri" w:cs="Calibri"/>
          <w:sz w:val="22"/>
          <w:szCs w:val="22"/>
        </w:rPr>
        <w:t xml:space="preserve"> the</w:t>
      </w:r>
      <w:r w:rsidRPr="00EC2D4B">
        <w:rPr>
          <w:rFonts w:ascii="Calibri" w:eastAsia="Calibri" w:hAnsi="Calibri" w:cs="Calibri"/>
          <w:spacing w:val="-2"/>
          <w:sz w:val="22"/>
          <w:szCs w:val="22"/>
        </w:rPr>
        <w:t xml:space="preserve"> </w:t>
      </w:r>
      <w:r w:rsidRPr="00EC2D4B">
        <w:rPr>
          <w:rFonts w:ascii="Calibri" w:eastAsia="Calibri" w:hAnsi="Calibri" w:cs="Calibri"/>
          <w:spacing w:val="-1"/>
          <w:sz w:val="22"/>
          <w:szCs w:val="22"/>
        </w:rPr>
        <w:t>m</w:t>
      </w:r>
      <w:r w:rsidRPr="00EC2D4B">
        <w:rPr>
          <w:rFonts w:ascii="Calibri" w:eastAsia="Calibri" w:hAnsi="Calibri" w:cs="Calibri"/>
          <w:spacing w:val="1"/>
          <w:sz w:val="22"/>
          <w:szCs w:val="22"/>
        </w:rPr>
        <w:t>o</w:t>
      </w:r>
      <w:r w:rsidRPr="00EC2D4B">
        <w:rPr>
          <w:rFonts w:ascii="Calibri" w:eastAsia="Calibri" w:hAnsi="Calibri" w:cs="Calibri"/>
          <w:sz w:val="22"/>
          <w:szCs w:val="22"/>
        </w:rPr>
        <w:t>t</w:t>
      </w:r>
      <w:r w:rsidRPr="00EC2D4B">
        <w:rPr>
          <w:rFonts w:ascii="Calibri" w:eastAsia="Calibri" w:hAnsi="Calibri" w:cs="Calibri"/>
          <w:spacing w:val="-2"/>
          <w:sz w:val="22"/>
          <w:szCs w:val="22"/>
        </w:rPr>
        <w:t>i</w:t>
      </w:r>
      <w:r w:rsidRPr="00EC2D4B">
        <w:rPr>
          <w:rFonts w:ascii="Calibri" w:eastAsia="Calibri" w:hAnsi="Calibri" w:cs="Calibri"/>
          <w:spacing w:val="1"/>
          <w:sz w:val="22"/>
          <w:szCs w:val="22"/>
        </w:rPr>
        <w:t>o</w:t>
      </w:r>
      <w:r w:rsidRPr="00EC2D4B">
        <w:rPr>
          <w:rFonts w:ascii="Calibri" w:eastAsia="Calibri" w:hAnsi="Calibri" w:cs="Calibri"/>
          <w:spacing w:val="-1"/>
          <w:sz w:val="22"/>
          <w:szCs w:val="22"/>
        </w:rPr>
        <w:t>n</w:t>
      </w:r>
      <w:r w:rsidRPr="00EC2D4B">
        <w:rPr>
          <w:rFonts w:ascii="Calibri" w:eastAsia="Calibri" w:hAnsi="Calibri" w:cs="Calibri"/>
          <w:sz w:val="22"/>
          <w:szCs w:val="22"/>
        </w:rPr>
        <w:t>.</w:t>
      </w:r>
      <w:r w:rsidRPr="00EC2D4B">
        <w:rPr>
          <w:rFonts w:ascii="Calibri" w:eastAsia="Calibri" w:hAnsi="Calibri" w:cs="Calibri"/>
          <w:spacing w:val="50"/>
          <w:sz w:val="22"/>
          <w:szCs w:val="22"/>
        </w:rPr>
        <w:t xml:space="preserve"> </w:t>
      </w:r>
      <w:r w:rsidRPr="00EC2D4B">
        <w:rPr>
          <w:rFonts w:ascii="Calibri" w:eastAsia="Calibri" w:hAnsi="Calibri" w:cs="Calibri"/>
          <w:spacing w:val="-2"/>
          <w:sz w:val="22"/>
          <w:szCs w:val="22"/>
        </w:rPr>
        <w:t>R</w:t>
      </w:r>
      <w:r w:rsidRPr="00EC2D4B">
        <w:rPr>
          <w:rFonts w:ascii="Calibri" w:eastAsia="Calibri" w:hAnsi="Calibri" w:cs="Calibri"/>
          <w:spacing w:val="1"/>
          <w:sz w:val="22"/>
          <w:szCs w:val="22"/>
        </w:rPr>
        <w:t>o</w:t>
      </w:r>
      <w:r w:rsidRPr="00EC2D4B">
        <w:rPr>
          <w:rFonts w:ascii="Calibri" w:eastAsia="Calibri" w:hAnsi="Calibri" w:cs="Calibri"/>
          <w:sz w:val="22"/>
          <w:szCs w:val="22"/>
        </w:rPr>
        <w:t>ll</w:t>
      </w:r>
      <w:r w:rsidRPr="00EC2D4B">
        <w:rPr>
          <w:rFonts w:ascii="Calibri" w:eastAsia="Calibri" w:hAnsi="Calibri" w:cs="Calibri"/>
          <w:spacing w:val="-2"/>
          <w:sz w:val="22"/>
          <w:szCs w:val="22"/>
        </w:rPr>
        <w:t xml:space="preserve"> </w:t>
      </w:r>
      <w:r w:rsidRPr="00EC2D4B">
        <w:rPr>
          <w:rFonts w:ascii="Calibri" w:eastAsia="Calibri" w:hAnsi="Calibri" w:cs="Calibri"/>
          <w:sz w:val="22"/>
          <w:szCs w:val="22"/>
        </w:rPr>
        <w:t>ca</w:t>
      </w:r>
      <w:r w:rsidRPr="00EC2D4B">
        <w:rPr>
          <w:rFonts w:ascii="Calibri" w:eastAsia="Calibri" w:hAnsi="Calibri" w:cs="Calibri"/>
          <w:spacing w:val="-3"/>
          <w:sz w:val="22"/>
          <w:szCs w:val="22"/>
        </w:rPr>
        <w:t>l</w:t>
      </w:r>
      <w:r w:rsidRPr="00EC2D4B">
        <w:rPr>
          <w:rFonts w:ascii="Calibri" w:eastAsia="Calibri" w:hAnsi="Calibri" w:cs="Calibri"/>
          <w:sz w:val="22"/>
          <w:szCs w:val="22"/>
        </w:rPr>
        <w:t xml:space="preserve">l </w:t>
      </w:r>
      <w:r w:rsidRPr="00EC2D4B">
        <w:rPr>
          <w:rFonts w:ascii="Calibri" w:eastAsia="Calibri" w:hAnsi="Calibri" w:cs="Calibri"/>
          <w:spacing w:val="1"/>
          <w:sz w:val="22"/>
          <w:szCs w:val="22"/>
        </w:rPr>
        <w:t>v</w:t>
      </w:r>
      <w:r w:rsidRPr="00EC2D4B">
        <w:rPr>
          <w:rFonts w:ascii="Calibri" w:eastAsia="Calibri" w:hAnsi="Calibri" w:cs="Calibri"/>
          <w:spacing w:val="-1"/>
          <w:sz w:val="22"/>
          <w:szCs w:val="22"/>
        </w:rPr>
        <w:t>o</w:t>
      </w:r>
      <w:r w:rsidRPr="00EC2D4B">
        <w:rPr>
          <w:rFonts w:ascii="Calibri" w:eastAsia="Calibri" w:hAnsi="Calibri" w:cs="Calibri"/>
          <w:sz w:val="22"/>
          <w:szCs w:val="22"/>
        </w:rPr>
        <w:t>t</w:t>
      </w:r>
      <w:r w:rsidRPr="00EC2D4B">
        <w:rPr>
          <w:rFonts w:ascii="Calibri" w:eastAsia="Calibri" w:hAnsi="Calibri" w:cs="Calibri"/>
          <w:spacing w:val="1"/>
          <w:sz w:val="22"/>
          <w:szCs w:val="22"/>
        </w:rPr>
        <w:t>e</w:t>
      </w:r>
      <w:r w:rsidRPr="00EC2D4B">
        <w:rPr>
          <w:rFonts w:ascii="Calibri" w:eastAsia="Calibri" w:hAnsi="Calibri" w:cs="Calibri"/>
          <w:sz w:val="22"/>
          <w:szCs w:val="22"/>
        </w:rPr>
        <w:t>.</w:t>
      </w:r>
    </w:p>
    <w:p w:rsidR="00023273" w:rsidRDefault="00023273" w:rsidP="00023273">
      <w:pPr>
        <w:pStyle w:val="ListParagraph"/>
        <w:ind w:left="1180" w:right="2102"/>
        <w:rPr>
          <w:rFonts w:ascii="Calibri" w:eastAsia="Calibri" w:hAnsi="Calibri" w:cs="Calibri"/>
          <w:sz w:val="22"/>
          <w:szCs w:val="22"/>
        </w:rPr>
      </w:pPr>
      <w:r w:rsidRPr="000A6484">
        <w:rPr>
          <w:rFonts w:ascii="Calibri" w:eastAsia="Calibri" w:hAnsi="Calibri" w:cs="Calibri"/>
          <w:b/>
          <w:sz w:val="22"/>
          <w:szCs w:val="22"/>
        </w:rPr>
        <w:t>C</w:t>
      </w:r>
      <w:r w:rsidRPr="000A6484">
        <w:rPr>
          <w:rFonts w:ascii="Calibri" w:eastAsia="Calibri" w:hAnsi="Calibri" w:cs="Calibri"/>
          <w:b/>
          <w:spacing w:val="-1"/>
          <w:sz w:val="22"/>
          <w:szCs w:val="22"/>
        </w:rPr>
        <w:t>o</w:t>
      </w:r>
      <w:r w:rsidRPr="000A6484">
        <w:rPr>
          <w:rFonts w:ascii="Calibri" w:eastAsia="Calibri" w:hAnsi="Calibri" w:cs="Calibri"/>
          <w:b/>
          <w:spacing w:val="1"/>
          <w:sz w:val="22"/>
          <w:szCs w:val="22"/>
        </w:rPr>
        <w:t>mm</w:t>
      </w:r>
      <w:r w:rsidRPr="000A6484">
        <w:rPr>
          <w:rFonts w:ascii="Calibri" w:eastAsia="Calibri" w:hAnsi="Calibri" w:cs="Calibri"/>
          <w:b/>
          <w:sz w:val="22"/>
          <w:szCs w:val="22"/>
        </w:rPr>
        <w:t>i</w:t>
      </w:r>
      <w:r w:rsidRPr="000A6484">
        <w:rPr>
          <w:rFonts w:ascii="Calibri" w:eastAsia="Calibri" w:hAnsi="Calibri" w:cs="Calibri"/>
          <w:b/>
          <w:spacing w:val="-3"/>
          <w:sz w:val="22"/>
          <w:szCs w:val="22"/>
        </w:rPr>
        <w:t>s</w:t>
      </w:r>
      <w:r w:rsidRPr="000A6484">
        <w:rPr>
          <w:rFonts w:ascii="Calibri" w:eastAsia="Calibri" w:hAnsi="Calibri" w:cs="Calibri"/>
          <w:b/>
          <w:sz w:val="22"/>
          <w:szCs w:val="22"/>
        </w:rPr>
        <w:t>si</w:t>
      </w:r>
      <w:r w:rsidRPr="000A6484">
        <w:rPr>
          <w:rFonts w:ascii="Calibri" w:eastAsia="Calibri" w:hAnsi="Calibri" w:cs="Calibri"/>
          <w:b/>
          <w:spacing w:val="1"/>
          <w:sz w:val="22"/>
          <w:szCs w:val="22"/>
        </w:rPr>
        <w:t>o</w:t>
      </w:r>
      <w:r w:rsidRPr="000A6484">
        <w:rPr>
          <w:rFonts w:ascii="Calibri" w:eastAsia="Calibri" w:hAnsi="Calibri" w:cs="Calibri"/>
          <w:b/>
          <w:spacing w:val="-1"/>
          <w:sz w:val="22"/>
          <w:szCs w:val="22"/>
        </w:rPr>
        <w:t>n</w:t>
      </w:r>
      <w:r w:rsidRPr="000A6484">
        <w:rPr>
          <w:rFonts w:ascii="Calibri" w:eastAsia="Calibri" w:hAnsi="Calibri" w:cs="Calibri"/>
          <w:b/>
          <w:sz w:val="22"/>
          <w:szCs w:val="22"/>
        </w:rPr>
        <w:t>er</w:t>
      </w:r>
      <w:r w:rsidRPr="000A6484">
        <w:rPr>
          <w:rFonts w:ascii="Calibri" w:eastAsia="Calibri" w:hAnsi="Calibri" w:cs="Calibri"/>
          <w:b/>
          <w:spacing w:val="-1"/>
          <w:sz w:val="22"/>
          <w:szCs w:val="22"/>
        </w:rPr>
        <w:t xml:space="preserve"> </w:t>
      </w:r>
      <w:proofErr w:type="spellStart"/>
      <w:r w:rsidRPr="000A6484">
        <w:rPr>
          <w:rFonts w:ascii="Calibri" w:eastAsia="Calibri" w:hAnsi="Calibri" w:cs="Calibri"/>
          <w:b/>
          <w:sz w:val="22"/>
          <w:szCs w:val="22"/>
        </w:rPr>
        <w:t>Ost</w:t>
      </w:r>
      <w:r w:rsidRPr="000A6484">
        <w:rPr>
          <w:rFonts w:ascii="Calibri" w:eastAsia="Calibri" w:hAnsi="Calibri" w:cs="Calibri"/>
          <w:b/>
          <w:spacing w:val="-3"/>
          <w:sz w:val="22"/>
          <w:szCs w:val="22"/>
        </w:rPr>
        <w:t>l</w:t>
      </w:r>
      <w:r w:rsidRPr="000A6484">
        <w:rPr>
          <w:rFonts w:ascii="Calibri" w:eastAsia="Calibri" w:hAnsi="Calibri" w:cs="Calibri"/>
          <w:b/>
          <w:sz w:val="22"/>
          <w:szCs w:val="22"/>
        </w:rPr>
        <w:t>er</w:t>
      </w:r>
      <w:proofErr w:type="spellEnd"/>
      <w:r w:rsidRPr="000A6484">
        <w:rPr>
          <w:rFonts w:ascii="Calibri" w:eastAsia="Calibri" w:hAnsi="Calibri" w:cs="Calibri"/>
          <w:b/>
          <w:sz w:val="22"/>
          <w:szCs w:val="22"/>
        </w:rPr>
        <w:t>,</w:t>
      </w:r>
      <w:r w:rsidRPr="000A6484">
        <w:rPr>
          <w:rFonts w:ascii="Calibri" w:eastAsia="Calibri" w:hAnsi="Calibri" w:cs="Calibri"/>
          <w:spacing w:val="1"/>
          <w:sz w:val="22"/>
          <w:szCs w:val="22"/>
        </w:rPr>
        <w:t xml:space="preserve"> </w:t>
      </w:r>
      <w:r w:rsidRPr="000A6484">
        <w:rPr>
          <w:rFonts w:ascii="Calibri" w:eastAsia="Calibri" w:hAnsi="Calibri" w:cs="Calibri"/>
          <w:spacing w:val="-2"/>
          <w:sz w:val="22"/>
          <w:szCs w:val="22"/>
        </w:rPr>
        <w:t>Y</w:t>
      </w:r>
      <w:r>
        <w:rPr>
          <w:rFonts w:ascii="Calibri" w:eastAsia="Calibri" w:hAnsi="Calibri" w:cs="Calibri"/>
          <w:sz w:val="22"/>
          <w:szCs w:val="22"/>
        </w:rPr>
        <w:t xml:space="preserve">es                 </w:t>
      </w:r>
      <w:r>
        <w:rPr>
          <w:rFonts w:ascii="Calibri" w:eastAsia="Calibri" w:hAnsi="Calibri" w:cs="Calibri"/>
          <w:b/>
          <w:sz w:val="22"/>
          <w:szCs w:val="22"/>
        </w:rPr>
        <w:t xml:space="preserve">Commissioner Peterson, </w:t>
      </w:r>
      <w:r w:rsidRPr="000A6484">
        <w:rPr>
          <w:rFonts w:ascii="Calibri" w:eastAsia="Calibri" w:hAnsi="Calibri" w:cs="Calibri"/>
          <w:sz w:val="22"/>
          <w:szCs w:val="22"/>
        </w:rPr>
        <w:t xml:space="preserve">Yes             </w:t>
      </w:r>
      <w:r w:rsidRPr="000A6484">
        <w:rPr>
          <w:rFonts w:ascii="Calibri" w:eastAsia="Calibri" w:hAnsi="Calibri" w:cs="Calibri"/>
          <w:spacing w:val="11"/>
          <w:sz w:val="22"/>
          <w:szCs w:val="22"/>
        </w:rPr>
        <w:t xml:space="preserve"> </w:t>
      </w:r>
      <w:r w:rsidRPr="000A6484">
        <w:rPr>
          <w:rFonts w:ascii="Calibri" w:eastAsia="Calibri" w:hAnsi="Calibri" w:cs="Calibri"/>
          <w:spacing w:val="11"/>
          <w:sz w:val="22"/>
          <w:szCs w:val="22"/>
        </w:rPr>
        <w:br/>
      </w:r>
      <w:r w:rsidRPr="000A6484">
        <w:rPr>
          <w:rFonts w:ascii="Calibri" w:eastAsia="Calibri" w:hAnsi="Calibri" w:cs="Calibri"/>
          <w:b/>
          <w:sz w:val="22"/>
          <w:szCs w:val="22"/>
        </w:rPr>
        <w:t>C</w:t>
      </w:r>
      <w:r w:rsidRPr="000A6484">
        <w:rPr>
          <w:rFonts w:ascii="Calibri" w:eastAsia="Calibri" w:hAnsi="Calibri" w:cs="Calibri"/>
          <w:b/>
          <w:spacing w:val="-1"/>
          <w:sz w:val="22"/>
          <w:szCs w:val="22"/>
        </w:rPr>
        <w:t>o</w:t>
      </w:r>
      <w:r w:rsidRPr="000A6484">
        <w:rPr>
          <w:rFonts w:ascii="Calibri" w:eastAsia="Calibri" w:hAnsi="Calibri" w:cs="Calibri"/>
          <w:b/>
          <w:spacing w:val="1"/>
          <w:sz w:val="22"/>
          <w:szCs w:val="22"/>
        </w:rPr>
        <w:t>mm</w:t>
      </w:r>
      <w:r w:rsidRPr="000A6484">
        <w:rPr>
          <w:rFonts w:ascii="Calibri" w:eastAsia="Calibri" w:hAnsi="Calibri" w:cs="Calibri"/>
          <w:b/>
          <w:sz w:val="22"/>
          <w:szCs w:val="22"/>
        </w:rPr>
        <w:t>i</w:t>
      </w:r>
      <w:r w:rsidRPr="000A6484">
        <w:rPr>
          <w:rFonts w:ascii="Calibri" w:eastAsia="Calibri" w:hAnsi="Calibri" w:cs="Calibri"/>
          <w:b/>
          <w:spacing w:val="-3"/>
          <w:sz w:val="22"/>
          <w:szCs w:val="22"/>
        </w:rPr>
        <w:t>s</w:t>
      </w:r>
      <w:r w:rsidRPr="000A6484">
        <w:rPr>
          <w:rFonts w:ascii="Calibri" w:eastAsia="Calibri" w:hAnsi="Calibri" w:cs="Calibri"/>
          <w:b/>
          <w:sz w:val="22"/>
          <w:szCs w:val="22"/>
        </w:rPr>
        <w:t>si</w:t>
      </w:r>
      <w:r w:rsidRPr="000A6484">
        <w:rPr>
          <w:rFonts w:ascii="Calibri" w:eastAsia="Calibri" w:hAnsi="Calibri" w:cs="Calibri"/>
          <w:b/>
          <w:spacing w:val="1"/>
          <w:sz w:val="22"/>
          <w:szCs w:val="22"/>
        </w:rPr>
        <w:t>o</w:t>
      </w:r>
      <w:r w:rsidRPr="000A6484">
        <w:rPr>
          <w:rFonts w:ascii="Calibri" w:eastAsia="Calibri" w:hAnsi="Calibri" w:cs="Calibri"/>
          <w:b/>
          <w:spacing w:val="-1"/>
          <w:sz w:val="22"/>
          <w:szCs w:val="22"/>
        </w:rPr>
        <w:t>n</w:t>
      </w:r>
      <w:r w:rsidRPr="000A6484">
        <w:rPr>
          <w:rFonts w:ascii="Calibri" w:eastAsia="Calibri" w:hAnsi="Calibri" w:cs="Calibri"/>
          <w:b/>
          <w:sz w:val="22"/>
          <w:szCs w:val="22"/>
        </w:rPr>
        <w:t>er G</w:t>
      </w:r>
      <w:r w:rsidRPr="000A6484">
        <w:rPr>
          <w:rFonts w:ascii="Calibri" w:eastAsia="Calibri" w:hAnsi="Calibri" w:cs="Calibri"/>
          <w:b/>
          <w:spacing w:val="-3"/>
          <w:sz w:val="22"/>
          <w:szCs w:val="22"/>
        </w:rPr>
        <w:t>r</w:t>
      </w:r>
      <w:r w:rsidRPr="000A6484">
        <w:rPr>
          <w:rFonts w:ascii="Calibri" w:eastAsia="Calibri" w:hAnsi="Calibri" w:cs="Calibri"/>
          <w:b/>
          <w:spacing w:val="1"/>
          <w:sz w:val="22"/>
          <w:szCs w:val="22"/>
        </w:rPr>
        <w:t>o</w:t>
      </w:r>
      <w:r w:rsidRPr="000A6484">
        <w:rPr>
          <w:rFonts w:ascii="Calibri" w:eastAsia="Calibri" w:hAnsi="Calibri" w:cs="Calibri"/>
          <w:b/>
          <w:spacing w:val="-1"/>
          <w:sz w:val="22"/>
          <w:szCs w:val="22"/>
        </w:rPr>
        <w:t>v</w:t>
      </w:r>
      <w:r w:rsidRPr="000A6484">
        <w:rPr>
          <w:rFonts w:ascii="Calibri" w:eastAsia="Calibri" w:hAnsi="Calibri" w:cs="Calibri"/>
          <w:b/>
          <w:sz w:val="22"/>
          <w:szCs w:val="22"/>
        </w:rPr>
        <w:t>er,</w:t>
      </w:r>
      <w:r w:rsidRPr="000A6484">
        <w:rPr>
          <w:rFonts w:ascii="Calibri" w:eastAsia="Calibri" w:hAnsi="Calibri" w:cs="Calibri"/>
          <w:spacing w:val="1"/>
          <w:sz w:val="22"/>
          <w:szCs w:val="22"/>
        </w:rPr>
        <w:t xml:space="preserve"> </w:t>
      </w:r>
      <w:r w:rsidRPr="000A6484">
        <w:rPr>
          <w:rFonts w:ascii="Calibri" w:eastAsia="Calibri" w:hAnsi="Calibri" w:cs="Calibri"/>
          <w:spacing w:val="-2"/>
          <w:sz w:val="22"/>
          <w:szCs w:val="22"/>
        </w:rPr>
        <w:t>Y</w:t>
      </w:r>
      <w:r w:rsidRPr="000A6484">
        <w:rPr>
          <w:rFonts w:ascii="Calibri" w:eastAsia="Calibri" w:hAnsi="Calibri" w:cs="Calibri"/>
          <w:sz w:val="22"/>
          <w:szCs w:val="22"/>
        </w:rPr>
        <w:t>es</w:t>
      </w:r>
      <w:r w:rsidRPr="000A6484">
        <w:rPr>
          <w:rFonts w:ascii="Calibri" w:eastAsia="Calibri" w:hAnsi="Calibri" w:cs="Calibri"/>
          <w:sz w:val="22"/>
          <w:szCs w:val="22"/>
        </w:rPr>
        <w:tab/>
      </w:r>
      <w:r w:rsidRPr="000A6484">
        <w:rPr>
          <w:rFonts w:ascii="Calibri" w:eastAsia="Calibri" w:hAnsi="Calibri" w:cs="Calibri"/>
          <w:sz w:val="22"/>
          <w:szCs w:val="22"/>
        </w:rPr>
        <w:tab/>
      </w:r>
      <w:r w:rsidRPr="000A6484">
        <w:rPr>
          <w:rFonts w:ascii="Calibri" w:eastAsia="Calibri" w:hAnsi="Calibri" w:cs="Calibri"/>
          <w:b/>
          <w:sz w:val="22"/>
          <w:szCs w:val="22"/>
        </w:rPr>
        <w:t xml:space="preserve">Commissioner Butler, </w:t>
      </w:r>
      <w:r w:rsidRPr="000A6484">
        <w:rPr>
          <w:rFonts w:ascii="Calibri" w:eastAsia="Calibri" w:hAnsi="Calibri" w:cs="Calibri"/>
          <w:sz w:val="22"/>
          <w:szCs w:val="22"/>
        </w:rPr>
        <w:t xml:space="preserve">Yes </w:t>
      </w:r>
    </w:p>
    <w:p w:rsidR="00023273" w:rsidRPr="00C62121" w:rsidDel="007D310C" w:rsidRDefault="00023273" w:rsidP="00023273">
      <w:pPr>
        <w:pStyle w:val="ListParagraph"/>
        <w:ind w:left="1180" w:right="2102"/>
        <w:rPr>
          <w:del w:id="14" w:author="Melani Nish" w:date="2018-05-10T12:39:00Z"/>
          <w:rFonts w:ascii="Calibri" w:eastAsia="Calibri" w:hAnsi="Calibri" w:cs="Calibri"/>
          <w:sz w:val="22"/>
          <w:szCs w:val="22"/>
        </w:rPr>
      </w:pPr>
      <w:del w:id="15" w:author="Melani Nish" w:date="2018-05-10T12:39:00Z">
        <w:r w:rsidDel="007D310C">
          <w:rPr>
            <w:rFonts w:ascii="Calibri" w:eastAsia="Calibri" w:hAnsi="Calibri" w:cs="Calibri"/>
            <w:b/>
            <w:sz w:val="22"/>
            <w:szCs w:val="22"/>
          </w:rPr>
          <w:delText xml:space="preserve">Commissioner Miles, </w:delText>
        </w:r>
        <w:r w:rsidDel="007D310C">
          <w:rPr>
            <w:rFonts w:ascii="Calibri" w:eastAsia="Calibri" w:hAnsi="Calibri" w:cs="Calibri"/>
            <w:sz w:val="22"/>
            <w:szCs w:val="22"/>
          </w:rPr>
          <w:delText>Yes</w:delText>
        </w:r>
      </w:del>
    </w:p>
    <w:p w:rsidR="00023273" w:rsidRPr="000A6484" w:rsidRDefault="00023273" w:rsidP="00023273">
      <w:pPr>
        <w:pStyle w:val="ListParagraph"/>
        <w:ind w:left="1180" w:right="2102"/>
        <w:rPr>
          <w:rFonts w:ascii="Calibri" w:eastAsia="Calibri" w:hAnsi="Calibri" w:cs="Calibri"/>
          <w:sz w:val="22"/>
          <w:szCs w:val="22"/>
        </w:rPr>
      </w:pPr>
    </w:p>
    <w:p w:rsidR="00023273" w:rsidRPr="000A6484" w:rsidRDefault="00023273" w:rsidP="00023273">
      <w:pPr>
        <w:pStyle w:val="ListParagraph"/>
        <w:ind w:left="1180"/>
        <w:rPr>
          <w:rFonts w:ascii="Calibri" w:eastAsia="Calibri" w:hAnsi="Calibri" w:cs="Calibri"/>
          <w:sz w:val="22"/>
          <w:szCs w:val="22"/>
        </w:rPr>
      </w:pPr>
      <w:r w:rsidRPr="000A6484">
        <w:rPr>
          <w:rFonts w:ascii="Calibri" w:eastAsia="Calibri" w:hAnsi="Calibri" w:cs="Calibri"/>
          <w:b/>
          <w:spacing w:val="-1"/>
          <w:sz w:val="22"/>
          <w:szCs w:val="22"/>
        </w:rPr>
        <w:t>Mo</w:t>
      </w:r>
      <w:r w:rsidRPr="000A6484">
        <w:rPr>
          <w:rFonts w:ascii="Calibri" w:eastAsia="Calibri" w:hAnsi="Calibri" w:cs="Calibri"/>
          <w:b/>
          <w:sz w:val="22"/>
          <w:szCs w:val="22"/>
        </w:rPr>
        <w:t>t</w:t>
      </w:r>
      <w:r w:rsidRPr="000A6484">
        <w:rPr>
          <w:rFonts w:ascii="Calibri" w:eastAsia="Calibri" w:hAnsi="Calibri" w:cs="Calibri"/>
          <w:b/>
          <w:spacing w:val="1"/>
          <w:sz w:val="22"/>
          <w:szCs w:val="22"/>
        </w:rPr>
        <w:t>i</w:t>
      </w:r>
      <w:r w:rsidRPr="000A6484">
        <w:rPr>
          <w:rFonts w:ascii="Calibri" w:eastAsia="Calibri" w:hAnsi="Calibri" w:cs="Calibri"/>
          <w:b/>
          <w:spacing w:val="-1"/>
          <w:sz w:val="22"/>
          <w:szCs w:val="22"/>
        </w:rPr>
        <w:t>o</w:t>
      </w:r>
      <w:r w:rsidRPr="000A6484">
        <w:rPr>
          <w:rFonts w:ascii="Calibri" w:eastAsia="Calibri" w:hAnsi="Calibri" w:cs="Calibri"/>
          <w:b/>
          <w:sz w:val="22"/>
          <w:szCs w:val="22"/>
        </w:rPr>
        <w:t>n</w:t>
      </w:r>
      <w:r w:rsidRPr="000A6484">
        <w:rPr>
          <w:rFonts w:ascii="Calibri" w:eastAsia="Calibri" w:hAnsi="Calibri" w:cs="Calibri"/>
          <w:b/>
          <w:spacing w:val="-1"/>
          <w:sz w:val="22"/>
          <w:szCs w:val="22"/>
        </w:rPr>
        <w:t xml:space="preserve"> </w:t>
      </w:r>
      <w:r w:rsidRPr="000A6484">
        <w:rPr>
          <w:rFonts w:ascii="Calibri" w:eastAsia="Calibri" w:hAnsi="Calibri" w:cs="Calibri"/>
          <w:b/>
          <w:spacing w:val="1"/>
          <w:sz w:val="22"/>
          <w:szCs w:val="22"/>
        </w:rPr>
        <w:t>A</w:t>
      </w:r>
      <w:r w:rsidRPr="000A6484">
        <w:rPr>
          <w:rFonts w:ascii="Calibri" w:eastAsia="Calibri" w:hAnsi="Calibri" w:cs="Calibri"/>
          <w:b/>
          <w:spacing w:val="-1"/>
          <w:sz w:val="22"/>
          <w:szCs w:val="22"/>
        </w:rPr>
        <w:t>pp</w:t>
      </w:r>
      <w:r w:rsidRPr="000A6484">
        <w:rPr>
          <w:rFonts w:ascii="Calibri" w:eastAsia="Calibri" w:hAnsi="Calibri" w:cs="Calibri"/>
          <w:b/>
          <w:spacing w:val="1"/>
          <w:sz w:val="22"/>
          <w:szCs w:val="22"/>
        </w:rPr>
        <w:t>r</w:t>
      </w:r>
      <w:r w:rsidRPr="000A6484">
        <w:rPr>
          <w:rFonts w:ascii="Calibri" w:eastAsia="Calibri" w:hAnsi="Calibri" w:cs="Calibri"/>
          <w:b/>
          <w:spacing w:val="-1"/>
          <w:sz w:val="22"/>
          <w:szCs w:val="22"/>
        </w:rPr>
        <w:t>o</w:t>
      </w:r>
      <w:r w:rsidRPr="000A6484">
        <w:rPr>
          <w:rFonts w:ascii="Calibri" w:eastAsia="Calibri" w:hAnsi="Calibri" w:cs="Calibri"/>
          <w:b/>
          <w:spacing w:val="1"/>
          <w:sz w:val="22"/>
          <w:szCs w:val="22"/>
        </w:rPr>
        <w:t>v</w:t>
      </w:r>
      <w:r w:rsidRPr="000A6484">
        <w:rPr>
          <w:rFonts w:ascii="Calibri" w:eastAsia="Calibri" w:hAnsi="Calibri" w:cs="Calibri"/>
          <w:b/>
          <w:spacing w:val="-1"/>
          <w:sz w:val="22"/>
          <w:szCs w:val="22"/>
        </w:rPr>
        <w:t>ed</w:t>
      </w:r>
      <w:r w:rsidRPr="000A6484">
        <w:rPr>
          <w:rFonts w:ascii="Calibri" w:eastAsia="Calibri" w:hAnsi="Calibri" w:cs="Calibri"/>
          <w:b/>
          <w:sz w:val="22"/>
          <w:szCs w:val="22"/>
        </w:rPr>
        <w:t xml:space="preserve">: </w:t>
      </w:r>
      <w:r w:rsidRPr="000A6484">
        <w:rPr>
          <w:rFonts w:ascii="Calibri" w:eastAsia="Calibri" w:hAnsi="Calibri" w:cs="Calibri"/>
          <w:b/>
          <w:spacing w:val="1"/>
          <w:sz w:val="22"/>
          <w:szCs w:val="22"/>
        </w:rPr>
        <w:t xml:space="preserve"> </w:t>
      </w:r>
      <w:ins w:id="16" w:author="Melani Nish" w:date="2018-05-10T12:39:00Z">
        <w:r w:rsidR="007D310C">
          <w:rPr>
            <w:rFonts w:ascii="Calibri" w:eastAsia="Calibri" w:hAnsi="Calibri" w:cs="Calibri"/>
            <w:sz w:val="22"/>
            <w:szCs w:val="22"/>
          </w:rPr>
          <w:t>4</w:t>
        </w:r>
      </w:ins>
      <w:del w:id="17" w:author="Melani Nish" w:date="2018-05-10T12:39:00Z">
        <w:r w:rsidDel="007D310C">
          <w:rPr>
            <w:rFonts w:ascii="Calibri" w:eastAsia="Calibri" w:hAnsi="Calibri" w:cs="Calibri"/>
            <w:sz w:val="22"/>
            <w:szCs w:val="22"/>
          </w:rPr>
          <w:delText>5</w:delText>
        </w:r>
      </w:del>
      <w:r w:rsidRPr="000A6484">
        <w:rPr>
          <w:rFonts w:ascii="Calibri" w:eastAsia="Calibri" w:hAnsi="Calibri" w:cs="Calibri"/>
          <w:sz w:val="22"/>
          <w:szCs w:val="22"/>
        </w:rPr>
        <w:t xml:space="preserve"> Y</w:t>
      </w:r>
      <w:r w:rsidRPr="000A6484">
        <w:rPr>
          <w:rFonts w:ascii="Calibri" w:eastAsia="Calibri" w:hAnsi="Calibri" w:cs="Calibri"/>
          <w:spacing w:val="1"/>
          <w:sz w:val="22"/>
          <w:szCs w:val="22"/>
        </w:rPr>
        <w:t>e</w:t>
      </w:r>
      <w:r w:rsidRPr="000A6484">
        <w:rPr>
          <w:rFonts w:ascii="Calibri" w:eastAsia="Calibri" w:hAnsi="Calibri" w:cs="Calibri"/>
          <w:sz w:val="22"/>
          <w:szCs w:val="22"/>
        </w:rPr>
        <w:t>s</w:t>
      </w:r>
      <w:r w:rsidRPr="000A6484">
        <w:rPr>
          <w:rFonts w:ascii="Calibri" w:eastAsia="Calibri" w:hAnsi="Calibri" w:cs="Calibri"/>
          <w:spacing w:val="-2"/>
          <w:sz w:val="22"/>
          <w:szCs w:val="22"/>
        </w:rPr>
        <w:t xml:space="preserve"> </w:t>
      </w:r>
      <w:r w:rsidRPr="000A6484">
        <w:rPr>
          <w:rFonts w:ascii="Calibri" w:eastAsia="Calibri" w:hAnsi="Calibri" w:cs="Calibri"/>
          <w:sz w:val="22"/>
          <w:szCs w:val="22"/>
        </w:rPr>
        <w:t xml:space="preserve">0 </w:t>
      </w:r>
      <w:r w:rsidRPr="000A6484">
        <w:rPr>
          <w:rFonts w:ascii="Calibri" w:eastAsia="Calibri" w:hAnsi="Calibri" w:cs="Calibri"/>
          <w:spacing w:val="-1"/>
          <w:sz w:val="22"/>
          <w:szCs w:val="22"/>
        </w:rPr>
        <w:t>No</w:t>
      </w:r>
    </w:p>
    <w:p w:rsidR="00023273" w:rsidRDefault="00023273" w:rsidP="00023273">
      <w:pPr>
        <w:pStyle w:val="ListParagraph"/>
        <w:spacing w:line="259" w:lineRule="auto"/>
        <w:ind w:left="1180" w:right="193"/>
        <w:rPr>
          <w:rFonts w:ascii="Calibri" w:eastAsia="Calibri" w:hAnsi="Calibri" w:cs="Calibri"/>
          <w:b/>
          <w:spacing w:val="-1"/>
          <w:sz w:val="22"/>
          <w:szCs w:val="22"/>
        </w:rPr>
      </w:pPr>
    </w:p>
    <w:p w:rsidR="00023273" w:rsidRDefault="00DD4A1D" w:rsidP="00023273">
      <w:pPr>
        <w:pStyle w:val="ListParagraph"/>
        <w:numPr>
          <w:ilvl w:val="0"/>
          <w:numId w:val="7"/>
        </w:numPr>
        <w:spacing w:line="259" w:lineRule="auto"/>
        <w:ind w:right="193"/>
        <w:rPr>
          <w:rFonts w:ascii="Calibri" w:eastAsia="Calibri" w:hAnsi="Calibri" w:cs="Calibri"/>
          <w:b/>
          <w:spacing w:val="-1"/>
          <w:sz w:val="22"/>
          <w:szCs w:val="22"/>
        </w:rPr>
      </w:pPr>
      <w:r>
        <w:rPr>
          <w:rFonts w:ascii="Calibri" w:eastAsia="Calibri" w:hAnsi="Calibri" w:cs="Calibri"/>
          <w:b/>
          <w:spacing w:val="-1"/>
          <w:sz w:val="22"/>
          <w:szCs w:val="22"/>
        </w:rPr>
        <w:t>April 5</w:t>
      </w:r>
      <w:r w:rsidR="00023273">
        <w:rPr>
          <w:rFonts w:ascii="Calibri" w:eastAsia="Calibri" w:hAnsi="Calibri" w:cs="Calibri"/>
          <w:b/>
          <w:spacing w:val="-1"/>
          <w:sz w:val="22"/>
          <w:szCs w:val="22"/>
        </w:rPr>
        <w:t>, 2018 Regular Meeting</w:t>
      </w:r>
    </w:p>
    <w:p w:rsidR="00023273" w:rsidRDefault="00DD4A1D" w:rsidP="00023273">
      <w:pPr>
        <w:pStyle w:val="ListParagraph"/>
        <w:spacing w:line="259" w:lineRule="auto"/>
        <w:ind w:left="1180" w:right="193"/>
        <w:rPr>
          <w:rFonts w:ascii="Calibri" w:eastAsia="Calibri" w:hAnsi="Calibri" w:cs="Calibri"/>
          <w:spacing w:val="-1"/>
          <w:sz w:val="22"/>
          <w:szCs w:val="22"/>
        </w:rPr>
      </w:pPr>
      <w:r>
        <w:rPr>
          <w:rFonts w:ascii="Calibri" w:eastAsia="Calibri" w:hAnsi="Calibri" w:cs="Calibri"/>
          <w:spacing w:val="-1"/>
          <w:sz w:val="22"/>
          <w:szCs w:val="22"/>
        </w:rPr>
        <w:t xml:space="preserve">Tabled. </w:t>
      </w:r>
    </w:p>
    <w:p w:rsidR="00DD4A1D" w:rsidRPr="00DD4A1D" w:rsidRDefault="00DD4A1D" w:rsidP="00023273">
      <w:pPr>
        <w:pStyle w:val="ListParagraph"/>
        <w:spacing w:line="259" w:lineRule="auto"/>
        <w:ind w:left="1180" w:right="193"/>
        <w:rPr>
          <w:rFonts w:ascii="Calibri" w:eastAsia="Calibri" w:hAnsi="Calibri" w:cs="Calibri"/>
          <w:spacing w:val="-1"/>
          <w:sz w:val="22"/>
          <w:szCs w:val="22"/>
        </w:rPr>
      </w:pPr>
    </w:p>
    <w:p w:rsidR="00023273" w:rsidRDefault="00023273" w:rsidP="00023273">
      <w:pPr>
        <w:pStyle w:val="ListParagraph"/>
        <w:numPr>
          <w:ilvl w:val="0"/>
          <w:numId w:val="7"/>
        </w:numPr>
        <w:spacing w:line="259" w:lineRule="auto"/>
        <w:ind w:right="193"/>
        <w:rPr>
          <w:rFonts w:ascii="Calibri" w:eastAsia="Calibri" w:hAnsi="Calibri" w:cs="Calibri"/>
          <w:b/>
          <w:spacing w:val="-1"/>
          <w:sz w:val="22"/>
          <w:szCs w:val="22"/>
        </w:rPr>
      </w:pPr>
      <w:r>
        <w:rPr>
          <w:rFonts w:ascii="Calibri" w:eastAsia="Calibri" w:hAnsi="Calibri" w:cs="Calibri"/>
          <w:b/>
          <w:spacing w:val="-1"/>
          <w:sz w:val="22"/>
          <w:szCs w:val="22"/>
        </w:rPr>
        <w:t>Report by Commissioner regarding last Council Meeting</w:t>
      </w:r>
    </w:p>
    <w:p w:rsidR="00DD4A1D" w:rsidRDefault="005218F2" w:rsidP="00A42F9D">
      <w:pPr>
        <w:pStyle w:val="ListParagraph"/>
        <w:spacing w:line="259" w:lineRule="auto"/>
        <w:ind w:left="1180" w:right="193"/>
        <w:rPr>
          <w:rFonts w:ascii="Calibri" w:eastAsia="Calibri" w:hAnsi="Calibri" w:cs="Calibri"/>
          <w:spacing w:val="-1"/>
          <w:sz w:val="22"/>
          <w:szCs w:val="22"/>
        </w:rPr>
      </w:pPr>
      <w:r>
        <w:rPr>
          <w:rFonts w:ascii="Calibri" w:eastAsia="Calibri" w:hAnsi="Calibri" w:cs="Calibri"/>
          <w:spacing w:val="-1"/>
          <w:sz w:val="22"/>
          <w:szCs w:val="22"/>
        </w:rPr>
        <w:t xml:space="preserve">No report was </w:t>
      </w:r>
      <w:ins w:id="18" w:author="Melani Nish" w:date="2018-05-10T12:39:00Z">
        <w:r w:rsidR="007D310C">
          <w:rPr>
            <w:rFonts w:ascii="Calibri" w:eastAsia="Calibri" w:hAnsi="Calibri" w:cs="Calibri"/>
            <w:spacing w:val="-1"/>
            <w:sz w:val="22"/>
            <w:szCs w:val="22"/>
          </w:rPr>
          <w:t xml:space="preserve">given </w:t>
        </w:r>
      </w:ins>
      <w:del w:id="19" w:author="Melani Nish" w:date="2018-05-10T12:39:00Z">
        <w:r w:rsidDel="007D310C">
          <w:rPr>
            <w:rFonts w:ascii="Calibri" w:eastAsia="Calibri" w:hAnsi="Calibri" w:cs="Calibri"/>
            <w:spacing w:val="-1"/>
            <w:sz w:val="22"/>
            <w:szCs w:val="22"/>
          </w:rPr>
          <w:delText>available</w:delText>
        </w:r>
      </w:del>
      <w:r>
        <w:rPr>
          <w:rFonts w:ascii="Calibri" w:eastAsia="Calibri" w:hAnsi="Calibri" w:cs="Calibri"/>
          <w:spacing w:val="-1"/>
          <w:sz w:val="22"/>
          <w:szCs w:val="22"/>
        </w:rPr>
        <w:t xml:space="preserve"> as Chairman Miles attended the last City Council Meeting</w:t>
      </w:r>
      <w:ins w:id="20" w:author="Melani Nish" w:date="2018-05-10T12:40:00Z">
        <w:r w:rsidR="007D310C">
          <w:rPr>
            <w:rFonts w:ascii="Calibri" w:eastAsia="Calibri" w:hAnsi="Calibri" w:cs="Calibri"/>
            <w:spacing w:val="-1"/>
            <w:sz w:val="22"/>
            <w:szCs w:val="22"/>
          </w:rPr>
          <w:t xml:space="preserve"> (April 12</w:t>
        </w:r>
        <w:r w:rsidR="007D310C" w:rsidRPr="007D310C">
          <w:rPr>
            <w:rFonts w:ascii="Calibri" w:eastAsia="Calibri" w:hAnsi="Calibri" w:cs="Calibri"/>
            <w:spacing w:val="-1"/>
            <w:sz w:val="22"/>
            <w:szCs w:val="22"/>
            <w:vertAlign w:val="superscript"/>
            <w:rPrChange w:id="21" w:author="Melani Nish" w:date="2018-05-10T12:40:00Z">
              <w:rPr>
                <w:rFonts w:ascii="Calibri" w:eastAsia="Calibri" w:hAnsi="Calibri" w:cs="Calibri"/>
                <w:spacing w:val="-1"/>
                <w:sz w:val="22"/>
                <w:szCs w:val="22"/>
              </w:rPr>
            </w:rPrChange>
          </w:rPr>
          <w:t>th</w:t>
        </w:r>
        <w:r w:rsidR="007D310C">
          <w:rPr>
            <w:rFonts w:ascii="Calibri" w:eastAsia="Calibri" w:hAnsi="Calibri" w:cs="Calibri"/>
            <w:spacing w:val="-1"/>
            <w:sz w:val="22"/>
            <w:szCs w:val="22"/>
          </w:rPr>
          <w:t>) and is not in attendance this evening</w:t>
        </w:r>
      </w:ins>
      <w:r>
        <w:rPr>
          <w:rFonts w:ascii="Calibri" w:eastAsia="Calibri" w:hAnsi="Calibri" w:cs="Calibri"/>
          <w:spacing w:val="-1"/>
          <w:sz w:val="22"/>
          <w:szCs w:val="22"/>
        </w:rPr>
        <w:t xml:space="preserve">. </w:t>
      </w:r>
    </w:p>
    <w:p w:rsidR="005218F2" w:rsidRPr="005218F2" w:rsidRDefault="005218F2" w:rsidP="00A42F9D">
      <w:pPr>
        <w:pStyle w:val="ListParagraph"/>
        <w:spacing w:line="259" w:lineRule="auto"/>
        <w:ind w:left="1180" w:right="193"/>
        <w:rPr>
          <w:rFonts w:ascii="Calibri" w:eastAsia="Calibri" w:hAnsi="Calibri" w:cs="Calibri"/>
          <w:spacing w:val="-1"/>
          <w:sz w:val="22"/>
          <w:szCs w:val="22"/>
        </w:rPr>
      </w:pPr>
    </w:p>
    <w:p w:rsidR="00023273" w:rsidRDefault="00023273" w:rsidP="00023273">
      <w:pPr>
        <w:pStyle w:val="ListParagraph"/>
        <w:numPr>
          <w:ilvl w:val="0"/>
          <w:numId w:val="7"/>
        </w:numPr>
        <w:spacing w:line="259" w:lineRule="auto"/>
        <w:ind w:right="193"/>
        <w:rPr>
          <w:rFonts w:ascii="Calibri" w:eastAsia="Calibri" w:hAnsi="Calibri" w:cs="Calibri"/>
          <w:b/>
          <w:spacing w:val="-1"/>
          <w:sz w:val="22"/>
          <w:szCs w:val="22"/>
        </w:rPr>
      </w:pPr>
      <w:r>
        <w:rPr>
          <w:rFonts w:ascii="Calibri" w:eastAsia="Calibri" w:hAnsi="Calibri" w:cs="Calibri"/>
          <w:b/>
          <w:spacing w:val="-1"/>
          <w:sz w:val="22"/>
          <w:szCs w:val="22"/>
        </w:rPr>
        <w:t>Make Assignments for Representative to Attend City Council Meetings (April 12, 2018 and April 26, 2018)</w:t>
      </w:r>
    </w:p>
    <w:p w:rsidR="00023273" w:rsidRDefault="00A42F9D" w:rsidP="00023273">
      <w:pPr>
        <w:pStyle w:val="ListParagraph"/>
        <w:ind w:left="1180"/>
        <w:rPr>
          <w:rFonts w:ascii="Calibri" w:eastAsia="Calibri" w:hAnsi="Calibri" w:cs="Calibri"/>
          <w:spacing w:val="-1"/>
          <w:sz w:val="22"/>
          <w:szCs w:val="22"/>
        </w:rPr>
      </w:pPr>
      <w:r>
        <w:rPr>
          <w:rFonts w:ascii="Calibri" w:eastAsia="Calibri" w:hAnsi="Calibri" w:cs="Calibri"/>
          <w:spacing w:val="-1"/>
          <w:sz w:val="22"/>
          <w:szCs w:val="22"/>
        </w:rPr>
        <w:t xml:space="preserve">Commissioner Grover </w:t>
      </w:r>
      <w:r w:rsidR="00023273">
        <w:rPr>
          <w:rFonts w:ascii="Calibri" w:eastAsia="Calibri" w:hAnsi="Calibri" w:cs="Calibri"/>
          <w:spacing w:val="-1"/>
          <w:sz w:val="22"/>
          <w:szCs w:val="22"/>
        </w:rPr>
        <w:t>stated he wo</w:t>
      </w:r>
      <w:r>
        <w:rPr>
          <w:rFonts w:ascii="Calibri" w:eastAsia="Calibri" w:hAnsi="Calibri" w:cs="Calibri"/>
          <w:spacing w:val="-1"/>
          <w:sz w:val="22"/>
          <w:szCs w:val="22"/>
        </w:rPr>
        <w:t>uld attend the May 10</w:t>
      </w:r>
      <w:r w:rsidRPr="00A42F9D">
        <w:rPr>
          <w:rFonts w:ascii="Calibri" w:eastAsia="Calibri" w:hAnsi="Calibri" w:cs="Calibri"/>
          <w:spacing w:val="-1"/>
          <w:sz w:val="22"/>
          <w:szCs w:val="22"/>
          <w:vertAlign w:val="superscript"/>
        </w:rPr>
        <w:t>th</w:t>
      </w:r>
      <w:r>
        <w:rPr>
          <w:rFonts w:ascii="Calibri" w:eastAsia="Calibri" w:hAnsi="Calibri" w:cs="Calibri"/>
          <w:spacing w:val="-1"/>
          <w:sz w:val="22"/>
          <w:szCs w:val="22"/>
        </w:rPr>
        <w:t xml:space="preserve"> City Council Meeting and Commissioner Butler stated she would attend the May 24</w:t>
      </w:r>
      <w:r w:rsidRPr="00A42F9D">
        <w:rPr>
          <w:rFonts w:ascii="Calibri" w:eastAsia="Calibri" w:hAnsi="Calibri" w:cs="Calibri"/>
          <w:spacing w:val="-1"/>
          <w:sz w:val="22"/>
          <w:szCs w:val="22"/>
          <w:vertAlign w:val="superscript"/>
        </w:rPr>
        <w:t>th</w:t>
      </w:r>
      <w:r w:rsidR="00023273">
        <w:rPr>
          <w:rFonts w:ascii="Calibri" w:eastAsia="Calibri" w:hAnsi="Calibri" w:cs="Calibri"/>
          <w:spacing w:val="-1"/>
          <w:sz w:val="22"/>
          <w:szCs w:val="22"/>
        </w:rPr>
        <w:t xml:space="preserve"> </w:t>
      </w:r>
      <w:r>
        <w:rPr>
          <w:rFonts w:ascii="Calibri" w:eastAsia="Calibri" w:hAnsi="Calibri" w:cs="Calibri"/>
          <w:spacing w:val="-1"/>
          <w:sz w:val="22"/>
          <w:szCs w:val="22"/>
        </w:rPr>
        <w:t>City Council Meeting</w:t>
      </w:r>
      <w:r w:rsidR="00023273">
        <w:rPr>
          <w:rFonts w:ascii="Calibri" w:eastAsia="Calibri" w:hAnsi="Calibri" w:cs="Calibri"/>
          <w:spacing w:val="-1"/>
          <w:sz w:val="22"/>
          <w:szCs w:val="22"/>
        </w:rPr>
        <w:t xml:space="preserve">. </w:t>
      </w:r>
    </w:p>
    <w:p w:rsidR="00023273" w:rsidRPr="00CD395F" w:rsidRDefault="00023273" w:rsidP="00023273">
      <w:pPr>
        <w:pStyle w:val="ListParagraph"/>
        <w:ind w:left="1180"/>
        <w:rPr>
          <w:rFonts w:ascii="Calibri" w:eastAsia="Calibri" w:hAnsi="Calibri" w:cs="Calibri"/>
          <w:spacing w:val="-1"/>
          <w:sz w:val="22"/>
          <w:szCs w:val="22"/>
        </w:rPr>
      </w:pPr>
    </w:p>
    <w:p w:rsidR="00023273" w:rsidRPr="00CB571B" w:rsidRDefault="00023273" w:rsidP="00023273">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Discussion</w:t>
      </w:r>
    </w:p>
    <w:p w:rsidR="00023273" w:rsidRPr="000D01D0" w:rsidRDefault="000D01D0" w:rsidP="00023273">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Discussion on Agricultural Zone </w:t>
      </w:r>
    </w:p>
    <w:p w:rsidR="00CF25A3" w:rsidRDefault="00CF25A3"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and Staff discussed the transference of updating the Business License over to the Staff and City Council. </w:t>
      </w:r>
    </w:p>
    <w:p w:rsidR="00CF25A3" w:rsidRDefault="00CF25A3" w:rsidP="000D01D0">
      <w:pPr>
        <w:pStyle w:val="ListParagraph"/>
        <w:spacing w:line="259" w:lineRule="auto"/>
        <w:ind w:left="820" w:right="193"/>
        <w:rPr>
          <w:rFonts w:ascii="Calibri" w:eastAsia="Calibri" w:hAnsi="Calibri" w:cs="Calibri"/>
          <w:spacing w:val="-1"/>
          <w:sz w:val="22"/>
          <w:szCs w:val="22"/>
        </w:rPr>
      </w:pPr>
    </w:p>
    <w:p w:rsidR="000D01D0" w:rsidRDefault="008F5F4C"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Vice Chairman Grover reviewed with Mr. Barnhill the process the Commission has taken in updating the Agricultural Zone thus far. </w:t>
      </w:r>
    </w:p>
    <w:p w:rsidR="00C468BE" w:rsidRDefault="00C468BE" w:rsidP="000D01D0">
      <w:pPr>
        <w:pStyle w:val="ListParagraph"/>
        <w:spacing w:line="259" w:lineRule="auto"/>
        <w:ind w:left="820" w:right="193"/>
        <w:rPr>
          <w:rFonts w:ascii="Calibri" w:eastAsia="Calibri" w:hAnsi="Calibri" w:cs="Calibri"/>
          <w:spacing w:val="-1"/>
          <w:sz w:val="22"/>
          <w:szCs w:val="22"/>
        </w:rPr>
      </w:pPr>
    </w:p>
    <w:p w:rsidR="00CB3B1A" w:rsidRDefault="00C468BE"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and Staff discussed the best process </w:t>
      </w:r>
      <w:ins w:id="22" w:author="Melani Nish" w:date="2018-05-10T12:41:00Z">
        <w:r w:rsidR="005776D8">
          <w:rPr>
            <w:rFonts w:ascii="Calibri" w:eastAsia="Calibri" w:hAnsi="Calibri" w:cs="Calibri"/>
            <w:spacing w:val="-1"/>
            <w:sz w:val="22"/>
            <w:szCs w:val="22"/>
          </w:rPr>
          <w:t xml:space="preserve">for </w:t>
        </w:r>
      </w:ins>
      <w:del w:id="23" w:author="Melani Nish" w:date="2018-05-10T12:41:00Z">
        <w:r w:rsidDel="005776D8">
          <w:rPr>
            <w:rFonts w:ascii="Calibri" w:eastAsia="Calibri" w:hAnsi="Calibri" w:cs="Calibri"/>
            <w:spacing w:val="-1"/>
            <w:sz w:val="22"/>
            <w:szCs w:val="22"/>
          </w:rPr>
          <w:delText>in</w:delText>
        </w:r>
      </w:del>
      <w:r>
        <w:rPr>
          <w:rFonts w:ascii="Calibri" w:eastAsia="Calibri" w:hAnsi="Calibri" w:cs="Calibri"/>
          <w:spacing w:val="-1"/>
          <w:sz w:val="22"/>
          <w:szCs w:val="22"/>
        </w:rPr>
        <w:t xml:space="preserve"> moving forward in light of having a City Planner to</w:t>
      </w:r>
      <w:r w:rsidR="004D4736">
        <w:rPr>
          <w:rFonts w:ascii="Calibri" w:eastAsia="Calibri" w:hAnsi="Calibri" w:cs="Calibri"/>
          <w:spacing w:val="-1"/>
          <w:sz w:val="22"/>
          <w:szCs w:val="22"/>
        </w:rPr>
        <w:t xml:space="preserve"> now</w:t>
      </w:r>
      <w:r>
        <w:rPr>
          <w:rFonts w:ascii="Calibri" w:eastAsia="Calibri" w:hAnsi="Calibri" w:cs="Calibri"/>
          <w:spacing w:val="-1"/>
          <w:sz w:val="22"/>
          <w:szCs w:val="22"/>
        </w:rPr>
        <w:t xml:space="preserve"> guide the Commission. </w:t>
      </w:r>
      <w:r w:rsidR="00DB215C">
        <w:rPr>
          <w:rFonts w:ascii="Calibri" w:eastAsia="Calibri" w:hAnsi="Calibri" w:cs="Calibri"/>
          <w:spacing w:val="-1"/>
          <w:sz w:val="22"/>
          <w:szCs w:val="22"/>
        </w:rPr>
        <w:t xml:space="preserve">They discussed </w:t>
      </w:r>
      <w:r w:rsidR="004D4736">
        <w:rPr>
          <w:rFonts w:ascii="Calibri" w:eastAsia="Calibri" w:hAnsi="Calibri" w:cs="Calibri"/>
          <w:spacing w:val="-1"/>
          <w:sz w:val="22"/>
          <w:szCs w:val="22"/>
        </w:rPr>
        <w:t xml:space="preserve">and clarified </w:t>
      </w:r>
      <w:r w:rsidR="00DB215C">
        <w:rPr>
          <w:rFonts w:ascii="Calibri" w:eastAsia="Calibri" w:hAnsi="Calibri" w:cs="Calibri"/>
          <w:spacing w:val="-1"/>
          <w:sz w:val="22"/>
          <w:szCs w:val="22"/>
        </w:rPr>
        <w:t xml:space="preserve">what the </w:t>
      </w:r>
      <w:r w:rsidR="004D4736">
        <w:rPr>
          <w:rFonts w:ascii="Calibri" w:eastAsia="Calibri" w:hAnsi="Calibri" w:cs="Calibri"/>
          <w:spacing w:val="-1"/>
          <w:sz w:val="22"/>
          <w:szCs w:val="22"/>
        </w:rPr>
        <w:t xml:space="preserve">current </w:t>
      </w:r>
      <w:r w:rsidR="00DB215C">
        <w:rPr>
          <w:rFonts w:ascii="Calibri" w:eastAsia="Calibri" w:hAnsi="Calibri" w:cs="Calibri"/>
          <w:spacing w:val="-1"/>
          <w:sz w:val="22"/>
          <w:szCs w:val="22"/>
        </w:rPr>
        <w:t xml:space="preserve">organization and priorities of projects currently are </w:t>
      </w:r>
      <w:r w:rsidR="00660CA0">
        <w:rPr>
          <w:rFonts w:ascii="Calibri" w:eastAsia="Calibri" w:hAnsi="Calibri" w:cs="Calibri"/>
          <w:spacing w:val="-1"/>
          <w:sz w:val="22"/>
          <w:szCs w:val="22"/>
        </w:rPr>
        <w:t>of the Commission</w:t>
      </w:r>
      <w:r w:rsidR="00CB3B1A">
        <w:rPr>
          <w:rFonts w:ascii="Calibri" w:eastAsia="Calibri" w:hAnsi="Calibri" w:cs="Calibri"/>
          <w:spacing w:val="-1"/>
          <w:sz w:val="22"/>
          <w:szCs w:val="22"/>
        </w:rPr>
        <w:t xml:space="preserve"> and reasoning behind them</w:t>
      </w:r>
      <w:r w:rsidR="00660CA0">
        <w:rPr>
          <w:rFonts w:ascii="Calibri" w:eastAsia="Calibri" w:hAnsi="Calibri" w:cs="Calibri"/>
          <w:spacing w:val="-1"/>
          <w:sz w:val="22"/>
          <w:szCs w:val="22"/>
        </w:rPr>
        <w:t xml:space="preserve">. They reviewed and discussed </w:t>
      </w:r>
      <w:r w:rsidR="00912F0D">
        <w:rPr>
          <w:rFonts w:ascii="Calibri" w:eastAsia="Calibri" w:hAnsi="Calibri" w:cs="Calibri"/>
          <w:spacing w:val="-1"/>
          <w:sz w:val="22"/>
          <w:szCs w:val="22"/>
        </w:rPr>
        <w:t>what options</w:t>
      </w:r>
      <w:r w:rsidR="00455A03">
        <w:rPr>
          <w:rFonts w:ascii="Calibri" w:eastAsia="Calibri" w:hAnsi="Calibri" w:cs="Calibri"/>
          <w:spacing w:val="-1"/>
          <w:sz w:val="22"/>
          <w:szCs w:val="22"/>
        </w:rPr>
        <w:t xml:space="preserve"> are available</w:t>
      </w:r>
      <w:r w:rsidR="00DE6414">
        <w:rPr>
          <w:rFonts w:ascii="Calibri" w:eastAsia="Calibri" w:hAnsi="Calibri" w:cs="Calibri"/>
          <w:spacing w:val="-1"/>
          <w:sz w:val="22"/>
          <w:szCs w:val="22"/>
        </w:rPr>
        <w:t xml:space="preserve"> in moving forward.</w:t>
      </w:r>
      <w:r w:rsidR="00CB3B1A">
        <w:rPr>
          <w:rFonts w:ascii="Calibri" w:eastAsia="Calibri" w:hAnsi="Calibri" w:cs="Calibri"/>
          <w:spacing w:val="-1"/>
          <w:sz w:val="22"/>
          <w:szCs w:val="22"/>
        </w:rPr>
        <w:t xml:space="preserve"> </w:t>
      </w:r>
    </w:p>
    <w:p w:rsidR="00CB3B1A" w:rsidRDefault="00CB3B1A" w:rsidP="000D01D0">
      <w:pPr>
        <w:pStyle w:val="ListParagraph"/>
        <w:spacing w:line="259" w:lineRule="auto"/>
        <w:ind w:left="820" w:right="193"/>
        <w:rPr>
          <w:rFonts w:ascii="Calibri" w:eastAsia="Calibri" w:hAnsi="Calibri" w:cs="Calibri"/>
          <w:spacing w:val="-1"/>
          <w:sz w:val="22"/>
          <w:szCs w:val="22"/>
        </w:rPr>
      </w:pPr>
    </w:p>
    <w:p w:rsidR="00990430" w:rsidRDefault="00CB3B1A"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The Commission and Staff clarified</w:t>
      </w:r>
      <w:r w:rsidR="00512CAC">
        <w:rPr>
          <w:rFonts w:ascii="Calibri" w:eastAsia="Calibri" w:hAnsi="Calibri" w:cs="Calibri"/>
          <w:spacing w:val="-1"/>
          <w:sz w:val="22"/>
          <w:szCs w:val="22"/>
        </w:rPr>
        <w:t xml:space="preserve"> and discussed</w:t>
      </w:r>
      <w:r>
        <w:rPr>
          <w:rFonts w:ascii="Calibri" w:eastAsia="Calibri" w:hAnsi="Calibri" w:cs="Calibri"/>
          <w:spacing w:val="-1"/>
          <w:sz w:val="22"/>
          <w:szCs w:val="22"/>
        </w:rPr>
        <w:t xml:space="preserve"> the use of conditional uses</w:t>
      </w:r>
      <w:r w:rsidR="00DE6414">
        <w:rPr>
          <w:rFonts w:ascii="Calibri" w:eastAsia="Calibri" w:hAnsi="Calibri" w:cs="Calibri"/>
          <w:spacing w:val="-1"/>
          <w:sz w:val="22"/>
          <w:szCs w:val="22"/>
        </w:rPr>
        <w:t xml:space="preserve"> </w:t>
      </w:r>
      <w:r>
        <w:rPr>
          <w:rFonts w:ascii="Calibri" w:eastAsia="Calibri" w:hAnsi="Calibri" w:cs="Calibri"/>
          <w:spacing w:val="-1"/>
          <w:sz w:val="22"/>
          <w:szCs w:val="22"/>
        </w:rPr>
        <w:t xml:space="preserve">in code. </w:t>
      </w:r>
    </w:p>
    <w:p w:rsidR="0059270A" w:rsidRDefault="0059270A" w:rsidP="000D01D0">
      <w:pPr>
        <w:pStyle w:val="ListParagraph"/>
        <w:spacing w:line="259" w:lineRule="auto"/>
        <w:ind w:left="820" w:right="193"/>
        <w:rPr>
          <w:rFonts w:ascii="Calibri" w:eastAsia="Calibri" w:hAnsi="Calibri" w:cs="Calibri"/>
          <w:spacing w:val="-1"/>
          <w:sz w:val="22"/>
          <w:szCs w:val="22"/>
        </w:rPr>
      </w:pPr>
    </w:p>
    <w:p w:rsidR="0059270A" w:rsidRDefault="0059270A"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Mr. Barnhill advised</w:t>
      </w:r>
      <w:r w:rsidR="009431EE">
        <w:rPr>
          <w:rFonts w:ascii="Calibri" w:eastAsia="Calibri" w:hAnsi="Calibri" w:cs="Calibri"/>
          <w:spacing w:val="-1"/>
          <w:sz w:val="22"/>
          <w:szCs w:val="22"/>
        </w:rPr>
        <w:t xml:space="preserve"> the Commission </w:t>
      </w:r>
      <w:ins w:id="24" w:author="Melani Nish" w:date="2018-05-10T12:41:00Z">
        <w:r w:rsidR="005776D8">
          <w:rPr>
            <w:rFonts w:ascii="Calibri" w:eastAsia="Calibri" w:hAnsi="Calibri" w:cs="Calibri"/>
            <w:spacing w:val="-1"/>
            <w:sz w:val="22"/>
            <w:szCs w:val="22"/>
          </w:rPr>
          <w:t xml:space="preserve">to have </w:t>
        </w:r>
      </w:ins>
      <w:del w:id="25" w:author="Melani Nish" w:date="2018-05-10T12:41:00Z">
        <w:r w:rsidR="009431EE" w:rsidDel="005776D8">
          <w:rPr>
            <w:rFonts w:ascii="Calibri" w:eastAsia="Calibri" w:hAnsi="Calibri" w:cs="Calibri"/>
            <w:spacing w:val="-1"/>
            <w:sz w:val="22"/>
            <w:szCs w:val="22"/>
          </w:rPr>
          <w:delText>has</w:delText>
        </w:r>
      </w:del>
      <w:r>
        <w:rPr>
          <w:rFonts w:ascii="Calibri" w:eastAsia="Calibri" w:hAnsi="Calibri" w:cs="Calibri"/>
          <w:spacing w:val="-1"/>
          <w:sz w:val="22"/>
          <w:szCs w:val="22"/>
        </w:rPr>
        <w:t xml:space="preserve"> the Subdivision Ordinance be</w:t>
      </w:r>
      <w:r w:rsidR="003622EF">
        <w:rPr>
          <w:rFonts w:ascii="Calibri" w:eastAsia="Calibri" w:hAnsi="Calibri" w:cs="Calibri"/>
          <w:spacing w:val="-1"/>
          <w:sz w:val="22"/>
          <w:szCs w:val="22"/>
        </w:rPr>
        <w:t xml:space="preserve"> </w:t>
      </w:r>
      <w:ins w:id="26" w:author="Melani Nish" w:date="2018-05-10T12:41:00Z">
        <w:r w:rsidR="005776D8">
          <w:rPr>
            <w:rFonts w:ascii="Calibri" w:eastAsia="Calibri" w:hAnsi="Calibri" w:cs="Calibri"/>
            <w:spacing w:val="-1"/>
            <w:sz w:val="22"/>
            <w:szCs w:val="22"/>
          </w:rPr>
          <w:t xml:space="preserve">its </w:t>
        </w:r>
      </w:ins>
      <w:del w:id="27" w:author="Melani Nish" w:date="2018-05-10T12:41:00Z">
        <w:r w:rsidR="003622EF" w:rsidDel="005776D8">
          <w:rPr>
            <w:rFonts w:ascii="Calibri" w:eastAsia="Calibri" w:hAnsi="Calibri" w:cs="Calibri"/>
            <w:spacing w:val="-1"/>
            <w:sz w:val="22"/>
            <w:szCs w:val="22"/>
          </w:rPr>
          <w:delText>their</w:delText>
        </w:r>
      </w:del>
      <w:r w:rsidR="003622EF">
        <w:rPr>
          <w:rFonts w:ascii="Calibri" w:eastAsia="Calibri" w:hAnsi="Calibri" w:cs="Calibri"/>
          <w:spacing w:val="-1"/>
          <w:sz w:val="22"/>
          <w:szCs w:val="22"/>
        </w:rPr>
        <w:t xml:space="preserve"> top priority moving forward</w:t>
      </w:r>
      <w:r>
        <w:rPr>
          <w:rFonts w:ascii="Calibri" w:eastAsia="Calibri" w:hAnsi="Calibri" w:cs="Calibri"/>
          <w:spacing w:val="-1"/>
          <w:sz w:val="22"/>
          <w:szCs w:val="22"/>
        </w:rPr>
        <w:t xml:space="preserve">. </w:t>
      </w:r>
    </w:p>
    <w:p w:rsidR="001C0902" w:rsidRDefault="001C0902" w:rsidP="000D01D0">
      <w:pPr>
        <w:pStyle w:val="ListParagraph"/>
        <w:spacing w:line="259" w:lineRule="auto"/>
        <w:ind w:left="820" w:right="193"/>
        <w:rPr>
          <w:rFonts w:ascii="Calibri" w:eastAsia="Calibri" w:hAnsi="Calibri" w:cs="Calibri"/>
          <w:spacing w:val="-1"/>
          <w:sz w:val="22"/>
          <w:szCs w:val="22"/>
        </w:rPr>
      </w:pPr>
    </w:p>
    <w:p w:rsidR="00201ED0" w:rsidRDefault="001C0902"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 xml:space="preserve">The Commission and Staff </w:t>
      </w:r>
      <w:r w:rsidR="00485701">
        <w:rPr>
          <w:rFonts w:ascii="Calibri" w:eastAsia="Calibri" w:hAnsi="Calibri" w:cs="Calibri"/>
          <w:spacing w:val="-1"/>
          <w:sz w:val="22"/>
          <w:szCs w:val="22"/>
        </w:rPr>
        <w:t>discussed how they wanted to re</w:t>
      </w:r>
      <w:r>
        <w:rPr>
          <w:rFonts w:ascii="Calibri" w:eastAsia="Calibri" w:hAnsi="Calibri" w:cs="Calibri"/>
          <w:spacing w:val="-1"/>
          <w:sz w:val="22"/>
          <w:szCs w:val="22"/>
        </w:rPr>
        <w:t xml:space="preserve">prioritize and reorganize </w:t>
      </w:r>
      <w:r w:rsidR="00485701">
        <w:rPr>
          <w:rFonts w:ascii="Calibri" w:eastAsia="Calibri" w:hAnsi="Calibri" w:cs="Calibri"/>
          <w:spacing w:val="-1"/>
          <w:sz w:val="22"/>
          <w:szCs w:val="22"/>
        </w:rPr>
        <w:t>with the information received</w:t>
      </w:r>
      <w:r>
        <w:rPr>
          <w:rFonts w:ascii="Calibri" w:eastAsia="Calibri" w:hAnsi="Calibri" w:cs="Calibri"/>
          <w:spacing w:val="-1"/>
          <w:sz w:val="22"/>
          <w:szCs w:val="22"/>
        </w:rPr>
        <w:t xml:space="preserve"> at this meeting.</w:t>
      </w:r>
      <w:r w:rsidR="00165684">
        <w:rPr>
          <w:rFonts w:ascii="Calibri" w:eastAsia="Calibri" w:hAnsi="Calibri" w:cs="Calibri"/>
          <w:spacing w:val="-1"/>
          <w:sz w:val="22"/>
          <w:szCs w:val="22"/>
        </w:rPr>
        <w:t xml:space="preserve"> </w:t>
      </w:r>
    </w:p>
    <w:p w:rsidR="00201ED0" w:rsidRDefault="00201ED0" w:rsidP="000D01D0">
      <w:pPr>
        <w:pStyle w:val="ListParagraph"/>
        <w:spacing w:line="259" w:lineRule="auto"/>
        <w:ind w:left="820" w:right="193"/>
        <w:rPr>
          <w:rFonts w:ascii="Calibri" w:eastAsia="Calibri" w:hAnsi="Calibri" w:cs="Calibri"/>
          <w:spacing w:val="-1"/>
          <w:sz w:val="22"/>
          <w:szCs w:val="22"/>
        </w:rPr>
      </w:pPr>
    </w:p>
    <w:p w:rsidR="001C0902" w:rsidRDefault="00201ED0" w:rsidP="000D01D0">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Vice Chairman Grover stated he would update Chairman Mile</w:t>
      </w:r>
      <w:r w:rsidR="0016531B">
        <w:rPr>
          <w:rFonts w:ascii="Calibri" w:eastAsia="Calibri" w:hAnsi="Calibri" w:cs="Calibri"/>
          <w:spacing w:val="-1"/>
          <w:sz w:val="22"/>
          <w:szCs w:val="22"/>
        </w:rPr>
        <w:t>s on the information received in</w:t>
      </w:r>
      <w:r>
        <w:rPr>
          <w:rFonts w:ascii="Calibri" w:eastAsia="Calibri" w:hAnsi="Calibri" w:cs="Calibri"/>
          <w:spacing w:val="-1"/>
          <w:sz w:val="22"/>
          <w:szCs w:val="22"/>
        </w:rPr>
        <w:t xml:space="preserve"> this meeting. </w:t>
      </w:r>
      <w:r w:rsidR="001C0902">
        <w:rPr>
          <w:rFonts w:ascii="Calibri" w:eastAsia="Calibri" w:hAnsi="Calibri" w:cs="Calibri"/>
          <w:spacing w:val="-1"/>
          <w:sz w:val="22"/>
          <w:szCs w:val="22"/>
        </w:rPr>
        <w:t xml:space="preserve">  </w:t>
      </w:r>
    </w:p>
    <w:p w:rsidR="00990430" w:rsidRDefault="00990430" w:rsidP="000D01D0">
      <w:pPr>
        <w:pStyle w:val="ListParagraph"/>
        <w:spacing w:line="259" w:lineRule="auto"/>
        <w:ind w:left="820" w:right="193"/>
        <w:rPr>
          <w:rFonts w:ascii="Calibri" w:eastAsia="Calibri" w:hAnsi="Calibri" w:cs="Calibri"/>
          <w:spacing w:val="-1"/>
          <w:sz w:val="22"/>
          <w:szCs w:val="22"/>
        </w:rPr>
      </w:pPr>
    </w:p>
    <w:p w:rsidR="00023273" w:rsidRPr="00E836E4" w:rsidRDefault="00023273" w:rsidP="00023273">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Discussio</w:t>
      </w:r>
      <w:r w:rsidR="000D01D0">
        <w:rPr>
          <w:rFonts w:ascii="Calibri" w:eastAsia="Calibri" w:hAnsi="Calibri" w:cs="Calibri"/>
          <w:b/>
          <w:spacing w:val="-1"/>
          <w:sz w:val="22"/>
          <w:szCs w:val="22"/>
        </w:rPr>
        <w:t>n on Form Based Code</w:t>
      </w:r>
    </w:p>
    <w:p w:rsidR="00023273" w:rsidRDefault="006F5515" w:rsidP="00023273">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lastRenderedPageBreak/>
        <w:t>Mr. Barnhill inquired</w:t>
      </w:r>
      <w:r w:rsidR="006D3FF0">
        <w:rPr>
          <w:rFonts w:ascii="Calibri" w:eastAsia="Calibri" w:hAnsi="Calibri" w:cs="Calibri"/>
          <w:spacing w:val="-1"/>
          <w:sz w:val="22"/>
          <w:szCs w:val="22"/>
        </w:rPr>
        <w:t xml:space="preserve"> what sections the Commission is looking to apply Form Based Codes to. </w:t>
      </w:r>
      <w:r w:rsidR="00742230">
        <w:rPr>
          <w:rFonts w:ascii="Calibri" w:eastAsia="Calibri" w:hAnsi="Calibri" w:cs="Calibri"/>
          <w:spacing w:val="-1"/>
          <w:sz w:val="22"/>
          <w:szCs w:val="22"/>
        </w:rPr>
        <w:t xml:space="preserve">The Commission explained they wanted to start with the </w:t>
      </w:r>
      <w:r w:rsidR="00D33AF4">
        <w:rPr>
          <w:rFonts w:ascii="Calibri" w:eastAsia="Calibri" w:hAnsi="Calibri" w:cs="Calibri"/>
          <w:spacing w:val="-1"/>
          <w:sz w:val="22"/>
          <w:szCs w:val="22"/>
        </w:rPr>
        <w:t>NC2 zone</w:t>
      </w:r>
      <w:del w:id="28" w:author="Melani Nish" w:date="2018-05-10T12:41:00Z">
        <w:r w:rsidR="00D33AF4" w:rsidDel="005776D8">
          <w:rPr>
            <w:rFonts w:ascii="Calibri" w:eastAsia="Calibri" w:hAnsi="Calibri" w:cs="Calibri"/>
            <w:spacing w:val="-1"/>
            <w:sz w:val="22"/>
            <w:szCs w:val="22"/>
          </w:rPr>
          <w:delText>s</w:delText>
        </w:r>
      </w:del>
      <w:r w:rsidR="00D33AF4">
        <w:rPr>
          <w:rFonts w:ascii="Calibri" w:eastAsia="Calibri" w:hAnsi="Calibri" w:cs="Calibri"/>
          <w:spacing w:val="-1"/>
          <w:sz w:val="22"/>
          <w:szCs w:val="22"/>
        </w:rPr>
        <w:t xml:space="preserve"> and move forward from there. </w:t>
      </w:r>
    </w:p>
    <w:p w:rsidR="006D3FF0" w:rsidRPr="00947C29" w:rsidRDefault="006D3FF0" w:rsidP="00023273">
      <w:pPr>
        <w:pStyle w:val="ListParagraph"/>
        <w:spacing w:line="259" w:lineRule="auto"/>
        <w:ind w:left="820" w:right="193"/>
        <w:rPr>
          <w:rFonts w:ascii="Calibri" w:eastAsia="Calibri" w:hAnsi="Calibri" w:cs="Calibri"/>
          <w:spacing w:val="-1"/>
          <w:sz w:val="22"/>
          <w:szCs w:val="22"/>
        </w:rPr>
      </w:pPr>
    </w:p>
    <w:p w:rsidR="00023273" w:rsidRPr="000E3C68" w:rsidRDefault="00023273" w:rsidP="00023273">
      <w:pPr>
        <w:pStyle w:val="ListParagraph"/>
        <w:numPr>
          <w:ilvl w:val="0"/>
          <w:numId w:val="8"/>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Discussion on Subdivision Ordinance </w:t>
      </w:r>
    </w:p>
    <w:p w:rsidR="00023273" w:rsidRDefault="00CE0CFD" w:rsidP="00023273">
      <w:pPr>
        <w:pStyle w:val="ListParagraph"/>
        <w:spacing w:line="259" w:lineRule="auto"/>
        <w:ind w:left="820" w:right="193"/>
        <w:rPr>
          <w:rFonts w:ascii="Calibri" w:eastAsia="Calibri" w:hAnsi="Calibri" w:cs="Calibri"/>
          <w:spacing w:val="-1"/>
          <w:sz w:val="22"/>
          <w:szCs w:val="22"/>
        </w:rPr>
      </w:pPr>
      <w:r>
        <w:rPr>
          <w:rFonts w:ascii="Calibri" w:eastAsia="Calibri" w:hAnsi="Calibri" w:cs="Calibri"/>
          <w:spacing w:val="-1"/>
          <w:sz w:val="22"/>
          <w:szCs w:val="22"/>
        </w:rPr>
        <w:t>The Commission and Staff discussed and clarified how they want to move forward with this ordinance</w:t>
      </w:r>
      <w:r w:rsidR="002952CA">
        <w:rPr>
          <w:rFonts w:ascii="Calibri" w:eastAsia="Calibri" w:hAnsi="Calibri" w:cs="Calibri"/>
          <w:spacing w:val="-1"/>
          <w:sz w:val="22"/>
          <w:szCs w:val="22"/>
        </w:rPr>
        <w:t xml:space="preserve"> and </w:t>
      </w:r>
      <w:r w:rsidR="00854FBF">
        <w:rPr>
          <w:rFonts w:ascii="Calibri" w:eastAsia="Calibri" w:hAnsi="Calibri" w:cs="Calibri"/>
          <w:spacing w:val="-1"/>
          <w:sz w:val="22"/>
          <w:szCs w:val="22"/>
        </w:rPr>
        <w:t xml:space="preserve">reviewed the </w:t>
      </w:r>
      <w:r w:rsidR="002952CA">
        <w:rPr>
          <w:rFonts w:ascii="Calibri" w:eastAsia="Calibri" w:hAnsi="Calibri" w:cs="Calibri"/>
          <w:spacing w:val="-1"/>
          <w:sz w:val="22"/>
          <w:szCs w:val="22"/>
        </w:rPr>
        <w:t xml:space="preserve">reasoning behind the need to update it. </w:t>
      </w:r>
      <w:r>
        <w:rPr>
          <w:rFonts w:ascii="Calibri" w:eastAsia="Calibri" w:hAnsi="Calibri" w:cs="Calibri"/>
          <w:spacing w:val="-1"/>
          <w:sz w:val="22"/>
          <w:szCs w:val="22"/>
        </w:rPr>
        <w:t xml:space="preserve"> </w:t>
      </w:r>
    </w:p>
    <w:p w:rsidR="00427AA7" w:rsidRPr="00CB571B" w:rsidRDefault="00427AA7" w:rsidP="00023273">
      <w:pPr>
        <w:pStyle w:val="ListParagraph"/>
        <w:spacing w:line="259" w:lineRule="auto"/>
        <w:ind w:left="820" w:right="193"/>
        <w:rPr>
          <w:rFonts w:ascii="Calibri" w:eastAsia="Calibri" w:hAnsi="Calibri" w:cs="Calibri"/>
          <w:spacing w:val="-1"/>
          <w:sz w:val="22"/>
          <w:szCs w:val="22"/>
        </w:rPr>
      </w:pPr>
    </w:p>
    <w:p w:rsidR="00023273" w:rsidRPr="006F3182" w:rsidRDefault="00023273" w:rsidP="00023273">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Training</w:t>
      </w:r>
    </w:p>
    <w:p w:rsidR="00023273" w:rsidRPr="00C130E3" w:rsidRDefault="00F53545" w:rsidP="00023273">
      <w:pPr>
        <w:pStyle w:val="ListParagraph"/>
        <w:numPr>
          <w:ilvl w:val="0"/>
          <w:numId w:val="4"/>
        </w:numPr>
        <w:spacing w:line="259" w:lineRule="auto"/>
        <w:ind w:right="193"/>
        <w:rPr>
          <w:rFonts w:ascii="Calibri" w:eastAsia="Calibri" w:hAnsi="Calibri" w:cs="Calibri"/>
          <w:spacing w:val="-1"/>
          <w:sz w:val="22"/>
          <w:szCs w:val="22"/>
        </w:rPr>
      </w:pPr>
      <w:r>
        <w:rPr>
          <w:rFonts w:ascii="Calibri" w:eastAsia="Calibri" w:hAnsi="Calibri" w:cs="Calibri"/>
          <w:b/>
          <w:spacing w:val="-1"/>
          <w:sz w:val="22"/>
          <w:szCs w:val="22"/>
        </w:rPr>
        <w:t xml:space="preserve">Envision Utah </w:t>
      </w:r>
      <w:r w:rsidR="001B48E5">
        <w:rPr>
          <w:rFonts w:ascii="Calibri" w:eastAsia="Calibri" w:hAnsi="Calibri" w:cs="Calibri"/>
          <w:b/>
          <w:spacing w:val="-1"/>
          <w:sz w:val="22"/>
          <w:szCs w:val="22"/>
        </w:rPr>
        <w:t>May 18</w:t>
      </w:r>
      <w:r w:rsidR="001B48E5" w:rsidRPr="001B48E5">
        <w:rPr>
          <w:rFonts w:ascii="Calibri" w:eastAsia="Calibri" w:hAnsi="Calibri" w:cs="Calibri"/>
          <w:b/>
          <w:spacing w:val="-1"/>
          <w:sz w:val="22"/>
          <w:szCs w:val="22"/>
          <w:vertAlign w:val="superscript"/>
        </w:rPr>
        <w:t>th</w:t>
      </w:r>
      <w:r w:rsidR="001B48E5">
        <w:rPr>
          <w:rFonts w:ascii="Calibri" w:eastAsia="Calibri" w:hAnsi="Calibri" w:cs="Calibri"/>
          <w:b/>
          <w:spacing w:val="-1"/>
          <w:sz w:val="22"/>
          <w:szCs w:val="22"/>
        </w:rPr>
        <w:t xml:space="preserve"> Training (optional) </w:t>
      </w:r>
    </w:p>
    <w:p w:rsidR="00023273" w:rsidRPr="00F952D1" w:rsidRDefault="00023273" w:rsidP="00023273">
      <w:pPr>
        <w:pStyle w:val="ListParagraph"/>
        <w:spacing w:line="259" w:lineRule="auto"/>
        <w:ind w:left="820" w:right="193"/>
        <w:rPr>
          <w:rFonts w:ascii="Calibri" w:eastAsia="Calibri" w:hAnsi="Calibri" w:cs="Calibri"/>
          <w:spacing w:val="-1"/>
          <w:sz w:val="22"/>
          <w:szCs w:val="22"/>
        </w:rPr>
      </w:pPr>
    </w:p>
    <w:p w:rsidR="00023273" w:rsidRPr="00A365ED" w:rsidRDefault="00023273" w:rsidP="00023273">
      <w:pPr>
        <w:pStyle w:val="ListParagraph"/>
        <w:numPr>
          <w:ilvl w:val="0"/>
          <w:numId w:val="1"/>
        </w:numPr>
        <w:spacing w:line="259" w:lineRule="auto"/>
        <w:ind w:right="193"/>
        <w:rPr>
          <w:rFonts w:ascii="Calibri" w:eastAsia="Calibri" w:hAnsi="Calibri" w:cs="Calibri"/>
          <w:spacing w:val="-1"/>
          <w:sz w:val="22"/>
          <w:szCs w:val="22"/>
          <w:u w:val="single"/>
        </w:rPr>
      </w:pPr>
      <w:r>
        <w:rPr>
          <w:rFonts w:ascii="Calibri" w:eastAsia="Calibri" w:hAnsi="Calibri" w:cs="Calibri"/>
          <w:b/>
          <w:spacing w:val="-1"/>
          <w:sz w:val="22"/>
          <w:szCs w:val="22"/>
          <w:u w:val="single"/>
        </w:rPr>
        <w:t>Review Next Agenda and Adjourn</w:t>
      </w:r>
    </w:p>
    <w:p w:rsidR="00023273" w:rsidRPr="00D94F02" w:rsidRDefault="00023273" w:rsidP="00023273">
      <w:pPr>
        <w:pStyle w:val="ListParagraph"/>
        <w:numPr>
          <w:ilvl w:val="0"/>
          <w:numId w:val="10"/>
        </w:numPr>
        <w:spacing w:line="259" w:lineRule="auto"/>
        <w:ind w:right="193"/>
        <w:rPr>
          <w:rFonts w:ascii="Calibri" w:eastAsia="Calibri" w:hAnsi="Calibri" w:cs="Calibri"/>
          <w:b/>
          <w:spacing w:val="-1"/>
          <w:sz w:val="22"/>
          <w:szCs w:val="22"/>
        </w:rPr>
      </w:pPr>
      <w:r w:rsidRPr="00D94F02">
        <w:rPr>
          <w:rFonts w:ascii="Calibri" w:eastAsia="Calibri" w:hAnsi="Calibri" w:cs="Calibri"/>
          <w:b/>
          <w:spacing w:val="-1"/>
          <w:sz w:val="22"/>
          <w:szCs w:val="22"/>
        </w:rPr>
        <w:t>Next Agenda:</w:t>
      </w:r>
    </w:p>
    <w:p w:rsidR="00296307" w:rsidRDefault="00296307" w:rsidP="00023273">
      <w:pPr>
        <w:pStyle w:val="ListParagraph"/>
        <w:numPr>
          <w:ilvl w:val="0"/>
          <w:numId w:val="6"/>
        </w:numPr>
        <w:spacing w:line="259" w:lineRule="auto"/>
        <w:ind w:right="193"/>
        <w:rPr>
          <w:rFonts w:ascii="Calibri" w:eastAsia="Calibri" w:hAnsi="Calibri" w:cs="Calibri"/>
          <w:spacing w:val="-1"/>
          <w:sz w:val="22"/>
          <w:szCs w:val="22"/>
        </w:rPr>
      </w:pPr>
      <w:proofErr w:type="spellStart"/>
      <w:r>
        <w:rPr>
          <w:rFonts w:ascii="Calibri" w:eastAsia="Calibri" w:hAnsi="Calibri" w:cs="Calibri"/>
          <w:spacing w:val="-1"/>
          <w:sz w:val="22"/>
          <w:szCs w:val="22"/>
        </w:rPr>
        <w:t>Suncrest</w:t>
      </w:r>
      <w:proofErr w:type="spellEnd"/>
      <w:r>
        <w:rPr>
          <w:rFonts w:ascii="Calibri" w:eastAsia="Calibri" w:hAnsi="Calibri" w:cs="Calibri"/>
          <w:spacing w:val="-1"/>
          <w:sz w:val="22"/>
          <w:szCs w:val="22"/>
        </w:rPr>
        <w:t xml:space="preserve"> Phase 3 Final Approval </w:t>
      </w:r>
    </w:p>
    <w:p w:rsidR="00023273" w:rsidRDefault="00023273" w:rsidP="00023273">
      <w:pPr>
        <w:pStyle w:val="ListParagraph"/>
        <w:numPr>
          <w:ilvl w:val="0"/>
          <w:numId w:val="6"/>
        </w:num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 xml:space="preserve">ADL Storage for Final Approval </w:t>
      </w:r>
    </w:p>
    <w:p w:rsidR="00023273" w:rsidRDefault="00023273" w:rsidP="00023273">
      <w:pPr>
        <w:pStyle w:val="ListParagraph"/>
        <w:numPr>
          <w:ilvl w:val="0"/>
          <w:numId w:val="6"/>
        </w:numPr>
        <w:spacing w:line="259" w:lineRule="auto"/>
        <w:ind w:right="193"/>
        <w:rPr>
          <w:rFonts w:ascii="Calibri" w:eastAsia="Calibri" w:hAnsi="Calibri" w:cs="Calibri"/>
          <w:spacing w:val="-1"/>
          <w:sz w:val="22"/>
          <w:szCs w:val="22"/>
        </w:rPr>
      </w:pPr>
      <w:r>
        <w:rPr>
          <w:rFonts w:ascii="Calibri" w:eastAsia="Calibri" w:hAnsi="Calibri" w:cs="Calibri"/>
          <w:spacing w:val="-1"/>
          <w:sz w:val="22"/>
          <w:szCs w:val="22"/>
        </w:rPr>
        <w:t>Discussion/ Action Conservation Subdivision Ordinance</w:t>
      </w:r>
    </w:p>
    <w:p w:rsidR="00023273" w:rsidRDefault="00023273" w:rsidP="00023273">
      <w:pPr>
        <w:pStyle w:val="ListParagraph"/>
        <w:spacing w:line="259" w:lineRule="auto"/>
        <w:ind w:left="1440" w:right="193"/>
        <w:rPr>
          <w:rFonts w:ascii="Calibri" w:eastAsia="Calibri" w:hAnsi="Calibri" w:cs="Calibri"/>
          <w:spacing w:val="-1"/>
          <w:sz w:val="22"/>
          <w:szCs w:val="22"/>
        </w:rPr>
      </w:pPr>
    </w:p>
    <w:p w:rsidR="00023273" w:rsidRPr="00AA2D66" w:rsidRDefault="00023273" w:rsidP="00023273">
      <w:pPr>
        <w:pStyle w:val="ListParagraph"/>
        <w:numPr>
          <w:ilvl w:val="0"/>
          <w:numId w:val="10"/>
        </w:numPr>
        <w:spacing w:line="259" w:lineRule="auto"/>
        <w:ind w:right="193"/>
        <w:rPr>
          <w:rFonts w:ascii="Calibri" w:eastAsia="Calibri" w:hAnsi="Calibri" w:cs="Calibri"/>
          <w:spacing w:val="-1"/>
          <w:sz w:val="22"/>
          <w:szCs w:val="22"/>
          <w:u w:val="single"/>
        </w:rPr>
      </w:pPr>
      <w:r w:rsidRPr="00AA2D66">
        <w:rPr>
          <w:rFonts w:ascii="Calibri" w:eastAsia="Calibri" w:hAnsi="Calibri" w:cs="Calibri"/>
          <w:b/>
          <w:spacing w:val="-1"/>
          <w:sz w:val="22"/>
          <w:szCs w:val="22"/>
        </w:rPr>
        <w:t>Motion to Adjourn</w:t>
      </w:r>
    </w:p>
    <w:p w:rsidR="00023273" w:rsidRPr="00A028BC" w:rsidRDefault="00023273" w:rsidP="00023273">
      <w:pPr>
        <w:spacing w:line="259" w:lineRule="auto"/>
        <w:ind w:right="193"/>
        <w:rPr>
          <w:rFonts w:ascii="Calibri" w:eastAsia="Calibri" w:hAnsi="Calibri" w:cs="Calibri"/>
          <w:spacing w:val="-1"/>
          <w:sz w:val="22"/>
          <w:szCs w:val="22"/>
        </w:rPr>
      </w:pPr>
    </w:p>
    <w:p w:rsidR="00023273" w:rsidRDefault="00023273" w:rsidP="00023273">
      <w:pPr>
        <w:ind w:left="100" w:right="95"/>
        <w:rPr>
          <w:rFonts w:ascii="Calibri" w:eastAsia="Calibri" w:hAnsi="Calibri" w:cs="Calibri"/>
          <w:sz w:val="22"/>
          <w:szCs w:val="22"/>
        </w:rPr>
      </w:pPr>
      <w:r>
        <w:rPr>
          <w:rFonts w:ascii="Calibri" w:eastAsia="Calibri" w:hAnsi="Calibri" w:cs="Calibri"/>
          <w:b/>
          <w:spacing w:val="-1"/>
          <w:sz w:val="22"/>
          <w:szCs w:val="22"/>
        </w:rPr>
        <w:t>M</w:t>
      </w:r>
      <w:r>
        <w:rPr>
          <w:rFonts w:ascii="Calibri" w:eastAsia="Calibri" w:hAnsi="Calibri" w:cs="Calibri"/>
          <w:b/>
          <w:sz w:val="22"/>
          <w:szCs w:val="22"/>
        </w:rPr>
        <w:t>OT</w:t>
      </w:r>
      <w:r>
        <w:rPr>
          <w:rFonts w:ascii="Calibri" w:eastAsia="Calibri" w:hAnsi="Calibri" w:cs="Calibri"/>
          <w:b/>
          <w:spacing w:val="2"/>
          <w:sz w:val="22"/>
          <w:szCs w:val="22"/>
        </w:rPr>
        <w: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spacing w:val="-2"/>
          <w:sz w:val="22"/>
          <w:szCs w:val="22"/>
        </w:rPr>
        <w:t xml:space="preserve">Commissioner </w:t>
      </w:r>
      <w:r w:rsidR="00407541">
        <w:rPr>
          <w:rFonts w:ascii="Calibri" w:eastAsia="Calibri" w:hAnsi="Calibri" w:cs="Calibri"/>
          <w:spacing w:val="-2"/>
          <w:sz w:val="22"/>
          <w:szCs w:val="22"/>
        </w:rPr>
        <w:t>Butler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adjo</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p>
    <w:p w:rsidR="00023273" w:rsidRDefault="00023273" w:rsidP="00023273">
      <w:pPr>
        <w:ind w:left="100" w:right="95"/>
        <w:rPr>
          <w:rFonts w:ascii="Calibri" w:eastAsia="Calibri" w:hAnsi="Calibri" w:cs="Calibri"/>
          <w:sz w:val="22"/>
          <w:szCs w:val="22"/>
        </w:rPr>
      </w:pPr>
    </w:p>
    <w:p w:rsidR="00023273" w:rsidRPr="00255CB2" w:rsidRDefault="00023273" w:rsidP="00023273">
      <w:pPr>
        <w:ind w:left="100" w:right="95"/>
        <w:rPr>
          <w:rFonts w:ascii="Calibri" w:eastAsia="Calibri" w:hAnsi="Calibri" w:cs="Calibri"/>
          <w:sz w:val="22"/>
          <w:szCs w:val="22"/>
        </w:rPr>
      </w:pPr>
      <w:r>
        <w:rPr>
          <w:rFonts w:ascii="Calibri" w:eastAsia="Calibri" w:hAnsi="Calibri" w:cs="Calibri"/>
          <w:b/>
          <w:sz w:val="22"/>
          <w:szCs w:val="22"/>
        </w:rPr>
        <w:t xml:space="preserve">Motion Approved: </w:t>
      </w:r>
      <w:r>
        <w:rPr>
          <w:rFonts w:ascii="Calibri" w:eastAsia="Calibri" w:hAnsi="Calibri" w:cs="Calibri"/>
          <w:sz w:val="22"/>
          <w:szCs w:val="22"/>
        </w:rPr>
        <w:t xml:space="preserve">All Commissioners were in favor. </w:t>
      </w:r>
    </w:p>
    <w:p w:rsidR="00023273" w:rsidRDefault="00023273" w:rsidP="00023273"/>
    <w:p w:rsidR="00023273" w:rsidRDefault="00023273" w:rsidP="00023273"/>
    <w:p w:rsidR="003A312F" w:rsidRDefault="003A312F"/>
    <w:sectPr w:rsidR="003A312F" w:rsidSect="00F3150B">
      <w:headerReference w:type="default" r:id="rId7"/>
      <w:footerReference w:type="default" r:id="rId8"/>
      <w:pgSz w:w="12240" w:h="15840"/>
      <w:pgMar w:top="1480" w:right="1320" w:bottom="280" w:left="1720" w:header="0" w:footer="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64" w:rsidRDefault="00797F71">
      <w:r>
        <w:separator/>
      </w:r>
    </w:p>
  </w:endnote>
  <w:endnote w:type="continuationSeparator" w:id="0">
    <w:p w:rsidR="00363B64" w:rsidRDefault="0079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0B" w:rsidRDefault="00C14CA2">
    <w:pPr>
      <w:pStyle w:val="Footer"/>
      <w:jc w:val="right"/>
    </w:pPr>
  </w:p>
  <w:p w:rsidR="00F3150B" w:rsidRDefault="00C14CA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64" w:rsidRDefault="00797F71">
      <w:r>
        <w:separator/>
      </w:r>
    </w:p>
  </w:footnote>
  <w:footnote w:type="continuationSeparator" w:id="0">
    <w:p w:rsidR="00363B64" w:rsidRDefault="0079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0B" w:rsidRDefault="00407541">
    <w:pPr>
      <w:pStyle w:val="Header"/>
    </w:pPr>
    <w:r>
      <w:rPr>
        <w:noProof/>
      </w:rPr>
      <mc:AlternateContent>
        <mc:Choice Requires="wps">
          <w:drawing>
            <wp:anchor distT="0" distB="0" distL="114300" distR="114300" simplePos="0" relativeHeight="251659264" behindDoc="0" locked="0" layoutInCell="0" allowOverlap="1" wp14:anchorId="14BE4CBD" wp14:editId="6392BCC9">
              <wp:simplePos x="0" y="0"/>
              <wp:positionH relativeFrom="page">
                <wp:align>right</wp:align>
              </wp:positionH>
              <wp:positionV relativeFrom="topMargin">
                <wp:align>center</wp:align>
              </wp:positionV>
              <wp:extent cx="838200" cy="146050"/>
              <wp:effectExtent l="0" t="0" r="0" b="63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6050"/>
                      </a:xfrm>
                      <a:prstGeom prst="rect">
                        <a:avLst/>
                      </a:prstGeom>
                      <a:solidFill>
                        <a:schemeClr val="accent6">
                          <a:lumMod val="60000"/>
                          <a:lumOff val="40000"/>
                        </a:schemeClr>
                      </a:solidFill>
                      <a:ln>
                        <a:noFill/>
                      </a:ln>
                    </wps:spPr>
                    <wps:txbx>
                      <w:txbxContent>
                        <w:p w:rsidR="00F3150B" w:rsidRDefault="00407541">
                          <w:pPr>
                            <w:rPr>
                              <w:color w:val="FFFFFF" w:themeColor="background1"/>
                            </w:rPr>
                          </w:pPr>
                          <w:r>
                            <w:fldChar w:fldCharType="begin"/>
                          </w:r>
                          <w:r>
                            <w:instrText xml:space="preserve"> PAGE   \* MERGEFORMAT </w:instrText>
                          </w:r>
                          <w:r>
                            <w:fldChar w:fldCharType="separate"/>
                          </w:r>
                          <w:r w:rsidR="00C14CA2" w:rsidRPr="00C14CA2">
                            <w:rPr>
                              <w:noProof/>
                              <w:color w:val="FFFFFF" w:themeColor="background1"/>
                            </w:rPr>
                            <w:t>4</w:t>
                          </w:r>
                          <w:r>
                            <w:rPr>
                              <w:noProof/>
                              <w:color w:val="FFFFFF" w:themeColor="background1"/>
                            </w:rPr>
                            <w:fldChar w:fldCharType="end"/>
                          </w:r>
                          <w:r>
                            <w:rPr>
                              <w:noProof/>
                              <w:color w:val="FFFFFF" w:themeColor="background1"/>
                            </w:rPr>
                            <w:t xml:space="preserve"> Draft</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4BE4CBD" id="_x0000_t202" coordsize="21600,21600" o:spt="202" path="m,l,21600r21600,l21600,xe">
              <v:stroke joinstyle="miter"/>
              <v:path gradientshapeok="t" o:connecttype="rect"/>
            </v:shapetype>
            <v:shape id="Text Box 221" o:spid="_x0000_s1026" type="#_x0000_t202" style="position:absolute;margin-left:14.8pt;margin-top:0;width:66pt;height:11.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" o:allowincell="f" fillcolor="#a8d08d [1945]" stroked="f">
              <v:textbox style="mso-fit-shape-to-text:t" inset=",0,,0">
                <w:txbxContent>
                  <w:p w:rsidR="00F3150B" w:rsidRDefault="00407541">
                    <w:pPr>
                      <w:rPr>
                        <w:color w:val="FFFFFF" w:themeColor="background1"/>
                      </w:rPr>
                    </w:pPr>
                    <w:r>
                      <w:fldChar w:fldCharType="begin"/>
                    </w:r>
                    <w:r>
                      <w:instrText xml:space="preserve"> PAGE   \* MERGEFORMAT </w:instrText>
                    </w:r>
                    <w:r>
                      <w:fldChar w:fldCharType="separate"/>
                    </w:r>
                    <w:r w:rsidR="00C14CA2" w:rsidRPr="00C14CA2">
                      <w:rPr>
                        <w:noProof/>
                        <w:color w:val="FFFFFF" w:themeColor="background1"/>
                      </w:rPr>
                      <w:t>4</w:t>
                    </w:r>
                    <w:r>
                      <w:rPr>
                        <w:noProof/>
                        <w:color w:val="FFFFFF" w:themeColor="background1"/>
                      </w:rPr>
                      <w:fldChar w:fldCharType="end"/>
                    </w:r>
                    <w:r>
                      <w:rPr>
                        <w:noProof/>
                        <w:color w:val="FFFFFF" w:themeColor="background1"/>
                      </w:rPr>
                      <w:t xml:space="preserve"> Draft</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03DC"/>
    <w:multiLevelType w:val="hybridMultilevel"/>
    <w:tmpl w:val="3884A05E"/>
    <w:lvl w:ilvl="0" w:tplc="1750DB06">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9017712"/>
    <w:multiLevelType w:val="hybridMultilevel"/>
    <w:tmpl w:val="95CC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73DCB"/>
    <w:multiLevelType w:val="hybridMultilevel"/>
    <w:tmpl w:val="9DD6A304"/>
    <w:lvl w:ilvl="0" w:tplc="52365292">
      <w:start w:val="1"/>
      <w:numFmt w:val="upperLetter"/>
      <w:lvlText w:val="%1."/>
      <w:lvlJc w:val="left"/>
      <w:pPr>
        <w:ind w:left="81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F751D0A"/>
    <w:multiLevelType w:val="hybridMultilevel"/>
    <w:tmpl w:val="DDDE3E78"/>
    <w:lvl w:ilvl="0" w:tplc="F214AE7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06E7A21"/>
    <w:multiLevelType w:val="hybridMultilevel"/>
    <w:tmpl w:val="04F20DDC"/>
    <w:lvl w:ilvl="0" w:tplc="0FCA3E2E">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3D86CF8"/>
    <w:multiLevelType w:val="hybridMultilevel"/>
    <w:tmpl w:val="91AA93CA"/>
    <w:lvl w:ilvl="0" w:tplc="294215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52D65"/>
    <w:multiLevelType w:val="hybridMultilevel"/>
    <w:tmpl w:val="AEB29530"/>
    <w:lvl w:ilvl="0" w:tplc="77CA0AD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36C0D7F"/>
    <w:multiLevelType w:val="hybridMultilevel"/>
    <w:tmpl w:val="001EFCAA"/>
    <w:lvl w:ilvl="0" w:tplc="C06A4AB8">
      <w:start w:val="1"/>
      <w:numFmt w:val="upperLetter"/>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AC43D73"/>
    <w:multiLevelType w:val="hybridMultilevel"/>
    <w:tmpl w:val="D59E9546"/>
    <w:lvl w:ilvl="0" w:tplc="1E68BC4A">
      <w:start w:val="1"/>
      <w:numFmt w:val="upperLetter"/>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9" w15:restartNumberingAfterBreak="0">
    <w:nsid w:val="71615BAF"/>
    <w:multiLevelType w:val="hybridMultilevel"/>
    <w:tmpl w:val="C5387C92"/>
    <w:lvl w:ilvl="0" w:tplc="565EB866">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7B914BF7"/>
    <w:multiLevelType w:val="hybridMultilevel"/>
    <w:tmpl w:val="2D7E9618"/>
    <w:lvl w:ilvl="0" w:tplc="4FE22B72">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7C4379D3"/>
    <w:multiLevelType w:val="hybridMultilevel"/>
    <w:tmpl w:val="A4F49276"/>
    <w:lvl w:ilvl="0" w:tplc="4FBAFB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0"/>
  </w:num>
  <w:num w:numId="3">
    <w:abstractNumId w:val="3"/>
  </w:num>
  <w:num w:numId="4">
    <w:abstractNumId w:val="7"/>
  </w:num>
  <w:num w:numId="5">
    <w:abstractNumId w:val="2"/>
  </w:num>
  <w:num w:numId="6">
    <w:abstractNumId w:val="1"/>
  </w:num>
  <w:num w:numId="7">
    <w:abstractNumId w:val="11"/>
  </w:num>
  <w:num w:numId="8">
    <w:abstractNumId w:val="6"/>
  </w:num>
  <w:num w:numId="9">
    <w:abstractNumId w:val="9"/>
  </w:num>
  <w:num w:numId="10">
    <w:abstractNumId w:val="8"/>
  </w:num>
  <w:num w:numId="11">
    <w:abstractNumId w:val="5"/>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 Nish">
    <w15:presenceInfo w15:providerId="AD" w15:userId="S-1-5-21-3276238575-3836328999-3054002655-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73"/>
    <w:rsid w:val="00003006"/>
    <w:rsid w:val="00023273"/>
    <w:rsid w:val="00034328"/>
    <w:rsid w:val="00044A15"/>
    <w:rsid w:val="000D01D0"/>
    <w:rsid w:val="00113E97"/>
    <w:rsid w:val="0016531B"/>
    <w:rsid w:val="00165684"/>
    <w:rsid w:val="0018200A"/>
    <w:rsid w:val="001B235F"/>
    <w:rsid w:val="001B48E5"/>
    <w:rsid w:val="001B5E87"/>
    <w:rsid w:val="001C0902"/>
    <w:rsid w:val="00201ED0"/>
    <w:rsid w:val="002952CA"/>
    <w:rsid w:val="00296307"/>
    <w:rsid w:val="002A1543"/>
    <w:rsid w:val="003622EF"/>
    <w:rsid w:val="00363B64"/>
    <w:rsid w:val="003713C1"/>
    <w:rsid w:val="003A312F"/>
    <w:rsid w:val="003C6171"/>
    <w:rsid w:val="00407541"/>
    <w:rsid w:val="00427AA7"/>
    <w:rsid w:val="00455A03"/>
    <w:rsid w:val="004723AA"/>
    <w:rsid w:val="00485701"/>
    <w:rsid w:val="004922A6"/>
    <w:rsid w:val="004D1943"/>
    <w:rsid w:val="004D4736"/>
    <w:rsid w:val="00512CAC"/>
    <w:rsid w:val="005218F2"/>
    <w:rsid w:val="00573D37"/>
    <w:rsid w:val="005776D8"/>
    <w:rsid w:val="00582334"/>
    <w:rsid w:val="0059270A"/>
    <w:rsid w:val="005A150D"/>
    <w:rsid w:val="005E7627"/>
    <w:rsid w:val="00626836"/>
    <w:rsid w:val="00627CAA"/>
    <w:rsid w:val="00660CA0"/>
    <w:rsid w:val="006B4CC5"/>
    <w:rsid w:val="006D3FF0"/>
    <w:rsid w:val="006F1DE1"/>
    <w:rsid w:val="006F5515"/>
    <w:rsid w:val="00710C81"/>
    <w:rsid w:val="00742230"/>
    <w:rsid w:val="00752335"/>
    <w:rsid w:val="00771A36"/>
    <w:rsid w:val="00797F71"/>
    <w:rsid w:val="007D310C"/>
    <w:rsid w:val="00854FBF"/>
    <w:rsid w:val="00865D8D"/>
    <w:rsid w:val="008A3985"/>
    <w:rsid w:val="008B5BB0"/>
    <w:rsid w:val="008E2732"/>
    <w:rsid w:val="008F5F4C"/>
    <w:rsid w:val="00912F0D"/>
    <w:rsid w:val="009351AE"/>
    <w:rsid w:val="009375A6"/>
    <w:rsid w:val="009431EE"/>
    <w:rsid w:val="00952F7B"/>
    <w:rsid w:val="0097471C"/>
    <w:rsid w:val="00990430"/>
    <w:rsid w:val="0099618C"/>
    <w:rsid w:val="00A009BC"/>
    <w:rsid w:val="00A10B85"/>
    <w:rsid w:val="00A42F9D"/>
    <w:rsid w:val="00A555AA"/>
    <w:rsid w:val="00AE09EE"/>
    <w:rsid w:val="00B6238B"/>
    <w:rsid w:val="00B7266E"/>
    <w:rsid w:val="00BC28BD"/>
    <w:rsid w:val="00BD1EC6"/>
    <w:rsid w:val="00BF7F3B"/>
    <w:rsid w:val="00C14CA2"/>
    <w:rsid w:val="00C23B56"/>
    <w:rsid w:val="00C322BC"/>
    <w:rsid w:val="00C468BE"/>
    <w:rsid w:val="00C658AC"/>
    <w:rsid w:val="00C817D6"/>
    <w:rsid w:val="00CA1278"/>
    <w:rsid w:val="00CA6D95"/>
    <w:rsid w:val="00CB3B1A"/>
    <w:rsid w:val="00CD02CB"/>
    <w:rsid w:val="00CD3C5B"/>
    <w:rsid w:val="00CD7615"/>
    <w:rsid w:val="00CE0CFD"/>
    <w:rsid w:val="00CF25A3"/>
    <w:rsid w:val="00D1716A"/>
    <w:rsid w:val="00D33AF4"/>
    <w:rsid w:val="00D33D1A"/>
    <w:rsid w:val="00D640E9"/>
    <w:rsid w:val="00D85B9D"/>
    <w:rsid w:val="00DB215C"/>
    <w:rsid w:val="00DC3601"/>
    <w:rsid w:val="00DD4A1D"/>
    <w:rsid w:val="00DE6414"/>
    <w:rsid w:val="00E116EA"/>
    <w:rsid w:val="00E13DB5"/>
    <w:rsid w:val="00F53545"/>
    <w:rsid w:val="00F60241"/>
    <w:rsid w:val="00F91BAE"/>
    <w:rsid w:val="00FA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2BFF-4BC9-44E1-86B7-FBA1089A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73"/>
    <w:pPr>
      <w:ind w:left="720"/>
      <w:contextualSpacing/>
    </w:pPr>
  </w:style>
  <w:style w:type="paragraph" w:styleId="Header">
    <w:name w:val="header"/>
    <w:basedOn w:val="Normal"/>
    <w:link w:val="HeaderChar"/>
    <w:uiPriority w:val="99"/>
    <w:unhideWhenUsed/>
    <w:rsid w:val="00023273"/>
    <w:pPr>
      <w:tabs>
        <w:tab w:val="center" w:pos="4680"/>
        <w:tab w:val="right" w:pos="9360"/>
      </w:tabs>
    </w:pPr>
  </w:style>
  <w:style w:type="character" w:customStyle="1" w:styleId="HeaderChar">
    <w:name w:val="Header Char"/>
    <w:basedOn w:val="DefaultParagraphFont"/>
    <w:link w:val="Header"/>
    <w:uiPriority w:val="99"/>
    <w:rsid w:val="000232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3273"/>
    <w:pPr>
      <w:tabs>
        <w:tab w:val="center" w:pos="4680"/>
        <w:tab w:val="right" w:pos="9360"/>
      </w:tabs>
    </w:pPr>
  </w:style>
  <w:style w:type="character" w:customStyle="1" w:styleId="FooterChar">
    <w:name w:val="Footer Char"/>
    <w:basedOn w:val="DefaultParagraphFont"/>
    <w:link w:val="Footer"/>
    <w:uiPriority w:val="99"/>
    <w:rsid w:val="00023273"/>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02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Nish</dc:creator>
  <cp:keywords/>
  <dc:description/>
  <cp:lastModifiedBy>Melani Nish</cp:lastModifiedBy>
  <cp:revision>102</cp:revision>
  <dcterms:created xsi:type="dcterms:W3CDTF">2018-05-04T15:50:00Z</dcterms:created>
  <dcterms:modified xsi:type="dcterms:W3CDTF">2018-05-15T15:47:00Z</dcterms:modified>
</cp:coreProperties>
</file>