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0A5067" w:rsidRDefault="00231B90" w:rsidP="00094F81">
      <w:pPr>
        <w:tabs>
          <w:tab w:val="left" w:pos="360"/>
          <w:tab w:val="left" w:pos="720"/>
        </w:tabs>
        <w:spacing w:line="250" w:lineRule="exact"/>
        <w:contextualSpacing/>
        <w:jc w:val="center"/>
        <w:outlineLvl w:val="0"/>
        <w:rPr>
          <w:sz w:val="22"/>
          <w:szCs w:val="22"/>
        </w:rPr>
      </w:pPr>
      <w:r w:rsidRPr="000A5067">
        <w:rPr>
          <w:sz w:val="22"/>
          <w:szCs w:val="22"/>
          <w:lang w:val="en-CA"/>
        </w:rPr>
        <w:fldChar w:fldCharType="begin"/>
      </w:r>
      <w:r w:rsidR="00647808" w:rsidRPr="000A5067">
        <w:rPr>
          <w:sz w:val="22"/>
          <w:szCs w:val="22"/>
          <w:lang w:val="en-CA"/>
        </w:rPr>
        <w:instrText xml:space="preserve"> SEQ CHAPTER \h \r 1</w:instrText>
      </w:r>
      <w:r w:rsidRPr="000A5067">
        <w:rPr>
          <w:sz w:val="22"/>
          <w:szCs w:val="22"/>
          <w:lang w:val="en-CA"/>
        </w:rPr>
        <w:fldChar w:fldCharType="end"/>
      </w:r>
      <w:r w:rsidR="00647808" w:rsidRPr="000A5067">
        <w:rPr>
          <w:b/>
          <w:bCs/>
          <w:sz w:val="22"/>
          <w:szCs w:val="22"/>
        </w:rPr>
        <w:t>MINUTES</w:t>
      </w:r>
    </w:p>
    <w:p w:rsidR="00647808" w:rsidRPr="000A5067" w:rsidRDefault="00647808" w:rsidP="00094F81">
      <w:pPr>
        <w:tabs>
          <w:tab w:val="right" w:pos="9360"/>
        </w:tabs>
        <w:spacing w:line="250" w:lineRule="exact"/>
        <w:contextualSpacing/>
        <w:jc w:val="center"/>
        <w:outlineLvl w:val="0"/>
        <w:rPr>
          <w:sz w:val="22"/>
          <w:szCs w:val="22"/>
        </w:rPr>
      </w:pPr>
      <w:r w:rsidRPr="000A5067">
        <w:rPr>
          <w:b/>
          <w:bCs/>
          <w:sz w:val="22"/>
          <w:szCs w:val="22"/>
        </w:rPr>
        <w:t>OF THE BOARD OF COMMISSIONERS OF WEBER COUNTY</w:t>
      </w:r>
    </w:p>
    <w:p w:rsidR="00647808" w:rsidRPr="000A5067" w:rsidRDefault="00647808" w:rsidP="00094F81">
      <w:pPr>
        <w:spacing w:line="250" w:lineRule="exact"/>
        <w:contextualSpacing/>
        <w:jc w:val="center"/>
        <w:outlineLvl w:val="0"/>
        <w:rPr>
          <w:sz w:val="22"/>
          <w:szCs w:val="22"/>
        </w:rPr>
      </w:pPr>
      <w:r w:rsidRPr="000A5067">
        <w:rPr>
          <w:sz w:val="22"/>
          <w:szCs w:val="22"/>
        </w:rPr>
        <w:t xml:space="preserve">Tuesday, </w:t>
      </w:r>
      <w:r w:rsidR="00EB19DD" w:rsidRPr="000A5067">
        <w:rPr>
          <w:sz w:val="22"/>
          <w:szCs w:val="22"/>
        </w:rPr>
        <w:t>June 27</w:t>
      </w:r>
      <w:r w:rsidRPr="000A5067">
        <w:rPr>
          <w:sz w:val="22"/>
          <w:szCs w:val="22"/>
        </w:rPr>
        <w:t>, 201</w:t>
      </w:r>
      <w:r w:rsidR="00DE2544" w:rsidRPr="000A5067">
        <w:rPr>
          <w:sz w:val="22"/>
          <w:szCs w:val="22"/>
        </w:rPr>
        <w:t>7</w:t>
      </w:r>
      <w:r w:rsidRPr="000A5067">
        <w:rPr>
          <w:sz w:val="22"/>
          <w:szCs w:val="22"/>
        </w:rPr>
        <w:t xml:space="preserve"> - </w:t>
      </w:r>
      <w:r w:rsidR="003062F5" w:rsidRPr="000A5067">
        <w:rPr>
          <w:sz w:val="22"/>
          <w:szCs w:val="22"/>
        </w:rPr>
        <w:t>1</w:t>
      </w:r>
      <w:r w:rsidR="00376B55" w:rsidRPr="000A5067">
        <w:rPr>
          <w:sz w:val="22"/>
          <w:szCs w:val="22"/>
        </w:rPr>
        <w:t>0</w:t>
      </w:r>
      <w:r w:rsidRPr="000A5067">
        <w:rPr>
          <w:sz w:val="22"/>
          <w:szCs w:val="22"/>
        </w:rPr>
        <w:t>:</w:t>
      </w:r>
      <w:r w:rsidR="003E115A" w:rsidRPr="000A5067">
        <w:rPr>
          <w:sz w:val="22"/>
          <w:szCs w:val="22"/>
        </w:rPr>
        <w:t>0</w:t>
      </w:r>
      <w:r w:rsidRPr="000A5067">
        <w:rPr>
          <w:sz w:val="22"/>
          <w:szCs w:val="22"/>
        </w:rPr>
        <w:t xml:space="preserve">0 </w:t>
      </w:r>
      <w:r w:rsidR="00677B4F" w:rsidRPr="000A5067">
        <w:rPr>
          <w:sz w:val="22"/>
          <w:szCs w:val="22"/>
        </w:rPr>
        <w:t>a</w:t>
      </w:r>
      <w:r w:rsidRPr="000A5067">
        <w:rPr>
          <w:sz w:val="22"/>
          <w:szCs w:val="22"/>
        </w:rPr>
        <w:t>.m.</w:t>
      </w:r>
    </w:p>
    <w:p w:rsidR="00647808" w:rsidRPr="000A5067" w:rsidRDefault="00647808" w:rsidP="00094F81">
      <w:pPr>
        <w:spacing w:line="250" w:lineRule="exact"/>
        <w:contextualSpacing/>
        <w:jc w:val="center"/>
        <w:outlineLvl w:val="0"/>
        <w:rPr>
          <w:sz w:val="22"/>
          <w:szCs w:val="22"/>
        </w:rPr>
      </w:pPr>
      <w:r w:rsidRPr="000A5067">
        <w:rPr>
          <w:sz w:val="22"/>
          <w:szCs w:val="22"/>
        </w:rPr>
        <w:t>Commission Chambers, 2380 Washington Blvd., Ogden, Utah</w:t>
      </w:r>
    </w:p>
    <w:p w:rsidR="00647808" w:rsidRPr="000A5067" w:rsidRDefault="00231B90" w:rsidP="009250B4">
      <w:pPr>
        <w:contextualSpacing/>
        <w:jc w:val="both"/>
        <w:rPr>
          <w:sz w:val="22"/>
          <w:szCs w:val="22"/>
        </w:rPr>
      </w:pPr>
      <w:r w:rsidRPr="00231B90">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29.4pt;z-index:251658240;mso-width-relative:margin;mso-height-relative:margin">
            <v:textbox style="mso-next-textbox:#_x0000_s1026">
              <w:txbxContent>
                <w:p w:rsidR="00B9010E" w:rsidRPr="00CB1761" w:rsidRDefault="00B9010E" w:rsidP="003F0394">
                  <w:pPr>
                    <w:spacing w:line="15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B9010E" w:rsidRDefault="00B9010E" w:rsidP="00647808"/>
              </w:txbxContent>
            </v:textbox>
          </v:shape>
        </w:pict>
      </w:r>
    </w:p>
    <w:p w:rsidR="00647808" w:rsidRPr="000A5067" w:rsidRDefault="00647808" w:rsidP="009250B4">
      <w:pPr>
        <w:contextualSpacing/>
        <w:jc w:val="both"/>
        <w:rPr>
          <w:sz w:val="22"/>
          <w:szCs w:val="22"/>
        </w:rPr>
      </w:pPr>
    </w:p>
    <w:p w:rsidR="00647808" w:rsidRPr="000A5067" w:rsidRDefault="00647808" w:rsidP="009250B4">
      <w:pPr>
        <w:contextualSpacing/>
        <w:jc w:val="both"/>
        <w:rPr>
          <w:sz w:val="22"/>
          <w:szCs w:val="22"/>
        </w:rPr>
      </w:pPr>
    </w:p>
    <w:p w:rsidR="00365157" w:rsidRPr="000A5067" w:rsidRDefault="00163069" w:rsidP="00153F8A">
      <w:pPr>
        <w:spacing w:line="240" w:lineRule="exact"/>
        <w:contextualSpacing/>
        <w:jc w:val="both"/>
        <w:outlineLvl w:val="0"/>
        <w:rPr>
          <w:sz w:val="22"/>
          <w:szCs w:val="22"/>
        </w:rPr>
      </w:pPr>
      <w:r w:rsidRPr="000A5067">
        <w:rPr>
          <w:b/>
          <w:bCs/>
          <w:smallCaps/>
          <w:sz w:val="22"/>
          <w:szCs w:val="22"/>
        </w:rPr>
        <w:t xml:space="preserve">Weber County </w:t>
      </w:r>
      <w:r w:rsidR="00365157" w:rsidRPr="000A5067">
        <w:rPr>
          <w:b/>
          <w:bCs/>
          <w:smallCaps/>
          <w:sz w:val="22"/>
          <w:szCs w:val="22"/>
        </w:rPr>
        <w:t>Commissioners</w:t>
      </w:r>
      <w:r w:rsidR="00647808" w:rsidRPr="000A5067">
        <w:rPr>
          <w:b/>
          <w:bCs/>
          <w:sz w:val="22"/>
          <w:szCs w:val="22"/>
        </w:rPr>
        <w:t xml:space="preserve">:  </w:t>
      </w:r>
      <w:r w:rsidR="00381104" w:rsidRPr="000A5067">
        <w:rPr>
          <w:sz w:val="22"/>
          <w:szCs w:val="22"/>
        </w:rPr>
        <w:t xml:space="preserve">James Ebert, </w:t>
      </w:r>
      <w:r w:rsidR="008119BC" w:rsidRPr="000A5067">
        <w:rPr>
          <w:bCs/>
          <w:sz w:val="22"/>
          <w:szCs w:val="22"/>
        </w:rPr>
        <w:t>Kerry W. Gibson</w:t>
      </w:r>
      <w:r w:rsidR="005F3828" w:rsidRPr="000A5067">
        <w:rPr>
          <w:bCs/>
          <w:sz w:val="22"/>
          <w:szCs w:val="22"/>
        </w:rPr>
        <w:t xml:space="preserve"> </w:t>
      </w:r>
      <w:r w:rsidR="00B51FAE" w:rsidRPr="000A5067">
        <w:rPr>
          <w:sz w:val="22"/>
          <w:szCs w:val="22"/>
        </w:rPr>
        <w:t>and</w:t>
      </w:r>
      <w:r w:rsidR="00E071E9" w:rsidRPr="000A5067">
        <w:rPr>
          <w:bCs/>
          <w:sz w:val="22"/>
          <w:szCs w:val="22"/>
        </w:rPr>
        <w:t xml:space="preserve"> </w:t>
      </w:r>
      <w:r w:rsidR="00D15216" w:rsidRPr="000A5067">
        <w:rPr>
          <w:sz w:val="22"/>
          <w:szCs w:val="22"/>
        </w:rPr>
        <w:t>Jim Harvey.</w:t>
      </w:r>
    </w:p>
    <w:p w:rsidR="00365157" w:rsidRPr="000A5067" w:rsidRDefault="00365157" w:rsidP="009F21DB">
      <w:pPr>
        <w:spacing w:line="100" w:lineRule="exact"/>
        <w:contextualSpacing/>
        <w:jc w:val="both"/>
        <w:outlineLvl w:val="0"/>
        <w:rPr>
          <w:sz w:val="22"/>
          <w:szCs w:val="22"/>
        </w:rPr>
      </w:pPr>
    </w:p>
    <w:p w:rsidR="00647808" w:rsidRPr="000A5067" w:rsidRDefault="00647808" w:rsidP="00153F8A">
      <w:pPr>
        <w:spacing w:line="240" w:lineRule="exact"/>
        <w:contextualSpacing/>
        <w:jc w:val="both"/>
        <w:outlineLvl w:val="0"/>
        <w:rPr>
          <w:sz w:val="22"/>
          <w:szCs w:val="22"/>
        </w:rPr>
      </w:pPr>
      <w:r w:rsidRPr="000A5067">
        <w:rPr>
          <w:b/>
          <w:bCs/>
          <w:smallCaps/>
          <w:sz w:val="22"/>
          <w:szCs w:val="22"/>
        </w:rPr>
        <w:t>Other</w:t>
      </w:r>
      <w:r w:rsidR="00705BE3" w:rsidRPr="000A5067">
        <w:rPr>
          <w:b/>
          <w:bCs/>
          <w:smallCaps/>
          <w:sz w:val="22"/>
          <w:szCs w:val="22"/>
        </w:rPr>
        <w:t xml:space="preserve"> </w:t>
      </w:r>
      <w:r w:rsidRPr="000A5067">
        <w:rPr>
          <w:b/>
          <w:bCs/>
          <w:smallCaps/>
          <w:sz w:val="22"/>
          <w:szCs w:val="22"/>
        </w:rPr>
        <w:t>s</w:t>
      </w:r>
      <w:r w:rsidR="00705BE3" w:rsidRPr="000A5067">
        <w:rPr>
          <w:b/>
          <w:bCs/>
          <w:smallCaps/>
          <w:sz w:val="22"/>
          <w:szCs w:val="22"/>
        </w:rPr>
        <w:t>taff</w:t>
      </w:r>
      <w:r w:rsidRPr="000A5067">
        <w:rPr>
          <w:b/>
          <w:bCs/>
          <w:smallCaps/>
          <w:sz w:val="22"/>
          <w:szCs w:val="22"/>
        </w:rPr>
        <w:t xml:space="preserve"> Present:  </w:t>
      </w:r>
      <w:r w:rsidR="001E46F8" w:rsidRPr="000A5067">
        <w:rPr>
          <w:bCs/>
          <w:sz w:val="22"/>
          <w:szCs w:val="22"/>
        </w:rPr>
        <w:t xml:space="preserve">Ricky D. Hatch, County Clerk/Auditor, </w:t>
      </w:r>
      <w:r w:rsidR="00267F3C" w:rsidRPr="000A5067">
        <w:rPr>
          <w:bCs/>
          <w:sz w:val="22"/>
          <w:szCs w:val="22"/>
        </w:rPr>
        <w:t>Dav</w:t>
      </w:r>
      <w:r w:rsidR="007250E3" w:rsidRPr="000A5067">
        <w:rPr>
          <w:sz w:val="22"/>
          <w:szCs w:val="22"/>
        </w:rPr>
        <w:t>i</w:t>
      </w:r>
      <w:r w:rsidR="00267F3C" w:rsidRPr="000A5067">
        <w:rPr>
          <w:sz w:val="22"/>
          <w:szCs w:val="22"/>
        </w:rPr>
        <w:t>d C. Wilson</w:t>
      </w:r>
      <w:r w:rsidR="003C6A12" w:rsidRPr="000A5067">
        <w:rPr>
          <w:bCs/>
          <w:sz w:val="22"/>
          <w:szCs w:val="22"/>
        </w:rPr>
        <w:t>, Deputy County Attorney;</w:t>
      </w:r>
      <w:r w:rsidR="00323D02" w:rsidRPr="000A5067">
        <w:rPr>
          <w:bCs/>
          <w:sz w:val="22"/>
          <w:szCs w:val="22"/>
        </w:rPr>
        <w:t xml:space="preserve"> and</w:t>
      </w:r>
      <w:r w:rsidRPr="000A5067">
        <w:rPr>
          <w:bCs/>
          <w:sz w:val="22"/>
          <w:szCs w:val="22"/>
        </w:rPr>
        <w:t xml:space="preserve"> </w:t>
      </w:r>
      <w:r w:rsidR="00057D17" w:rsidRPr="000A5067">
        <w:rPr>
          <w:bCs/>
          <w:sz w:val="22"/>
          <w:szCs w:val="22"/>
        </w:rPr>
        <w:t>F</w:t>
      </w:r>
      <w:r w:rsidRPr="000A5067">
        <w:rPr>
          <w:sz w:val="22"/>
          <w:szCs w:val="22"/>
        </w:rPr>
        <w:t>átima Fernelius, of the Clerk/Auditor’s Office, who took minutes.</w:t>
      </w:r>
    </w:p>
    <w:p w:rsidR="00647808" w:rsidRPr="000A5067" w:rsidRDefault="00647808" w:rsidP="009F21DB">
      <w:pPr>
        <w:tabs>
          <w:tab w:val="left" w:pos="180"/>
          <w:tab w:val="left" w:pos="408"/>
        </w:tabs>
        <w:spacing w:line="100" w:lineRule="exact"/>
        <w:contextualSpacing/>
        <w:jc w:val="both"/>
        <w:rPr>
          <w:b/>
          <w:sz w:val="22"/>
          <w:szCs w:val="22"/>
        </w:rPr>
      </w:pPr>
      <w:r w:rsidRPr="000A5067">
        <w:rPr>
          <w:sz w:val="22"/>
          <w:szCs w:val="22"/>
        </w:rPr>
        <w:tab/>
      </w:r>
      <w:r w:rsidRPr="000A5067">
        <w:rPr>
          <w:sz w:val="22"/>
          <w:szCs w:val="22"/>
        </w:rPr>
        <w:tab/>
      </w:r>
    </w:p>
    <w:p w:rsidR="004C31EA" w:rsidRPr="000A5067" w:rsidRDefault="004C31EA" w:rsidP="000A5067">
      <w:pPr>
        <w:pStyle w:val="ListParagraph"/>
        <w:tabs>
          <w:tab w:val="left" w:pos="360"/>
        </w:tabs>
        <w:spacing w:line="240" w:lineRule="exact"/>
        <w:ind w:hanging="720"/>
        <w:rPr>
          <w:sz w:val="22"/>
          <w:szCs w:val="22"/>
        </w:rPr>
      </w:pPr>
      <w:r w:rsidRPr="000A5067">
        <w:rPr>
          <w:b/>
          <w:sz w:val="22"/>
          <w:szCs w:val="22"/>
        </w:rPr>
        <w:t>A.</w:t>
      </w:r>
      <w:r w:rsidRPr="000A5067">
        <w:rPr>
          <w:sz w:val="22"/>
          <w:szCs w:val="22"/>
        </w:rPr>
        <w:tab/>
      </w:r>
      <w:r w:rsidRPr="000A5067">
        <w:rPr>
          <w:b/>
          <w:smallCaps/>
          <w:sz w:val="22"/>
          <w:szCs w:val="22"/>
        </w:rPr>
        <w:t>Welcome</w:t>
      </w:r>
      <w:r w:rsidRPr="000A5067">
        <w:rPr>
          <w:b/>
          <w:sz w:val="22"/>
          <w:szCs w:val="22"/>
        </w:rPr>
        <w:t xml:space="preserve"> </w:t>
      </w:r>
      <w:r w:rsidRPr="000A5067">
        <w:rPr>
          <w:sz w:val="22"/>
          <w:szCs w:val="22"/>
        </w:rPr>
        <w:t>– Chair Ebert</w:t>
      </w:r>
    </w:p>
    <w:p w:rsidR="004C31EA" w:rsidRPr="000A5067" w:rsidRDefault="004C31EA" w:rsidP="000A5067">
      <w:pPr>
        <w:pStyle w:val="ListParagraph"/>
        <w:tabs>
          <w:tab w:val="left" w:pos="360"/>
        </w:tabs>
        <w:spacing w:line="240" w:lineRule="exact"/>
        <w:ind w:hanging="720"/>
        <w:rPr>
          <w:sz w:val="22"/>
          <w:szCs w:val="22"/>
        </w:rPr>
      </w:pPr>
      <w:r w:rsidRPr="000A5067">
        <w:rPr>
          <w:b/>
          <w:sz w:val="22"/>
          <w:szCs w:val="22"/>
        </w:rPr>
        <w:t xml:space="preserve">B. </w:t>
      </w:r>
      <w:r w:rsidRPr="000A5067">
        <w:rPr>
          <w:b/>
          <w:sz w:val="22"/>
          <w:szCs w:val="22"/>
        </w:rPr>
        <w:tab/>
      </w:r>
      <w:r w:rsidRPr="000A5067">
        <w:rPr>
          <w:b/>
          <w:smallCaps/>
          <w:sz w:val="22"/>
          <w:szCs w:val="22"/>
        </w:rPr>
        <w:t>Invocation</w:t>
      </w:r>
      <w:r w:rsidRPr="000A5067">
        <w:rPr>
          <w:b/>
          <w:sz w:val="22"/>
          <w:szCs w:val="22"/>
        </w:rPr>
        <w:t xml:space="preserve"> –</w:t>
      </w:r>
      <w:r w:rsidRPr="000A5067">
        <w:rPr>
          <w:sz w:val="22"/>
          <w:szCs w:val="22"/>
        </w:rPr>
        <w:t xml:space="preserve"> </w:t>
      </w:r>
      <w:r w:rsidR="00DB44EB">
        <w:rPr>
          <w:sz w:val="22"/>
          <w:szCs w:val="22"/>
        </w:rPr>
        <w:t>Duncan Ols</w:t>
      </w:r>
      <w:r w:rsidRPr="000A5067">
        <w:rPr>
          <w:sz w:val="22"/>
          <w:szCs w:val="22"/>
        </w:rPr>
        <w:t>e</w:t>
      </w:r>
      <w:r w:rsidR="00DB44EB">
        <w:rPr>
          <w:sz w:val="22"/>
          <w:szCs w:val="22"/>
        </w:rPr>
        <w:t>n</w:t>
      </w:r>
    </w:p>
    <w:p w:rsidR="004C31EA" w:rsidRPr="000A5067" w:rsidRDefault="004C31EA" w:rsidP="000A5067">
      <w:pPr>
        <w:pStyle w:val="ListParagraph"/>
        <w:tabs>
          <w:tab w:val="left" w:pos="360"/>
        </w:tabs>
        <w:spacing w:line="240" w:lineRule="exact"/>
        <w:ind w:hanging="720"/>
        <w:rPr>
          <w:b/>
          <w:sz w:val="22"/>
          <w:szCs w:val="22"/>
        </w:rPr>
      </w:pPr>
      <w:r w:rsidRPr="000A5067">
        <w:rPr>
          <w:b/>
          <w:sz w:val="22"/>
          <w:szCs w:val="22"/>
        </w:rPr>
        <w:t>C.</w:t>
      </w:r>
      <w:r w:rsidRPr="000A5067">
        <w:rPr>
          <w:b/>
          <w:sz w:val="22"/>
          <w:szCs w:val="22"/>
        </w:rPr>
        <w:tab/>
      </w:r>
      <w:r w:rsidRPr="000A5067">
        <w:rPr>
          <w:b/>
          <w:smallCaps/>
          <w:sz w:val="22"/>
          <w:szCs w:val="22"/>
        </w:rPr>
        <w:t>Pledge of Allegiance</w:t>
      </w:r>
      <w:r w:rsidRPr="000A5067">
        <w:rPr>
          <w:b/>
          <w:sz w:val="22"/>
          <w:szCs w:val="22"/>
        </w:rPr>
        <w:t xml:space="preserve"> –</w:t>
      </w:r>
      <w:r w:rsidRPr="000A5067">
        <w:rPr>
          <w:sz w:val="22"/>
          <w:szCs w:val="22"/>
        </w:rPr>
        <w:t xml:space="preserve"> Felix Lleverino</w:t>
      </w:r>
    </w:p>
    <w:p w:rsidR="004C31EA" w:rsidRPr="000A5067" w:rsidRDefault="004C31EA" w:rsidP="000A5067">
      <w:pPr>
        <w:pStyle w:val="ListParagraph"/>
        <w:tabs>
          <w:tab w:val="left" w:pos="360"/>
        </w:tabs>
        <w:spacing w:line="240" w:lineRule="exact"/>
        <w:ind w:hanging="720"/>
        <w:rPr>
          <w:sz w:val="22"/>
          <w:szCs w:val="22"/>
        </w:rPr>
      </w:pPr>
      <w:r w:rsidRPr="000A5067">
        <w:rPr>
          <w:b/>
          <w:sz w:val="22"/>
          <w:szCs w:val="22"/>
        </w:rPr>
        <w:t>D.</w:t>
      </w:r>
      <w:r w:rsidRPr="000A5067">
        <w:rPr>
          <w:b/>
          <w:sz w:val="22"/>
          <w:szCs w:val="22"/>
        </w:rPr>
        <w:tab/>
      </w:r>
      <w:r w:rsidRPr="000A5067">
        <w:rPr>
          <w:b/>
          <w:smallCaps/>
          <w:sz w:val="22"/>
          <w:szCs w:val="22"/>
        </w:rPr>
        <w:t>Thought of the Day</w:t>
      </w:r>
      <w:r w:rsidRPr="000A5067">
        <w:rPr>
          <w:b/>
          <w:sz w:val="22"/>
          <w:szCs w:val="22"/>
        </w:rPr>
        <w:t xml:space="preserve"> </w:t>
      </w:r>
      <w:del w:id="0" w:author="ffernelius" w:date="2017-07-17T10:08:00Z">
        <w:r w:rsidRPr="000A5067" w:rsidDel="0011426C">
          <w:rPr>
            <w:b/>
            <w:sz w:val="22"/>
            <w:szCs w:val="22"/>
          </w:rPr>
          <w:delText>–</w:delText>
        </w:r>
      </w:del>
      <w:r w:rsidR="00B877E6">
        <w:rPr>
          <w:b/>
          <w:sz w:val="22"/>
          <w:szCs w:val="22"/>
        </w:rPr>
        <w:t xml:space="preserve"> </w:t>
      </w:r>
      <w:r w:rsidR="0011426C" w:rsidRPr="0011426C">
        <w:rPr>
          <w:sz w:val="22"/>
          <w:szCs w:val="22"/>
        </w:rPr>
        <w:t>Chair</w:t>
      </w:r>
      <w:r w:rsidRPr="000A5067">
        <w:rPr>
          <w:sz w:val="22"/>
          <w:szCs w:val="22"/>
        </w:rPr>
        <w:t xml:space="preserve"> Ebert</w:t>
      </w:r>
    </w:p>
    <w:p w:rsidR="004C31EA" w:rsidRPr="000A5067" w:rsidRDefault="004C31EA" w:rsidP="008130DC">
      <w:pPr>
        <w:pStyle w:val="ListParagraph"/>
        <w:tabs>
          <w:tab w:val="left" w:pos="360"/>
        </w:tabs>
        <w:spacing w:line="120" w:lineRule="exact"/>
        <w:ind w:hanging="720"/>
        <w:rPr>
          <w:b/>
          <w:sz w:val="22"/>
          <w:szCs w:val="22"/>
        </w:rPr>
      </w:pPr>
    </w:p>
    <w:p w:rsidR="004C31EA" w:rsidRPr="000A5067" w:rsidRDefault="004C31EA" w:rsidP="00CB255D">
      <w:pPr>
        <w:pStyle w:val="ListParagraph"/>
        <w:tabs>
          <w:tab w:val="left" w:pos="360"/>
        </w:tabs>
        <w:spacing w:line="250" w:lineRule="exact"/>
        <w:ind w:hanging="720"/>
        <w:jc w:val="both"/>
        <w:rPr>
          <w:b/>
          <w:sz w:val="22"/>
          <w:szCs w:val="22"/>
        </w:rPr>
      </w:pPr>
      <w:r w:rsidRPr="000A5067">
        <w:rPr>
          <w:b/>
          <w:sz w:val="22"/>
          <w:szCs w:val="22"/>
        </w:rPr>
        <w:t>E.</w:t>
      </w:r>
      <w:r w:rsidRPr="000A5067">
        <w:rPr>
          <w:b/>
          <w:sz w:val="22"/>
          <w:szCs w:val="22"/>
        </w:rPr>
        <w:tab/>
      </w:r>
      <w:r w:rsidRPr="000A5067">
        <w:rPr>
          <w:b/>
          <w:smallCaps/>
          <w:sz w:val="22"/>
          <w:szCs w:val="22"/>
        </w:rPr>
        <w:t>Consent Items:</w:t>
      </w:r>
    </w:p>
    <w:p w:rsidR="004C31EA" w:rsidRPr="000A5067" w:rsidRDefault="004C31EA" w:rsidP="00CB255D">
      <w:pPr>
        <w:pStyle w:val="ListParagraph"/>
        <w:numPr>
          <w:ilvl w:val="0"/>
          <w:numId w:val="2"/>
        </w:numPr>
        <w:tabs>
          <w:tab w:val="left" w:pos="360"/>
        </w:tabs>
        <w:autoSpaceDE/>
        <w:autoSpaceDN/>
        <w:adjustRightInd/>
        <w:spacing w:line="250" w:lineRule="exact"/>
        <w:ind w:left="360" w:firstLine="0"/>
        <w:jc w:val="both"/>
        <w:rPr>
          <w:sz w:val="22"/>
          <w:szCs w:val="22"/>
        </w:rPr>
      </w:pPr>
      <w:r w:rsidRPr="000A5067">
        <w:rPr>
          <w:sz w:val="22"/>
          <w:szCs w:val="22"/>
        </w:rPr>
        <w:t>Warrants #418011-418327 and #1104-1118 in the amount of $2,177,232.38.</w:t>
      </w:r>
      <w:r w:rsidRPr="000A5067">
        <w:rPr>
          <w:sz w:val="22"/>
          <w:szCs w:val="22"/>
        </w:rPr>
        <w:tab/>
      </w:r>
    </w:p>
    <w:p w:rsidR="004C31EA" w:rsidRPr="000A5067" w:rsidRDefault="004C31EA" w:rsidP="00CB255D">
      <w:pPr>
        <w:pStyle w:val="ListParagraph"/>
        <w:numPr>
          <w:ilvl w:val="0"/>
          <w:numId w:val="2"/>
        </w:numPr>
        <w:tabs>
          <w:tab w:val="left" w:pos="360"/>
        </w:tabs>
        <w:autoSpaceDE/>
        <w:autoSpaceDN/>
        <w:adjustRightInd/>
        <w:spacing w:line="250" w:lineRule="exact"/>
        <w:ind w:left="360" w:firstLine="0"/>
        <w:jc w:val="both"/>
        <w:rPr>
          <w:sz w:val="22"/>
          <w:szCs w:val="22"/>
        </w:rPr>
      </w:pPr>
      <w:r w:rsidRPr="000A5067">
        <w:rPr>
          <w:sz w:val="22"/>
          <w:szCs w:val="22"/>
        </w:rPr>
        <w:t>Purchase orders in the amount of $373,422.37.</w:t>
      </w:r>
    </w:p>
    <w:p w:rsidR="004C31EA" w:rsidRPr="000A5067" w:rsidRDefault="004C31EA" w:rsidP="00CB255D">
      <w:pPr>
        <w:pStyle w:val="ListParagraph"/>
        <w:numPr>
          <w:ilvl w:val="0"/>
          <w:numId w:val="2"/>
        </w:numPr>
        <w:tabs>
          <w:tab w:val="left" w:pos="360"/>
        </w:tabs>
        <w:autoSpaceDE/>
        <w:autoSpaceDN/>
        <w:adjustRightInd/>
        <w:spacing w:after="160" w:line="250" w:lineRule="exact"/>
        <w:ind w:left="720"/>
        <w:jc w:val="both"/>
        <w:rPr>
          <w:sz w:val="22"/>
          <w:szCs w:val="22"/>
        </w:rPr>
      </w:pPr>
      <w:r w:rsidRPr="000A5067">
        <w:rPr>
          <w:sz w:val="22"/>
          <w:szCs w:val="22"/>
        </w:rPr>
        <w:t>Minutes for the meeting held on June 13, 2017.</w:t>
      </w:r>
    </w:p>
    <w:p w:rsidR="004C31EA" w:rsidRPr="000A5067" w:rsidRDefault="004C31EA" w:rsidP="00CB255D">
      <w:pPr>
        <w:pStyle w:val="ListParagraph"/>
        <w:numPr>
          <w:ilvl w:val="0"/>
          <w:numId w:val="2"/>
        </w:numPr>
        <w:tabs>
          <w:tab w:val="left" w:pos="360"/>
        </w:tabs>
        <w:autoSpaceDE/>
        <w:autoSpaceDN/>
        <w:adjustRightInd/>
        <w:spacing w:after="160" w:line="250" w:lineRule="exact"/>
        <w:ind w:left="720"/>
        <w:jc w:val="both"/>
        <w:rPr>
          <w:sz w:val="22"/>
          <w:szCs w:val="22"/>
        </w:rPr>
      </w:pPr>
      <w:r w:rsidRPr="000A5067">
        <w:rPr>
          <w:sz w:val="22"/>
          <w:szCs w:val="22"/>
        </w:rPr>
        <w:t>Surplus fourteen office chairs from the Weber County Clerk/Auditor's Office.</w:t>
      </w:r>
    </w:p>
    <w:p w:rsidR="004C31EA" w:rsidRPr="000A5067" w:rsidRDefault="004C31EA" w:rsidP="00CB255D">
      <w:pPr>
        <w:pStyle w:val="ListParagraph"/>
        <w:numPr>
          <w:ilvl w:val="0"/>
          <w:numId w:val="2"/>
        </w:numPr>
        <w:tabs>
          <w:tab w:val="left" w:pos="360"/>
        </w:tabs>
        <w:autoSpaceDE/>
        <w:autoSpaceDN/>
        <w:adjustRightInd/>
        <w:spacing w:after="160" w:line="250" w:lineRule="exact"/>
        <w:ind w:left="720"/>
        <w:jc w:val="both"/>
        <w:rPr>
          <w:sz w:val="22"/>
          <w:szCs w:val="22"/>
        </w:rPr>
      </w:pPr>
      <w:r w:rsidRPr="000A5067">
        <w:rPr>
          <w:sz w:val="22"/>
          <w:szCs w:val="22"/>
        </w:rPr>
        <w:t>Resolution authorizing filing of cross-appeals for 2017 centrally assessed properties.</w:t>
      </w:r>
      <w:r w:rsidR="000A5067" w:rsidRPr="000A5067">
        <w:rPr>
          <w:sz w:val="22"/>
          <w:szCs w:val="22"/>
        </w:rPr>
        <w:t xml:space="preserve">  Resolution 19-2017</w:t>
      </w:r>
    </w:p>
    <w:p w:rsidR="004C31EA" w:rsidRPr="000A5067" w:rsidRDefault="004C31EA" w:rsidP="00CB255D">
      <w:pPr>
        <w:pStyle w:val="ListParagraph"/>
        <w:numPr>
          <w:ilvl w:val="0"/>
          <w:numId w:val="2"/>
        </w:numPr>
        <w:tabs>
          <w:tab w:val="left" w:pos="360"/>
        </w:tabs>
        <w:autoSpaceDE/>
        <w:autoSpaceDN/>
        <w:adjustRightInd/>
        <w:spacing w:after="160" w:line="250" w:lineRule="exact"/>
        <w:ind w:left="720"/>
        <w:jc w:val="both"/>
        <w:rPr>
          <w:sz w:val="22"/>
          <w:szCs w:val="22"/>
        </w:rPr>
      </w:pPr>
      <w:r w:rsidRPr="000A5067">
        <w:rPr>
          <w:sz w:val="22"/>
          <w:szCs w:val="22"/>
        </w:rPr>
        <w:t>Contract with the US Dept of Agriculture, Natural Resources Conservation Service for the Emergency Watershed Protection Project #5084.</w:t>
      </w:r>
    </w:p>
    <w:p w:rsidR="004C31EA" w:rsidRPr="000A5067" w:rsidRDefault="004C31EA" w:rsidP="00CB255D">
      <w:pPr>
        <w:pStyle w:val="ListParagraph"/>
        <w:shd w:val="clear" w:color="auto" w:fill="D9D9D9" w:themeFill="background1" w:themeFillShade="D9"/>
        <w:spacing w:line="250" w:lineRule="exact"/>
        <w:jc w:val="both"/>
        <w:rPr>
          <w:sz w:val="22"/>
          <w:szCs w:val="22"/>
        </w:rPr>
      </w:pPr>
      <w:r w:rsidRPr="000A5067">
        <w:rPr>
          <w:sz w:val="22"/>
          <w:szCs w:val="22"/>
        </w:rPr>
        <w:t xml:space="preserve">Commissioner </w:t>
      </w:r>
      <w:r w:rsidR="00016A13" w:rsidRPr="000A5067">
        <w:rPr>
          <w:color w:val="000000" w:themeColor="text1"/>
          <w:sz w:val="22"/>
          <w:szCs w:val="22"/>
        </w:rPr>
        <w:t xml:space="preserve">Harvey </w:t>
      </w:r>
      <w:r w:rsidRPr="000A5067">
        <w:rPr>
          <w:sz w:val="22"/>
          <w:szCs w:val="22"/>
        </w:rPr>
        <w:t xml:space="preserve">moved to approve the consent items; </w:t>
      </w:r>
      <w:r w:rsidRPr="000A5067">
        <w:rPr>
          <w:color w:val="000000" w:themeColor="text1"/>
          <w:sz w:val="22"/>
          <w:szCs w:val="22"/>
        </w:rPr>
        <w:t xml:space="preserve">Commissioner </w:t>
      </w:r>
      <w:r w:rsidR="00016A13" w:rsidRPr="000A5067">
        <w:rPr>
          <w:color w:val="000000" w:themeColor="text1"/>
          <w:sz w:val="22"/>
          <w:szCs w:val="22"/>
        </w:rPr>
        <w:t xml:space="preserve">Gibson </w:t>
      </w:r>
      <w:r w:rsidRPr="000A5067">
        <w:rPr>
          <w:sz w:val="22"/>
          <w:szCs w:val="22"/>
        </w:rPr>
        <w:t>seconded.</w:t>
      </w:r>
    </w:p>
    <w:p w:rsidR="004C31EA" w:rsidRPr="000A5067" w:rsidRDefault="004C31EA" w:rsidP="00CB255D">
      <w:pPr>
        <w:pStyle w:val="ListParagraph"/>
        <w:shd w:val="clear" w:color="auto" w:fill="D9D9D9" w:themeFill="background1" w:themeFillShade="D9"/>
        <w:spacing w:line="250" w:lineRule="exact"/>
        <w:rPr>
          <w:sz w:val="22"/>
          <w:szCs w:val="22"/>
        </w:rPr>
      </w:pPr>
      <w:r w:rsidRPr="000A5067">
        <w:rPr>
          <w:color w:val="000000" w:themeColor="text1"/>
          <w:sz w:val="22"/>
          <w:szCs w:val="22"/>
        </w:rPr>
        <w:t>Commissioner Gibson – aye; Commissioner Harvey – aye; Chair Ebert – aye</w:t>
      </w:r>
    </w:p>
    <w:p w:rsidR="004C31EA" w:rsidRPr="000A5067" w:rsidRDefault="004C31EA" w:rsidP="002402E8">
      <w:pPr>
        <w:pStyle w:val="ListParagraph"/>
        <w:tabs>
          <w:tab w:val="left" w:pos="360"/>
        </w:tabs>
        <w:spacing w:line="200" w:lineRule="exact"/>
        <w:ind w:left="1354"/>
        <w:jc w:val="both"/>
        <w:rPr>
          <w:sz w:val="22"/>
          <w:szCs w:val="22"/>
        </w:rPr>
      </w:pPr>
    </w:p>
    <w:p w:rsidR="004C31EA" w:rsidRPr="000A5067" w:rsidRDefault="004C31EA" w:rsidP="00325CBC">
      <w:pPr>
        <w:pStyle w:val="ListParagraph"/>
        <w:tabs>
          <w:tab w:val="left" w:pos="360"/>
          <w:tab w:val="left" w:pos="720"/>
        </w:tabs>
        <w:spacing w:line="240" w:lineRule="exact"/>
        <w:ind w:left="994" w:hanging="994"/>
        <w:jc w:val="both"/>
        <w:rPr>
          <w:b/>
          <w:smallCaps/>
          <w:sz w:val="22"/>
          <w:szCs w:val="22"/>
        </w:rPr>
      </w:pPr>
      <w:r w:rsidRPr="000A5067">
        <w:rPr>
          <w:b/>
          <w:sz w:val="22"/>
          <w:szCs w:val="22"/>
        </w:rPr>
        <w:t>F.</w:t>
      </w:r>
      <w:r w:rsidRPr="000A5067">
        <w:rPr>
          <w:b/>
          <w:sz w:val="22"/>
          <w:szCs w:val="22"/>
        </w:rPr>
        <w:tab/>
      </w:r>
      <w:r w:rsidRPr="000A5067">
        <w:rPr>
          <w:b/>
          <w:smallCaps/>
          <w:sz w:val="22"/>
          <w:szCs w:val="22"/>
        </w:rPr>
        <w:t>Action Items:</w:t>
      </w:r>
    </w:p>
    <w:p w:rsidR="004C31EA" w:rsidRPr="000A5067" w:rsidRDefault="004C31EA" w:rsidP="008130DC">
      <w:pPr>
        <w:pStyle w:val="ListParagraph"/>
        <w:tabs>
          <w:tab w:val="left" w:pos="360"/>
          <w:tab w:val="left" w:pos="720"/>
        </w:tabs>
        <w:spacing w:line="140" w:lineRule="exact"/>
        <w:ind w:left="994" w:hanging="994"/>
        <w:jc w:val="both"/>
        <w:rPr>
          <w:smallCaps/>
          <w:sz w:val="22"/>
          <w:szCs w:val="22"/>
        </w:rPr>
      </w:pPr>
      <w:r w:rsidRPr="000A5067">
        <w:rPr>
          <w:smallCaps/>
          <w:sz w:val="22"/>
          <w:szCs w:val="22"/>
        </w:rPr>
        <w:t xml:space="preserve"> </w:t>
      </w:r>
    </w:p>
    <w:p w:rsidR="004C31EA" w:rsidRPr="000A5067" w:rsidRDefault="004C31EA" w:rsidP="002402E8">
      <w:pPr>
        <w:pStyle w:val="ListParagraph"/>
        <w:tabs>
          <w:tab w:val="left" w:pos="360"/>
        </w:tabs>
        <w:spacing w:line="240" w:lineRule="exact"/>
        <w:ind w:hanging="360"/>
        <w:jc w:val="both"/>
        <w:rPr>
          <w:b/>
          <w:smallCaps/>
          <w:sz w:val="22"/>
          <w:szCs w:val="22"/>
        </w:rPr>
      </w:pPr>
      <w:r w:rsidRPr="000A5067">
        <w:rPr>
          <w:sz w:val="22"/>
          <w:szCs w:val="22"/>
        </w:rPr>
        <w:t>1.</w:t>
      </w:r>
      <w:r w:rsidRPr="000A5067">
        <w:rPr>
          <w:sz w:val="22"/>
          <w:szCs w:val="22"/>
        </w:rPr>
        <w:tab/>
      </w:r>
      <w:r w:rsidRPr="000A5067">
        <w:rPr>
          <w:b/>
          <w:smallCaps/>
          <w:sz w:val="22"/>
          <w:szCs w:val="22"/>
        </w:rPr>
        <w:t xml:space="preserve">Contract with William Morris Endeavor Entertainment, LLC </w:t>
      </w:r>
      <w:r w:rsidR="0014568D">
        <w:rPr>
          <w:b/>
          <w:smallCaps/>
          <w:sz w:val="22"/>
          <w:szCs w:val="22"/>
        </w:rPr>
        <w:t>f</w:t>
      </w:r>
      <w:r w:rsidRPr="000A5067">
        <w:rPr>
          <w:b/>
          <w:smallCaps/>
          <w:sz w:val="22"/>
          <w:szCs w:val="22"/>
        </w:rPr>
        <w:t>o</w:t>
      </w:r>
      <w:r w:rsidR="0014568D">
        <w:rPr>
          <w:b/>
          <w:smallCaps/>
          <w:sz w:val="22"/>
          <w:szCs w:val="22"/>
        </w:rPr>
        <w:t>r</w:t>
      </w:r>
      <w:r w:rsidRPr="000A5067">
        <w:rPr>
          <w:b/>
          <w:smallCaps/>
          <w:sz w:val="22"/>
          <w:szCs w:val="22"/>
        </w:rPr>
        <w:t xml:space="preserve"> Jordan Roger </w:t>
      </w:r>
      <w:r w:rsidR="0014568D">
        <w:rPr>
          <w:b/>
          <w:smallCaps/>
          <w:sz w:val="22"/>
          <w:szCs w:val="22"/>
        </w:rPr>
        <w:t xml:space="preserve">to </w:t>
      </w:r>
      <w:r w:rsidRPr="000A5067">
        <w:rPr>
          <w:b/>
          <w:smallCaps/>
          <w:sz w:val="22"/>
          <w:szCs w:val="22"/>
        </w:rPr>
        <w:t>perform</w:t>
      </w:r>
      <w:r w:rsidR="00325CBC">
        <w:rPr>
          <w:b/>
          <w:smallCaps/>
          <w:sz w:val="22"/>
          <w:szCs w:val="22"/>
        </w:rPr>
        <w:t xml:space="preserve"> </w:t>
      </w:r>
      <w:r w:rsidRPr="000A5067">
        <w:rPr>
          <w:b/>
          <w:smallCaps/>
          <w:sz w:val="22"/>
          <w:szCs w:val="22"/>
        </w:rPr>
        <w:t>at the 2017 Weber County Fair.</w:t>
      </w:r>
    </w:p>
    <w:p w:rsidR="004C31EA" w:rsidRPr="000A5067" w:rsidRDefault="004C31EA" w:rsidP="008130DC">
      <w:pPr>
        <w:pStyle w:val="ListParagraph"/>
        <w:tabs>
          <w:tab w:val="left" w:pos="360"/>
        </w:tabs>
        <w:spacing w:line="140" w:lineRule="exact"/>
        <w:ind w:left="360"/>
        <w:jc w:val="both"/>
        <w:rPr>
          <w:sz w:val="22"/>
          <w:szCs w:val="22"/>
        </w:rPr>
      </w:pPr>
      <w:r w:rsidRPr="000A5067">
        <w:rPr>
          <w:sz w:val="22"/>
          <w:szCs w:val="22"/>
        </w:rPr>
        <w:tab/>
      </w:r>
    </w:p>
    <w:p w:rsidR="004C31EA" w:rsidRPr="000A5067" w:rsidRDefault="004C31EA" w:rsidP="00782CEA">
      <w:pPr>
        <w:pStyle w:val="ListParagraph"/>
        <w:tabs>
          <w:tab w:val="left" w:pos="360"/>
        </w:tabs>
        <w:spacing w:line="240" w:lineRule="exact"/>
        <w:ind w:left="360"/>
        <w:jc w:val="both"/>
        <w:rPr>
          <w:sz w:val="22"/>
          <w:szCs w:val="22"/>
        </w:rPr>
      </w:pPr>
      <w:r w:rsidRPr="000A5067">
        <w:rPr>
          <w:sz w:val="22"/>
          <w:szCs w:val="22"/>
        </w:rPr>
        <w:tab/>
        <w:t xml:space="preserve">Jan Wilson, with the County Fair, </w:t>
      </w:r>
      <w:r w:rsidR="00E900BD">
        <w:rPr>
          <w:sz w:val="22"/>
          <w:szCs w:val="22"/>
        </w:rPr>
        <w:t xml:space="preserve">briefly </w:t>
      </w:r>
      <w:r w:rsidRPr="000A5067">
        <w:rPr>
          <w:sz w:val="22"/>
          <w:szCs w:val="22"/>
        </w:rPr>
        <w:t>presented this contract.</w:t>
      </w:r>
    </w:p>
    <w:p w:rsidR="004C31EA" w:rsidRPr="000A5067" w:rsidRDefault="004C31EA" w:rsidP="00CB255D">
      <w:pPr>
        <w:pStyle w:val="ListParagraph"/>
        <w:shd w:val="clear" w:color="auto" w:fill="D9D9D9" w:themeFill="background1" w:themeFillShade="D9"/>
        <w:spacing w:line="250" w:lineRule="exact"/>
        <w:jc w:val="both"/>
        <w:rPr>
          <w:sz w:val="22"/>
          <w:szCs w:val="22"/>
        </w:rPr>
      </w:pPr>
      <w:r w:rsidRPr="000A5067">
        <w:rPr>
          <w:sz w:val="22"/>
          <w:szCs w:val="22"/>
        </w:rPr>
        <w:t xml:space="preserve">Commissioner </w:t>
      </w:r>
      <w:r w:rsidR="00C247CD" w:rsidRPr="000A5067">
        <w:rPr>
          <w:color w:val="000000" w:themeColor="text1"/>
          <w:sz w:val="22"/>
          <w:szCs w:val="22"/>
        </w:rPr>
        <w:t xml:space="preserve">Harvey </w:t>
      </w:r>
      <w:r w:rsidRPr="000A5067">
        <w:rPr>
          <w:sz w:val="22"/>
          <w:szCs w:val="22"/>
        </w:rPr>
        <w:t xml:space="preserve">moved to approve the contract with William Morris Endeavor Entertainment, LLC for Jordan Roger </w:t>
      </w:r>
      <w:r w:rsidR="00325CBC">
        <w:rPr>
          <w:sz w:val="22"/>
          <w:szCs w:val="22"/>
        </w:rPr>
        <w:t>t</w:t>
      </w:r>
      <w:r w:rsidR="0014568D">
        <w:rPr>
          <w:sz w:val="22"/>
          <w:szCs w:val="22"/>
        </w:rPr>
        <w:t>o</w:t>
      </w:r>
      <w:r w:rsidR="00325CBC">
        <w:rPr>
          <w:sz w:val="22"/>
          <w:szCs w:val="22"/>
        </w:rPr>
        <w:t xml:space="preserve"> </w:t>
      </w:r>
      <w:r w:rsidRPr="000A5067">
        <w:rPr>
          <w:sz w:val="22"/>
          <w:szCs w:val="22"/>
        </w:rPr>
        <w:t xml:space="preserve">perform at the 2017 Weber County Fair; </w:t>
      </w:r>
      <w:r w:rsidRPr="000A5067">
        <w:rPr>
          <w:color w:val="000000" w:themeColor="text1"/>
          <w:sz w:val="22"/>
          <w:szCs w:val="22"/>
        </w:rPr>
        <w:t xml:space="preserve">Commissioner </w:t>
      </w:r>
      <w:r w:rsidR="00C247CD" w:rsidRPr="000A5067">
        <w:rPr>
          <w:color w:val="000000" w:themeColor="text1"/>
          <w:sz w:val="22"/>
          <w:szCs w:val="22"/>
        </w:rPr>
        <w:t xml:space="preserve">Gibson </w:t>
      </w:r>
      <w:r w:rsidRPr="000A5067">
        <w:rPr>
          <w:sz w:val="22"/>
          <w:szCs w:val="22"/>
        </w:rPr>
        <w:t>seconded.</w:t>
      </w:r>
    </w:p>
    <w:p w:rsidR="004C31EA" w:rsidRPr="000A5067" w:rsidRDefault="004C31EA" w:rsidP="00CB255D">
      <w:pPr>
        <w:pStyle w:val="ListParagraph"/>
        <w:shd w:val="clear" w:color="auto" w:fill="D9D9D9" w:themeFill="background1" w:themeFillShade="D9"/>
        <w:spacing w:line="250" w:lineRule="exact"/>
        <w:rPr>
          <w:sz w:val="22"/>
          <w:szCs w:val="22"/>
        </w:rPr>
      </w:pPr>
      <w:r w:rsidRPr="000A5067">
        <w:rPr>
          <w:color w:val="000000" w:themeColor="text1"/>
          <w:sz w:val="22"/>
          <w:szCs w:val="22"/>
        </w:rPr>
        <w:t>Commissioner Gibson – aye; Commissioner Harvey – aye; Chair Ebert – aye</w:t>
      </w:r>
    </w:p>
    <w:p w:rsidR="004C31EA" w:rsidRPr="000A5067" w:rsidRDefault="004C31EA" w:rsidP="002402E8">
      <w:pPr>
        <w:pStyle w:val="ListParagraph"/>
        <w:tabs>
          <w:tab w:val="left" w:pos="360"/>
        </w:tabs>
        <w:spacing w:line="200" w:lineRule="exact"/>
        <w:ind w:left="360"/>
        <w:jc w:val="both"/>
        <w:rPr>
          <w:sz w:val="22"/>
          <w:szCs w:val="22"/>
        </w:rPr>
      </w:pPr>
    </w:p>
    <w:p w:rsidR="004C31EA" w:rsidRPr="000A5067" w:rsidRDefault="004C31EA" w:rsidP="002402E8">
      <w:pPr>
        <w:pStyle w:val="ListParagraph"/>
        <w:tabs>
          <w:tab w:val="left" w:pos="360"/>
        </w:tabs>
        <w:spacing w:line="240" w:lineRule="exact"/>
        <w:ind w:left="360"/>
        <w:jc w:val="both"/>
        <w:rPr>
          <w:sz w:val="22"/>
          <w:szCs w:val="22"/>
        </w:rPr>
      </w:pPr>
      <w:r w:rsidRPr="000A5067">
        <w:rPr>
          <w:sz w:val="22"/>
          <w:szCs w:val="22"/>
        </w:rPr>
        <w:t>2.</w:t>
      </w:r>
      <w:r w:rsidRPr="000A5067">
        <w:rPr>
          <w:sz w:val="22"/>
          <w:szCs w:val="22"/>
        </w:rPr>
        <w:tab/>
      </w:r>
      <w:r w:rsidRPr="000A5067">
        <w:rPr>
          <w:b/>
          <w:smallCaps/>
          <w:sz w:val="22"/>
          <w:szCs w:val="22"/>
        </w:rPr>
        <w:t>Law Enforcement contracts with contract with the following cities:</w:t>
      </w:r>
    </w:p>
    <w:p w:rsidR="004C31EA" w:rsidRPr="000A5067" w:rsidRDefault="004C31EA" w:rsidP="003A4B0A">
      <w:pPr>
        <w:pStyle w:val="ListParagraph"/>
        <w:tabs>
          <w:tab w:val="left" w:pos="720"/>
        </w:tabs>
        <w:spacing w:line="240" w:lineRule="exact"/>
        <w:ind w:left="900"/>
        <w:jc w:val="both"/>
        <w:rPr>
          <w:sz w:val="22"/>
          <w:szCs w:val="22"/>
        </w:rPr>
      </w:pPr>
      <w:r w:rsidRPr="000A5067">
        <w:rPr>
          <w:sz w:val="22"/>
          <w:szCs w:val="22"/>
        </w:rPr>
        <w:t>Huntsville Town</w:t>
      </w:r>
      <w:r w:rsidRPr="000A5067">
        <w:rPr>
          <w:sz w:val="22"/>
          <w:szCs w:val="22"/>
        </w:rPr>
        <w:tab/>
      </w:r>
      <w:r w:rsidRPr="000A5067">
        <w:rPr>
          <w:sz w:val="22"/>
          <w:szCs w:val="22"/>
        </w:rPr>
        <w:tab/>
        <w:t>Plain City</w:t>
      </w:r>
    </w:p>
    <w:p w:rsidR="004C31EA" w:rsidRPr="000A5067" w:rsidRDefault="004C31EA" w:rsidP="003A4B0A">
      <w:pPr>
        <w:pStyle w:val="ListParagraph"/>
        <w:tabs>
          <w:tab w:val="left" w:pos="360"/>
          <w:tab w:val="left" w:pos="720"/>
        </w:tabs>
        <w:spacing w:line="240" w:lineRule="exact"/>
        <w:ind w:left="360"/>
        <w:jc w:val="both"/>
        <w:rPr>
          <w:sz w:val="22"/>
          <w:szCs w:val="22"/>
        </w:rPr>
      </w:pPr>
      <w:r w:rsidRPr="000A5067">
        <w:rPr>
          <w:sz w:val="22"/>
          <w:szCs w:val="22"/>
        </w:rPr>
        <w:tab/>
        <w:t xml:space="preserve">   Washington Terrace City</w:t>
      </w:r>
      <w:r w:rsidRPr="000A5067">
        <w:rPr>
          <w:sz w:val="22"/>
          <w:szCs w:val="22"/>
        </w:rPr>
        <w:tab/>
        <w:t>Marriott-</w:t>
      </w:r>
      <w:proofErr w:type="spellStart"/>
      <w:r w:rsidRPr="000A5067">
        <w:rPr>
          <w:sz w:val="22"/>
          <w:szCs w:val="22"/>
        </w:rPr>
        <w:t>Slaterville</w:t>
      </w:r>
      <w:proofErr w:type="spellEnd"/>
      <w:r w:rsidRPr="000A5067">
        <w:rPr>
          <w:sz w:val="22"/>
          <w:szCs w:val="22"/>
        </w:rPr>
        <w:t xml:space="preserve"> City</w:t>
      </w:r>
    </w:p>
    <w:p w:rsidR="004C31EA" w:rsidRPr="000A5067" w:rsidRDefault="004C31EA" w:rsidP="003A4B0A">
      <w:pPr>
        <w:pStyle w:val="ListParagraph"/>
        <w:tabs>
          <w:tab w:val="left" w:pos="360"/>
          <w:tab w:val="left" w:pos="720"/>
        </w:tabs>
        <w:spacing w:line="240" w:lineRule="exact"/>
        <w:ind w:left="360"/>
        <w:jc w:val="both"/>
        <w:rPr>
          <w:sz w:val="22"/>
          <w:szCs w:val="22"/>
        </w:rPr>
      </w:pPr>
      <w:r w:rsidRPr="000A5067">
        <w:rPr>
          <w:sz w:val="22"/>
          <w:szCs w:val="22"/>
        </w:rPr>
        <w:tab/>
        <w:t xml:space="preserve">   Uintah City</w:t>
      </w:r>
      <w:r w:rsidRPr="000A5067">
        <w:rPr>
          <w:sz w:val="22"/>
          <w:szCs w:val="22"/>
        </w:rPr>
        <w:tab/>
      </w:r>
      <w:r w:rsidRPr="000A5067">
        <w:rPr>
          <w:sz w:val="22"/>
          <w:szCs w:val="22"/>
        </w:rPr>
        <w:tab/>
      </w:r>
      <w:r w:rsidRPr="000A5067">
        <w:rPr>
          <w:sz w:val="22"/>
          <w:szCs w:val="22"/>
        </w:rPr>
        <w:tab/>
        <w:t>West Haven City</w:t>
      </w:r>
    </w:p>
    <w:p w:rsidR="004C31EA" w:rsidRPr="000A5067" w:rsidRDefault="004C31EA" w:rsidP="003A4B0A">
      <w:pPr>
        <w:pStyle w:val="ListParagraph"/>
        <w:tabs>
          <w:tab w:val="left" w:pos="360"/>
          <w:tab w:val="left" w:pos="720"/>
        </w:tabs>
        <w:spacing w:line="240" w:lineRule="exact"/>
        <w:ind w:left="360"/>
        <w:jc w:val="both"/>
        <w:rPr>
          <w:sz w:val="22"/>
          <w:szCs w:val="22"/>
        </w:rPr>
      </w:pPr>
      <w:r w:rsidRPr="000A5067">
        <w:rPr>
          <w:sz w:val="22"/>
          <w:szCs w:val="22"/>
        </w:rPr>
        <w:tab/>
        <w:t xml:space="preserve">   Farr West City</w:t>
      </w:r>
      <w:r w:rsidRPr="000A5067">
        <w:rPr>
          <w:sz w:val="22"/>
          <w:szCs w:val="22"/>
        </w:rPr>
        <w:tab/>
      </w:r>
      <w:r w:rsidRPr="000A5067">
        <w:rPr>
          <w:sz w:val="22"/>
          <w:szCs w:val="22"/>
        </w:rPr>
        <w:tab/>
        <w:t>Hooper City</w:t>
      </w:r>
      <w:r w:rsidRPr="000A5067">
        <w:rPr>
          <w:sz w:val="22"/>
          <w:szCs w:val="22"/>
        </w:rPr>
        <w:tab/>
      </w:r>
    </w:p>
    <w:p w:rsidR="004C31EA" w:rsidRPr="000A5067" w:rsidRDefault="004C31EA" w:rsidP="008130DC">
      <w:pPr>
        <w:pStyle w:val="ListParagraph"/>
        <w:tabs>
          <w:tab w:val="left" w:pos="360"/>
          <w:tab w:val="left" w:pos="720"/>
        </w:tabs>
        <w:spacing w:line="140" w:lineRule="exact"/>
        <w:ind w:left="360"/>
        <w:jc w:val="both"/>
        <w:rPr>
          <w:sz w:val="22"/>
          <w:szCs w:val="22"/>
        </w:rPr>
      </w:pPr>
      <w:r w:rsidRPr="000A5067">
        <w:rPr>
          <w:sz w:val="22"/>
          <w:szCs w:val="22"/>
        </w:rPr>
        <w:tab/>
      </w:r>
      <w:r w:rsidRPr="000A5067">
        <w:rPr>
          <w:sz w:val="22"/>
          <w:szCs w:val="22"/>
        </w:rPr>
        <w:tab/>
      </w:r>
      <w:r w:rsidRPr="000A5067">
        <w:rPr>
          <w:sz w:val="22"/>
          <w:szCs w:val="22"/>
        </w:rPr>
        <w:tab/>
      </w:r>
      <w:r w:rsidRPr="000A5067">
        <w:rPr>
          <w:sz w:val="22"/>
          <w:szCs w:val="22"/>
        </w:rPr>
        <w:tab/>
      </w:r>
      <w:r w:rsidRPr="000A5067">
        <w:rPr>
          <w:sz w:val="22"/>
          <w:szCs w:val="22"/>
        </w:rPr>
        <w:tab/>
      </w:r>
      <w:r w:rsidRPr="000A5067">
        <w:rPr>
          <w:sz w:val="22"/>
          <w:szCs w:val="22"/>
        </w:rPr>
        <w:tab/>
      </w:r>
    </w:p>
    <w:p w:rsidR="00202081" w:rsidRPr="000A5067" w:rsidRDefault="004C31EA" w:rsidP="00CB255D">
      <w:pPr>
        <w:pStyle w:val="ListParagraph"/>
        <w:tabs>
          <w:tab w:val="left" w:pos="360"/>
        </w:tabs>
        <w:spacing w:line="250" w:lineRule="exact"/>
        <w:jc w:val="both"/>
        <w:rPr>
          <w:sz w:val="22"/>
          <w:szCs w:val="22"/>
        </w:rPr>
      </w:pPr>
      <w:r w:rsidRPr="000A5067">
        <w:rPr>
          <w:sz w:val="22"/>
          <w:szCs w:val="22"/>
        </w:rPr>
        <w:t>Steffani Ebert, with the County Sheriff's Office,</w:t>
      </w:r>
      <w:r w:rsidR="004E5C46">
        <w:rPr>
          <w:sz w:val="22"/>
          <w:szCs w:val="22"/>
        </w:rPr>
        <w:t xml:space="preserve"> stated that </w:t>
      </w:r>
      <w:r w:rsidR="00FA62A1">
        <w:rPr>
          <w:sz w:val="22"/>
          <w:szCs w:val="22"/>
        </w:rPr>
        <w:t xml:space="preserve">these 5-year contracts </w:t>
      </w:r>
      <w:r w:rsidR="00294A00">
        <w:rPr>
          <w:sz w:val="22"/>
          <w:szCs w:val="22"/>
        </w:rPr>
        <w:t xml:space="preserve">are </w:t>
      </w:r>
      <w:r w:rsidR="00FA62A1">
        <w:rPr>
          <w:sz w:val="22"/>
          <w:szCs w:val="22"/>
        </w:rPr>
        <w:t>renewals and there is a</w:t>
      </w:r>
      <w:r w:rsidR="009C015B">
        <w:rPr>
          <w:sz w:val="22"/>
          <w:szCs w:val="22"/>
        </w:rPr>
        <w:t xml:space="preserve"> cost </w:t>
      </w:r>
      <w:r w:rsidR="00202081">
        <w:rPr>
          <w:sz w:val="22"/>
          <w:szCs w:val="22"/>
        </w:rPr>
        <w:t xml:space="preserve">increase in each city. </w:t>
      </w:r>
      <w:r w:rsidR="006052FE">
        <w:rPr>
          <w:sz w:val="22"/>
          <w:szCs w:val="22"/>
        </w:rPr>
        <w:t xml:space="preserve"> </w:t>
      </w:r>
      <w:r w:rsidR="007A553E">
        <w:rPr>
          <w:sz w:val="22"/>
          <w:szCs w:val="22"/>
        </w:rPr>
        <w:t xml:space="preserve">Hooper </w:t>
      </w:r>
      <w:r w:rsidR="00202081">
        <w:rPr>
          <w:sz w:val="22"/>
          <w:szCs w:val="22"/>
        </w:rPr>
        <w:t xml:space="preserve">Councilwoman </w:t>
      </w:r>
      <w:r w:rsidR="008D1EEA">
        <w:rPr>
          <w:sz w:val="22"/>
          <w:szCs w:val="22"/>
        </w:rPr>
        <w:t xml:space="preserve">Brinkerhoff </w:t>
      </w:r>
      <w:r w:rsidR="00202081">
        <w:rPr>
          <w:sz w:val="22"/>
          <w:szCs w:val="22"/>
        </w:rPr>
        <w:t xml:space="preserve">stated </w:t>
      </w:r>
      <w:r w:rsidR="006052FE">
        <w:rPr>
          <w:sz w:val="22"/>
          <w:szCs w:val="22"/>
        </w:rPr>
        <w:t xml:space="preserve">that </w:t>
      </w:r>
      <w:r w:rsidR="00785107">
        <w:rPr>
          <w:sz w:val="22"/>
          <w:szCs w:val="22"/>
        </w:rPr>
        <w:t xml:space="preserve">the city had approved the contract and </w:t>
      </w:r>
      <w:r w:rsidR="00EB5C4E">
        <w:rPr>
          <w:sz w:val="22"/>
          <w:szCs w:val="22"/>
        </w:rPr>
        <w:t xml:space="preserve">it </w:t>
      </w:r>
      <w:r w:rsidR="00785107">
        <w:rPr>
          <w:sz w:val="22"/>
          <w:szCs w:val="22"/>
        </w:rPr>
        <w:t xml:space="preserve">was on its way to the county.  </w:t>
      </w:r>
      <w:r w:rsidR="005F594D">
        <w:rPr>
          <w:sz w:val="22"/>
          <w:szCs w:val="22"/>
        </w:rPr>
        <w:t xml:space="preserve">Commissioner </w:t>
      </w:r>
      <w:r w:rsidR="004E7234">
        <w:rPr>
          <w:sz w:val="22"/>
          <w:szCs w:val="22"/>
        </w:rPr>
        <w:t xml:space="preserve">Harvey </w:t>
      </w:r>
      <w:r w:rsidR="005F594D">
        <w:rPr>
          <w:sz w:val="22"/>
          <w:szCs w:val="22"/>
        </w:rPr>
        <w:t xml:space="preserve">spoke of the work done </w:t>
      </w:r>
      <w:r w:rsidR="004E7234">
        <w:rPr>
          <w:sz w:val="22"/>
          <w:szCs w:val="22"/>
        </w:rPr>
        <w:t xml:space="preserve">to bring </w:t>
      </w:r>
      <w:r w:rsidR="005F594D">
        <w:rPr>
          <w:sz w:val="22"/>
          <w:szCs w:val="22"/>
        </w:rPr>
        <w:t xml:space="preserve">the contracts </w:t>
      </w:r>
      <w:r w:rsidR="004E7234">
        <w:rPr>
          <w:sz w:val="22"/>
          <w:szCs w:val="22"/>
        </w:rPr>
        <w:t>more in line with true costs.</w:t>
      </w:r>
    </w:p>
    <w:p w:rsidR="004C31EA" w:rsidRPr="000A5067" w:rsidRDefault="004C31EA" w:rsidP="00CB255D">
      <w:pPr>
        <w:pStyle w:val="ListParagraph"/>
        <w:shd w:val="clear" w:color="auto" w:fill="D9D9D9" w:themeFill="background1" w:themeFillShade="D9"/>
        <w:spacing w:line="250" w:lineRule="exact"/>
        <w:jc w:val="both"/>
        <w:rPr>
          <w:sz w:val="22"/>
          <w:szCs w:val="22"/>
        </w:rPr>
      </w:pPr>
      <w:r w:rsidRPr="000A5067">
        <w:rPr>
          <w:sz w:val="22"/>
          <w:szCs w:val="22"/>
        </w:rPr>
        <w:t xml:space="preserve">Commissioner </w:t>
      </w:r>
      <w:r w:rsidR="00FF1484" w:rsidRPr="000A5067">
        <w:rPr>
          <w:color w:val="000000" w:themeColor="text1"/>
          <w:sz w:val="22"/>
          <w:szCs w:val="22"/>
        </w:rPr>
        <w:t xml:space="preserve">Harvey </w:t>
      </w:r>
      <w:r w:rsidRPr="000A5067">
        <w:rPr>
          <w:sz w:val="22"/>
          <w:szCs w:val="22"/>
        </w:rPr>
        <w:t>moved to approve the above listed law enforcement contracts with the eight cities: C</w:t>
      </w:r>
      <w:r w:rsidRPr="000A5067">
        <w:rPr>
          <w:color w:val="000000" w:themeColor="text1"/>
          <w:sz w:val="22"/>
          <w:szCs w:val="22"/>
        </w:rPr>
        <w:t xml:space="preserve">ommissioner </w:t>
      </w:r>
      <w:r w:rsidR="00FF1484" w:rsidRPr="000A5067">
        <w:rPr>
          <w:color w:val="000000" w:themeColor="text1"/>
          <w:sz w:val="22"/>
          <w:szCs w:val="22"/>
        </w:rPr>
        <w:t xml:space="preserve">Gibson </w:t>
      </w:r>
      <w:r w:rsidRPr="000A5067">
        <w:rPr>
          <w:sz w:val="22"/>
          <w:szCs w:val="22"/>
        </w:rPr>
        <w:t>seconded.</w:t>
      </w:r>
    </w:p>
    <w:p w:rsidR="004C31EA" w:rsidRPr="000A5067" w:rsidRDefault="004C31EA" w:rsidP="00CB255D">
      <w:pPr>
        <w:pStyle w:val="ListParagraph"/>
        <w:shd w:val="clear" w:color="auto" w:fill="D9D9D9" w:themeFill="background1" w:themeFillShade="D9"/>
        <w:spacing w:line="250" w:lineRule="exact"/>
        <w:rPr>
          <w:sz w:val="22"/>
          <w:szCs w:val="22"/>
        </w:rPr>
      </w:pPr>
      <w:r w:rsidRPr="000A5067">
        <w:rPr>
          <w:color w:val="000000" w:themeColor="text1"/>
          <w:sz w:val="22"/>
          <w:szCs w:val="22"/>
        </w:rPr>
        <w:t>Commissioner Gibson – aye; Commissioner Harvey – aye; Chair Ebert – aye</w:t>
      </w:r>
    </w:p>
    <w:p w:rsidR="004C31EA" w:rsidRPr="000A5067" w:rsidRDefault="004C31EA" w:rsidP="002402E8">
      <w:pPr>
        <w:pStyle w:val="ListParagraph"/>
        <w:tabs>
          <w:tab w:val="left" w:pos="360"/>
        </w:tabs>
        <w:spacing w:line="200" w:lineRule="exact"/>
        <w:ind w:left="360"/>
        <w:jc w:val="both"/>
        <w:rPr>
          <w:sz w:val="22"/>
          <w:szCs w:val="22"/>
        </w:rPr>
      </w:pPr>
    </w:p>
    <w:p w:rsidR="004C31EA" w:rsidRPr="000A5067" w:rsidRDefault="004C31EA" w:rsidP="002402E8">
      <w:pPr>
        <w:pStyle w:val="ListParagraph"/>
        <w:tabs>
          <w:tab w:val="left" w:pos="360"/>
        </w:tabs>
        <w:spacing w:line="240" w:lineRule="exact"/>
        <w:ind w:hanging="360"/>
        <w:jc w:val="both"/>
        <w:rPr>
          <w:sz w:val="22"/>
          <w:szCs w:val="22"/>
        </w:rPr>
      </w:pPr>
      <w:r w:rsidRPr="000A5067">
        <w:rPr>
          <w:sz w:val="22"/>
          <w:szCs w:val="22"/>
        </w:rPr>
        <w:t>3.</w:t>
      </w:r>
      <w:r w:rsidRPr="000A5067">
        <w:rPr>
          <w:sz w:val="22"/>
          <w:szCs w:val="22"/>
        </w:rPr>
        <w:tab/>
      </w:r>
      <w:r w:rsidRPr="000A5067">
        <w:rPr>
          <w:b/>
          <w:smallCaps/>
          <w:sz w:val="22"/>
          <w:szCs w:val="22"/>
        </w:rPr>
        <w:t>Contract with the State of Utah/Weber District &amp; Juvenile Court amending the annual contract with amount.</w:t>
      </w:r>
    </w:p>
    <w:p w:rsidR="004C31EA" w:rsidRPr="000A5067" w:rsidRDefault="004C31EA" w:rsidP="008130DC">
      <w:pPr>
        <w:pStyle w:val="ListParagraph"/>
        <w:tabs>
          <w:tab w:val="left" w:pos="360"/>
        </w:tabs>
        <w:spacing w:line="140" w:lineRule="exact"/>
        <w:ind w:left="360"/>
        <w:jc w:val="both"/>
        <w:rPr>
          <w:sz w:val="22"/>
          <w:szCs w:val="22"/>
        </w:rPr>
      </w:pPr>
      <w:r w:rsidRPr="000A5067">
        <w:rPr>
          <w:sz w:val="22"/>
          <w:szCs w:val="22"/>
        </w:rPr>
        <w:tab/>
      </w:r>
    </w:p>
    <w:p w:rsidR="004C31EA" w:rsidRPr="000A5067" w:rsidRDefault="004C31EA" w:rsidP="00CB255D">
      <w:pPr>
        <w:pStyle w:val="ListParagraph"/>
        <w:tabs>
          <w:tab w:val="left" w:pos="360"/>
        </w:tabs>
        <w:spacing w:line="250" w:lineRule="exact"/>
        <w:jc w:val="both"/>
        <w:rPr>
          <w:sz w:val="22"/>
          <w:szCs w:val="22"/>
        </w:rPr>
      </w:pPr>
      <w:r w:rsidRPr="000A5067">
        <w:rPr>
          <w:sz w:val="22"/>
          <w:szCs w:val="22"/>
        </w:rPr>
        <w:t xml:space="preserve">Steffani Ebert, with the County Sheriff's Office, </w:t>
      </w:r>
      <w:r w:rsidR="005F594D">
        <w:rPr>
          <w:sz w:val="22"/>
          <w:szCs w:val="22"/>
        </w:rPr>
        <w:t xml:space="preserve">noted that this recurring contract is subject to an annual review for the amount.  The courts were required to cut their budgets, which resulted in a </w:t>
      </w:r>
      <w:r w:rsidR="00FF1484">
        <w:rPr>
          <w:sz w:val="22"/>
          <w:szCs w:val="22"/>
        </w:rPr>
        <w:t>decrease to the county</w:t>
      </w:r>
      <w:r w:rsidR="005F594D">
        <w:rPr>
          <w:sz w:val="22"/>
          <w:szCs w:val="22"/>
        </w:rPr>
        <w:t xml:space="preserve">’s contract amount </w:t>
      </w:r>
      <w:r w:rsidR="00FF1484">
        <w:rPr>
          <w:sz w:val="22"/>
          <w:szCs w:val="22"/>
        </w:rPr>
        <w:t>of $</w:t>
      </w:r>
      <w:r w:rsidR="005F594D">
        <w:rPr>
          <w:sz w:val="22"/>
          <w:szCs w:val="22"/>
        </w:rPr>
        <w:t>83,724 and the county cut a po</w:t>
      </w:r>
      <w:r w:rsidR="00FF1484">
        <w:rPr>
          <w:sz w:val="22"/>
          <w:szCs w:val="22"/>
        </w:rPr>
        <w:t>s</w:t>
      </w:r>
      <w:r w:rsidR="005F594D">
        <w:rPr>
          <w:sz w:val="22"/>
          <w:szCs w:val="22"/>
        </w:rPr>
        <w:t xml:space="preserve">ition </w:t>
      </w:r>
      <w:r w:rsidR="00FF1484">
        <w:rPr>
          <w:sz w:val="22"/>
          <w:szCs w:val="22"/>
        </w:rPr>
        <w:t>from the court</w:t>
      </w:r>
      <w:r w:rsidR="005F594D">
        <w:rPr>
          <w:sz w:val="22"/>
          <w:szCs w:val="22"/>
        </w:rPr>
        <w:t xml:space="preserve">.  The amendment is </w:t>
      </w:r>
      <w:r w:rsidR="00FF1484">
        <w:rPr>
          <w:sz w:val="22"/>
          <w:szCs w:val="22"/>
        </w:rPr>
        <w:t>effective Jul</w:t>
      </w:r>
      <w:r w:rsidR="005F594D">
        <w:rPr>
          <w:sz w:val="22"/>
          <w:szCs w:val="22"/>
        </w:rPr>
        <w:t>y</w:t>
      </w:r>
      <w:r w:rsidR="00FF1484">
        <w:rPr>
          <w:sz w:val="22"/>
          <w:szCs w:val="22"/>
        </w:rPr>
        <w:t xml:space="preserve"> 1</w:t>
      </w:r>
      <w:r w:rsidR="005F594D">
        <w:rPr>
          <w:sz w:val="22"/>
          <w:szCs w:val="22"/>
        </w:rPr>
        <w:t>.</w:t>
      </w:r>
    </w:p>
    <w:p w:rsidR="004C31EA" w:rsidRPr="000A5067" w:rsidRDefault="004C31EA" w:rsidP="00CB255D">
      <w:pPr>
        <w:pStyle w:val="ListParagraph"/>
        <w:shd w:val="clear" w:color="auto" w:fill="D9D9D9" w:themeFill="background1" w:themeFillShade="D9"/>
        <w:spacing w:line="250" w:lineRule="exact"/>
        <w:jc w:val="both"/>
        <w:rPr>
          <w:sz w:val="22"/>
          <w:szCs w:val="22"/>
        </w:rPr>
      </w:pPr>
      <w:r w:rsidRPr="000A5067">
        <w:rPr>
          <w:sz w:val="22"/>
          <w:szCs w:val="22"/>
        </w:rPr>
        <w:t xml:space="preserve">Commissioner </w:t>
      </w:r>
      <w:r w:rsidR="00FF1484" w:rsidRPr="000A5067">
        <w:rPr>
          <w:color w:val="000000" w:themeColor="text1"/>
          <w:sz w:val="22"/>
          <w:szCs w:val="22"/>
        </w:rPr>
        <w:t xml:space="preserve">Harvey </w:t>
      </w:r>
      <w:r w:rsidRPr="000A5067">
        <w:rPr>
          <w:sz w:val="22"/>
          <w:szCs w:val="22"/>
        </w:rPr>
        <w:t>moved to approve the contract with the State of Utah/Weber District &amp; Juvenile Court amending the annual contract with amount; C</w:t>
      </w:r>
      <w:r w:rsidRPr="000A5067">
        <w:rPr>
          <w:color w:val="000000" w:themeColor="text1"/>
          <w:sz w:val="22"/>
          <w:szCs w:val="22"/>
        </w:rPr>
        <w:t xml:space="preserve">ommissioner </w:t>
      </w:r>
      <w:r w:rsidR="00FF1484" w:rsidRPr="000A5067">
        <w:rPr>
          <w:color w:val="000000" w:themeColor="text1"/>
          <w:sz w:val="22"/>
          <w:szCs w:val="22"/>
        </w:rPr>
        <w:t xml:space="preserve">Gibson </w:t>
      </w:r>
      <w:r w:rsidRPr="000A5067">
        <w:rPr>
          <w:sz w:val="22"/>
          <w:szCs w:val="22"/>
        </w:rPr>
        <w:t>seconded.</w:t>
      </w:r>
    </w:p>
    <w:p w:rsidR="004C31EA" w:rsidRPr="000A5067" w:rsidRDefault="004C31EA" w:rsidP="00CB255D">
      <w:pPr>
        <w:pStyle w:val="ListParagraph"/>
        <w:shd w:val="clear" w:color="auto" w:fill="D9D9D9" w:themeFill="background1" w:themeFillShade="D9"/>
        <w:spacing w:line="250" w:lineRule="exact"/>
        <w:rPr>
          <w:sz w:val="22"/>
          <w:szCs w:val="22"/>
        </w:rPr>
      </w:pPr>
      <w:r w:rsidRPr="000A5067">
        <w:rPr>
          <w:color w:val="000000" w:themeColor="text1"/>
          <w:sz w:val="22"/>
          <w:szCs w:val="22"/>
        </w:rPr>
        <w:t>Commissioner Gibson – aye; Commissioner Harvey – aye; Chair Ebert – aye</w:t>
      </w:r>
    </w:p>
    <w:p w:rsidR="004C31EA" w:rsidRPr="000A5067" w:rsidRDefault="004C31EA" w:rsidP="00F41597">
      <w:pPr>
        <w:pStyle w:val="ListParagraph"/>
        <w:tabs>
          <w:tab w:val="left" w:pos="360"/>
        </w:tabs>
        <w:spacing w:line="240" w:lineRule="exact"/>
        <w:ind w:hanging="360"/>
        <w:jc w:val="both"/>
        <w:rPr>
          <w:sz w:val="22"/>
          <w:szCs w:val="22"/>
        </w:rPr>
      </w:pPr>
      <w:r w:rsidRPr="000A5067">
        <w:rPr>
          <w:sz w:val="22"/>
          <w:szCs w:val="22"/>
        </w:rPr>
        <w:lastRenderedPageBreak/>
        <w:t>4.</w:t>
      </w:r>
      <w:r w:rsidRPr="000A5067">
        <w:rPr>
          <w:sz w:val="22"/>
          <w:szCs w:val="22"/>
        </w:rPr>
        <w:tab/>
      </w:r>
      <w:r w:rsidRPr="000A5067">
        <w:rPr>
          <w:b/>
          <w:smallCaps/>
          <w:sz w:val="22"/>
          <w:szCs w:val="22"/>
        </w:rPr>
        <w:t>Contract with Mary Anne Ellis for an addendum to an agreement for an Indigent Defense Attorney in Juvenile Court.</w:t>
      </w:r>
    </w:p>
    <w:p w:rsidR="004C31EA" w:rsidRPr="000A5067" w:rsidRDefault="004C31EA" w:rsidP="008130DC">
      <w:pPr>
        <w:pStyle w:val="ListParagraph"/>
        <w:tabs>
          <w:tab w:val="left" w:pos="360"/>
        </w:tabs>
        <w:spacing w:line="140" w:lineRule="exact"/>
        <w:ind w:left="360"/>
        <w:jc w:val="both"/>
        <w:rPr>
          <w:sz w:val="22"/>
          <w:szCs w:val="22"/>
        </w:rPr>
      </w:pPr>
    </w:p>
    <w:p w:rsidR="004C31EA" w:rsidRPr="000A5067" w:rsidRDefault="004C31EA" w:rsidP="00B711F9">
      <w:pPr>
        <w:pStyle w:val="ListParagraph"/>
        <w:tabs>
          <w:tab w:val="left" w:pos="360"/>
        </w:tabs>
        <w:spacing w:line="250" w:lineRule="exact"/>
        <w:jc w:val="both"/>
        <w:rPr>
          <w:sz w:val="22"/>
          <w:szCs w:val="22"/>
        </w:rPr>
      </w:pPr>
      <w:r w:rsidRPr="000A5067">
        <w:rPr>
          <w:sz w:val="22"/>
          <w:szCs w:val="22"/>
        </w:rPr>
        <w:t xml:space="preserve">Bryan Baron, Deputy County Attorney, </w:t>
      </w:r>
      <w:r w:rsidR="00FF1484">
        <w:rPr>
          <w:sz w:val="22"/>
          <w:szCs w:val="22"/>
        </w:rPr>
        <w:t>stated that Ms. Ellis has agreed to take on additional responsibilities</w:t>
      </w:r>
      <w:r w:rsidR="004F0849">
        <w:rPr>
          <w:sz w:val="22"/>
          <w:szCs w:val="22"/>
        </w:rPr>
        <w:t xml:space="preserve"> for three months</w:t>
      </w:r>
      <w:r w:rsidR="00230D17">
        <w:rPr>
          <w:sz w:val="22"/>
          <w:szCs w:val="22"/>
        </w:rPr>
        <w:t>.  T</w:t>
      </w:r>
      <w:r w:rsidR="00E356F0">
        <w:rPr>
          <w:sz w:val="22"/>
          <w:szCs w:val="22"/>
        </w:rPr>
        <w:t xml:space="preserve">he </w:t>
      </w:r>
      <w:r w:rsidR="00BF4631">
        <w:rPr>
          <w:sz w:val="22"/>
          <w:szCs w:val="22"/>
        </w:rPr>
        <w:t xml:space="preserve">JRI Bill </w:t>
      </w:r>
      <w:r w:rsidR="00230D17">
        <w:rPr>
          <w:sz w:val="22"/>
          <w:szCs w:val="22"/>
        </w:rPr>
        <w:t>becomes eff</w:t>
      </w:r>
      <w:r w:rsidR="00E356F0">
        <w:rPr>
          <w:sz w:val="22"/>
          <w:szCs w:val="22"/>
        </w:rPr>
        <w:t>e</w:t>
      </w:r>
      <w:r w:rsidR="00230D17">
        <w:rPr>
          <w:sz w:val="22"/>
          <w:szCs w:val="22"/>
        </w:rPr>
        <w:t>ct</w:t>
      </w:r>
      <w:r w:rsidR="00E356F0">
        <w:rPr>
          <w:sz w:val="22"/>
          <w:szCs w:val="22"/>
        </w:rPr>
        <w:t>i</w:t>
      </w:r>
      <w:r w:rsidR="00230D17">
        <w:rPr>
          <w:sz w:val="22"/>
          <w:szCs w:val="22"/>
        </w:rPr>
        <w:t>ve i</w:t>
      </w:r>
      <w:r w:rsidR="00E356F0">
        <w:rPr>
          <w:sz w:val="22"/>
          <w:szCs w:val="22"/>
        </w:rPr>
        <w:t>n August</w:t>
      </w:r>
      <w:r w:rsidR="00BA13E2">
        <w:rPr>
          <w:sz w:val="22"/>
          <w:szCs w:val="22"/>
        </w:rPr>
        <w:t xml:space="preserve"> which impacts this item</w:t>
      </w:r>
      <w:r w:rsidR="00E356F0">
        <w:rPr>
          <w:sz w:val="22"/>
          <w:szCs w:val="22"/>
        </w:rPr>
        <w:t>.</w:t>
      </w:r>
    </w:p>
    <w:p w:rsidR="004C31EA" w:rsidRPr="000A5067" w:rsidRDefault="004C31EA" w:rsidP="00B711F9">
      <w:pPr>
        <w:pStyle w:val="ListParagraph"/>
        <w:shd w:val="clear" w:color="auto" w:fill="D9D9D9" w:themeFill="background1" w:themeFillShade="D9"/>
        <w:spacing w:line="250" w:lineRule="exact"/>
        <w:jc w:val="both"/>
        <w:rPr>
          <w:sz w:val="22"/>
          <w:szCs w:val="22"/>
        </w:rPr>
      </w:pPr>
      <w:r w:rsidRPr="000A5067">
        <w:rPr>
          <w:sz w:val="22"/>
          <w:szCs w:val="22"/>
        </w:rPr>
        <w:t xml:space="preserve">Commissioner </w:t>
      </w:r>
      <w:r w:rsidRPr="000A5067">
        <w:rPr>
          <w:color w:val="000000" w:themeColor="text1"/>
          <w:sz w:val="22"/>
          <w:szCs w:val="22"/>
        </w:rPr>
        <w:t xml:space="preserve">Gibson </w:t>
      </w:r>
      <w:r w:rsidRPr="000A5067">
        <w:rPr>
          <w:sz w:val="22"/>
          <w:szCs w:val="22"/>
        </w:rPr>
        <w:t>moved to approve the contract with Mary Anne Ellis for an addendum to an agreement for an Indigent Defense Attorney in Juvenile Court; C</w:t>
      </w:r>
      <w:r w:rsidRPr="000A5067">
        <w:rPr>
          <w:color w:val="000000" w:themeColor="text1"/>
          <w:sz w:val="22"/>
          <w:szCs w:val="22"/>
        </w:rPr>
        <w:t xml:space="preserve">ommissioner Harvey </w:t>
      </w:r>
      <w:r w:rsidRPr="000A5067">
        <w:rPr>
          <w:sz w:val="22"/>
          <w:szCs w:val="22"/>
        </w:rPr>
        <w:t>seconded.</w:t>
      </w:r>
    </w:p>
    <w:p w:rsidR="004C31EA" w:rsidRPr="000A5067" w:rsidRDefault="004C31EA" w:rsidP="00B711F9">
      <w:pPr>
        <w:pStyle w:val="ListParagraph"/>
        <w:shd w:val="clear" w:color="auto" w:fill="D9D9D9" w:themeFill="background1" w:themeFillShade="D9"/>
        <w:spacing w:line="250" w:lineRule="exact"/>
        <w:rPr>
          <w:sz w:val="22"/>
          <w:szCs w:val="22"/>
        </w:rPr>
      </w:pPr>
      <w:r w:rsidRPr="000A5067">
        <w:rPr>
          <w:color w:val="000000" w:themeColor="text1"/>
          <w:sz w:val="22"/>
          <w:szCs w:val="22"/>
        </w:rPr>
        <w:t>Commissioner Gibson – aye; Commissioner Harvey – aye; Chair Ebert – aye</w:t>
      </w:r>
    </w:p>
    <w:p w:rsidR="004C31EA" w:rsidRPr="000A5067" w:rsidRDefault="004C31EA" w:rsidP="00230D17">
      <w:pPr>
        <w:pStyle w:val="ListParagraph"/>
        <w:tabs>
          <w:tab w:val="left" w:pos="360"/>
        </w:tabs>
        <w:spacing w:line="200" w:lineRule="exact"/>
        <w:ind w:left="360"/>
        <w:jc w:val="both"/>
        <w:rPr>
          <w:sz w:val="22"/>
          <w:szCs w:val="22"/>
        </w:rPr>
      </w:pPr>
    </w:p>
    <w:p w:rsidR="004C31EA" w:rsidRPr="000A5067" w:rsidRDefault="004C31EA" w:rsidP="00230D17">
      <w:pPr>
        <w:pStyle w:val="ListParagraph"/>
        <w:tabs>
          <w:tab w:val="left" w:pos="360"/>
        </w:tabs>
        <w:spacing w:line="240" w:lineRule="exact"/>
        <w:ind w:hanging="360"/>
        <w:jc w:val="both"/>
        <w:rPr>
          <w:b/>
          <w:smallCaps/>
          <w:sz w:val="22"/>
          <w:szCs w:val="22"/>
        </w:rPr>
      </w:pPr>
      <w:r w:rsidRPr="000A5067">
        <w:rPr>
          <w:sz w:val="22"/>
          <w:szCs w:val="22"/>
        </w:rPr>
        <w:t>5.</w:t>
      </w:r>
      <w:r w:rsidRPr="000A5067">
        <w:rPr>
          <w:sz w:val="22"/>
          <w:szCs w:val="22"/>
        </w:rPr>
        <w:tab/>
      </w:r>
      <w:r w:rsidRPr="000A5067">
        <w:rPr>
          <w:b/>
          <w:smallCaps/>
          <w:sz w:val="22"/>
          <w:szCs w:val="22"/>
        </w:rPr>
        <w:t>Contract with Broken Heart Rodeo for the Red, White &amp; Blue Buck Wild Rough Stock Challenge at the Golden Spike Event Center</w:t>
      </w:r>
      <w:r w:rsidR="009B5055">
        <w:rPr>
          <w:b/>
          <w:smallCaps/>
          <w:sz w:val="22"/>
          <w:szCs w:val="22"/>
        </w:rPr>
        <w:t xml:space="preserve"> (GSEC) on</w:t>
      </w:r>
      <w:r w:rsidRPr="000A5067">
        <w:rPr>
          <w:b/>
          <w:smallCaps/>
          <w:sz w:val="22"/>
          <w:szCs w:val="22"/>
        </w:rPr>
        <w:t xml:space="preserve"> June 30-July 1, 2017.</w:t>
      </w:r>
    </w:p>
    <w:p w:rsidR="004C31EA" w:rsidRPr="000A5067" w:rsidRDefault="004C31EA" w:rsidP="008130DC">
      <w:pPr>
        <w:pStyle w:val="ListParagraph"/>
        <w:tabs>
          <w:tab w:val="left" w:pos="360"/>
        </w:tabs>
        <w:spacing w:line="140" w:lineRule="exact"/>
        <w:ind w:left="360"/>
        <w:jc w:val="both"/>
        <w:rPr>
          <w:b/>
          <w:smallCaps/>
          <w:sz w:val="22"/>
          <w:szCs w:val="22"/>
        </w:rPr>
      </w:pPr>
    </w:p>
    <w:p w:rsidR="004C31EA" w:rsidRPr="000A5067" w:rsidRDefault="004C31EA" w:rsidP="00B711F9">
      <w:pPr>
        <w:pStyle w:val="ListParagraph"/>
        <w:tabs>
          <w:tab w:val="left" w:pos="360"/>
        </w:tabs>
        <w:spacing w:line="250" w:lineRule="exact"/>
        <w:ind w:left="360"/>
        <w:jc w:val="both"/>
        <w:rPr>
          <w:sz w:val="22"/>
          <w:szCs w:val="22"/>
        </w:rPr>
      </w:pPr>
      <w:r w:rsidRPr="000A5067">
        <w:rPr>
          <w:sz w:val="22"/>
          <w:szCs w:val="22"/>
        </w:rPr>
        <w:tab/>
        <w:t xml:space="preserve">Duncan Olsen, with the GSEC, </w:t>
      </w:r>
      <w:r w:rsidR="00AB53C0">
        <w:rPr>
          <w:sz w:val="22"/>
          <w:szCs w:val="22"/>
        </w:rPr>
        <w:t xml:space="preserve">briefly </w:t>
      </w:r>
      <w:r w:rsidR="009B5055" w:rsidRPr="000A5067">
        <w:rPr>
          <w:sz w:val="22"/>
          <w:szCs w:val="22"/>
        </w:rPr>
        <w:t>presented this contract.</w:t>
      </w:r>
      <w:r w:rsidRPr="000A5067">
        <w:rPr>
          <w:sz w:val="22"/>
          <w:szCs w:val="22"/>
        </w:rPr>
        <w:tab/>
      </w:r>
      <w:r w:rsidRPr="000A5067">
        <w:rPr>
          <w:sz w:val="22"/>
          <w:szCs w:val="22"/>
        </w:rPr>
        <w:tab/>
      </w:r>
      <w:r w:rsidRPr="000A5067">
        <w:rPr>
          <w:sz w:val="22"/>
          <w:szCs w:val="22"/>
        </w:rPr>
        <w:tab/>
      </w:r>
    </w:p>
    <w:p w:rsidR="004C31EA" w:rsidRPr="000A5067" w:rsidRDefault="004C31EA" w:rsidP="00B711F9">
      <w:pPr>
        <w:pStyle w:val="ListParagraph"/>
        <w:shd w:val="clear" w:color="auto" w:fill="D9D9D9" w:themeFill="background1" w:themeFillShade="D9"/>
        <w:spacing w:line="250" w:lineRule="exact"/>
        <w:jc w:val="both"/>
        <w:rPr>
          <w:sz w:val="22"/>
          <w:szCs w:val="22"/>
        </w:rPr>
      </w:pPr>
      <w:r w:rsidRPr="000A5067">
        <w:rPr>
          <w:sz w:val="22"/>
          <w:szCs w:val="22"/>
        </w:rPr>
        <w:t xml:space="preserve">Commissioner </w:t>
      </w:r>
      <w:r w:rsidRPr="000A5067">
        <w:rPr>
          <w:color w:val="000000" w:themeColor="text1"/>
          <w:sz w:val="22"/>
          <w:szCs w:val="22"/>
        </w:rPr>
        <w:t xml:space="preserve">Gibson </w:t>
      </w:r>
      <w:r w:rsidRPr="000A5067">
        <w:rPr>
          <w:sz w:val="22"/>
          <w:szCs w:val="22"/>
        </w:rPr>
        <w:t>moved to approve the contract with Broken Heart Rodeo for the Red, White &amp; Blue Buck Wild Rough Stock Challenge at the Golden Spike Event Center, June 30-July 1, 2017; C</w:t>
      </w:r>
      <w:r w:rsidRPr="000A5067">
        <w:rPr>
          <w:color w:val="000000" w:themeColor="text1"/>
          <w:sz w:val="22"/>
          <w:szCs w:val="22"/>
        </w:rPr>
        <w:t xml:space="preserve">ommissioner Harvey </w:t>
      </w:r>
      <w:r w:rsidRPr="000A5067">
        <w:rPr>
          <w:sz w:val="22"/>
          <w:szCs w:val="22"/>
        </w:rPr>
        <w:t>seconded.</w:t>
      </w:r>
    </w:p>
    <w:p w:rsidR="004C31EA" w:rsidRPr="000A5067" w:rsidRDefault="004C31EA" w:rsidP="00B711F9">
      <w:pPr>
        <w:pStyle w:val="ListParagraph"/>
        <w:shd w:val="clear" w:color="auto" w:fill="D9D9D9" w:themeFill="background1" w:themeFillShade="D9"/>
        <w:spacing w:line="250" w:lineRule="exact"/>
        <w:rPr>
          <w:sz w:val="22"/>
          <w:szCs w:val="22"/>
        </w:rPr>
      </w:pPr>
      <w:r w:rsidRPr="000A5067">
        <w:rPr>
          <w:color w:val="000000" w:themeColor="text1"/>
          <w:sz w:val="22"/>
          <w:szCs w:val="22"/>
        </w:rPr>
        <w:t>Commissioner Gibson – aye; Commissioner Harvey – aye; Chair Ebert – aye</w:t>
      </w:r>
    </w:p>
    <w:p w:rsidR="004C31EA" w:rsidRPr="000A5067" w:rsidRDefault="004C31EA" w:rsidP="00230D17">
      <w:pPr>
        <w:pStyle w:val="ListParagraph"/>
        <w:tabs>
          <w:tab w:val="left" w:pos="360"/>
        </w:tabs>
        <w:spacing w:line="200" w:lineRule="exact"/>
        <w:ind w:left="360"/>
        <w:jc w:val="both"/>
        <w:rPr>
          <w:sz w:val="22"/>
          <w:szCs w:val="22"/>
        </w:rPr>
      </w:pPr>
    </w:p>
    <w:p w:rsidR="004C31EA" w:rsidRPr="000A5067" w:rsidRDefault="004C31EA" w:rsidP="00230D17">
      <w:pPr>
        <w:pStyle w:val="ListParagraph"/>
        <w:numPr>
          <w:ilvl w:val="0"/>
          <w:numId w:val="21"/>
        </w:numPr>
        <w:tabs>
          <w:tab w:val="left" w:pos="360"/>
        </w:tabs>
        <w:autoSpaceDE/>
        <w:autoSpaceDN/>
        <w:adjustRightInd/>
        <w:spacing w:line="240" w:lineRule="exact"/>
        <w:jc w:val="both"/>
        <w:rPr>
          <w:b/>
          <w:iCs/>
          <w:smallCaps/>
          <w:sz w:val="22"/>
          <w:szCs w:val="22"/>
        </w:rPr>
      </w:pPr>
      <w:r w:rsidRPr="000A5067">
        <w:rPr>
          <w:b/>
          <w:iCs/>
          <w:smallCaps/>
          <w:sz w:val="22"/>
          <w:szCs w:val="22"/>
        </w:rPr>
        <w:t xml:space="preserve">Final approval of Gallop Bend Subdivision, consisting of 20 lots, including a Subdivision Improvement Agreement with the Financial Guarantee.  </w:t>
      </w:r>
    </w:p>
    <w:p w:rsidR="004C31EA" w:rsidRPr="000A5067" w:rsidRDefault="004C31EA" w:rsidP="008130DC">
      <w:pPr>
        <w:pStyle w:val="ListParagraph"/>
        <w:tabs>
          <w:tab w:val="left" w:pos="360"/>
        </w:tabs>
        <w:spacing w:line="140" w:lineRule="exact"/>
        <w:jc w:val="both"/>
        <w:rPr>
          <w:iCs/>
          <w:sz w:val="22"/>
          <w:szCs w:val="22"/>
        </w:rPr>
      </w:pPr>
    </w:p>
    <w:p w:rsidR="004C31EA" w:rsidRPr="000A5067" w:rsidRDefault="009B5055" w:rsidP="00B711F9">
      <w:pPr>
        <w:pStyle w:val="ListParagraph"/>
        <w:tabs>
          <w:tab w:val="left" w:pos="360"/>
        </w:tabs>
        <w:spacing w:line="250" w:lineRule="exact"/>
        <w:jc w:val="both"/>
        <w:rPr>
          <w:sz w:val="22"/>
          <w:szCs w:val="22"/>
        </w:rPr>
      </w:pPr>
      <w:r>
        <w:rPr>
          <w:iCs/>
          <w:sz w:val="22"/>
          <w:szCs w:val="22"/>
        </w:rPr>
        <w:t>R</w:t>
      </w:r>
      <w:r w:rsidR="004C31EA" w:rsidRPr="000A5067">
        <w:rPr>
          <w:iCs/>
          <w:sz w:val="22"/>
          <w:szCs w:val="22"/>
        </w:rPr>
        <w:t>i</w:t>
      </w:r>
      <w:r>
        <w:rPr>
          <w:iCs/>
          <w:sz w:val="22"/>
          <w:szCs w:val="22"/>
        </w:rPr>
        <w:t>ck Gr</w:t>
      </w:r>
      <w:r w:rsidR="004C31EA" w:rsidRPr="000A5067">
        <w:rPr>
          <w:iCs/>
          <w:sz w:val="22"/>
          <w:szCs w:val="22"/>
        </w:rPr>
        <w:t>o</w:t>
      </w:r>
      <w:r>
        <w:rPr>
          <w:iCs/>
          <w:sz w:val="22"/>
          <w:szCs w:val="22"/>
        </w:rPr>
        <w:t>ver</w:t>
      </w:r>
      <w:r w:rsidR="004C31EA" w:rsidRPr="000A5067">
        <w:rPr>
          <w:iCs/>
          <w:sz w:val="22"/>
          <w:szCs w:val="22"/>
        </w:rPr>
        <w:t>, County Planning</w:t>
      </w:r>
      <w:r>
        <w:rPr>
          <w:iCs/>
          <w:sz w:val="22"/>
          <w:szCs w:val="22"/>
        </w:rPr>
        <w:t xml:space="preserve"> </w:t>
      </w:r>
      <w:r w:rsidR="00B07DEA">
        <w:rPr>
          <w:iCs/>
          <w:sz w:val="22"/>
          <w:szCs w:val="22"/>
        </w:rPr>
        <w:t xml:space="preserve">Division </w:t>
      </w:r>
      <w:r>
        <w:rPr>
          <w:iCs/>
          <w:sz w:val="22"/>
          <w:szCs w:val="22"/>
        </w:rPr>
        <w:t>Director</w:t>
      </w:r>
      <w:r w:rsidR="004C31EA" w:rsidRPr="000A5067">
        <w:rPr>
          <w:iCs/>
          <w:sz w:val="22"/>
          <w:szCs w:val="22"/>
        </w:rPr>
        <w:t xml:space="preserve">, </w:t>
      </w:r>
      <w:r>
        <w:rPr>
          <w:iCs/>
          <w:sz w:val="22"/>
          <w:szCs w:val="22"/>
        </w:rPr>
        <w:t>noted that the associated road dedication will provide connectivity to development to the west</w:t>
      </w:r>
      <w:r w:rsidR="006138DE">
        <w:rPr>
          <w:iCs/>
          <w:sz w:val="22"/>
          <w:szCs w:val="22"/>
        </w:rPr>
        <w:t>.  Mr</w:t>
      </w:r>
      <w:r>
        <w:rPr>
          <w:iCs/>
          <w:sz w:val="22"/>
          <w:szCs w:val="22"/>
        </w:rPr>
        <w:t>.</w:t>
      </w:r>
      <w:r w:rsidR="006138DE">
        <w:rPr>
          <w:iCs/>
          <w:sz w:val="22"/>
          <w:szCs w:val="22"/>
        </w:rPr>
        <w:t xml:space="preserve"> Grover explained that a road was desired to the north but there were topography issues and there will be a trail connection to the north.</w:t>
      </w:r>
    </w:p>
    <w:p w:rsidR="004C31EA" w:rsidRPr="000A5067" w:rsidRDefault="004C31EA" w:rsidP="00B711F9">
      <w:pPr>
        <w:pStyle w:val="ListParagraph"/>
        <w:shd w:val="clear" w:color="auto" w:fill="D9D9D9" w:themeFill="background1" w:themeFillShade="D9"/>
        <w:spacing w:line="250" w:lineRule="exact"/>
        <w:jc w:val="both"/>
        <w:rPr>
          <w:sz w:val="22"/>
          <w:szCs w:val="22"/>
        </w:rPr>
      </w:pPr>
      <w:r w:rsidRPr="000A5067">
        <w:rPr>
          <w:sz w:val="22"/>
          <w:szCs w:val="22"/>
        </w:rPr>
        <w:t xml:space="preserve">Commissioner </w:t>
      </w:r>
      <w:r w:rsidRPr="000A5067">
        <w:rPr>
          <w:color w:val="000000" w:themeColor="text1"/>
          <w:sz w:val="22"/>
          <w:szCs w:val="22"/>
        </w:rPr>
        <w:t xml:space="preserve">Gibson </w:t>
      </w:r>
      <w:r w:rsidRPr="000A5067">
        <w:rPr>
          <w:sz w:val="22"/>
          <w:szCs w:val="22"/>
        </w:rPr>
        <w:t xml:space="preserve">moved to grant </w:t>
      </w:r>
      <w:r w:rsidRPr="000A5067">
        <w:rPr>
          <w:iCs/>
          <w:sz w:val="22"/>
          <w:szCs w:val="22"/>
        </w:rPr>
        <w:t xml:space="preserve">final approval of Gallop Bend Subdivision, of 20 lots, with a Subdivision Improvement Agreement with the </w:t>
      </w:r>
      <w:r w:rsidR="004E5C46">
        <w:rPr>
          <w:iCs/>
          <w:sz w:val="22"/>
          <w:szCs w:val="22"/>
        </w:rPr>
        <w:t>f</w:t>
      </w:r>
      <w:r w:rsidRPr="000A5067">
        <w:rPr>
          <w:iCs/>
          <w:sz w:val="22"/>
          <w:szCs w:val="22"/>
        </w:rPr>
        <w:t xml:space="preserve">inancial </w:t>
      </w:r>
      <w:r w:rsidR="004E5C46">
        <w:rPr>
          <w:iCs/>
          <w:sz w:val="22"/>
          <w:szCs w:val="22"/>
        </w:rPr>
        <w:t>g</w:t>
      </w:r>
      <w:r w:rsidRPr="000A5067">
        <w:rPr>
          <w:iCs/>
          <w:sz w:val="22"/>
          <w:szCs w:val="22"/>
        </w:rPr>
        <w:t>uarantee</w:t>
      </w:r>
      <w:r w:rsidRPr="000A5067">
        <w:rPr>
          <w:sz w:val="22"/>
          <w:szCs w:val="22"/>
        </w:rPr>
        <w:t>; C</w:t>
      </w:r>
      <w:r w:rsidRPr="000A5067">
        <w:rPr>
          <w:color w:val="000000" w:themeColor="text1"/>
          <w:sz w:val="22"/>
          <w:szCs w:val="22"/>
        </w:rPr>
        <w:t xml:space="preserve">ommissioner Harvey </w:t>
      </w:r>
      <w:r w:rsidRPr="000A5067">
        <w:rPr>
          <w:sz w:val="22"/>
          <w:szCs w:val="22"/>
        </w:rPr>
        <w:t>seconded.</w:t>
      </w:r>
    </w:p>
    <w:p w:rsidR="004C31EA" w:rsidRPr="000A5067" w:rsidRDefault="004C31EA" w:rsidP="00B711F9">
      <w:pPr>
        <w:pStyle w:val="ListParagraph"/>
        <w:shd w:val="clear" w:color="auto" w:fill="D9D9D9" w:themeFill="background1" w:themeFillShade="D9"/>
        <w:spacing w:line="250" w:lineRule="exact"/>
        <w:rPr>
          <w:sz w:val="22"/>
          <w:szCs w:val="22"/>
        </w:rPr>
      </w:pPr>
      <w:r w:rsidRPr="000A5067">
        <w:rPr>
          <w:color w:val="000000" w:themeColor="text1"/>
          <w:sz w:val="22"/>
          <w:szCs w:val="22"/>
        </w:rPr>
        <w:t>Commissioner Gibson – aye; Commissioner Harvey – aye; Chair Ebert – aye</w:t>
      </w:r>
    </w:p>
    <w:p w:rsidR="000A5067" w:rsidRPr="000A5067" w:rsidRDefault="000A5067" w:rsidP="00230D17">
      <w:pPr>
        <w:tabs>
          <w:tab w:val="left" w:pos="360"/>
        </w:tabs>
        <w:spacing w:line="200" w:lineRule="exact"/>
        <w:ind w:left="720" w:hanging="360"/>
        <w:jc w:val="both"/>
        <w:rPr>
          <w:iCs/>
          <w:sz w:val="22"/>
          <w:szCs w:val="22"/>
        </w:rPr>
      </w:pPr>
    </w:p>
    <w:p w:rsidR="004C31EA" w:rsidRPr="000A5067" w:rsidRDefault="004C31EA" w:rsidP="00230D17">
      <w:pPr>
        <w:tabs>
          <w:tab w:val="left" w:pos="360"/>
        </w:tabs>
        <w:spacing w:line="240" w:lineRule="exact"/>
        <w:ind w:left="720" w:hanging="360"/>
        <w:jc w:val="both"/>
        <w:rPr>
          <w:b/>
          <w:smallCaps/>
          <w:sz w:val="22"/>
          <w:szCs w:val="22"/>
        </w:rPr>
      </w:pPr>
      <w:r w:rsidRPr="000A5067">
        <w:rPr>
          <w:iCs/>
          <w:sz w:val="22"/>
          <w:szCs w:val="22"/>
        </w:rPr>
        <w:t>7.</w:t>
      </w:r>
      <w:r w:rsidRPr="000A5067">
        <w:rPr>
          <w:iCs/>
          <w:sz w:val="22"/>
          <w:szCs w:val="22"/>
        </w:rPr>
        <w:tab/>
      </w:r>
      <w:r w:rsidRPr="000A5067">
        <w:rPr>
          <w:b/>
          <w:smallCaps/>
          <w:sz w:val="22"/>
          <w:szCs w:val="22"/>
        </w:rPr>
        <w:t>Agreement with Wasatch Widgeons Association to provide waterfowl nest structures, predator management, and removal of invasive species at the Kingfisher wetlands area of Observatory Park.</w:t>
      </w:r>
    </w:p>
    <w:p w:rsidR="004C31EA" w:rsidRPr="000A5067" w:rsidRDefault="004C31EA" w:rsidP="008130DC">
      <w:pPr>
        <w:tabs>
          <w:tab w:val="left" w:pos="360"/>
        </w:tabs>
        <w:spacing w:line="140" w:lineRule="exact"/>
        <w:ind w:left="360"/>
        <w:jc w:val="both"/>
        <w:rPr>
          <w:sz w:val="22"/>
          <w:szCs w:val="22"/>
        </w:rPr>
      </w:pPr>
    </w:p>
    <w:p w:rsidR="004C31EA" w:rsidRPr="000A5067" w:rsidRDefault="004C31EA" w:rsidP="00B711F9">
      <w:pPr>
        <w:tabs>
          <w:tab w:val="left" w:pos="360"/>
        </w:tabs>
        <w:spacing w:line="250" w:lineRule="exact"/>
        <w:ind w:left="720"/>
        <w:jc w:val="both"/>
        <w:rPr>
          <w:sz w:val="22"/>
          <w:szCs w:val="22"/>
        </w:rPr>
      </w:pPr>
      <w:r w:rsidRPr="000A5067">
        <w:rPr>
          <w:sz w:val="22"/>
          <w:szCs w:val="22"/>
        </w:rPr>
        <w:t xml:space="preserve">Todd Ferrario, </w:t>
      </w:r>
      <w:r w:rsidR="006138DE">
        <w:rPr>
          <w:sz w:val="22"/>
          <w:szCs w:val="22"/>
        </w:rPr>
        <w:t>with County Parks &amp; Recreation</w:t>
      </w:r>
      <w:r w:rsidR="00377F2A">
        <w:rPr>
          <w:sz w:val="22"/>
          <w:szCs w:val="22"/>
        </w:rPr>
        <w:t xml:space="preserve">, </w:t>
      </w:r>
      <w:r w:rsidR="006138DE">
        <w:rPr>
          <w:sz w:val="22"/>
          <w:szCs w:val="22"/>
        </w:rPr>
        <w:t>stated that this is a stewardship agreement with this non-profit, which ha</w:t>
      </w:r>
      <w:r w:rsidR="00014772">
        <w:rPr>
          <w:sz w:val="22"/>
          <w:szCs w:val="22"/>
        </w:rPr>
        <w:t>s</w:t>
      </w:r>
      <w:r w:rsidR="006138DE">
        <w:rPr>
          <w:sz w:val="22"/>
          <w:szCs w:val="22"/>
        </w:rPr>
        <w:t xml:space="preserve"> expertise in this area.  With the opening of Observatory Park, the traffic flow in that area is increasing dramatically</w:t>
      </w:r>
      <w:r w:rsidR="00FE1FF0">
        <w:rPr>
          <w:sz w:val="22"/>
          <w:szCs w:val="22"/>
        </w:rPr>
        <w:t xml:space="preserve"> and there ha</w:t>
      </w:r>
      <w:r w:rsidR="00E6704B">
        <w:rPr>
          <w:sz w:val="22"/>
          <w:szCs w:val="22"/>
        </w:rPr>
        <w:t>ve</w:t>
      </w:r>
      <w:r w:rsidR="00FE1FF0">
        <w:rPr>
          <w:sz w:val="22"/>
          <w:szCs w:val="22"/>
        </w:rPr>
        <w:t xml:space="preserve"> been concerns expressed by many regarding the wetlands</w:t>
      </w:r>
      <w:r w:rsidR="006138DE">
        <w:rPr>
          <w:sz w:val="22"/>
          <w:szCs w:val="22"/>
        </w:rPr>
        <w:t xml:space="preserve">.  </w:t>
      </w:r>
    </w:p>
    <w:p w:rsidR="004C31EA" w:rsidRPr="000A5067" w:rsidRDefault="004C31EA" w:rsidP="00B711F9">
      <w:pPr>
        <w:pStyle w:val="ListParagraph"/>
        <w:shd w:val="clear" w:color="auto" w:fill="D9D9D9" w:themeFill="background1" w:themeFillShade="D9"/>
        <w:spacing w:line="250" w:lineRule="exact"/>
        <w:jc w:val="both"/>
        <w:rPr>
          <w:sz w:val="22"/>
          <w:szCs w:val="22"/>
        </w:rPr>
      </w:pPr>
      <w:r w:rsidRPr="000A5067">
        <w:rPr>
          <w:sz w:val="22"/>
          <w:szCs w:val="22"/>
        </w:rPr>
        <w:t xml:space="preserve">Commissioner </w:t>
      </w:r>
      <w:r w:rsidR="00C62C49" w:rsidRPr="000A5067">
        <w:rPr>
          <w:color w:val="000000" w:themeColor="text1"/>
          <w:sz w:val="22"/>
          <w:szCs w:val="22"/>
        </w:rPr>
        <w:t xml:space="preserve">Harvey </w:t>
      </w:r>
      <w:r w:rsidRPr="000A5067">
        <w:rPr>
          <w:sz w:val="22"/>
          <w:szCs w:val="22"/>
        </w:rPr>
        <w:t xml:space="preserve">moved to approve the </w:t>
      </w:r>
      <w:r w:rsidR="004E5C46">
        <w:rPr>
          <w:sz w:val="22"/>
          <w:szCs w:val="22"/>
        </w:rPr>
        <w:t>a</w:t>
      </w:r>
      <w:r w:rsidR="004E5C46" w:rsidRPr="004E5C46">
        <w:rPr>
          <w:sz w:val="22"/>
          <w:szCs w:val="22"/>
        </w:rPr>
        <w:t>greement with Wasatch Widgeons Association to provide waterfowl nest structures, predator management, and removal of invasive species at the Kingfisher wetlands area of Observatory Park</w:t>
      </w:r>
      <w:r w:rsidRPr="000A5067">
        <w:rPr>
          <w:sz w:val="22"/>
          <w:szCs w:val="22"/>
        </w:rPr>
        <w:t>; C</w:t>
      </w:r>
      <w:r w:rsidRPr="000A5067">
        <w:rPr>
          <w:color w:val="000000" w:themeColor="text1"/>
          <w:sz w:val="22"/>
          <w:szCs w:val="22"/>
        </w:rPr>
        <w:t xml:space="preserve">ommissioner </w:t>
      </w:r>
      <w:r w:rsidR="00C62C49" w:rsidRPr="000A5067">
        <w:rPr>
          <w:color w:val="000000" w:themeColor="text1"/>
          <w:sz w:val="22"/>
          <w:szCs w:val="22"/>
        </w:rPr>
        <w:t xml:space="preserve">Gibson </w:t>
      </w:r>
      <w:r w:rsidRPr="000A5067">
        <w:rPr>
          <w:sz w:val="22"/>
          <w:szCs w:val="22"/>
        </w:rPr>
        <w:t>seconded.</w:t>
      </w:r>
    </w:p>
    <w:p w:rsidR="004C31EA" w:rsidRPr="000A5067" w:rsidRDefault="004C31EA" w:rsidP="00B711F9">
      <w:pPr>
        <w:pStyle w:val="ListParagraph"/>
        <w:shd w:val="clear" w:color="auto" w:fill="D9D9D9" w:themeFill="background1" w:themeFillShade="D9"/>
        <w:spacing w:line="250" w:lineRule="exact"/>
        <w:jc w:val="both"/>
        <w:rPr>
          <w:sz w:val="22"/>
          <w:szCs w:val="22"/>
        </w:rPr>
      </w:pPr>
      <w:r w:rsidRPr="000A5067">
        <w:rPr>
          <w:color w:val="000000" w:themeColor="text1"/>
          <w:sz w:val="22"/>
          <w:szCs w:val="22"/>
        </w:rPr>
        <w:t>Commissioner Gibson – aye; Commissioner Harvey – aye; Chair Ebert – aye</w:t>
      </w:r>
    </w:p>
    <w:p w:rsidR="000A5067" w:rsidRPr="000A5067" w:rsidRDefault="000A5067" w:rsidP="00230D17">
      <w:pPr>
        <w:tabs>
          <w:tab w:val="left" w:pos="360"/>
        </w:tabs>
        <w:spacing w:line="200" w:lineRule="exact"/>
        <w:ind w:left="360"/>
        <w:jc w:val="both"/>
        <w:rPr>
          <w:sz w:val="22"/>
          <w:szCs w:val="22"/>
        </w:rPr>
      </w:pPr>
    </w:p>
    <w:p w:rsidR="004C31EA" w:rsidRPr="004E5C46" w:rsidRDefault="004C31EA" w:rsidP="00E40268">
      <w:pPr>
        <w:tabs>
          <w:tab w:val="left" w:pos="360"/>
        </w:tabs>
        <w:spacing w:line="240" w:lineRule="exact"/>
        <w:ind w:left="360"/>
        <w:jc w:val="both"/>
        <w:rPr>
          <w:b/>
          <w:smallCaps/>
          <w:sz w:val="22"/>
          <w:szCs w:val="22"/>
        </w:rPr>
      </w:pPr>
      <w:r w:rsidRPr="000A5067">
        <w:rPr>
          <w:sz w:val="22"/>
          <w:szCs w:val="22"/>
        </w:rPr>
        <w:t>8.</w:t>
      </w:r>
      <w:r w:rsidRPr="000A5067">
        <w:rPr>
          <w:sz w:val="22"/>
          <w:szCs w:val="22"/>
        </w:rPr>
        <w:tab/>
      </w:r>
      <w:r w:rsidR="004E5C46" w:rsidRPr="004E5C46">
        <w:rPr>
          <w:b/>
          <w:smallCaps/>
          <w:sz w:val="22"/>
          <w:szCs w:val="22"/>
        </w:rPr>
        <w:t>R</w:t>
      </w:r>
      <w:r w:rsidRPr="004E5C46">
        <w:rPr>
          <w:b/>
          <w:smallCaps/>
          <w:sz w:val="22"/>
          <w:szCs w:val="22"/>
        </w:rPr>
        <w:t>esolution appointing members to Weber County Library Board.</w:t>
      </w:r>
      <w:r w:rsidR="004E5C46">
        <w:rPr>
          <w:b/>
          <w:smallCaps/>
          <w:sz w:val="22"/>
          <w:szCs w:val="22"/>
        </w:rPr>
        <w:t xml:space="preserve">  Resolution 20-2017</w:t>
      </w:r>
    </w:p>
    <w:p w:rsidR="004C31EA" w:rsidRPr="000A5067" w:rsidRDefault="004C31EA" w:rsidP="008130DC">
      <w:pPr>
        <w:tabs>
          <w:tab w:val="left" w:pos="360"/>
        </w:tabs>
        <w:spacing w:line="140" w:lineRule="exact"/>
        <w:ind w:left="360"/>
        <w:jc w:val="both"/>
        <w:rPr>
          <w:sz w:val="22"/>
          <w:szCs w:val="22"/>
        </w:rPr>
      </w:pPr>
    </w:p>
    <w:p w:rsidR="004C31EA" w:rsidRPr="000A5067" w:rsidRDefault="004C31EA" w:rsidP="00E40268">
      <w:pPr>
        <w:tabs>
          <w:tab w:val="left" w:pos="360"/>
        </w:tabs>
        <w:spacing w:line="240" w:lineRule="exact"/>
        <w:ind w:left="720"/>
        <w:jc w:val="both"/>
        <w:rPr>
          <w:sz w:val="22"/>
          <w:szCs w:val="22"/>
        </w:rPr>
      </w:pPr>
      <w:r w:rsidRPr="000A5067">
        <w:rPr>
          <w:sz w:val="22"/>
          <w:szCs w:val="22"/>
        </w:rPr>
        <w:t>Commissioner Harvey</w:t>
      </w:r>
      <w:r w:rsidR="003937FE">
        <w:rPr>
          <w:sz w:val="22"/>
          <w:szCs w:val="22"/>
        </w:rPr>
        <w:t xml:space="preserve"> stated that </w:t>
      </w:r>
      <w:r w:rsidR="00BE56CE">
        <w:rPr>
          <w:sz w:val="22"/>
          <w:szCs w:val="22"/>
        </w:rPr>
        <w:t>there are two vacancies</w:t>
      </w:r>
      <w:r w:rsidR="00FB3D80">
        <w:rPr>
          <w:sz w:val="22"/>
          <w:szCs w:val="22"/>
        </w:rPr>
        <w:t xml:space="preserve"> and the Board recommended Spencer Stokes and Cynthia Mattson.</w:t>
      </w:r>
    </w:p>
    <w:p w:rsidR="004C31EA" w:rsidRPr="000A5067" w:rsidRDefault="004C31EA" w:rsidP="00E40268">
      <w:pPr>
        <w:pStyle w:val="ListParagraph"/>
        <w:shd w:val="clear" w:color="auto" w:fill="D9D9D9" w:themeFill="background1" w:themeFillShade="D9"/>
        <w:spacing w:line="240" w:lineRule="exact"/>
        <w:jc w:val="both"/>
        <w:rPr>
          <w:sz w:val="22"/>
          <w:szCs w:val="22"/>
        </w:rPr>
      </w:pPr>
      <w:r w:rsidRPr="000A5067">
        <w:rPr>
          <w:sz w:val="22"/>
          <w:szCs w:val="22"/>
        </w:rPr>
        <w:t xml:space="preserve">Commissioner </w:t>
      </w:r>
      <w:r w:rsidRPr="000A5067">
        <w:rPr>
          <w:color w:val="000000" w:themeColor="text1"/>
          <w:sz w:val="22"/>
          <w:szCs w:val="22"/>
        </w:rPr>
        <w:t xml:space="preserve">Gibson </w:t>
      </w:r>
      <w:r w:rsidRPr="000A5067">
        <w:rPr>
          <w:sz w:val="22"/>
          <w:szCs w:val="22"/>
        </w:rPr>
        <w:t>moved to a</w:t>
      </w:r>
      <w:r w:rsidR="004E5C46">
        <w:rPr>
          <w:sz w:val="22"/>
          <w:szCs w:val="22"/>
        </w:rPr>
        <w:t>d</w:t>
      </w:r>
      <w:r w:rsidRPr="000A5067">
        <w:rPr>
          <w:sz w:val="22"/>
          <w:szCs w:val="22"/>
        </w:rPr>
        <w:t>o</w:t>
      </w:r>
      <w:r w:rsidR="004E5C46">
        <w:rPr>
          <w:sz w:val="22"/>
          <w:szCs w:val="22"/>
        </w:rPr>
        <w:t>pt R</w:t>
      </w:r>
      <w:r w:rsidR="004E5C46" w:rsidRPr="000A5067">
        <w:rPr>
          <w:sz w:val="22"/>
          <w:szCs w:val="22"/>
        </w:rPr>
        <w:t xml:space="preserve">esolution </w:t>
      </w:r>
      <w:r w:rsidR="004E5C46">
        <w:rPr>
          <w:sz w:val="22"/>
          <w:szCs w:val="22"/>
        </w:rPr>
        <w:t xml:space="preserve">20-2017 </w:t>
      </w:r>
      <w:r w:rsidR="00BE56CE">
        <w:rPr>
          <w:sz w:val="22"/>
          <w:szCs w:val="22"/>
        </w:rPr>
        <w:t>re</w:t>
      </w:r>
      <w:r w:rsidR="004E5C46" w:rsidRPr="000A5067">
        <w:rPr>
          <w:sz w:val="22"/>
          <w:szCs w:val="22"/>
        </w:rPr>
        <w:t xml:space="preserve">appointing </w:t>
      </w:r>
      <w:r w:rsidR="00BE56CE">
        <w:rPr>
          <w:sz w:val="22"/>
          <w:szCs w:val="22"/>
        </w:rPr>
        <w:t xml:space="preserve">Spencer Stokes and </w:t>
      </w:r>
      <w:r w:rsidR="00CD3E28">
        <w:rPr>
          <w:sz w:val="22"/>
          <w:szCs w:val="22"/>
        </w:rPr>
        <w:t xml:space="preserve">appointing </w:t>
      </w:r>
      <w:r w:rsidR="00BE56CE">
        <w:rPr>
          <w:sz w:val="22"/>
          <w:szCs w:val="22"/>
        </w:rPr>
        <w:t xml:space="preserve">Cynthia Mattson </w:t>
      </w:r>
      <w:r w:rsidR="004E5C46" w:rsidRPr="000A5067">
        <w:rPr>
          <w:sz w:val="22"/>
          <w:szCs w:val="22"/>
        </w:rPr>
        <w:t>to the Weber County Library Board</w:t>
      </w:r>
      <w:r w:rsidRPr="000A5067">
        <w:rPr>
          <w:sz w:val="22"/>
          <w:szCs w:val="22"/>
        </w:rPr>
        <w:t>; C</w:t>
      </w:r>
      <w:r w:rsidRPr="000A5067">
        <w:rPr>
          <w:color w:val="000000" w:themeColor="text1"/>
          <w:sz w:val="22"/>
          <w:szCs w:val="22"/>
        </w:rPr>
        <w:t xml:space="preserve">ommissioner Harvey </w:t>
      </w:r>
      <w:r w:rsidRPr="000A5067">
        <w:rPr>
          <w:sz w:val="22"/>
          <w:szCs w:val="22"/>
        </w:rPr>
        <w:t>seconded.</w:t>
      </w:r>
    </w:p>
    <w:p w:rsidR="004C31EA" w:rsidRPr="000A5067" w:rsidRDefault="004C31EA" w:rsidP="00E40268">
      <w:pPr>
        <w:pStyle w:val="ListParagraph"/>
        <w:shd w:val="clear" w:color="auto" w:fill="D9D9D9" w:themeFill="background1" w:themeFillShade="D9"/>
        <w:spacing w:line="240" w:lineRule="exact"/>
        <w:jc w:val="both"/>
        <w:rPr>
          <w:sz w:val="22"/>
          <w:szCs w:val="22"/>
        </w:rPr>
      </w:pPr>
      <w:r w:rsidRPr="000A5067">
        <w:rPr>
          <w:color w:val="000000" w:themeColor="text1"/>
          <w:sz w:val="22"/>
          <w:szCs w:val="22"/>
        </w:rPr>
        <w:t>Commissioner Gibson – aye; Commissioner Harvey – aye; Chair Ebert – aye</w:t>
      </w:r>
    </w:p>
    <w:p w:rsidR="004C31EA" w:rsidRPr="000A5067" w:rsidRDefault="004C31EA" w:rsidP="00230D17">
      <w:pPr>
        <w:tabs>
          <w:tab w:val="left" w:pos="360"/>
        </w:tabs>
        <w:spacing w:line="200" w:lineRule="exact"/>
        <w:ind w:left="360"/>
        <w:jc w:val="both"/>
        <w:rPr>
          <w:sz w:val="22"/>
          <w:szCs w:val="22"/>
        </w:rPr>
      </w:pPr>
    </w:p>
    <w:p w:rsidR="004C31EA" w:rsidRPr="000A5067" w:rsidRDefault="004C31EA" w:rsidP="00230D17">
      <w:pPr>
        <w:tabs>
          <w:tab w:val="left" w:pos="360"/>
        </w:tabs>
        <w:spacing w:line="240" w:lineRule="exact"/>
        <w:ind w:left="720" w:hanging="360"/>
        <w:jc w:val="both"/>
        <w:rPr>
          <w:sz w:val="22"/>
          <w:szCs w:val="22"/>
        </w:rPr>
      </w:pPr>
      <w:r w:rsidRPr="000A5067">
        <w:rPr>
          <w:sz w:val="22"/>
          <w:szCs w:val="22"/>
        </w:rPr>
        <w:t>9.</w:t>
      </w:r>
      <w:r w:rsidRPr="000A5067">
        <w:rPr>
          <w:sz w:val="22"/>
          <w:szCs w:val="22"/>
        </w:rPr>
        <w:tab/>
      </w:r>
      <w:r w:rsidR="003937FE" w:rsidRPr="003937FE">
        <w:rPr>
          <w:b/>
          <w:smallCaps/>
          <w:sz w:val="22"/>
          <w:szCs w:val="22"/>
        </w:rPr>
        <w:t>First reading of an o</w:t>
      </w:r>
      <w:r w:rsidRPr="003937FE">
        <w:rPr>
          <w:b/>
          <w:smallCaps/>
          <w:sz w:val="22"/>
          <w:szCs w:val="22"/>
        </w:rPr>
        <w:t>rdinance of the board of the county commissioners of Weber County relating to the appropriations to a private enterprise project.</w:t>
      </w:r>
    </w:p>
    <w:p w:rsidR="004C31EA" w:rsidRPr="000A5067" w:rsidRDefault="004C31EA" w:rsidP="008130DC">
      <w:pPr>
        <w:tabs>
          <w:tab w:val="left" w:pos="360"/>
        </w:tabs>
        <w:spacing w:line="140" w:lineRule="exact"/>
        <w:ind w:left="360"/>
        <w:jc w:val="both"/>
        <w:rPr>
          <w:sz w:val="22"/>
          <w:szCs w:val="22"/>
        </w:rPr>
      </w:pPr>
      <w:r w:rsidRPr="000A5067">
        <w:rPr>
          <w:sz w:val="22"/>
          <w:szCs w:val="22"/>
        </w:rPr>
        <w:tab/>
      </w:r>
    </w:p>
    <w:p w:rsidR="004C31EA" w:rsidRPr="000A5067" w:rsidRDefault="004C31EA" w:rsidP="00B711F9">
      <w:pPr>
        <w:tabs>
          <w:tab w:val="left" w:pos="360"/>
        </w:tabs>
        <w:spacing w:line="250" w:lineRule="exact"/>
        <w:ind w:left="720"/>
        <w:jc w:val="both"/>
        <w:rPr>
          <w:sz w:val="22"/>
          <w:szCs w:val="22"/>
        </w:rPr>
      </w:pPr>
      <w:r w:rsidRPr="000A5067">
        <w:rPr>
          <w:sz w:val="22"/>
          <w:szCs w:val="22"/>
        </w:rPr>
        <w:t xml:space="preserve">David Wilson, Deputy County Attorney, </w:t>
      </w:r>
      <w:r w:rsidR="003937FE">
        <w:rPr>
          <w:sz w:val="22"/>
          <w:szCs w:val="22"/>
        </w:rPr>
        <w:t xml:space="preserve">stated that </w:t>
      </w:r>
      <w:r w:rsidR="00FB3D80">
        <w:rPr>
          <w:sz w:val="22"/>
          <w:szCs w:val="22"/>
        </w:rPr>
        <w:t>the U</w:t>
      </w:r>
      <w:r w:rsidR="00216F14">
        <w:rPr>
          <w:sz w:val="22"/>
          <w:szCs w:val="22"/>
        </w:rPr>
        <w:t>t</w:t>
      </w:r>
      <w:r w:rsidR="00FB3D80">
        <w:rPr>
          <w:sz w:val="22"/>
          <w:szCs w:val="22"/>
        </w:rPr>
        <w:t>a</w:t>
      </w:r>
      <w:r w:rsidR="00216F14">
        <w:rPr>
          <w:sz w:val="22"/>
          <w:szCs w:val="22"/>
        </w:rPr>
        <w:t>h</w:t>
      </w:r>
      <w:r w:rsidR="00FB3D80">
        <w:rPr>
          <w:sz w:val="22"/>
          <w:szCs w:val="22"/>
        </w:rPr>
        <w:t xml:space="preserve"> Code requires th</w:t>
      </w:r>
      <w:r w:rsidR="00216F14">
        <w:rPr>
          <w:sz w:val="22"/>
          <w:szCs w:val="22"/>
        </w:rPr>
        <w:t>e</w:t>
      </w:r>
      <w:r w:rsidR="00FB3D80">
        <w:rPr>
          <w:sz w:val="22"/>
          <w:szCs w:val="22"/>
        </w:rPr>
        <w:t xml:space="preserve"> county to adopt an ord</w:t>
      </w:r>
      <w:r w:rsidR="00216F14">
        <w:rPr>
          <w:sz w:val="22"/>
          <w:szCs w:val="22"/>
        </w:rPr>
        <w:t>i</w:t>
      </w:r>
      <w:r w:rsidR="00FB3D80">
        <w:rPr>
          <w:sz w:val="22"/>
          <w:szCs w:val="22"/>
        </w:rPr>
        <w:t>n</w:t>
      </w:r>
      <w:r w:rsidR="00216F14">
        <w:rPr>
          <w:sz w:val="22"/>
          <w:szCs w:val="22"/>
        </w:rPr>
        <w:t>a</w:t>
      </w:r>
      <w:r w:rsidR="00FB3D80">
        <w:rPr>
          <w:sz w:val="22"/>
          <w:szCs w:val="22"/>
        </w:rPr>
        <w:t>nc</w:t>
      </w:r>
      <w:r w:rsidR="00216F14">
        <w:rPr>
          <w:sz w:val="22"/>
          <w:szCs w:val="22"/>
        </w:rPr>
        <w:t xml:space="preserve">e </w:t>
      </w:r>
      <w:r w:rsidR="00FB3D80">
        <w:rPr>
          <w:sz w:val="22"/>
          <w:szCs w:val="22"/>
        </w:rPr>
        <w:t xml:space="preserve">setting forth the criteria which must be met in order to provide funding to </w:t>
      </w:r>
      <w:r w:rsidR="00216F14">
        <w:rPr>
          <w:sz w:val="22"/>
          <w:szCs w:val="22"/>
        </w:rPr>
        <w:t>private enti</w:t>
      </w:r>
      <w:r w:rsidR="00FB3D80">
        <w:rPr>
          <w:sz w:val="22"/>
          <w:szCs w:val="22"/>
        </w:rPr>
        <w:t xml:space="preserve">ties.  </w:t>
      </w:r>
      <w:r w:rsidR="00216F14">
        <w:rPr>
          <w:sz w:val="22"/>
          <w:szCs w:val="22"/>
        </w:rPr>
        <w:t xml:space="preserve"> </w:t>
      </w:r>
    </w:p>
    <w:p w:rsidR="003937FE" w:rsidRPr="000A5067" w:rsidRDefault="003937FE" w:rsidP="00B711F9">
      <w:pPr>
        <w:pStyle w:val="ListParagraph"/>
        <w:shd w:val="clear" w:color="auto" w:fill="D9D9D9" w:themeFill="background1" w:themeFillShade="D9"/>
        <w:spacing w:line="250" w:lineRule="exact"/>
        <w:jc w:val="both"/>
        <w:rPr>
          <w:sz w:val="22"/>
          <w:szCs w:val="22"/>
        </w:rPr>
      </w:pPr>
      <w:r w:rsidRPr="000A5067">
        <w:rPr>
          <w:sz w:val="22"/>
          <w:szCs w:val="22"/>
        </w:rPr>
        <w:t xml:space="preserve">Commissioner </w:t>
      </w:r>
      <w:r w:rsidRPr="000A5067">
        <w:rPr>
          <w:color w:val="000000" w:themeColor="text1"/>
          <w:sz w:val="22"/>
          <w:szCs w:val="22"/>
        </w:rPr>
        <w:t xml:space="preserve">Gibson </w:t>
      </w:r>
      <w:r w:rsidRPr="000A5067">
        <w:rPr>
          <w:sz w:val="22"/>
          <w:szCs w:val="22"/>
        </w:rPr>
        <w:t>moved to a</w:t>
      </w:r>
      <w:r>
        <w:rPr>
          <w:sz w:val="22"/>
          <w:szCs w:val="22"/>
        </w:rPr>
        <w:t>ppr</w:t>
      </w:r>
      <w:r w:rsidRPr="000A5067">
        <w:rPr>
          <w:sz w:val="22"/>
          <w:szCs w:val="22"/>
        </w:rPr>
        <w:t>o</w:t>
      </w:r>
      <w:r>
        <w:rPr>
          <w:sz w:val="22"/>
          <w:szCs w:val="22"/>
        </w:rPr>
        <w:t xml:space="preserve">ve </w:t>
      </w:r>
      <w:r w:rsidRPr="000A5067">
        <w:rPr>
          <w:sz w:val="22"/>
          <w:szCs w:val="22"/>
        </w:rPr>
        <w:t xml:space="preserve">the first reading of an </w:t>
      </w:r>
      <w:r>
        <w:rPr>
          <w:sz w:val="22"/>
          <w:szCs w:val="22"/>
        </w:rPr>
        <w:t>o</w:t>
      </w:r>
      <w:r w:rsidRPr="000A5067">
        <w:rPr>
          <w:sz w:val="22"/>
          <w:szCs w:val="22"/>
        </w:rPr>
        <w:t>rdinance relating to the appropriations to a private enterprise project; C</w:t>
      </w:r>
      <w:r w:rsidRPr="000A5067">
        <w:rPr>
          <w:color w:val="000000" w:themeColor="text1"/>
          <w:sz w:val="22"/>
          <w:szCs w:val="22"/>
        </w:rPr>
        <w:t xml:space="preserve">ommissioner Harvey </w:t>
      </w:r>
      <w:r w:rsidRPr="000A5067">
        <w:rPr>
          <w:sz w:val="22"/>
          <w:szCs w:val="22"/>
        </w:rPr>
        <w:t>seconded.</w:t>
      </w:r>
    </w:p>
    <w:p w:rsidR="003937FE" w:rsidRPr="000A5067" w:rsidRDefault="003937FE" w:rsidP="00B711F9">
      <w:pPr>
        <w:pStyle w:val="ListParagraph"/>
        <w:shd w:val="clear" w:color="auto" w:fill="D9D9D9" w:themeFill="background1" w:themeFillShade="D9"/>
        <w:spacing w:line="250" w:lineRule="exact"/>
        <w:jc w:val="both"/>
        <w:rPr>
          <w:sz w:val="22"/>
          <w:szCs w:val="22"/>
        </w:rPr>
      </w:pPr>
      <w:r w:rsidRPr="000A5067">
        <w:rPr>
          <w:color w:val="000000" w:themeColor="text1"/>
          <w:sz w:val="22"/>
          <w:szCs w:val="22"/>
        </w:rPr>
        <w:t>Commissioner Gibson – aye; Commissioner Harvey – aye; Chair Ebert – aye</w:t>
      </w:r>
    </w:p>
    <w:p w:rsidR="004C31EA" w:rsidRPr="000A5067" w:rsidRDefault="004C31EA" w:rsidP="00230D17">
      <w:pPr>
        <w:tabs>
          <w:tab w:val="left" w:pos="360"/>
        </w:tabs>
        <w:spacing w:line="200" w:lineRule="exact"/>
        <w:ind w:left="360"/>
        <w:jc w:val="both"/>
        <w:rPr>
          <w:sz w:val="22"/>
          <w:szCs w:val="22"/>
        </w:rPr>
      </w:pPr>
    </w:p>
    <w:p w:rsidR="004C31EA" w:rsidRPr="000A5067" w:rsidRDefault="004C31EA" w:rsidP="009B5055">
      <w:pPr>
        <w:tabs>
          <w:tab w:val="left" w:pos="360"/>
        </w:tabs>
        <w:spacing w:line="240" w:lineRule="exact"/>
        <w:ind w:left="720" w:hanging="446"/>
        <w:jc w:val="both"/>
        <w:rPr>
          <w:sz w:val="22"/>
          <w:szCs w:val="22"/>
        </w:rPr>
      </w:pPr>
      <w:r w:rsidRPr="000A5067">
        <w:rPr>
          <w:sz w:val="22"/>
          <w:szCs w:val="22"/>
        </w:rPr>
        <w:t>10.</w:t>
      </w:r>
      <w:r w:rsidRPr="000A5067">
        <w:rPr>
          <w:sz w:val="22"/>
          <w:szCs w:val="22"/>
        </w:rPr>
        <w:tab/>
      </w:r>
      <w:r w:rsidR="00230D17" w:rsidRPr="008130DC">
        <w:rPr>
          <w:b/>
          <w:smallCaps/>
          <w:sz w:val="22"/>
          <w:szCs w:val="22"/>
        </w:rPr>
        <w:t xml:space="preserve">Request for </w:t>
      </w:r>
      <w:r w:rsidRPr="008130DC">
        <w:rPr>
          <w:b/>
          <w:smallCaps/>
          <w:sz w:val="22"/>
          <w:szCs w:val="22"/>
        </w:rPr>
        <w:t xml:space="preserve">final reading of an ordinance amending Title 20 relating </w:t>
      </w:r>
      <w:bookmarkStart w:id="1" w:name="_GoBack"/>
      <w:bookmarkEnd w:id="1"/>
      <w:r w:rsidRPr="008130DC">
        <w:rPr>
          <w:b/>
          <w:smallCaps/>
          <w:sz w:val="22"/>
          <w:szCs w:val="22"/>
        </w:rPr>
        <w:t>to fire prevention and protection and to open burning.</w:t>
      </w:r>
      <w:r w:rsidR="00216F14">
        <w:rPr>
          <w:sz w:val="22"/>
          <w:szCs w:val="22"/>
        </w:rPr>
        <w:t xml:space="preserve">  </w:t>
      </w:r>
    </w:p>
    <w:p w:rsidR="008130DC" w:rsidRDefault="004C31EA" w:rsidP="008130DC">
      <w:pPr>
        <w:tabs>
          <w:tab w:val="left" w:pos="360"/>
        </w:tabs>
        <w:spacing w:line="140" w:lineRule="exact"/>
        <w:ind w:left="360"/>
        <w:jc w:val="both"/>
        <w:rPr>
          <w:sz w:val="22"/>
          <w:szCs w:val="22"/>
        </w:rPr>
      </w:pPr>
      <w:r w:rsidRPr="000A5067">
        <w:rPr>
          <w:sz w:val="22"/>
          <w:szCs w:val="22"/>
        </w:rPr>
        <w:tab/>
      </w:r>
    </w:p>
    <w:p w:rsidR="004C31EA" w:rsidRPr="000A5067" w:rsidRDefault="008130DC" w:rsidP="00E40268">
      <w:pPr>
        <w:tabs>
          <w:tab w:val="left" w:pos="360"/>
        </w:tabs>
        <w:spacing w:line="240" w:lineRule="exact"/>
        <w:ind w:left="360"/>
        <w:jc w:val="both"/>
        <w:rPr>
          <w:sz w:val="22"/>
          <w:szCs w:val="22"/>
        </w:rPr>
      </w:pPr>
      <w:r>
        <w:rPr>
          <w:sz w:val="22"/>
          <w:szCs w:val="22"/>
        </w:rPr>
        <w:tab/>
      </w:r>
      <w:r w:rsidR="00216F14">
        <w:rPr>
          <w:sz w:val="22"/>
          <w:szCs w:val="22"/>
        </w:rPr>
        <w:t>This item was held.</w:t>
      </w:r>
      <w:r w:rsidR="004C31EA" w:rsidRPr="000A5067">
        <w:rPr>
          <w:sz w:val="22"/>
          <w:szCs w:val="22"/>
        </w:rPr>
        <w:t xml:space="preserve">  </w:t>
      </w:r>
    </w:p>
    <w:p w:rsidR="004C31EA" w:rsidRPr="000A5067" w:rsidRDefault="004C31EA" w:rsidP="00FC74DA">
      <w:pPr>
        <w:tabs>
          <w:tab w:val="left" w:pos="360"/>
        </w:tabs>
        <w:spacing w:line="240" w:lineRule="exact"/>
        <w:jc w:val="both"/>
        <w:rPr>
          <w:b/>
          <w:sz w:val="22"/>
          <w:szCs w:val="22"/>
        </w:rPr>
      </w:pPr>
      <w:r w:rsidRPr="000A5067">
        <w:rPr>
          <w:b/>
          <w:sz w:val="22"/>
          <w:szCs w:val="22"/>
        </w:rPr>
        <w:lastRenderedPageBreak/>
        <w:t>G.</w:t>
      </w:r>
      <w:r w:rsidRPr="000A5067">
        <w:rPr>
          <w:b/>
          <w:sz w:val="22"/>
          <w:szCs w:val="22"/>
        </w:rPr>
        <w:tab/>
      </w:r>
      <w:r w:rsidRPr="000A5067">
        <w:rPr>
          <w:b/>
          <w:smallCaps/>
          <w:sz w:val="22"/>
          <w:szCs w:val="22"/>
        </w:rPr>
        <w:t>Public hearing</w:t>
      </w:r>
    </w:p>
    <w:p w:rsidR="004C31EA" w:rsidRPr="000A5067" w:rsidRDefault="004C31EA" w:rsidP="00FC74DA">
      <w:pPr>
        <w:tabs>
          <w:tab w:val="left" w:pos="360"/>
        </w:tabs>
        <w:spacing w:line="140" w:lineRule="exact"/>
        <w:jc w:val="both"/>
        <w:rPr>
          <w:sz w:val="22"/>
          <w:szCs w:val="22"/>
        </w:rPr>
      </w:pPr>
      <w:r w:rsidRPr="000A5067">
        <w:rPr>
          <w:sz w:val="22"/>
          <w:szCs w:val="22"/>
        </w:rPr>
        <w:tab/>
      </w:r>
    </w:p>
    <w:p w:rsidR="004C31EA" w:rsidRPr="000A5067" w:rsidRDefault="004C31EA" w:rsidP="003937FE">
      <w:pPr>
        <w:tabs>
          <w:tab w:val="left" w:pos="360"/>
        </w:tabs>
        <w:spacing w:line="170" w:lineRule="exact"/>
        <w:jc w:val="both"/>
        <w:rPr>
          <w:sz w:val="22"/>
          <w:szCs w:val="22"/>
        </w:rPr>
      </w:pPr>
      <w:r w:rsidRPr="000A5067">
        <w:rPr>
          <w:sz w:val="22"/>
          <w:szCs w:val="22"/>
        </w:rPr>
        <w:t xml:space="preserve">       1.</w:t>
      </w:r>
      <w:r w:rsidRPr="000A5067">
        <w:rPr>
          <w:sz w:val="22"/>
          <w:szCs w:val="22"/>
        </w:rPr>
        <w:tab/>
      </w:r>
    </w:p>
    <w:p w:rsidR="003937FE" w:rsidRPr="000A5067" w:rsidRDefault="003937FE" w:rsidP="00B711F9">
      <w:pPr>
        <w:pStyle w:val="ListParagraph"/>
        <w:shd w:val="clear" w:color="auto" w:fill="D9D9D9" w:themeFill="background1" w:themeFillShade="D9"/>
        <w:spacing w:line="250" w:lineRule="exact"/>
        <w:jc w:val="both"/>
        <w:rPr>
          <w:sz w:val="22"/>
          <w:szCs w:val="22"/>
        </w:rPr>
      </w:pPr>
      <w:r w:rsidRPr="000A5067">
        <w:rPr>
          <w:sz w:val="22"/>
          <w:szCs w:val="22"/>
        </w:rPr>
        <w:t xml:space="preserve">Commissioner </w:t>
      </w:r>
      <w:r w:rsidR="005416F6" w:rsidRPr="000A5067">
        <w:rPr>
          <w:color w:val="000000" w:themeColor="text1"/>
          <w:sz w:val="22"/>
          <w:szCs w:val="22"/>
        </w:rPr>
        <w:t xml:space="preserve">Harvey </w:t>
      </w:r>
      <w:r w:rsidRPr="000A5067">
        <w:rPr>
          <w:sz w:val="22"/>
          <w:szCs w:val="22"/>
        </w:rPr>
        <w:t xml:space="preserve">moved to adjourn </w:t>
      </w:r>
      <w:r>
        <w:rPr>
          <w:sz w:val="22"/>
          <w:szCs w:val="22"/>
        </w:rPr>
        <w:t xml:space="preserve">the </w:t>
      </w:r>
      <w:r w:rsidRPr="000A5067">
        <w:rPr>
          <w:sz w:val="22"/>
          <w:szCs w:val="22"/>
        </w:rPr>
        <w:t xml:space="preserve">public meeting and convene </w:t>
      </w:r>
      <w:r>
        <w:rPr>
          <w:sz w:val="22"/>
          <w:szCs w:val="22"/>
        </w:rPr>
        <w:t xml:space="preserve">the </w:t>
      </w:r>
      <w:r w:rsidRPr="000A5067">
        <w:rPr>
          <w:sz w:val="22"/>
          <w:szCs w:val="22"/>
        </w:rPr>
        <w:t>public hearing; C</w:t>
      </w:r>
      <w:r w:rsidRPr="000A5067">
        <w:rPr>
          <w:color w:val="000000" w:themeColor="text1"/>
          <w:sz w:val="22"/>
          <w:szCs w:val="22"/>
        </w:rPr>
        <w:t xml:space="preserve">ommissioner </w:t>
      </w:r>
      <w:r w:rsidR="005416F6" w:rsidRPr="000A5067">
        <w:rPr>
          <w:color w:val="000000" w:themeColor="text1"/>
          <w:sz w:val="22"/>
          <w:szCs w:val="22"/>
        </w:rPr>
        <w:t xml:space="preserve">Gibson </w:t>
      </w:r>
      <w:r w:rsidRPr="000A5067">
        <w:rPr>
          <w:sz w:val="22"/>
          <w:szCs w:val="22"/>
        </w:rPr>
        <w:t>seconded.</w:t>
      </w:r>
    </w:p>
    <w:p w:rsidR="003937FE" w:rsidRPr="000A5067" w:rsidRDefault="003937FE" w:rsidP="00B711F9">
      <w:pPr>
        <w:pStyle w:val="ListParagraph"/>
        <w:shd w:val="clear" w:color="auto" w:fill="D9D9D9" w:themeFill="background1" w:themeFillShade="D9"/>
        <w:spacing w:line="250" w:lineRule="exact"/>
        <w:jc w:val="both"/>
        <w:rPr>
          <w:sz w:val="22"/>
          <w:szCs w:val="22"/>
        </w:rPr>
      </w:pPr>
      <w:r w:rsidRPr="000A5067">
        <w:rPr>
          <w:color w:val="000000" w:themeColor="text1"/>
          <w:sz w:val="22"/>
          <w:szCs w:val="22"/>
        </w:rPr>
        <w:t>Commissioner Gibson – aye; Commissioner Harvey – aye; Chair Ebert – aye</w:t>
      </w:r>
    </w:p>
    <w:p w:rsidR="00075F91" w:rsidRDefault="00075F91" w:rsidP="00FC74DA">
      <w:pPr>
        <w:tabs>
          <w:tab w:val="left" w:pos="360"/>
        </w:tabs>
        <w:spacing w:line="160" w:lineRule="exact"/>
        <w:ind w:left="360" w:hanging="360"/>
        <w:jc w:val="both"/>
        <w:rPr>
          <w:sz w:val="22"/>
          <w:szCs w:val="22"/>
        </w:rPr>
      </w:pPr>
    </w:p>
    <w:p w:rsidR="004C31EA" w:rsidRPr="000A5067" w:rsidRDefault="004C31EA" w:rsidP="00C934F4">
      <w:pPr>
        <w:tabs>
          <w:tab w:val="left" w:pos="360"/>
        </w:tabs>
        <w:spacing w:line="240" w:lineRule="exact"/>
        <w:ind w:left="720" w:hanging="720"/>
        <w:jc w:val="both"/>
        <w:rPr>
          <w:sz w:val="22"/>
          <w:szCs w:val="22"/>
        </w:rPr>
      </w:pPr>
      <w:r w:rsidRPr="000A5067">
        <w:rPr>
          <w:sz w:val="22"/>
          <w:szCs w:val="22"/>
        </w:rPr>
        <w:tab/>
        <w:t>2.</w:t>
      </w:r>
      <w:r w:rsidRPr="000A5067">
        <w:rPr>
          <w:sz w:val="22"/>
          <w:szCs w:val="22"/>
        </w:rPr>
        <w:tab/>
      </w:r>
      <w:r w:rsidRPr="00580168">
        <w:rPr>
          <w:b/>
          <w:smallCaps/>
          <w:sz w:val="22"/>
          <w:szCs w:val="22"/>
        </w:rPr>
        <w:t xml:space="preserve">Public hearing to take public input on proposed amendment to Ogden Valley </w:t>
      </w:r>
      <w:r w:rsidR="00C934F4" w:rsidRPr="00580168">
        <w:rPr>
          <w:b/>
          <w:smallCaps/>
          <w:sz w:val="22"/>
          <w:szCs w:val="22"/>
        </w:rPr>
        <w:t xml:space="preserve">(Valley) </w:t>
      </w:r>
      <w:r w:rsidRPr="00580168">
        <w:rPr>
          <w:b/>
          <w:smallCaps/>
          <w:sz w:val="22"/>
          <w:szCs w:val="22"/>
        </w:rPr>
        <w:t>Lighting ordinance, ZTA 2016-06, discussion and possible decision on the proposal.</w:t>
      </w:r>
    </w:p>
    <w:p w:rsidR="004C31EA" w:rsidRPr="000A5067" w:rsidRDefault="004C31EA" w:rsidP="005416F6">
      <w:pPr>
        <w:tabs>
          <w:tab w:val="left" w:pos="360"/>
        </w:tabs>
        <w:spacing w:line="140" w:lineRule="exact"/>
        <w:jc w:val="both"/>
        <w:rPr>
          <w:sz w:val="22"/>
          <w:szCs w:val="22"/>
        </w:rPr>
      </w:pPr>
      <w:r w:rsidRPr="000A5067">
        <w:rPr>
          <w:sz w:val="22"/>
          <w:szCs w:val="22"/>
        </w:rPr>
        <w:tab/>
      </w:r>
      <w:r w:rsidRPr="000A5067">
        <w:rPr>
          <w:sz w:val="22"/>
          <w:szCs w:val="22"/>
        </w:rPr>
        <w:tab/>
      </w:r>
    </w:p>
    <w:p w:rsidR="00BF3421" w:rsidRDefault="004C31EA" w:rsidP="00B711F9">
      <w:pPr>
        <w:tabs>
          <w:tab w:val="left" w:pos="360"/>
        </w:tabs>
        <w:spacing w:line="250" w:lineRule="exact"/>
        <w:ind w:left="720"/>
        <w:jc w:val="both"/>
        <w:rPr>
          <w:sz w:val="22"/>
          <w:szCs w:val="22"/>
        </w:rPr>
      </w:pPr>
      <w:r w:rsidRPr="000A5067">
        <w:rPr>
          <w:sz w:val="22"/>
          <w:szCs w:val="22"/>
        </w:rPr>
        <w:t>Charles Ewer</w:t>
      </w:r>
      <w:r w:rsidR="0099662E">
        <w:rPr>
          <w:sz w:val="22"/>
          <w:szCs w:val="22"/>
        </w:rPr>
        <w:t>t</w:t>
      </w:r>
      <w:r w:rsidRPr="000A5067">
        <w:rPr>
          <w:sz w:val="22"/>
          <w:szCs w:val="22"/>
        </w:rPr>
        <w:t xml:space="preserve">, of County Planning, </w:t>
      </w:r>
      <w:r w:rsidR="00977C1F">
        <w:rPr>
          <w:sz w:val="22"/>
          <w:szCs w:val="22"/>
        </w:rPr>
        <w:t xml:space="preserve">noted that the Ogden Valley Planning Commission </w:t>
      </w:r>
      <w:r w:rsidR="00554C54">
        <w:rPr>
          <w:sz w:val="22"/>
          <w:szCs w:val="22"/>
        </w:rPr>
        <w:t xml:space="preserve">(OVPC) </w:t>
      </w:r>
      <w:r w:rsidR="00977C1F">
        <w:rPr>
          <w:sz w:val="22"/>
          <w:szCs w:val="22"/>
        </w:rPr>
        <w:t xml:space="preserve">has been working on this item since last year.  </w:t>
      </w:r>
      <w:r w:rsidR="00620B67">
        <w:rPr>
          <w:sz w:val="22"/>
          <w:szCs w:val="22"/>
        </w:rPr>
        <w:t xml:space="preserve">The </w:t>
      </w:r>
      <w:r w:rsidR="00840A66">
        <w:rPr>
          <w:sz w:val="22"/>
          <w:szCs w:val="22"/>
        </w:rPr>
        <w:t xml:space="preserve">current </w:t>
      </w:r>
      <w:r w:rsidR="00620B67">
        <w:rPr>
          <w:sz w:val="22"/>
          <w:szCs w:val="22"/>
        </w:rPr>
        <w:t>ordinance ha</w:t>
      </w:r>
      <w:r w:rsidR="00840A66">
        <w:rPr>
          <w:sz w:val="22"/>
          <w:szCs w:val="22"/>
        </w:rPr>
        <w:t xml:space="preserve">s </w:t>
      </w:r>
      <w:r w:rsidR="00620B67">
        <w:rPr>
          <w:sz w:val="22"/>
          <w:szCs w:val="22"/>
        </w:rPr>
        <w:t xml:space="preserve">been </w:t>
      </w:r>
      <w:r w:rsidR="00840A66">
        <w:rPr>
          <w:sz w:val="22"/>
          <w:szCs w:val="22"/>
        </w:rPr>
        <w:t>in pl</w:t>
      </w:r>
      <w:r w:rsidR="00620B67">
        <w:rPr>
          <w:sz w:val="22"/>
          <w:szCs w:val="22"/>
        </w:rPr>
        <w:t>a</w:t>
      </w:r>
      <w:r w:rsidR="00840A66">
        <w:rPr>
          <w:sz w:val="22"/>
          <w:szCs w:val="22"/>
        </w:rPr>
        <w:t>c</w:t>
      </w:r>
      <w:r w:rsidR="00620B67">
        <w:rPr>
          <w:sz w:val="22"/>
          <w:szCs w:val="22"/>
        </w:rPr>
        <w:t>e for 17 years</w:t>
      </w:r>
      <w:r w:rsidR="00840A66">
        <w:rPr>
          <w:sz w:val="22"/>
          <w:szCs w:val="22"/>
        </w:rPr>
        <w:t xml:space="preserve"> and requires </w:t>
      </w:r>
      <w:r w:rsidR="00E416BD">
        <w:rPr>
          <w:sz w:val="22"/>
          <w:szCs w:val="22"/>
        </w:rPr>
        <w:t xml:space="preserve">full cut of a light at the </w:t>
      </w:r>
      <w:r w:rsidR="00BB468C">
        <w:rPr>
          <w:sz w:val="22"/>
          <w:szCs w:val="22"/>
        </w:rPr>
        <w:t>horizontal plain</w:t>
      </w:r>
      <w:r w:rsidR="00323AB6">
        <w:rPr>
          <w:sz w:val="22"/>
          <w:szCs w:val="22"/>
        </w:rPr>
        <w:t xml:space="preserve"> and is only applicable to commercial/industrial,</w:t>
      </w:r>
      <w:r w:rsidR="00E22229">
        <w:rPr>
          <w:sz w:val="22"/>
          <w:szCs w:val="22"/>
        </w:rPr>
        <w:t xml:space="preserve"> public/quasi</w:t>
      </w:r>
      <w:r w:rsidR="00A1288E">
        <w:rPr>
          <w:sz w:val="22"/>
          <w:szCs w:val="22"/>
        </w:rPr>
        <w:t xml:space="preserve"> </w:t>
      </w:r>
      <w:r w:rsidR="00E22229">
        <w:rPr>
          <w:sz w:val="22"/>
          <w:szCs w:val="22"/>
        </w:rPr>
        <w:t>public and multi-family uses</w:t>
      </w:r>
      <w:r w:rsidR="00620B67">
        <w:rPr>
          <w:sz w:val="22"/>
          <w:szCs w:val="22"/>
        </w:rPr>
        <w:t xml:space="preserve">.  </w:t>
      </w:r>
      <w:r w:rsidR="004E2475">
        <w:rPr>
          <w:sz w:val="22"/>
          <w:szCs w:val="22"/>
        </w:rPr>
        <w:t xml:space="preserve">His </w:t>
      </w:r>
      <w:r w:rsidR="004A114C">
        <w:rPr>
          <w:sz w:val="22"/>
          <w:szCs w:val="22"/>
        </w:rPr>
        <w:t xml:space="preserve">slide presentation </w:t>
      </w:r>
      <w:r w:rsidR="004E2475">
        <w:rPr>
          <w:sz w:val="22"/>
          <w:szCs w:val="22"/>
        </w:rPr>
        <w:t xml:space="preserve">showed the proposal which </w:t>
      </w:r>
      <w:r w:rsidR="00840A66">
        <w:rPr>
          <w:sz w:val="22"/>
          <w:szCs w:val="22"/>
        </w:rPr>
        <w:t xml:space="preserve">calls for </w:t>
      </w:r>
      <w:r w:rsidR="004E2475">
        <w:rPr>
          <w:sz w:val="22"/>
          <w:szCs w:val="22"/>
        </w:rPr>
        <w:t xml:space="preserve">downward directed lighting </w:t>
      </w:r>
      <w:r w:rsidR="005D6A9D">
        <w:rPr>
          <w:sz w:val="22"/>
          <w:szCs w:val="22"/>
        </w:rPr>
        <w:t xml:space="preserve">that is </w:t>
      </w:r>
      <w:r w:rsidR="004E2475">
        <w:rPr>
          <w:sz w:val="22"/>
          <w:szCs w:val="22"/>
        </w:rPr>
        <w:t>fully shielded</w:t>
      </w:r>
      <w:r w:rsidR="005D6A9D">
        <w:rPr>
          <w:sz w:val="22"/>
          <w:szCs w:val="22"/>
        </w:rPr>
        <w:t xml:space="preserve"> (so as to not project light </w:t>
      </w:r>
      <w:r w:rsidR="00072FAD">
        <w:rPr>
          <w:sz w:val="22"/>
          <w:szCs w:val="22"/>
        </w:rPr>
        <w:t>o</w:t>
      </w:r>
      <w:r w:rsidR="005D6A9D">
        <w:rPr>
          <w:sz w:val="22"/>
          <w:szCs w:val="22"/>
        </w:rPr>
        <w:t>nto the night sky and onto neighboring property owners</w:t>
      </w:r>
      <w:r w:rsidR="00025F66">
        <w:rPr>
          <w:sz w:val="22"/>
          <w:szCs w:val="22"/>
        </w:rPr>
        <w:t xml:space="preserve">).  </w:t>
      </w:r>
      <w:r w:rsidR="00E012A3">
        <w:rPr>
          <w:sz w:val="22"/>
          <w:szCs w:val="22"/>
        </w:rPr>
        <w:t xml:space="preserve">The intent is to limit the bright intensity transition to the dark as much as possible.  </w:t>
      </w:r>
      <w:r w:rsidR="00025F66">
        <w:rPr>
          <w:sz w:val="22"/>
          <w:szCs w:val="22"/>
        </w:rPr>
        <w:t>I</w:t>
      </w:r>
      <w:r w:rsidR="00072FAD">
        <w:rPr>
          <w:sz w:val="22"/>
          <w:szCs w:val="22"/>
        </w:rPr>
        <w:t>t</w:t>
      </w:r>
      <w:r w:rsidR="005D6A9D">
        <w:rPr>
          <w:sz w:val="22"/>
          <w:szCs w:val="22"/>
        </w:rPr>
        <w:t xml:space="preserve"> </w:t>
      </w:r>
      <w:r w:rsidR="00E22229">
        <w:rPr>
          <w:sz w:val="22"/>
          <w:szCs w:val="22"/>
        </w:rPr>
        <w:t xml:space="preserve">addresses </w:t>
      </w:r>
      <w:r w:rsidR="005D6A9D">
        <w:rPr>
          <w:sz w:val="22"/>
          <w:szCs w:val="22"/>
        </w:rPr>
        <w:t>color temperature</w:t>
      </w:r>
      <w:r w:rsidR="00072FAD">
        <w:rPr>
          <w:sz w:val="22"/>
          <w:szCs w:val="22"/>
        </w:rPr>
        <w:t xml:space="preserve"> (t</w:t>
      </w:r>
      <w:r w:rsidR="00D9336B">
        <w:rPr>
          <w:sz w:val="22"/>
          <w:szCs w:val="22"/>
        </w:rPr>
        <w:t>he American Medical Association produced a report last year emphasiz</w:t>
      </w:r>
      <w:r w:rsidR="00F559ED">
        <w:rPr>
          <w:sz w:val="22"/>
          <w:szCs w:val="22"/>
        </w:rPr>
        <w:t>ing</w:t>
      </w:r>
      <w:r w:rsidR="00D9336B">
        <w:rPr>
          <w:sz w:val="22"/>
          <w:szCs w:val="22"/>
        </w:rPr>
        <w:t xml:space="preserve"> health detriments of blue spectrum light</w:t>
      </w:r>
      <w:r w:rsidR="00072FAD">
        <w:rPr>
          <w:sz w:val="22"/>
          <w:szCs w:val="22"/>
        </w:rPr>
        <w:t>)</w:t>
      </w:r>
      <w:r w:rsidR="00025F66">
        <w:rPr>
          <w:sz w:val="22"/>
          <w:szCs w:val="22"/>
        </w:rPr>
        <w:t xml:space="preserve">, </w:t>
      </w:r>
      <w:r w:rsidR="00E82AB3">
        <w:rPr>
          <w:sz w:val="22"/>
          <w:szCs w:val="22"/>
        </w:rPr>
        <w:t>uses more user</w:t>
      </w:r>
      <w:r w:rsidR="00574A74">
        <w:rPr>
          <w:sz w:val="22"/>
          <w:szCs w:val="22"/>
        </w:rPr>
        <w:t>-</w:t>
      </w:r>
      <w:r w:rsidR="00E82AB3">
        <w:rPr>
          <w:sz w:val="22"/>
          <w:szCs w:val="22"/>
        </w:rPr>
        <w:t>friendly terms</w:t>
      </w:r>
      <w:r w:rsidR="00D60569">
        <w:rPr>
          <w:sz w:val="22"/>
          <w:szCs w:val="22"/>
        </w:rPr>
        <w:t xml:space="preserve"> and is easier to enforce</w:t>
      </w:r>
      <w:r w:rsidR="00E012A3">
        <w:rPr>
          <w:sz w:val="22"/>
          <w:szCs w:val="22"/>
        </w:rPr>
        <w:t xml:space="preserve"> (</w:t>
      </w:r>
      <w:r w:rsidR="004B6C58">
        <w:rPr>
          <w:sz w:val="22"/>
          <w:szCs w:val="22"/>
        </w:rPr>
        <w:t>containing execution and enforcement mechanism</w:t>
      </w:r>
      <w:r w:rsidR="009D7BD5">
        <w:rPr>
          <w:sz w:val="22"/>
          <w:szCs w:val="22"/>
        </w:rPr>
        <w:t>s and requirements for ongoing public outreach and education</w:t>
      </w:r>
      <w:r w:rsidR="00E012A3">
        <w:rPr>
          <w:sz w:val="22"/>
          <w:szCs w:val="22"/>
        </w:rPr>
        <w:t>)</w:t>
      </w:r>
      <w:r w:rsidR="00025F66">
        <w:rPr>
          <w:sz w:val="22"/>
          <w:szCs w:val="22"/>
        </w:rPr>
        <w:t xml:space="preserve">, </w:t>
      </w:r>
      <w:r w:rsidR="005E1852">
        <w:rPr>
          <w:sz w:val="22"/>
          <w:szCs w:val="22"/>
        </w:rPr>
        <w:t>addresses sign lighting</w:t>
      </w:r>
      <w:r w:rsidR="00017C24">
        <w:rPr>
          <w:sz w:val="22"/>
          <w:szCs w:val="22"/>
        </w:rPr>
        <w:t xml:space="preserve">, </w:t>
      </w:r>
      <w:r w:rsidR="00025F66">
        <w:rPr>
          <w:sz w:val="22"/>
          <w:szCs w:val="22"/>
        </w:rPr>
        <w:t xml:space="preserve">contains a </w:t>
      </w:r>
      <w:r w:rsidR="00017C24">
        <w:rPr>
          <w:sz w:val="22"/>
          <w:szCs w:val="22"/>
        </w:rPr>
        <w:t>lumen/sq. foot cap</w:t>
      </w:r>
      <w:r w:rsidR="00B550EB">
        <w:rPr>
          <w:sz w:val="22"/>
          <w:szCs w:val="22"/>
        </w:rPr>
        <w:t xml:space="preserve"> for certain commercial and recreational uses</w:t>
      </w:r>
      <w:r w:rsidR="00025F66">
        <w:rPr>
          <w:sz w:val="22"/>
          <w:szCs w:val="22"/>
        </w:rPr>
        <w:t>,</w:t>
      </w:r>
      <w:r w:rsidR="00017C24">
        <w:rPr>
          <w:sz w:val="22"/>
          <w:szCs w:val="22"/>
        </w:rPr>
        <w:t xml:space="preserve"> and </w:t>
      </w:r>
      <w:r w:rsidR="005E1852">
        <w:rPr>
          <w:sz w:val="22"/>
          <w:szCs w:val="22"/>
        </w:rPr>
        <w:t xml:space="preserve">phase-out of nonconforming </w:t>
      </w:r>
      <w:r w:rsidR="00B550EB">
        <w:rPr>
          <w:sz w:val="22"/>
          <w:szCs w:val="22"/>
        </w:rPr>
        <w:t xml:space="preserve">lights and </w:t>
      </w:r>
      <w:r w:rsidR="005E1852">
        <w:rPr>
          <w:sz w:val="22"/>
          <w:szCs w:val="22"/>
        </w:rPr>
        <w:t xml:space="preserve">signs.  </w:t>
      </w:r>
    </w:p>
    <w:p w:rsidR="00BF3421" w:rsidRDefault="00BF3421" w:rsidP="00BF3421">
      <w:pPr>
        <w:tabs>
          <w:tab w:val="left" w:pos="360"/>
        </w:tabs>
        <w:spacing w:line="140" w:lineRule="exact"/>
        <w:ind w:left="720"/>
        <w:jc w:val="both"/>
        <w:rPr>
          <w:sz w:val="22"/>
          <w:szCs w:val="22"/>
        </w:rPr>
      </w:pPr>
    </w:p>
    <w:p w:rsidR="004C31EA" w:rsidRDefault="00BF3421" w:rsidP="00B711F9">
      <w:pPr>
        <w:tabs>
          <w:tab w:val="left" w:pos="360"/>
        </w:tabs>
        <w:spacing w:line="250" w:lineRule="exact"/>
        <w:ind w:left="720"/>
        <w:jc w:val="both"/>
        <w:rPr>
          <w:sz w:val="22"/>
          <w:szCs w:val="22"/>
        </w:rPr>
      </w:pPr>
      <w:r>
        <w:rPr>
          <w:sz w:val="22"/>
          <w:szCs w:val="22"/>
        </w:rPr>
        <w:t xml:space="preserve">The </w:t>
      </w:r>
      <w:r w:rsidR="00554C54">
        <w:rPr>
          <w:sz w:val="22"/>
          <w:szCs w:val="22"/>
        </w:rPr>
        <w:t xml:space="preserve">OVPC </w:t>
      </w:r>
      <w:r>
        <w:rPr>
          <w:sz w:val="22"/>
          <w:szCs w:val="22"/>
        </w:rPr>
        <w:t>studied three alternatives and recommended Alternative One to the County Commission</w:t>
      </w:r>
      <w:r w:rsidR="00D25AAB">
        <w:rPr>
          <w:sz w:val="22"/>
          <w:szCs w:val="22"/>
        </w:rPr>
        <w:t xml:space="preserve">:  </w:t>
      </w:r>
      <w:r w:rsidR="005C4543">
        <w:rPr>
          <w:sz w:val="22"/>
          <w:szCs w:val="22"/>
        </w:rPr>
        <w:t xml:space="preserve">It </w:t>
      </w:r>
      <w:r>
        <w:rPr>
          <w:sz w:val="22"/>
          <w:szCs w:val="22"/>
        </w:rPr>
        <w:t>mandates compliance for all future commercial structures; offers 5-year phase-in for existing commercial structures; mandates compliance for all new residential construction</w:t>
      </w:r>
      <w:r w:rsidR="007E2D94">
        <w:rPr>
          <w:sz w:val="22"/>
          <w:szCs w:val="22"/>
        </w:rPr>
        <w:t>,</w:t>
      </w:r>
      <w:r>
        <w:rPr>
          <w:sz w:val="22"/>
          <w:szCs w:val="22"/>
        </w:rPr>
        <w:t xml:space="preserve"> </w:t>
      </w:r>
      <w:r w:rsidR="00B550EB">
        <w:rPr>
          <w:sz w:val="22"/>
          <w:szCs w:val="22"/>
        </w:rPr>
        <w:t xml:space="preserve">except </w:t>
      </w:r>
      <w:r>
        <w:rPr>
          <w:sz w:val="22"/>
          <w:szCs w:val="22"/>
        </w:rPr>
        <w:t xml:space="preserve">that any light fixture modification on an existing residence </w:t>
      </w:r>
      <w:r w:rsidR="00B550EB">
        <w:rPr>
          <w:sz w:val="22"/>
          <w:szCs w:val="22"/>
        </w:rPr>
        <w:t xml:space="preserve">needs to </w:t>
      </w:r>
      <w:r>
        <w:rPr>
          <w:sz w:val="22"/>
          <w:szCs w:val="22"/>
        </w:rPr>
        <w:t xml:space="preserve">be modified in compliance with the ordinance.  </w:t>
      </w:r>
      <w:r w:rsidR="00DF7D39">
        <w:rPr>
          <w:sz w:val="22"/>
          <w:szCs w:val="22"/>
        </w:rPr>
        <w:t>Alternative Two</w:t>
      </w:r>
      <w:r w:rsidR="00350EFA">
        <w:rPr>
          <w:sz w:val="22"/>
          <w:szCs w:val="22"/>
        </w:rPr>
        <w:t>/</w:t>
      </w:r>
      <w:r w:rsidR="009D11AB">
        <w:rPr>
          <w:sz w:val="22"/>
          <w:szCs w:val="22"/>
        </w:rPr>
        <w:t>v</w:t>
      </w:r>
      <w:r w:rsidR="00DF7D39">
        <w:rPr>
          <w:sz w:val="22"/>
          <w:szCs w:val="22"/>
        </w:rPr>
        <w:t xml:space="preserve">oluntary </w:t>
      </w:r>
      <w:r w:rsidR="009D11AB">
        <w:rPr>
          <w:sz w:val="22"/>
          <w:szCs w:val="22"/>
        </w:rPr>
        <w:t>c</w:t>
      </w:r>
      <w:r w:rsidR="00DF7D39">
        <w:rPr>
          <w:sz w:val="22"/>
          <w:szCs w:val="22"/>
        </w:rPr>
        <w:t>ompliance</w:t>
      </w:r>
      <w:r w:rsidR="00350EFA">
        <w:rPr>
          <w:sz w:val="22"/>
          <w:szCs w:val="22"/>
        </w:rPr>
        <w:t>:  i</w:t>
      </w:r>
      <w:r w:rsidR="00DF7D39">
        <w:rPr>
          <w:sz w:val="22"/>
          <w:szCs w:val="22"/>
        </w:rPr>
        <w:t xml:space="preserve">t </w:t>
      </w:r>
      <w:r w:rsidR="00350EFA">
        <w:rPr>
          <w:sz w:val="22"/>
          <w:szCs w:val="22"/>
        </w:rPr>
        <w:t xml:space="preserve">would </w:t>
      </w:r>
      <w:r w:rsidR="00DF7D39">
        <w:rPr>
          <w:sz w:val="22"/>
          <w:szCs w:val="22"/>
        </w:rPr>
        <w:t xml:space="preserve">exempt all </w:t>
      </w:r>
      <w:r w:rsidR="008477CC">
        <w:rPr>
          <w:sz w:val="22"/>
          <w:szCs w:val="22"/>
        </w:rPr>
        <w:t>non-multifamily</w:t>
      </w:r>
      <w:r w:rsidR="00DF7D39">
        <w:rPr>
          <w:sz w:val="22"/>
          <w:szCs w:val="22"/>
        </w:rPr>
        <w:t xml:space="preserve"> residential and agricultural structures, focus</w:t>
      </w:r>
      <w:r w:rsidR="008477CC">
        <w:rPr>
          <w:sz w:val="22"/>
          <w:szCs w:val="22"/>
        </w:rPr>
        <w:t>e</w:t>
      </w:r>
      <w:r w:rsidR="00B02D65">
        <w:rPr>
          <w:sz w:val="22"/>
          <w:szCs w:val="22"/>
        </w:rPr>
        <w:t>d</w:t>
      </w:r>
      <w:r w:rsidR="00DF7D39">
        <w:rPr>
          <w:sz w:val="22"/>
          <w:szCs w:val="22"/>
        </w:rPr>
        <w:t xml:space="preserve"> on incentives</w:t>
      </w:r>
      <w:r w:rsidR="00682A3F">
        <w:rPr>
          <w:sz w:val="22"/>
          <w:szCs w:val="22"/>
        </w:rPr>
        <w:t>/land use fee</w:t>
      </w:r>
      <w:r w:rsidR="00DF7D39">
        <w:rPr>
          <w:sz w:val="22"/>
          <w:szCs w:val="22"/>
        </w:rPr>
        <w:t xml:space="preserve"> reduction</w:t>
      </w:r>
      <w:r w:rsidR="00682A3F">
        <w:rPr>
          <w:sz w:val="22"/>
          <w:szCs w:val="22"/>
        </w:rPr>
        <w:t xml:space="preserve"> </w:t>
      </w:r>
      <w:r w:rsidR="00041FD9">
        <w:rPr>
          <w:sz w:val="22"/>
          <w:szCs w:val="22"/>
        </w:rPr>
        <w:t xml:space="preserve">(10%) </w:t>
      </w:r>
      <w:r w:rsidR="00682A3F">
        <w:rPr>
          <w:sz w:val="22"/>
          <w:szCs w:val="22"/>
        </w:rPr>
        <w:t>to existing and f</w:t>
      </w:r>
      <w:r w:rsidR="00DF7D39">
        <w:rPr>
          <w:sz w:val="22"/>
          <w:szCs w:val="22"/>
        </w:rPr>
        <w:t>uture</w:t>
      </w:r>
      <w:r w:rsidR="00682A3F">
        <w:rPr>
          <w:sz w:val="22"/>
          <w:szCs w:val="22"/>
        </w:rPr>
        <w:t xml:space="preserve"> residential</w:t>
      </w:r>
      <w:r w:rsidR="006A617C">
        <w:rPr>
          <w:sz w:val="22"/>
          <w:szCs w:val="22"/>
        </w:rPr>
        <w:t xml:space="preserve"> lighting changes</w:t>
      </w:r>
      <w:r w:rsidR="009D11AB">
        <w:rPr>
          <w:sz w:val="22"/>
          <w:szCs w:val="22"/>
        </w:rPr>
        <w:t>, and requir</w:t>
      </w:r>
      <w:r w:rsidR="008477CC">
        <w:rPr>
          <w:sz w:val="22"/>
          <w:szCs w:val="22"/>
        </w:rPr>
        <w:t>es</w:t>
      </w:r>
      <w:r w:rsidR="009D11AB">
        <w:rPr>
          <w:sz w:val="22"/>
          <w:szCs w:val="22"/>
        </w:rPr>
        <w:t xml:space="preserve"> a covenant to run with the land on dark sky</w:t>
      </w:r>
      <w:r w:rsidR="00DF7D39">
        <w:rPr>
          <w:sz w:val="22"/>
          <w:szCs w:val="22"/>
        </w:rPr>
        <w:t>.  Alternative Three</w:t>
      </w:r>
      <w:r w:rsidR="00350EFA">
        <w:rPr>
          <w:sz w:val="22"/>
          <w:szCs w:val="22"/>
        </w:rPr>
        <w:t>/</w:t>
      </w:r>
      <w:r w:rsidR="009D11AB">
        <w:rPr>
          <w:sz w:val="22"/>
          <w:szCs w:val="22"/>
        </w:rPr>
        <w:t>voluntary compliance for all uses</w:t>
      </w:r>
      <w:r w:rsidR="00350EFA">
        <w:rPr>
          <w:sz w:val="22"/>
          <w:szCs w:val="22"/>
        </w:rPr>
        <w:t>:  it would be</w:t>
      </w:r>
      <w:r w:rsidR="00F15500">
        <w:rPr>
          <w:sz w:val="22"/>
          <w:szCs w:val="22"/>
        </w:rPr>
        <w:t xml:space="preserve"> adopted by resolution that </w:t>
      </w:r>
      <w:r w:rsidR="00350EFA">
        <w:rPr>
          <w:sz w:val="22"/>
          <w:szCs w:val="22"/>
        </w:rPr>
        <w:t xml:space="preserve">would </w:t>
      </w:r>
      <w:r w:rsidR="00F15500">
        <w:rPr>
          <w:sz w:val="22"/>
          <w:szCs w:val="22"/>
        </w:rPr>
        <w:t xml:space="preserve">create internal programs/review mechanisms where staff would work with </w:t>
      </w:r>
      <w:r w:rsidR="00350EFA">
        <w:rPr>
          <w:sz w:val="22"/>
          <w:szCs w:val="22"/>
        </w:rPr>
        <w:t>applicants on the benefits of dark sky preservation.</w:t>
      </w:r>
    </w:p>
    <w:p w:rsidR="00AA168D" w:rsidRDefault="00AA168D" w:rsidP="00AA168D">
      <w:pPr>
        <w:tabs>
          <w:tab w:val="left" w:pos="360"/>
        </w:tabs>
        <w:spacing w:line="140" w:lineRule="exact"/>
        <w:ind w:left="720"/>
        <w:jc w:val="both"/>
        <w:rPr>
          <w:sz w:val="22"/>
          <w:szCs w:val="22"/>
        </w:rPr>
      </w:pPr>
    </w:p>
    <w:p w:rsidR="00AA168D" w:rsidRDefault="00AA168D" w:rsidP="00B711F9">
      <w:pPr>
        <w:tabs>
          <w:tab w:val="left" w:pos="360"/>
        </w:tabs>
        <w:spacing w:line="250" w:lineRule="exact"/>
        <w:ind w:left="720"/>
        <w:jc w:val="both"/>
        <w:rPr>
          <w:sz w:val="22"/>
          <w:szCs w:val="22"/>
        </w:rPr>
      </w:pPr>
      <w:r>
        <w:rPr>
          <w:sz w:val="22"/>
          <w:szCs w:val="22"/>
        </w:rPr>
        <w:t xml:space="preserve">Commissioner Gibson </w:t>
      </w:r>
      <w:r w:rsidR="00ED2BF3">
        <w:rPr>
          <w:sz w:val="22"/>
          <w:szCs w:val="22"/>
        </w:rPr>
        <w:t xml:space="preserve">is a supporter of the dark sky designation and </w:t>
      </w:r>
      <w:r>
        <w:rPr>
          <w:sz w:val="22"/>
          <w:szCs w:val="22"/>
        </w:rPr>
        <w:t xml:space="preserve">expressed thanks to </w:t>
      </w:r>
      <w:r w:rsidR="00C972D4">
        <w:rPr>
          <w:sz w:val="22"/>
          <w:szCs w:val="22"/>
        </w:rPr>
        <w:t xml:space="preserve">Mr. Ewert and </w:t>
      </w:r>
      <w:r>
        <w:rPr>
          <w:sz w:val="22"/>
          <w:szCs w:val="22"/>
        </w:rPr>
        <w:t xml:space="preserve">the </w:t>
      </w:r>
      <w:r w:rsidR="00554C54">
        <w:rPr>
          <w:sz w:val="22"/>
          <w:szCs w:val="22"/>
        </w:rPr>
        <w:t>OVPC</w:t>
      </w:r>
      <w:r w:rsidR="00C972D4">
        <w:rPr>
          <w:sz w:val="22"/>
          <w:szCs w:val="22"/>
        </w:rPr>
        <w:t xml:space="preserve">.  He </w:t>
      </w:r>
      <w:r w:rsidR="009A2903">
        <w:rPr>
          <w:sz w:val="22"/>
          <w:szCs w:val="22"/>
        </w:rPr>
        <w:t>said th</w:t>
      </w:r>
      <w:r w:rsidR="00C972D4">
        <w:rPr>
          <w:sz w:val="22"/>
          <w:szCs w:val="22"/>
        </w:rPr>
        <w:t xml:space="preserve">e planning commissioners </w:t>
      </w:r>
      <w:r w:rsidR="009A2903">
        <w:rPr>
          <w:sz w:val="22"/>
          <w:szCs w:val="22"/>
        </w:rPr>
        <w:t>had concern with the word “mandate</w:t>
      </w:r>
      <w:r w:rsidR="00633A09">
        <w:rPr>
          <w:sz w:val="22"/>
          <w:szCs w:val="22"/>
        </w:rPr>
        <w:t xml:space="preserve">.”   </w:t>
      </w:r>
      <w:r w:rsidR="00523E6B">
        <w:rPr>
          <w:sz w:val="22"/>
          <w:szCs w:val="22"/>
        </w:rPr>
        <w:t>T</w:t>
      </w:r>
      <w:r w:rsidR="00633A09">
        <w:rPr>
          <w:sz w:val="22"/>
          <w:szCs w:val="22"/>
        </w:rPr>
        <w:t xml:space="preserve">here is </w:t>
      </w:r>
      <w:r w:rsidR="00517490">
        <w:rPr>
          <w:sz w:val="22"/>
          <w:szCs w:val="22"/>
        </w:rPr>
        <w:t xml:space="preserve">current </w:t>
      </w:r>
      <w:r w:rsidR="00633A09">
        <w:rPr>
          <w:sz w:val="22"/>
          <w:szCs w:val="22"/>
        </w:rPr>
        <w:t xml:space="preserve">discussion to </w:t>
      </w:r>
      <w:r w:rsidR="005476CD">
        <w:rPr>
          <w:sz w:val="22"/>
          <w:szCs w:val="22"/>
        </w:rPr>
        <w:t xml:space="preserve">amend the Sign Ordinance </w:t>
      </w:r>
      <w:r w:rsidR="00405FAD">
        <w:rPr>
          <w:sz w:val="22"/>
          <w:szCs w:val="22"/>
        </w:rPr>
        <w:t xml:space="preserve">and this Lighting Ordinance proposal refers to </w:t>
      </w:r>
      <w:r w:rsidR="00523E6B">
        <w:rPr>
          <w:sz w:val="22"/>
          <w:szCs w:val="22"/>
        </w:rPr>
        <w:t>i</w:t>
      </w:r>
      <w:r w:rsidR="00405FAD">
        <w:rPr>
          <w:sz w:val="22"/>
          <w:szCs w:val="22"/>
        </w:rPr>
        <w:t>t</w:t>
      </w:r>
      <w:r w:rsidR="005476CD">
        <w:rPr>
          <w:sz w:val="22"/>
          <w:szCs w:val="22"/>
        </w:rPr>
        <w:t xml:space="preserve">.  </w:t>
      </w:r>
      <w:r w:rsidR="00633A09">
        <w:rPr>
          <w:sz w:val="22"/>
          <w:szCs w:val="22"/>
        </w:rPr>
        <w:t>He is concerned that this</w:t>
      </w:r>
      <w:r w:rsidR="00523E6B">
        <w:rPr>
          <w:sz w:val="22"/>
          <w:szCs w:val="22"/>
        </w:rPr>
        <w:t xml:space="preserve"> ordinance</w:t>
      </w:r>
      <w:r w:rsidR="00633A09">
        <w:rPr>
          <w:sz w:val="22"/>
          <w:szCs w:val="22"/>
        </w:rPr>
        <w:t xml:space="preserve"> locks in a certain result</w:t>
      </w:r>
      <w:r w:rsidR="00517490">
        <w:rPr>
          <w:sz w:val="22"/>
          <w:szCs w:val="22"/>
        </w:rPr>
        <w:t>,</w:t>
      </w:r>
      <w:r w:rsidR="00523E6B">
        <w:rPr>
          <w:sz w:val="22"/>
          <w:szCs w:val="22"/>
        </w:rPr>
        <w:t xml:space="preserve"> but </w:t>
      </w:r>
      <w:r w:rsidR="00633A09">
        <w:rPr>
          <w:sz w:val="22"/>
          <w:szCs w:val="22"/>
        </w:rPr>
        <w:t xml:space="preserve">some area commercial businesses have </w:t>
      </w:r>
      <w:r w:rsidR="00523E6B">
        <w:rPr>
          <w:sz w:val="22"/>
          <w:szCs w:val="22"/>
        </w:rPr>
        <w:t xml:space="preserve">expressed </w:t>
      </w:r>
      <w:r w:rsidR="006235FA">
        <w:rPr>
          <w:sz w:val="22"/>
          <w:szCs w:val="22"/>
        </w:rPr>
        <w:t xml:space="preserve">strong </w:t>
      </w:r>
      <w:r w:rsidR="00633A09">
        <w:rPr>
          <w:sz w:val="22"/>
          <w:szCs w:val="22"/>
        </w:rPr>
        <w:t>concerns</w:t>
      </w:r>
      <w:r w:rsidR="002E17CD">
        <w:rPr>
          <w:sz w:val="22"/>
          <w:szCs w:val="22"/>
        </w:rPr>
        <w:t xml:space="preserve"> </w:t>
      </w:r>
      <w:r w:rsidR="006235FA">
        <w:rPr>
          <w:sz w:val="22"/>
          <w:szCs w:val="22"/>
        </w:rPr>
        <w:t xml:space="preserve">to him </w:t>
      </w:r>
      <w:r w:rsidR="002E17CD">
        <w:rPr>
          <w:sz w:val="22"/>
          <w:szCs w:val="22"/>
        </w:rPr>
        <w:t>about how this is going to impact them</w:t>
      </w:r>
      <w:r w:rsidR="00B53679">
        <w:rPr>
          <w:sz w:val="22"/>
          <w:szCs w:val="22"/>
        </w:rPr>
        <w:t>.  T</w:t>
      </w:r>
      <w:r w:rsidR="007868DF">
        <w:rPr>
          <w:sz w:val="22"/>
          <w:szCs w:val="22"/>
        </w:rPr>
        <w:t>h</w:t>
      </w:r>
      <w:r w:rsidR="00B53679">
        <w:rPr>
          <w:sz w:val="22"/>
          <w:szCs w:val="22"/>
        </w:rPr>
        <w:t>is</w:t>
      </w:r>
      <w:r w:rsidR="007868DF">
        <w:rPr>
          <w:sz w:val="22"/>
          <w:szCs w:val="22"/>
        </w:rPr>
        <w:t xml:space="preserve"> needs to be a consideration</w:t>
      </w:r>
      <w:r w:rsidR="00633A09">
        <w:rPr>
          <w:sz w:val="22"/>
          <w:szCs w:val="22"/>
        </w:rPr>
        <w:t xml:space="preserve">. </w:t>
      </w:r>
      <w:r w:rsidR="00523E6B">
        <w:rPr>
          <w:sz w:val="22"/>
          <w:szCs w:val="22"/>
        </w:rPr>
        <w:t xml:space="preserve"> </w:t>
      </w:r>
      <w:r w:rsidR="005A69F3">
        <w:rPr>
          <w:sz w:val="22"/>
          <w:szCs w:val="22"/>
        </w:rPr>
        <w:t xml:space="preserve">Mr. Ewert </w:t>
      </w:r>
      <w:r w:rsidR="00943B56">
        <w:rPr>
          <w:sz w:val="22"/>
          <w:szCs w:val="22"/>
        </w:rPr>
        <w:t xml:space="preserve">referred to </w:t>
      </w:r>
      <w:r w:rsidR="00B550EB">
        <w:rPr>
          <w:sz w:val="22"/>
          <w:szCs w:val="22"/>
        </w:rPr>
        <w:t xml:space="preserve">a difference between the current code amendment proposal and </w:t>
      </w:r>
      <w:r w:rsidR="005A69F3">
        <w:rPr>
          <w:sz w:val="22"/>
          <w:szCs w:val="22"/>
        </w:rPr>
        <w:t>the Ogden Valley Business Association</w:t>
      </w:r>
      <w:r w:rsidR="00943B56">
        <w:rPr>
          <w:sz w:val="22"/>
          <w:szCs w:val="22"/>
        </w:rPr>
        <w:t>’</w:t>
      </w:r>
      <w:r w:rsidR="005A69F3">
        <w:rPr>
          <w:sz w:val="22"/>
          <w:szCs w:val="22"/>
        </w:rPr>
        <w:t>s application to amend the Sign Code</w:t>
      </w:r>
      <w:r w:rsidR="00943B56">
        <w:rPr>
          <w:sz w:val="22"/>
          <w:szCs w:val="22"/>
        </w:rPr>
        <w:t xml:space="preserve">, </w:t>
      </w:r>
      <w:r w:rsidR="004C45A8">
        <w:rPr>
          <w:sz w:val="22"/>
          <w:szCs w:val="22"/>
        </w:rPr>
        <w:t>and s</w:t>
      </w:r>
      <w:r w:rsidR="00943B56">
        <w:rPr>
          <w:sz w:val="22"/>
          <w:szCs w:val="22"/>
        </w:rPr>
        <w:t>t</w:t>
      </w:r>
      <w:r w:rsidR="004C45A8">
        <w:rPr>
          <w:sz w:val="22"/>
          <w:szCs w:val="22"/>
        </w:rPr>
        <w:t>at</w:t>
      </w:r>
      <w:r w:rsidR="00943B56">
        <w:rPr>
          <w:sz w:val="22"/>
          <w:szCs w:val="22"/>
        </w:rPr>
        <w:t>ed</w:t>
      </w:r>
      <w:r w:rsidR="005A69F3">
        <w:rPr>
          <w:sz w:val="22"/>
          <w:szCs w:val="22"/>
        </w:rPr>
        <w:t xml:space="preserve"> </w:t>
      </w:r>
      <w:r w:rsidR="004C45A8">
        <w:rPr>
          <w:sz w:val="22"/>
          <w:szCs w:val="22"/>
        </w:rPr>
        <w:t xml:space="preserve">that </w:t>
      </w:r>
      <w:r w:rsidR="00CB68CD">
        <w:rPr>
          <w:sz w:val="22"/>
          <w:szCs w:val="22"/>
        </w:rPr>
        <w:t>if today’s proposal is adopted</w:t>
      </w:r>
      <w:r w:rsidR="002A50AA">
        <w:rPr>
          <w:sz w:val="22"/>
          <w:szCs w:val="22"/>
        </w:rPr>
        <w:t xml:space="preserve">, </w:t>
      </w:r>
      <w:r w:rsidR="00CB68CD">
        <w:rPr>
          <w:sz w:val="22"/>
          <w:szCs w:val="22"/>
        </w:rPr>
        <w:t>t</w:t>
      </w:r>
      <w:r w:rsidR="002A50AA">
        <w:rPr>
          <w:sz w:val="22"/>
          <w:szCs w:val="22"/>
        </w:rPr>
        <w:t xml:space="preserve">hat </w:t>
      </w:r>
      <w:r w:rsidR="00B550EB">
        <w:rPr>
          <w:sz w:val="22"/>
          <w:szCs w:val="22"/>
        </w:rPr>
        <w:t>this</w:t>
      </w:r>
      <w:r w:rsidR="00156D93">
        <w:rPr>
          <w:sz w:val="22"/>
          <w:szCs w:val="22"/>
        </w:rPr>
        <w:t xml:space="preserve"> </w:t>
      </w:r>
      <w:r w:rsidR="00B550EB">
        <w:rPr>
          <w:sz w:val="22"/>
          <w:szCs w:val="22"/>
        </w:rPr>
        <w:t>subject</w:t>
      </w:r>
      <w:r w:rsidR="00CB68CD">
        <w:rPr>
          <w:sz w:val="22"/>
          <w:szCs w:val="22"/>
        </w:rPr>
        <w:t xml:space="preserve"> may need to be revisited</w:t>
      </w:r>
      <w:r w:rsidR="00B550EB">
        <w:rPr>
          <w:sz w:val="22"/>
          <w:szCs w:val="22"/>
        </w:rPr>
        <w:t xml:space="preserve"> for minor adjustments</w:t>
      </w:r>
      <w:r w:rsidR="00CB68CD">
        <w:rPr>
          <w:sz w:val="22"/>
          <w:szCs w:val="22"/>
        </w:rPr>
        <w:t xml:space="preserve">.  </w:t>
      </w:r>
      <w:r w:rsidR="009E70A1">
        <w:rPr>
          <w:sz w:val="22"/>
          <w:szCs w:val="22"/>
        </w:rPr>
        <w:t xml:space="preserve">Commissioner Gibson </w:t>
      </w:r>
      <w:r w:rsidR="00CB49BA">
        <w:rPr>
          <w:sz w:val="22"/>
          <w:szCs w:val="22"/>
        </w:rPr>
        <w:t>is concerned th</w:t>
      </w:r>
      <w:r w:rsidR="00161F45">
        <w:rPr>
          <w:sz w:val="22"/>
          <w:szCs w:val="22"/>
        </w:rPr>
        <w:t>at the ordinance calls for a Class C misdemeanor</w:t>
      </w:r>
      <w:r w:rsidR="00CB49BA">
        <w:rPr>
          <w:sz w:val="22"/>
          <w:szCs w:val="22"/>
        </w:rPr>
        <w:t xml:space="preserve"> </w:t>
      </w:r>
      <w:r w:rsidR="005A6CE8">
        <w:rPr>
          <w:sz w:val="22"/>
          <w:szCs w:val="22"/>
        </w:rPr>
        <w:t>for violation</w:t>
      </w:r>
      <w:r w:rsidR="006613AF">
        <w:rPr>
          <w:sz w:val="22"/>
          <w:szCs w:val="22"/>
        </w:rPr>
        <w:t>s</w:t>
      </w:r>
      <w:r w:rsidR="00233622">
        <w:rPr>
          <w:sz w:val="22"/>
          <w:szCs w:val="22"/>
        </w:rPr>
        <w:t xml:space="preserve"> and </w:t>
      </w:r>
      <w:r w:rsidR="009420F1">
        <w:rPr>
          <w:sz w:val="22"/>
          <w:szCs w:val="22"/>
        </w:rPr>
        <w:t xml:space="preserve">Mr. Ewert </w:t>
      </w:r>
      <w:r w:rsidR="00566050">
        <w:rPr>
          <w:sz w:val="22"/>
          <w:szCs w:val="22"/>
        </w:rPr>
        <w:t>re</w:t>
      </w:r>
      <w:r w:rsidR="00233622">
        <w:rPr>
          <w:sz w:val="22"/>
          <w:szCs w:val="22"/>
        </w:rPr>
        <w:t>stat</w:t>
      </w:r>
      <w:r w:rsidR="009420F1">
        <w:rPr>
          <w:sz w:val="22"/>
          <w:szCs w:val="22"/>
        </w:rPr>
        <w:t>ed that</w:t>
      </w:r>
      <w:r w:rsidR="006613AF">
        <w:rPr>
          <w:sz w:val="22"/>
          <w:szCs w:val="22"/>
        </w:rPr>
        <w:t xml:space="preserve"> a violation to the </w:t>
      </w:r>
      <w:r w:rsidR="009E70A1">
        <w:rPr>
          <w:sz w:val="22"/>
          <w:szCs w:val="22"/>
        </w:rPr>
        <w:t>L</w:t>
      </w:r>
      <w:r w:rsidR="009420F1">
        <w:rPr>
          <w:sz w:val="22"/>
          <w:szCs w:val="22"/>
        </w:rPr>
        <w:t xml:space="preserve">and </w:t>
      </w:r>
      <w:r w:rsidR="009E70A1">
        <w:rPr>
          <w:sz w:val="22"/>
          <w:szCs w:val="22"/>
        </w:rPr>
        <w:t>U</w:t>
      </w:r>
      <w:r w:rsidR="009420F1">
        <w:rPr>
          <w:sz w:val="22"/>
          <w:szCs w:val="22"/>
        </w:rPr>
        <w:t xml:space="preserve">se </w:t>
      </w:r>
      <w:r w:rsidR="009E70A1">
        <w:rPr>
          <w:sz w:val="22"/>
          <w:szCs w:val="22"/>
        </w:rPr>
        <w:t>C</w:t>
      </w:r>
      <w:r w:rsidR="009420F1">
        <w:rPr>
          <w:sz w:val="22"/>
          <w:szCs w:val="22"/>
        </w:rPr>
        <w:t>od</w:t>
      </w:r>
      <w:r w:rsidR="009E70A1">
        <w:rPr>
          <w:sz w:val="22"/>
          <w:szCs w:val="22"/>
        </w:rPr>
        <w:t>e</w:t>
      </w:r>
      <w:r w:rsidR="009420F1">
        <w:rPr>
          <w:sz w:val="22"/>
          <w:szCs w:val="22"/>
        </w:rPr>
        <w:t xml:space="preserve">, in general, </w:t>
      </w:r>
      <w:r w:rsidR="00B550EB">
        <w:rPr>
          <w:sz w:val="22"/>
          <w:szCs w:val="22"/>
        </w:rPr>
        <w:t xml:space="preserve">may </w:t>
      </w:r>
      <w:r w:rsidR="006613AF">
        <w:rPr>
          <w:sz w:val="22"/>
          <w:szCs w:val="22"/>
        </w:rPr>
        <w:t>co</w:t>
      </w:r>
      <w:r w:rsidR="009420F1">
        <w:rPr>
          <w:sz w:val="22"/>
          <w:szCs w:val="22"/>
        </w:rPr>
        <w:t>nstitute a Class C misdemeanor</w:t>
      </w:r>
      <w:r w:rsidR="00947BC1">
        <w:rPr>
          <w:sz w:val="22"/>
          <w:szCs w:val="22"/>
        </w:rPr>
        <w:t xml:space="preserve">, </w:t>
      </w:r>
      <w:r w:rsidR="00566050">
        <w:rPr>
          <w:sz w:val="22"/>
          <w:szCs w:val="22"/>
        </w:rPr>
        <w:t xml:space="preserve">and </w:t>
      </w:r>
      <w:r w:rsidR="00947BC1">
        <w:rPr>
          <w:sz w:val="22"/>
          <w:szCs w:val="22"/>
        </w:rPr>
        <w:t>th</w:t>
      </w:r>
      <w:r w:rsidR="006613AF">
        <w:rPr>
          <w:sz w:val="22"/>
          <w:szCs w:val="22"/>
        </w:rPr>
        <w:t>is ord</w:t>
      </w:r>
      <w:r w:rsidR="00947BC1">
        <w:rPr>
          <w:sz w:val="22"/>
          <w:szCs w:val="22"/>
        </w:rPr>
        <w:t>i</w:t>
      </w:r>
      <w:r w:rsidR="006613AF">
        <w:rPr>
          <w:sz w:val="22"/>
          <w:szCs w:val="22"/>
        </w:rPr>
        <w:t xml:space="preserve">nance </w:t>
      </w:r>
      <w:r w:rsidR="00947BC1">
        <w:rPr>
          <w:sz w:val="22"/>
          <w:szCs w:val="22"/>
        </w:rPr>
        <w:t xml:space="preserve">expands </w:t>
      </w:r>
      <w:r w:rsidR="00CB24AD">
        <w:rPr>
          <w:sz w:val="22"/>
          <w:szCs w:val="22"/>
        </w:rPr>
        <w:t>enforcement</w:t>
      </w:r>
      <w:r w:rsidR="00B550EB">
        <w:rPr>
          <w:sz w:val="22"/>
          <w:szCs w:val="22"/>
        </w:rPr>
        <w:t xml:space="preserve"> procedures</w:t>
      </w:r>
      <w:r w:rsidR="00CB24AD">
        <w:rPr>
          <w:sz w:val="22"/>
          <w:szCs w:val="22"/>
        </w:rPr>
        <w:t xml:space="preserve"> </w:t>
      </w:r>
      <w:r w:rsidR="00947BC1">
        <w:rPr>
          <w:sz w:val="22"/>
          <w:szCs w:val="22"/>
        </w:rPr>
        <w:t xml:space="preserve">by requiring </w:t>
      </w:r>
      <w:r w:rsidR="00B550EB">
        <w:rPr>
          <w:sz w:val="22"/>
          <w:szCs w:val="22"/>
        </w:rPr>
        <w:t xml:space="preserve">additional </w:t>
      </w:r>
      <w:r w:rsidR="00947BC1">
        <w:rPr>
          <w:sz w:val="22"/>
          <w:szCs w:val="22"/>
        </w:rPr>
        <w:t>notification</w:t>
      </w:r>
      <w:r w:rsidR="00566050">
        <w:rPr>
          <w:sz w:val="22"/>
          <w:szCs w:val="22"/>
        </w:rPr>
        <w:t>s</w:t>
      </w:r>
      <w:r w:rsidR="00947BC1">
        <w:rPr>
          <w:sz w:val="22"/>
          <w:szCs w:val="22"/>
        </w:rPr>
        <w:t xml:space="preserve"> and education </w:t>
      </w:r>
      <w:r w:rsidR="00B550EB">
        <w:rPr>
          <w:sz w:val="22"/>
          <w:szCs w:val="22"/>
        </w:rPr>
        <w:t>before pursuing any criminal action</w:t>
      </w:r>
      <w:r w:rsidR="009420F1">
        <w:rPr>
          <w:sz w:val="22"/>
          <w:szCs w:val="22"/>
        </w:rPr>
        <w:t xml:space="preserve">. </w:t>
      </w:r>
      <w:r w:rsidR="00566050">
        <w:rPr>
          <w:sz w:val="22"/>
          <w:szCs w:val="22"/>
        </w:rPr>
        <w:t xml:space="preserve"> </w:t>
      </w:r>
      <w:r w:rsidR="009865DB">
        <w:rPr>
          <w:sz w:val="22"/>
          <w:szCs w:val="22"/>
        </w:rPr>
        <w:t>T</w:t>
      </w:r>
      <w:r w:rsidR="00503016">
        <w:rPr>
          <w:sz w:val="22"/>
          <w:szCs w:val="22"/>
        </w:rPr>
        <w:t xml:space="preserve">his proposal is modeled after </w:t>
      </w:r>
      <w:r w:rsidR="00C84D71">
        <w:rPr>
          <w:sz w:val="22"/>
          <w:szCs w:val="22"/>
        </w:rPr>
        <w:t xml:space="preserve">resort-oriented </w:t>
      </w:r>
      <w:r w:rsidR="00503016">
        <w:rPr>
          <w:sz w:val="22"/>
          <w:szCs w:val="22"/>
        </w:rPr>
        <w:t>co</w:t>
      </w:r>
      <w:r w:rsidR="00C84D71">
        <w:rPr>
          <w:sz w:val="22"/>
          <w:szCs w:val="22"/>
        </w:rPr>
        <w:t>mm</w:t>
      </w:r>
      <w:r w:rsidR="00503016">
        <w:rPr>
          <w:sz w:val="22"/>
          <w:szCs w:val="22"/>
        </w:rPr>
        <w:t>un</w:t>
      </w:r>
      <w:r w:rsidR="00C84D71">
        <w:rPr>
          <w:sz w:val="22"/>
          <w:szCs w:val="22"/>
        </w:rPr>
        <w:t>i</w:t>
      </w:r>
      <w:r w:rsidR="00503016">
        <w:rPr>
          <w:sz w:val="22"/>
          <w:szCs w:val="22"/>
        </w:rPr>
        <w:t>t</w:t>
      </w:r>
      <w:r w:rsidR="00C84D71">
        <w:rPr>
          <w:sz w:val="22"/>
          <w:szCs w:val="22"/>
        </w:rPr>
        <w:t>ies in Idaho, Wyoming and Utah</w:t>
      </w:r>
      <w:r w:rsidR="003353CD">
        <w:rPr>
          <w:sz w:val="22"/>
          <w:szCs w:val="22"/>
        </w:rPr>
        <w:t>, which are stricter than this proposal</w:t>
      </w:r>
      <w:r w:rsidR="00C84D71">
        <w:rPr>
          <w:sz w:val="22"/>
          <w:szCs w:val="22"/>
        </w:rPr>
        <w:t>.</w:t>
      </w:r>
    </w:p>
    <w:p w:rsidR="00392725" w:rsidRPr="000A5067" w:rsidRDefault="00392725" w:rsidP="00392725">
      <w:pPr>
        <w:tabs>
          <w:tab w:val="left" w:pos="360"/>
        </w:tabs>
        <w:spacing w:line="140" w:lineRule="exact"/>
        <w:ind w:left="720"/>
        <w:jc w:val="both"/>
        <w:rPr>
          <w:sz w:val="22"/>
          <w:szCs w:val="22"/>
        </w:rPr>
      </w:pPr>
    </w:p>
    <w:p w:rsidR="004C31EA" w:rsidRDefault="004C31EA" w:rsidP="00FC74DA">
      <w:pPr>
        <w:tabs>
          <w:tab w:val="left" w:pos="360"/>
        </w:tabs>
        <w:spacing w:line="240" w:lineRule="exact"/>
        <w:jc w:val="both"/>
        <w:rPr>
          <w:sz w:val="22"/>
          <w:szCs w:val="22"/>
        </w:rPr>
      </w:pPr>
      <w:r w:rsidRPr="000A5067">
        <w:rPr>
          <w:sz w:val="22"/>
          <w:szCs w:val="22"/>
        </w:rPr>
        <w:tab/>
        <w:t>3.</w:t>
      </w:r>
      <w:r w:rsidRPr="000A5067">
        <w:rPr>
          <w:sz w:val="22"/>
          <w:szCs w:val="22"/>
        </w:rPr>
        <w:tab/>
        <w:t xml:space="preserve">Public comments:  </w:t>
      </w:r>
    </w:p>
    <w:p w:rsidR="00075F91" w:rsidRDefault="00075F91" w:rsidP="00407BC4">
      <w:pPr>
        <w:tabs>
          <w:tab w:val="left" w:pos="360"/>
        </w:tabs>
        <w:spacing w:line="140" w:lineRule="exact"/>
        <w:jc w:val="both"/>
        <w:rPr>
          <w:sz w:val="22"/>
          <w:szCs w:val="22"/>
        </w:rPr>
      </w:pPr>
      <w:r>
        <w:rPr>
          <w:sz w:val="22"/>
          <w:szCs w:val="22"/>
        </w:rPr>
        <w:tab/>
      </w:r>
    </w:p>
    <w:p w:rsidR="00075F91" w:rsidRDefault="00173AF0" w:rsidP="00B711F9">
      <w:pPr>
        <w:tabs>
          <w:tab w:val="left" w:pos="360"/>
        </w:tabs>
        <w:spacing w:line="250" w:lineRule="exact"/>
        <w:ind w:left="720"/>
        <w:jc w:val="both"/>
        <w:rPr>
          <w:sz w:val="22"/>
          <w:szCs w:val="22"/>
        </w:rPr>
      </w:pPr>
      <w:r>
        <w:rPr>
          <w:sz w:val="22"/>
          <w:szCs w:val="22"/>
        </w:rPr>
        <w:t>Gage Froerer</w:t>
      </w:r>
      <w:r w:rsidR="005503EC">
        <w:rPr>
          <w:sz w:val="22"/>
          <w:szCs w:val="22"/>
        </w:rPr>
        <w:t xml:space="preserve"> (Utah legislator)</w:t>
      </w:r>
      <w:r>
        <w:rPr>
          <w:sz w:val="22"/>
          <w:szCs w:val="22"/>
        </w:rPr>
        <w:t>, of Huntsville, s</w:t>
      </w:r>
      <w:r w:rsidR="00392147">
        <w:rPr>
          <w:sz w:val="22"/>
          <w:szCs w:val="22"/>
        </w:rPr>
        <w:t>up</w:t>
      </w:r>
      <w:r>
        <w:rPr>
          <w:sz w:val="22"/>
          <w:szCs w:val="22"/>
        </w:rPr>
        <w:t>po</w:t>
      </w:r>
      <w:r w:rsidR="00392147">
        <w:rPr>
          <w:sz w:val="22"/>
          <w:szCs w:val="22"/>
        </w:rPr>
        <w:t>rts d</w:t>
      </w:r>
      <w:r>
        <w:rPr>
          <w:sz w:val="22"/>
          <w:szCs w:val="22"/>
        </w:rPr>
        <w:t xml:space="preserve">ark skies </w:t>
      </w:r>
      <w:r w:rsidR="004A42AB">
        <w:rPr>
          <w:sz w:val="22"/>
          <w:szCs w:val="22"/>
        </w:rPr>
        <w:t>and worked with Representative Rob Bishop</w:t>
      </w:r>
      <w:r w:rsidR="000F0CB3">
        <w:rPr>
          <w:sz w:val="22"/>
          <w:szCs w:val="22"/>
        </w:rPr>
        <w:t>’s office to ensure that the designation was given to North Fork Park</w:t>
      </w:r>
      <w:r w:rsidR="00D05863">
        <w:rPr>
          <w:sz w:val="22"/>
          <w:szCs w:val="22"/>
        </w:rPr>
        <w:t>, an integral part of Ogden Valley</w:t>
      </w:r>
      <w:r w:rsidR="000F0CB3">
        <w:rPr>
          <w:sz w:val="22"/>
          <w:szCs w:val="22"/>
        </w:rPr>
        <w:t xml:space="preserve">.  </w:t>
      </w:r>
      <w:r w:rsidR="00392147">
        <w:rPr>
          <w:sz w:val="22"/>
          <w:szCs w:val="22"/>
        </w:rPr>
        <w:t>He doe</w:t>
      </w:r>
      <w:r w:rsidR="00F176CF">
        <w:rPr>
          <w:sz w:val="22"/>
          <w:szCs w:val="22"/>
        </w:rPr>
        <w:t xml:space="preserve">s not support mandates </w:t>
      </w:r>
      <w:r w:rsidR="00F54577">
        <w:rPr>
          <w:sz w:val="22"/>
          <w:szCs w:val="22"/>
        </w:rPr>
        <w:t>because t</w:t>
      </w:r>
      <w:r w:rsidR="00461335">
        <w:rPr>
          <w:sz w:val="22"/>
          <w:szCs w:val="22"/>
        </w:rPr>
        <w:t>hey</w:t>
      </w:r>
      <w:r w:rsidR="00F54577">
        <w:rPr>
          <w:sz w:val="22"/>
          <w:szCs w:val="22"/>
        </w:rPr>
        <w:t xml:space="preserve"> take away personal rights.  He said that the cost of enforcement had not been discussed</w:t>
      </w:r>
      <w:r w:rsidR="00A933D4">
        <w:rPr>
          <w:sz w:val="22"/>
          <w:szCs w:val="22"/>
        </w:rPr>
        <w:t xml:space="preserve"> and that the Legislature had worked hard to reduce Class C</w:t>
      </w:r>
      <w:r w:rsidR="00D27BDB" w:rsidRPr="00D27BDB">
        <w:rPr>
          <w:sz w:val="22"/>
          <w:szCs w:val="22"/>
        </w:rPr>
        <w:t xml:space="preserve"> </w:t>
      </w:r>
      <w:r w:rsidR="00D27BDB">
        <w:rPr>
          <w:sz w:val="22"/>
          <w:szCs w:val="22"/>
        </w:rPr>
        <w:t>misdemeanors</w:t>
      </w:r>
      <w:r w:rsidR="00F54577">
        <w:rPr>
          <w:sz w:val="22"/>
          <w:szCs w:val="22"/>
        </w:rPr>
        <w:t xml:space="preserve">.  </w:t>
      </w:r>
      <w:r w:rsidR="00E15B83">
        <w:rPr>
          <w:sz w:val="22"/>
          <w:szCs w:val="22"/>
        </w:rPr>
        <w:t>He recommend</w:t>
      </w:r>
      <w:r w:rsidR="00DA798A">
        <w:rPr>
          <w:sz w:val="22"/>
          <w:szCs w:val="22"/>
        </w:rPr>
        <w:t xml:space="preserve">s </w:t>
      </w:r>
      <w:r w:rsidR="00E15B83">
        <w:rPr>
          <w:sz w:val="22"/>
          <w:szCs w:val="22"/>
        </w:rPr>
        <w:t xml:space="preserve">putting this item on hold </w:t>
      </w:r>
      <w:r w:rsidR="00B365B5">
        <w:rPr>
          <w:sz w:val="22"/>
          <w:szCs w:val="22"/>
        </w:rPr>
        <w:t xml:space="preserve">until </w:t>
      </w:r>
      <w:r w:rsidR="00E15B83">
        <w:rPr>
          <w:sz w:val="22"/>
          <w:szCs w:val="22"/>
        </w:rPr>
        <w:t>an i</w:t>
      </w:r>
      <w:r w:rsidR="00075F91">
        <w:rPr>
          <w:sz w:val="22"/>
          <w:szCs w:val="22"/>
        </w:rPr>
        <w:t>ncentive</w:t>
      </w:r>
      <w:r w:rsidR="00E15B83">
        <w:rPr>
          <w:sz w:val="22"/>
          <w:szCs w:val="22"/>
        </w:rPr>
        <w:t>-based program</w:t>
      </w:r>
      <w:r w:rsidR="00B365B5">
        <w:rPr>
          <w:sz w:val="22"/>
          <w:szCs w:val="22"/>
        </w:rPr>
        <w:t xml:space="preserve"> can be used</w:t>
      </w:r>
      <w:r w:rsidR="0026787F">
        <w:rPr>
          <w:sz w:val="22"/>
          <w:szCs w:val="22"/>
        </w:rPr>
        <w:t xml:space="preserve"> and </w:t>
      </w:r>
      <w:r w:rsidR="007B1AD8">
        <w:rPr>
          <w:sz w:val="22"/>
          <w:szCs w:val="22"/>
        </w:rPr>
        <w:t xml:space="preserve">also </w:t>
      </w:r>
      <w:r w:rsidR="0026787F">
        <w:rPr>
          <w:sz w:val="22"/>
          <w:szCs w:val="22"/>
        </w:rPr>
        <w:t>working with businesses</w:t>
      </w:r>
      <w:r w:rsidR="00E15B83">
        <w:rPr>
          <w:sz w:val="22"/>
          <w:szCs w:val="22"/>
        </w:rPr>
        <w:t>.</w:t>
      </w:r>
      <w:r w:rsidR="00E7294B">
        <w:rPr>
          <w:sz w:val="22"/>
          <w:szCs w:val="22"/>
        </w:rPr>
        <w:t xml:space="preserve">  </w:t>
      </w:r>
      <w:r w:rsidR="007B1AD8">
        <w:rPr>
          <w:sz w:val="22"/>
          <w:szCs w:val="22"/>
        </w:rPr>
        <w:t>He believes that people will do the right thing.</w:t>
      </w:r>
    </w:p>
    <w:p w:rsidR="00075F91" w:rsidRDefault="00075F91" w:rsidP="00B711F9">
      <w:pPr>
        <w:tabs>
          <w:tab w:val="left" w:pos="360"/>
        </w:tabs>
        <w:spacing w:line="160" w:lineRule="exact"/>
        <w:ind w:left="720"/>
        <w:jc w:val="both"/>
        <w:rPr>
          <w:sz w:val="22"/>
          <w:szCs w:val="22"/>
        </w:rPr>
      </w:pPr>
    </w:p>
    <w:p w:rsidR="00075F91" w:rsidRDefault="00075F91" w:rsidP="00B711F9">
      <w:pPr>
        <w:tabs>
          <w:tab w:val="left" w:pos="360"/>
        </w:tabs>
        <w:spacing w:line="250" w:lineRule="exact"/>
        <w:ind w:left="720"/>
        <w:jc w:val="both"/>
        <w:rPr>
          <w:sz w:val="22"/>
          <w:szCs w:val="22"/>
        </w:rPr>
      </w:pPr>
      <w:r>
        <w:rPr>
          <w:sz w:val="22"/>
          <w:szCs w:val="22"/>
        </w:rPr>
        <w:t>Brian</w:t>
      </w:r>
      <w:r w:rsidR="00B2589E">
        <w:rPr>
          <w:sz w:val="22"/>
          <w:szCs w:val="22"/>
        </w:rPr>
        <w:t>,</w:t>
      </w:r>
      <w:r>
        <w:rPr>
          <w:sz w:val="22"/>
          <w:szCs w:val="22"/>
        </w:rPr>
        <w:t xml:space="preserve"> </w:t>
      </w:r>
      <w:r w:rsidR="00C679A9">
        <w:rPr>
          <w:sz w:val="22"/>
          <w:szCs w:val="22"/>
        </w:rPr>
        <w:t>of Ogden</w:t>
      </w:r>
      <w:r>
        <w:rPr>
          <w:sz w:val="22"/>
          <w:szCs w:val="22"/>
        </w:rPr>
        <w:t xml:space="preserve">, </w:t>
      </w:r>
      <w:r w:rsidR="004158E0">
        <w:rPr>
          <w:sz w:val="22"/>
          <w:szCs w:val="22"/>
        </w:rPr>
        <w:t xml:space="preserve">does not oppose dark skies but </w:t>
      </w:r>
      <w:r w:rsidR="007B1AD8">
        <w:rPr>
          <w:sz w:val="22"/>
          <w:szCs w:val="22"/>
        </w:rPr>
        <w:t>opposes poorly lit streets, no lights o</w:t>
      </w:r>
      <w:r w:rsidR="001D2169">
        <w:rPr>
          <w:sz w:val="22"/>
          <w:szCs w:val="22"/>
        </w:rPr>
        <w:t>n</w:t>
      </w:r>
      <w:r w:rsidR="007B1AD8">
        <w:rPr>
          <w:sz w:val="22"/>
          <w:szCs w:val="22"/>
        </w:rPr>
        <w:t xml:space="preserve"> </w:t>
      </w:r>
      <w:r w:rsidR="00F76846">
        <w:rPr>
          <w:sz w:val="22"/>
          <w:szCs w:val="22"/>
        </w:rPr>
        <w:t xml:space="preserve">some of the highway </w:t>
      </w:r>
      <w:r w:rsidR="007B1AD8">
        <w:rPr>
          <w:sz w:val="22"/>
          <w:szCs w:val="22"/>
        </w:rPr>
        <w:t>ramp</w:t>
      </w:r>
      <w:r w:rsidR="00F76846">
        <w:rPr>
          <w:sz w:val="22"/>
          <w:szCs w:val="22"/>
        </w:rPr>
        <w:t>s</w:t>
      </w:r>
      <w:r w:rsidR="007B1AD8">
        <w:rPr>
          <w:sz w:val="22"/>
          <w:szCs w:val="22"/>
        </w:rPr>
        <w:t>, etc.</w:t>
      </w:r>
      <w:r w:rsidR="004158E0">
        <w:rPr>
          <w:sz w:val="22"/>
          <w:szCs w:val="22"/>
        </w:rPr>
        <w:t xml:space="preserve">  He uses public transportation daily where they use downward </w:t>
      </w:r>
      <w:r w:rsidR="00C20E80">
        <w:rPr>
          <w:sz w:val="22"/>
          <w:szCs w:val="22"/>
        </w:rPr>
        <w:t>directed light</w:t>
      </w:r>
      <w:r w:rsidR="001D2169">
        <w:rPr>
          <w:sz w:val="22"/>
          <w:szCs w:val="22"/>
        </w:rPr>
        <w:t>ing</w:t>
      </w:r>
      <w:r w:rsidR="00C20E80">
        <w:rPr>
          <w:sz w:val="22"/>
          <w:szCs w:val="22"/>
        </w:rPr>
        <w:t xml:space="preserve"> </w:t>
      </w:r>
      <w:r w:rsidR="004C0648">
        <w:rPr>
          <w:sz w:val="22"/>
          <w:szCs w:val="22"/>
        </w:rPr>
        <w:t xml:space="preserve">and </w:t>
      </w:r>
      <w:r w:rsidR="00874B5C">
        <w:rPr>
          <w:sz w:val="22"/>
          <w:szCs w:val="22"/>
        </w:rPr>
        <w:t xml:space="preserve">it </w:t>
      </w:r>
      <w:r w:rsidR="004C0648">
        <w:rPr>
          <w:sz w:val="22"/>
          <w:szCs w:val="22"/>
        </w:rPr>
        <w:t>is</w:t>
      </w:r>
      <w:r w:rsidR="001260D4">
        <w:rPr>
          <w:sz w:val="22"/>
          <w:szCs w:val="22"/>
        </w:rPr>
        <w:t xml:space="preserve"> </w:t>
      </w:r>
      <w:r w:rsidR="001249CD">
        <w:rPr>
          <w:sz w:val="22"/>
          <w:szCs w:val="22"/>
        </w:rPr>
        <w:t xml:space="preserve">very </w:t>
      </w:r>
      <w:r w:rsidR="007B1AD8">
        <w:rPr>
          <w:sz w:val="22"/>
          <w:szCs w:val="22"/>
        </w:rPr>
        <w:t>insufficient</w:t>
      </w:r>
      <w:r w:rsidR="001260D4">
        <w:rPr>
          <w:sz w:val="22"/>
          <w:szCs w:val="22"/>
        </w:rPr>
        <w:t xml:space="preserve">.  </w:t>
      </w:r>
      <w:r w:rsidR="007B1AD8">
        <w:rPr>
          <w:sz w:val="22"/>
          <w:szCs w:val="22"/>
        </w:rPr>
        <w:t>He feels that the cities used for the study are smaller than our area</w:t>
      </w:r>
      <w:r w:rsidR="00D97848">
        <w:rPr>
          <w:sz w:val="22"/>
          <w:szCs w:val="22"/>
        </w:rPr>
        <w:t xml:space="preserve">.  He </w:t>
      </w:r>
      <w:r w:rsidR="00F64B87">
        <w:rPr>
          <w:sz w:val="22"/>
          <w:szCs w:val="22"/>
        </w:rPr>
        <w:t xml:space="preserve">does not agree with the color </w:t>
      </w:r>
      <w:r w:rsidR="00C20E80">
        <w:rPr>
          <w:sz w:val="22"/>
          <w:szCs w:val="22"/>
        </w:rPr>
        <w:t>temperature issue</w:t>
      </w:r>
      <w:r w:rsidR="00985F84">
        <w:rPr>
          <w:sz w:val="22"/>
          <w:szCs w:val="22"/>
        </w:rPr>
        <w:t xml:space="preserve"> and the mandates</w:t>
      </w:r>
      <w:r w:rsidR="007B1AD8">
        <w:rPr>
          <w:sz w:val="22"/>
          <w:szCs w:val="22"/>
        </w:rPr>
        <w:t>.  He asked for this item to be tabled for further di</w:t>
      </w:r>
      <w:r>
        <w:rPr>
          <w:sz w:val="22"/>
          <w:szCs w:val="22"/>
        </w:rPr>
        <w:t>s</w:t>
      </w:r>
      <w:r w:rsidR="007B1AD8">
        <w:rPr>
          <w:sz w:val="22"/>
          <w:szCs w:val="22"/>
        </w:rPr>
        <w:t>c</w:t>
      </w:r>
      <w:r>
        <w:rPr>
          <w:sz w:val="22"/>
          <w:szCs w:val="22"/>
        </w:rPr>
        <w:t>u</w:t>
      </w:r>
      <w:r w:rsidR="007B1AD8">
        <w:rPr>
          <w:sz w:val="22"/>
          <w:szCs w:val="22"/>
        </w:rPr>
        <w:t>ssion</w:t>
      </w:r>
      <w:r w:rsidR="00564767">
        <w:rPr>
          <w:sz w:val="22"/>
          <w:szCs w:val="22"/>
        </w:rPr>
        <w:t xml:space="preserve"> and </w:t>
      </w:r>
      <w:r w:rsidR="007B1AD8">
        <w:rPr>
          <w:sz w:val="22"/>
          <w:szCs w:val="22"/>
        </w:rPr>
        <w:t xml:space="preserve">believes that people will do the right thing with </w:t>
      </w:r>
      <w:r w:rsidR="00C20E80">
        <w:rPr>
          <w:sz w:val="22"/>
          <w:szCs w:val="22"/>
        </w:rPr>
        <w:t xml:space="preserve">good </w:t>
      </w:r>
      <w:r w:rsidR="007B1AD8">
        <w:rPr>
          <w:sz w:val="22"/>
          <w:szCs w:val="22"/>
        </w:rPr>
        <w:t>education.</w:t>
      </w:r>
    </w:p>
    <w:p w:rsidR="00075F91" w:rsidRDefault="00075F91" w:rsidP="00FA3CEC">
      <w:pPr>
        <w:tabs>
          <w:tab w:val="left" w:pos="360"/>
        </w:tabs>
        <w:spacing w:line="250" w:lineRule="exact"/>
        <w:ind w:left="720"/>
        <w:jc w:val="both"/>
        <w:rPr>
          <w:sz w:val="22"/>
          <w:szCs w:val="22"/>
        </w:rPr>
      </w:pPr>
      <w:r>
        <w:rPr>
          <w:sz w:val="22"/>
          <w:szCs w:val="22"/>
        </w:rPr>
        <w:lastRenderedPageBreak/>
        <w:t xml:space="preserve">Lonnie Crockett, of Huntsville, </w:t>
      </w:r>
      <w:r w:rsidR="00985F84">
        <w:rPr>
          <w:sz w:val="22"/>
          <w:szCs w:val="22"/>
        </w:rPr>
        <w:t xml:space="preserve">strongly agrees with Mr. </w:t>
      </w:r>
      <w:proofErr w:type="spellStart"/>
      <w:r w:rsidR="00985F84">
        <w:rPr>
          <w:sz w:val="22"/>
          <w:szCs w:val="22"/>
        </w:rPr>
        <w:t>Froerer’s</w:t>
      </w:r>
      <w:proofErr w:type="spellEnd"/>
      <w:r w:rsidR="00985F84">
        <w:rPr>
          <w:sz w:val="22"/>
          <w:szCs w:val="22"/>
        </w:rPr>
        <w:t xml:space="preserve"> comments and said that probably </w:t>
      </w:r>
      <w:r>
        <w:rPr>
          <w:sz w:val="22"/>
          <w:szCs w:val="22"/>
        </w:rPr>
        <w:t xml:space="preserve">100% </w:t>
      </w:r>
      <w:r w:rsidR="00985F84">
        <w:rPr>
          <w:sz w:val="22"/>
          <w:szCs w:val="22"/>
        </w:rPr>
        <w:t xml:space="preserve">of the Valley residents like dark </w:t>
      </w:r>
      <w:r>
        <w:rPr>
          <w:sz w:val="22"/>
          <w:szCs w:val="22"/>
        </w:rPr>
        <w:t>sky</w:t>
      </w:r>
      <w:r w:rsidR="00E95E36">
        <w:rPr>
          <w:sz w:val="22"/>
          <w:szCs w:val="22"/>
        </w:rPr>
        <w:t xml:space="preserve">, </w:t>
      </w:r>
      <w:r w:rsidR="00E20FBD">
        <w:rPr>
          <w:sz w:val="22"/>
          <w:szCs w:val="22"/>
        </w:rPr>
        <w:t xml:space="preserve">but </w:t>
      </w:r>
      <w:r w:rsidR="00E95E36">
        <w:rPr>
          <w:sz w:val="22"/>
          <w:szCs w:val="22"/>
        </w:rPr>
        <w:t xml:space="preserve">he </w:t>
      </w:r>
      <w:r w:rsidR="00E20FBD">
        <w:rPr>
          <w:sz w:val="22"/>
          <w:szCs w:val="22"/>
        </w:rPr>
        <w:t>opposes mandat</w:t>
      </w:r>
      <w:r w:rsidR="00FC07AE">
        <w:rPr>
          <w:sz w:val="22"/>
          <w:szCs w:val="22"/>
        </w:rPr>
        <w:t>es</w:t>
      </w:r>
      <w:r w:rsidR="00E95E36">
        <w:rPr>
          <w:sz w:val="22"/>
          <w:szCs w:val="22"/>
        </w:rPr>
        <w:t xml:space="preserve"> and asked that liberties be preserved</w:t>
      </w:r>
      <w:r w:rsidR="00E20FBD">
        <w:rPr>
          <w:sz w:val="22"/>
          <w:szCs w:val="22"/>
        </w:rPr>
        <w:t xml:space="preserve">.  He referred to the dyers </w:t>
      </w:r>
      <w:proofErr w:type="spellStart"/>
      <w:r w:rsidR="00E20FBD">
        <w:rPr>
          <w:sz w:val="22"/>
          <w:szCs w:val="22"/>
        </w:rPr>
        <w:t>woad</w:t>
      </w:r>
      <w:proofErr w:type="spellEnd"/>
      <w:r w:rsidR="00E20FBD">
        <w:rPr>
          <w:sz w:val="22"/>
          <w:szCs w:val="22"/>
        </w:rPr>
        <w:t xml:space="preserve"> </w:t>
      </w:r>
      <w:r w:rsidR="00E95E36">
        <w:rPr>
          <w:sz w:val="22"/>
          <w:szCs w:val="22"/>
        </w:rPr>
        <w:t xml:space="preserve">ordinance in the Valley </w:t>
      </w:r>
      <w:r w:rsidR="00FC07AE">
        <w:rPr>
          <w:sz w:val="22"/>
          <w:szCs w:val="22"/>
        </w:rPr>
        <w:t xml:space="preserve">and </w:t>
      </w:r>
      <w:r w:rsidR="00E95E36">
        <w:rPr>
          <w:sz w:val="22"/>
          <w:szCs w:val="22"/>
        </w:rPr>
        <w:t xml:space="preserve">its </w:t>
      </w:r>
      <w:r w:rsidR="00FC07AE">
        <w:rPr>
          <w:sz w:val="22"/>
          <w:szCs w:val="22"/>
        </w:rPr>
        <w:t xml:space="preserve">lack </w:t>
      </w:r>
      <w:r w:rsidR="00E95E36">
        <w:rPr>
          <w:sz w:val="22"/>
          <w:szCs w:val="22"/>
        </w:rPr>
        <w:t>o</w:t>
      </w:r>
      <w:r w:rsidR="00FC07AE">
        <w:rPr>
          <w:sz w:val="22"/>
          <w:szCs w:val="22"/>
        </w:rPr>
        <w:t>f</w:t>
      </w:r>
      <w:r w:rsidR="00E95E36">
        <w:rPr>
          <w:sz w:val="22"/>
          <w:szCs w:val="22"/>
        </w:rPr>
        <w:t xml:space="preserve"> enforce</w:t>
      </w:r>
      <w:r w:rsidR="00FC07AE">
        <w:rPr>
          <w:sz w:val="22"/>
          <w:szCs w:val="22"/>
        </w:rPr>
        <w:t>ment</w:t>
      </w:r>
      <w:r w:rsidR="00E95E36">
        <w:rPr>
          <w:sz w:val="22"/>
          <w:szCs w:val="22"/>
        </w:rPr>
        <w:t>.</w:t>
      </w:r>
      <w:r w:rsidR="004717C6">
        <w:rPr>
          <w:sz w:val="22"/>
          <w:szCs w:val="22"/>
        </w:rPr>
        <w:t xml:space="preserve"> </w:t>
      </w:r>
    </w:p>
    <w:p w:rsidR="00C216CB" w:rsidRDefault="00C216CB" w:rsidP="00C216CB">
      <w:pPr>
        <w:tabs>
          <w:tab w:val="left" w:pos="360"/>
        </w:tabs>
        <w:spacing w:line="140" w:lineRule="exact"/>
        <w:ind w:left="720"/>
        <w:jc w:val="both"/>
        <w:rPr>
          <w:sz w:val="22"/>
          <w:szCs w:val="22"/>
        </w:rPr>
      </w:pPr>
    </w:p>
    <w:p w:rsidR="004717C6" w:rsidRDefault="004717C6" w:rsidP="00FA3CEC">
      <w:pPr>
        <w:tabs>
          <w:tab w:val="left" w:pos="360"/>
        </w:tabs>
        <w:spacing w:line="250" w:lineRule="exact"/>
        <w:ind w:left="720"/>
        <w:jc w:val="both"/>
        <w:rPr>
          <w:sz w:val="22"/>
          <w:szCs w:val="22"/>
        </w:rPr>
      </w:pPr>
      <w:r>
        <w:rPr>
          <w:sz w:val="22"/>
          <w:szCs w:val="22"/>
        </w:rPr>
        <w:t>James Richards</w:t>
      </w:r>
      <w:r w:rsidR="00410451">
        <w:rPr>
          <w:sz w:val="22"/>
          <w:szCs w:val="22"/>
        </w:rPr>
        <w:t>on</w:t>
      </w:r>
      <w:r>
        <w:rPr>
          <w:sz w:val="22"/>
          <w:szCs w:val="22"/>
        </w:rPr>
        <w:t xml:space="preserve">, </w:t>
      </w:r>
      <w:r w:rsidR="00410451">
        <w:rPr>
          <w:sz w:val="22"/>
          <w:szCs w:val="22"/>
        </w:rPr>
        <w:t xml:space="preserve">of the </w:t>
      </w:r>
      <w:r>
        <w:rPr>
          <w:sz w:val="22"/>
          <w:szCs w:val="22"/>
        </w:rPr>
        <w:t>Middle Fork area,</w:t>
      </w:r>
      <w:r w:rsidR="00796808">
        <w:rPr>
          <w:sz w:val="22"/>
          <w:szCs w:val="22"/>
        </w:rPr>
        <w:t xml:space="preserve"> totally</w:t>
      </w:r>
      <w:r>
        <w:rPr>
          <w:sz w:val="22"/>
          <w:szCs w:val="22"/>
        </w:rPr>
        <w:t xml:space="preserve"> appreciates </w:t>
      </w:r>
      <w:r w:rsidR="00410451">
        <w:rPr>
          <w:sz w:val="22"/>
          <w:szCs w:val="22"/>
        </w:rPr>
        <w:t xml:space="preserve">the </w:t>
      </w:r>
      <w:r>
        <w:rPr>
          <w:sz w:val="22"/>
          <w:szCs w:val="22"/>
        </w:rPr>
        <w:t xml:space="preserve">night </w:t>
      </w:r>
      <w:r w:rsidR="00410451">
        <w:rPr>
          <w:sz w:val="22"/>
          <w:szCs w:val="22"/>
        </w:rPr>
        <w:t xml:space="preserve">sky, which </w:t>
      </w:r>
      <w:r>
        <w:rPr>
          <w:sz w:val="22"/>
          <w:szCs w:val="22"/>
        </w:rPr>
        <w:t>enhances</w:t>
      </w:r>
      <w:r w:rsidR="00410451">
        <w:rPr>
          <w:sz w:val="22"/>
          <w:szCs w:val="22"/>
        </w:rPr>
        <w:t xml:space="preserve"> the </w:t>
      </w:r>
      <w:r>
        <w:rPr>
          <w:sz w:val="22"/>
          <w:szCs w:val="22"/>
        </w:rPr>
        <w:t>rural character of the Valley</w:t>
      </w:r>
      <w:r w:rsidR="005614F7">
        <w:rPr>
          <w:sz w:val="22"/>
          <w:szCs w:val="22"/>
        </w:rPr>
        <w:t xml:space="preserve"> and </w:t>
      </w:r>
      <w:r w:rsidR="00DB2E71">
        <w:rPr>
          <w:sz w:val="22"/>
          <w:szCs w:val="22"/>
        </w:rPr>
        <w:t>which the residents support</w:t>
      </w:r>
      <w:r>
        <w:rPr>
          <w:sz w:val="22"/>
          <w:szCs w:val="22"/>
        </w:rPr>
        <w:t xml:space="preserve">.  </w:t>
      </w:r>
      <w:r w:rsidR="00C216CB">
        <w:rPr>
          <w:sz w:val="22"/>
          <w:szCs w:val="22"/>
        </w:rPr>
        <w:t>H</w:t>
      </w:r>
      <w:r w:rsidR="00345E69">
        <w:rPr>
          <w:sz w:val="22"/>
          <w:szCs w:val="22"/>
        </w:rPr>
        <w:t xml:space="preserve">e </w:t>
      </w:r>
      <w:r w:rsidR="00C216CB">
        <w:rPr>
          <w:sz w:val="22"/>
          <w:szCs w:val="22"/>
        </w:rPr>
        <w:t xml:space="preserve">fixed </w:t>
      </w:r>
      <w:r w:rsidR="00345E69">
        <w:rPr>
          <w:sz w:val="22"/>
          <w:szCs w:val="22"/>
        </w:rPr>
        <w:t xml:space="preserve">his porch light </w:t>
      </w:r>
      <w:r w:rsidR="00C216CB">
        <w:rPr>
          <w:sz w:val="22"/>
          <w:szCs w:val="22"/>
        </w:rPr>
        <w:t xml:space="preserve">with </w:t>
      </w:r>
      <w:r w:rsidR="00345E69">
        <w:rPr>
          <w:sz w:val="22"/>
          <w:szCs w:val="22"/>
        </w:rPr>
        <w:t xml:space="preserve">tin foil.  </w:t>
      </w:r>
      <w:r w:rsidR="00D57535">
        <w:rPr>
          <w:sz w:val="22"/>
          <w:szCs w:val="22"/>
        </w:rPr>
        <w:t xml:space="preserve">There are some </w:t>
      </w:r>
      <w:r w:rsidR="00557577">
        <w:rPr>
          <w:sz w:val="22"/>
          <w:szCs w:val="22"/>
        </w:rPr>
        <w:t xml:space="preserve">Valley </w:t>
      </w:r>
      <w:r w:rsidR="00D57535">
        <w:rPr>
          <w:sz w:val="22"/>
          <w:szCs w:val="22"/>
        </w:rPr>
        <w:t>yard lights</w:t>
      </w:r>
      <w:r w:rsidR="00F41662">
        <w:rPr>
          <w:sz w:val="22"/>
          <w:szCs w:val="22"/>
        </w:rPr>
        <w:t>, as well as interior lights</w:t>
      </w:r>
      <w:r w:rsidR="00557577">
        <w:rPr>
          <w:sz w:val="22"/>
          <w:szCs w:val="22"/>
        </w:rPr>
        <w:t>, th</w:t>
      </w:r>
      <w:r w:rsidR="00F41662">
        <w:rPr>
          <w:sz w:val="22"/>
          <w:szCs w:val="22"/>
        </w:rPr>
        <w:t xml:space="preserve">at shine out </w:t>
      </w:r>
      <w:r w:rsidR="00D57535">
        <w:rPr>
          <w:sz w:val="22"/>
          <w:szCs w:val="22"/>
        </w:rPr>
        <w:t xml:space="preserve">and </w:t>
      </w:r>
      <w:r w:rsidR="00F41662">
        <w:rPr>
          <w:sz w:val="22"/>
          <w:szCs w:val="22"/>
        </w:rPr>
        <w:t xml:space="preserve">he </w:t>
      </w:r>
      <w:r w:rsidR="00D57535">
        <w:rPr>
          <w:sz w:val="22"/>
          <w:szCs w:val="22"/>
        </w:rPr>
        <w:t xml:space="preserve">would like incentives rather than mandates.  </w:t>
      </w:r>
      <w:r w:rsidR="00D908A5">
        <w:rPr>
          <w:sz w:val="22"/>
          <w:szCs w:val="22"/>
        </w:rPr>
        <w:t xml:space="preserve">He would like to see the penalty decrease.  </w:t>
      </w:r>
    </w:p>
    <w:p w:rsidR="002439B6" w:rsidRDefault="002439B6" w:rsidP="00407BC4">
      <w:pPr>
        <w:tabs>
          <w:tab w:val="left" w:pos="360"/>
        </w:tabs>
        <w:spacing w:line="140" w:lineRule="exact"/>
        <w:ind w:left="720"/>
        <w:jc w:val="both"/>
        <w:rPr>
          <w:sz w:val="22"/>
          <w:szCs w:val="22"/>
        </w:rPr>
      </w:pPr>
    </w:p>
    <w:p w:rsidR="002439B6" w:rsidRDefault="002439B6" w:rsidP="00FA3CEC">
      <w:pPr>
        <w:tabs>
          <w:tab w:val="left" w:pos="360"/>
        </w:tabs>
        <w:spacing w:line="250" w:lineRule="exact"/>
        <w:ind w:left="720"/>
        <w:jc w:val="both"/>
        <w:rPr>
          <w:sz w:val="22"/>
          <w:szCs w:val="22"/>
        </w:rPr>
      </w:pPr>
      <w:r>
        <w:rPr>
          <w:sz w:val="22"/>
          <w:szCs w:val="22"/>
        </w:rPr>
        <w:t>D</w:t>
      </w:r>
      <w:r w:rsidR="00796808">
        <w:rPr>
          <w:sz w:val="22"/>
          <w:szCs w:val="22"/>
        </w:rPr>
        <w:t>a</w:t>
      </w:r>
      <w:r>
        <w:rPr>
          <w:sz w:val="22"/>
          <w:szCs w:val="22"/>
        </w:rPr>
        <w:t>kot</w:t>
      </w:r>
      <w:r w:rsidR="00115748">
        <w:rPr>
          <w:sz w:val="22"/>
          <w:szCs w:val="22"/>
        </w:rPr>
        <w:t>a</w:t>
      </w:r>
      <w:r>
        <w:rPr>
          <w:sz w:val="22"/>
          <w:szCs w:val="22"/>
        </w:rPr>
        <w:t xml:space="preserve"> Hyde</w:t>
      </w:r>
      <w:r w:rsidR="00796808">
        <w:rPr>
          <w:sz w:val="22"/>
          <w:szCs w:val="22"/>
        </w:rPr>
        <w:t>,</w:t>
      </w:r>
      <w:r>
        <w:rPr>
          <w:sz w:val="22"/>
          <w:szCs w:val="22"/>
        </w:rPr>
        <w:t xml:space="preserve"> Ogden </w:t>
      </w:r>
      <w:r w:rsidR="00796808">
        <w:rPr>
          <w:sz w:val="22"/>
          <w:szCs w:val="22"/>
        </w:rPr>
        <w:t xml:space="preserve">resident and </w:t>
      </w:r>
      <w:r w:rsidR="00383CD1">
        <w:rPr>
          <w:sz w:val="22"/>
          <w:szCs w:val="22"/>
        </w:rPr>
        <w:t xml:space="preserve">Ogden Valley </w:t>
      </w:r>
      <w:r>
        <w:rPr>
          <w:sz w:val="22"/>
          <w:szCs w:val="22"/>
        </w:rPr>
        <w:t>bus</w:t>
      </w:r>
      <w:r w:rsidR="00796808">
        <w:rPr>
          <w:sz w:val="22"/>
          <w:szCs w:val="22"/>
        </w:rPr>
        <w:t>iness</w:t>
      </w:r>
      <w:r w:rsidR="00383CD1">
        <w:rPr>
          <w:sz w:val="22"/>
          <w:szCs w:val="22"/>
        </w:rPr>
        <w:t xml:space="preserve"> owner</w:t>
      </w:r>
      <w:r w:rsidR="007A6CCE">
        <w:rPr>
          <w:sz w:val="22"/>
          <w:szCs w:val="22"/>
        </w:rPr>
        <w:t xml:space="preserve"> (</w:t>
      </w:r>
      <w:r w:rsidR="00922AED">
        <w:rPr>
          <w:sz w:val="22"/>
          <w:szCs w:val="22"/>
        </w:rPr>
        <w:t>o</w:t>
      </w:r>
      <w:r w:rsidR="007A6CCE">
        <w:rPr>
          <w:sz w:val="22"/>
          <w:szCs w:val="22"/>
        </w:rPr>
        <w:t>ne of which</w:t>
      </w:r>
      <w:r w:rsidR="00922AED">
        <w:rPr>
          <w:sz w:val="22"/>
          <w:szCs w:val="22"/>
        </w:rPr>
        <w:t xml:space="preserve"> is a wedding venue </w:t>
      </w:r>
      <w:r w:rsidR="00E85699">
        <w:rPr>
          <w:sz w:val="22"/>
          <w:szCs w:val="22"/>
        </w:rPr>
        <w:t xml:space="preserve">utilizing </w:t>
      </w:r>
      <w:r w:rsidR="00922AED">
        <w:rPr>
          <w:sz w:val="22"/>
          <w:szCs w:val="22"/>
        </w:rPr>
        <w:t>string lighting</w:t>
      </w:r>
      <w:r w:rsidR="007A6CCE">
        <w:rPr>
          <w:sz w:val="22"/>
          <w:szCs w:val="22"/>
        </w:rPr>
        <w:t>)</w:t>
      </w:r>
      <w:r w:rsidR="00922AED">
        <w:rPr>
          <w:sz w:val="22"/>
          <w:szCs w:val="22"/>
        </w:rPr>
        <w:t xml:space="preserve"> </w:t>
      </w:r>
      <w:r w:rsidR="007A6CCE">
        <w:rPr>
          <w:sz w:val="22"/>
          <w:szCs w:val="22"/>
        </w:rPr>
        <w:t>s</w:t>
      </w:r>
      <w:r w:rsidR="00922AED">
        <w:rPr>
          <w:sz w:val="22"/>
          <w:szCs w:val="22"/>
        </w:rPr>
        <w:t>a</w:t>
      </w:r>
      <w:r w:rsidR="007A6CCE">
        <w:rPr>
          <w:sz w:val="22"/>
          <w:szCs w:val="22"/>
        </w:rPr>
        <w:t>i</w:t>
      </w:r>
      <w:r w:rsidR="00922AED">
        <w:rPr>
          <w:sz w:val="22"/>
          <w:szCs w:val="22"/>
        </w:rPr>
        <w:t>d that it is difficult to balance</w:t>
      </w:r>
      <w:r w:rsidR="00D64383">
        <w:rPr>
          <w:sz w:val="22"/>
          <w:szCs w:val="22"/>
        </w:rPr>
        <w:t xml:space="preserve"> the new requirements</w:t>
      </w:r>
      <w:r w:rsidR="00922AED">
        <w:rPr>
          <w:sz w:val="22"/>
          <w:szCs w:val="22"/>
        </w:rPr>
        <w:t xml:space="preserve"> with certain </w:t>
      </w:r>
      <w:r w:rsidR="00E85699">
        <w:rPr>
          <w:sz w:val="22"/>
          <w:szCs w:val="22"/>
        </w:rPr>
        <w:t xml:space="preserve">desired </w:t>
      </w:r>
      <w:r w:rsidR="00922AED">
        <w:rPr>
          <w:sz w:val="22"/>
          <w:szCs w:val="22"/>
        </w:rPr>
        <w:t>lighting</w:t>
      </w:r>
      <w:r w:rsidR="00E85699">
        <w:rPr>
          <w:sz w:val="22"/>
          <w:szCs w:val="22"/>
        </w:rPr>
        <w:t xml:space="preserve">.  </w:t>
      </w:r>
      <w:r w:rsidR="00452B44">
        <w:rPr>
          <w:sz w:val="22"/>
          <w:szCs w:val="22"/>
        </w:rPr>
        <w:t xml:space="preserve">He </w:t>
      </w:r>
      <w:r w:rsidR="007A6CCE">
        <w:rPr>
          <w:sz w:val="22"/>
          <w:szCs w:val="22"/>
        </w:rPr>
        <w:t xml:space="preserve">fully </w:t>
      </w:r>
      <w:r w:rsidR="00452B44">
        <w:rPr>
          <w:sz w:val="22"/>
          <w:szCs w:val="22"/>
        </w:rPr>
        <w:t xml:space="preserve">supports </w:t>
      </w:r>
      <w:r w:rsidR="007A6CCE">
        <w:rPr>
          <w:sz w:val="22"/>
          <w:szCs w:val="22"/>
        </w:rPr>
        <w:t xml:space="preserve">the </w:t>
      </w:r>
      <w:r w:rsidR="00452B44">
        <w:rPr>
          <w:sz w:val="22"/>
          <w:szCs w:val="22"/>
        </w:rPr>
        <w:t>night sky</w:t>
      </w:r>
      <w:r w:rsidR="00B24669">
        <w:rPr>
          <w:sz w:val="22"/>
          <w:szCs w:val="22"/>
        </w:rPr>
        <w:t xml:space="preserve"> </w:t>
      </w:r>
      <w:r w:rsidR="007A6CCE">
        <w:rPr>
          <w:sz w:val="22"/>
          <w:szCs w:val="22"/>
        </w:rPr>
        <w:t xml:space="preserve">ordinance </w:t>
      </w:r>
      <w:r w:rsidR="008923FE">
        <w:rPr>
          <w:sz w:val="22"/>
          <w:szCs w:val="22"/>
        </w:rPr>
        <w:t>stating that it is easy to pollute the night sky with light</w:t>
      </w:r>
      <w:r w:rsidR="00035101">
        <w:rPr>
          <w:sz w:val="22"/>
          <w:szCs w:val="22"/>
        </w:rPr>
        <w:t>. He</w:t>
      </w:r>
      <w:r w:rsidR="00B24669">
        <w:rPr>
          <w:sz w:val="22"/>
          <w:szCs w:val="22"/>
        </w:rPr>
        <w:t xml:space="preserve"> said that the Commission has an opportunity to do something very </w:t>
      </w:r>
      <w:r w:rsidR="003A5049">
        <w:rPr>
          <w:sz w:val="22"/>
          <w:szCs w:val="22"/>
        </w:rPr>
        <w:t>important</w:t>
      </w:r>
      <w:r w:rsidR="008923FE" w:rsidRPr="008923FE">
        <w:rPr>
          <w:sz w:val="22"/>
          <w:szCs w:val="22"/>
        </w:rPr>
        <w:t xml:space="preserve"> </w:t>
      </w:r>
      <w:r w:rsidR="008923FE">
        <w:rPr>
          <w:sz w:val="22"/>
          <w:szCs w:val="22"/>
        </w:rPr>
        <w:t>now</w:t>
      </w:r>
      <w:r w:rsidR="007A6CCE">
        <w:rPr>
          <w:sz w:val="22"/>
          <w:szCs w:val="22"/>
        </w:rPr>
        <w:t>—t</w:t>
      </w:r>
      <w:r w:rsidR="00EC0296">
        <w:rPr>
          <w:sz w:val="22"/>
          <w:szCs w:val="22"/>
        </w:rPr>
        <w:t xml:space="preserve">he Valley population is to double in 15 years.  </w:t>
      </w:r>
      <w:r w:rsidR="00F03DF0">
        <w:rPr>
          <w:sz w:val="22"/>
          <w:szCs w:val="22"/>
        </w:rPr>
        <w:t xml:space="preserve">He supports </w:t>
      </w:r>
      <w:r w:rsidR="00952CE4">
        <w:rPr>
          <w:sz w:val="22"/>
          <w:szCs w:val="22"/>
        </w:rPr>
        <w:t>incentive-based solutions</w:t>
      </w:r>
      <w:r w:rsidR="00F03DF0">
        <w:rPr>
          <w:sz w:val="22"/>
          <w:szCs w:val="22"/>
        </w:rPr>
        <w:t xml:space="preserve"> and </w:t>
      </w:r>
      <w:r w:rsidR="00035101">
        <w:rPr>
          <w:sz w:val="22"/>
          <w:szCs w:val="22"/>
        </w:rPr>
        <w:t xml:space="preserve">Alternative </w:t>
      </w:r>
      <w:r w:rsidR="00952CE4">
        <w:rPr>
          <w:sz w:val="22"/>
          <w:szCs w:val="22"/>
        </w:rPr>
        <w:t>2</w:t>
      </w:r>
      <w:r w:rsidR="006A4BE4">
        <w:rPr>
          <w:sz w:val="22"/>
          <w:szCs w:val="22"/>
        </w:rPr>
        <w:t>.  P</w:t>
      </w:r>
      <w:r w:rsidR="00063335">
        <w:rPr>
          <w:sz w:val="22"/>
          <w:szCs w:val="22"/>
        </w:rPr>
        <w:t>eople’s p</w:t>
      </w:r>
      <w:r w:rsidR="00115748">
        <w:rPr>
          <w:sz w:val="22"/>
          <w:szCs w:val="22"/>
        </w:rPr>
        <w:t xml:space="preserve">roperty rights </w:t>
      </w:r>
      <w:r w:rsidR="00063335">
        <w:rPr>
          <w:sz w:val="22"/>
          <w:szCs w:val="22"/>
        </w:rPr>
        <w:t xml:space="preserve">need to be </w:t>
      </w:r>
      <w:r w:rsidR="00115748">
        <w:rPr>
          <w:sz w:val="22"/>
          <w:szCs w:val="22"/>
        </w:rPr>
        <w:t xml:space="preserve">balanced against </w:t>
      </w:r>
      <w:r w:rsidR="00063335">
        <w:rPr>
          <w:sz w:val="22"/>
          <w:szCs w:val="22"/>
        </w:rPr>
        <w:t xml:space="preserve">the neighbor’s rights.  </w:t>
      </w:r>
      <w:r w:rsidR="00585ADC">
        <w:rPr>
          <w:sz w:val="22"/>
          <w:szCs w:val="22"/>
        </w:rPr>
        <w:t>He c</w:t>
      </w:r>
      <w:r w:rsidR="00407260">
        <w:rPr>
          <w:sz w:val="22"/>
          <w:szCs w:val="22"/>
        </w:rPr>
        <w:t>ann</w:t>
      </w:r>
      <w:r w:rsidR="00585ADC">
        <w:rPr>
          <w:sz w:val="22"/>
          <w:szCs w:val="22"/>
        </w:rPr>
        <w:t>o</w:t>
      </w:r>
      <w:r w:rsidR="00407260">
        <w:rPr>
          <w:sz w:val="22"/>
          <w:szCs w:val="22"/>
        </w:rPr>
        <w:t>t</w:t>
      </w:r>
      <w:r w:rsidR="00585ADC">
        <w:rPr>
          <w:sz w:val="22"/>
          <w:szCs w:val="22"/>
        </w:rPr>
        <w:t xml:space="preserve"> find</w:t>
      </w:r>
      <w:r w:rsidR="008F6FF6">
        <w:rPr>
          <w:sz w:val="22"/>
          <w:szCs w:val="22"/>
        </w:rPr>
        <w:t xml:space="preserve"> any deep sky objects in Ogden</w:t>
      </w:r>
      <w:r w:rsidR="00552C5B">
        <w:rPr>
          <w:sz w:val="22"/>
          <w:szCs w:val="22"/>
        </w:rPr>
        <w:t xml:space="preserve"> but </w:t>
      </w:r>
      <w:r w:rsidR="00407260">
        <w:rPr>
          <w:sz w:val="22"/>
          <w:szCs w:val="22"/>
        </w:rPr>
        <w:t xml:space="preserve">is </w:t>
      </w:r>
      <w:r w:rsidR="007A6CCE">
        <w:rPr>
          <w:sz w:val="22"/>
          <w:szCs w:val="22"/>
        </w:rPr>
        <w:t xml:space="preserve">able to </w:t>
      </w:r>
      <w:r w:rsidR="00141FAC">
        <w:rPr>
          <w:sz w:val="22"/>
          <w:szCs w:val="22"/>
        </w:rPr>
        <w:t xml:space="preserve">do so </w:t>
      </w:r>
      <w:r w:rsidR="00115748">
        <w:rPr>
          <w:sz w:val="22"/>
          <w:szCs w:val="22"/>
        </w:rPr>
        <w:t xml:space="preserve">in </w:t>
      </w:r>
      <w:r w:rsidR="00552C5B">
        <w:rPr>
          <w:sz w:val="22"/>
          <w:szCs w:val="22"/>
        </w:rPr>
        <w:t>the</w:t>
      </w:r>
      <w:r w:rsidR="00115748">
        <w:rPr>
          <w:sz w:val="22"/>
          <w:szCs w:val="22"/>
        </w:rPr>
        <w:t xml:space="preserve"> Valley</w:t>
      </w:r>
      <w:r w:rsidR="00552C5B">
        <w:rPr>
          <w:sz w:val="22"/>
          <w:szCs w:val="22"/>
        </w:rPr>
        <w:t>.</w:t>
      </w:r>
      <w:r w:rsidR="009B41FB">
        <w:rPr>
          <w:sz w:val="22"/>
          <w:szCs w:val="22"/>
        </w:rPr>
        <w:t xml:space="preserve">  Residents should follow</w:t>
      </w:r>
      <w:r w:rsidR="00407260">
        <w:rPr>
          <w:sz w:val="22"/>
          <w:szCs w:val="22"/>
        </w:rPr>
        <w:t xml:space="preserve"> the</w:t>
      </w:r>
      <w:r w:rsidR="009B41FB">
        <w:rPr>
          <w:sz w:val="22"/>
          <w:szCs w:val="22"/>
        </w:rPr>
        <w:t xml:space="preserve"> rules as well as </w:t>
      </w:r>
      <w:r w:rsidR="00407260">
        <w:rPr>
          <w:sz w:val="22"/>
          <w:szCs w:val="22"/>
        </w:rPr>
        <w:t xml:space="preserve">the </w:t>
      </w:r>
      <w:r w:rsidR="009B41FB">
        <w:rPr>
          <w:sz w:val="22"/>
          <w:szCs w:val="22"/>
        </w:rPr>
        <w:t>businesses.</w:t>
      </w:r>
      <w:r w:rsidR="006F7D0C">
        <w:rPr>
          <w:sz w:val="22"/>
          <w:szCs w:val="22"/>
        </w:rPr>
        <w:t xml:space="preserve"> </w:t>
      </w:r>
    </w:p>
    <w:p w:rsidR="006F7D0C" w:rsidRDefault="006F7D0C" w:rsidP="00407BC4">
      <w:pPr>
        <w:tabs>
          <w:tab w:val="left" w:pos="360"/>
        </w:tabs>
        <w:spacing w:line="140" w:lineRule="exact"/>
        <w:ind w:left="720"/>
        <w:jc w:val="both"/>
        <w:rPr>
          <w:sz w:val="22"/>
          <w:szCs w:val="22"/>
        </w:rPr>
      </w:pPr>
    </w:p>
    <w:p w:rsidR="006F7D0C" w:rsidRDefault="006F7D0C" w:rsidP="00FA3CEC">
      <w:pPr>
        <w:tabs>
          <w:tab w:val="left" w:pos="360"/>
        </w:tabs>
        <w:spacing w:line="250" w:lineRule="exact"/>
        <w:ind w:left="720"/>
        <w:jc w:val="both"/>
        <w:rPr>
          <w:sz w:val="22"/>
          <w:szCs w:val="22"/>
        </w:rPr>
      </w:pPr>
      <w:r>
        <w:rPr>
          <w:sz w:val="22"/>
          <w:szCs w:val="22"/>
        </w:rPr>
        <w:t xml:space="preserve">Grace </w:t>
      </w:r>
      <w:proofErr w:type="spellStart"/>
      <w:r>
        <w:rPr>
          <w:sz w:val="22"/>
          <w:szCs w:val="22"/>
        </w:rPr>
        <w:t>D</w:t>
      </w:r>
      <w:r w:rsidR="007A6CCE">
        <w:rPr>
          <w:sz w:val="22"/>
          <w:szCs w:val="22"/>
        </w:rPr>
        <w:t>u</w:t>
      </w:r>
      <w:r>
        <w:rPr>
          <w:sz w:val="22"/>
          <w:szCs w:val="22"/>
        </w:rPr>
        <w:t>laney</w:t>
      </w:r>
      <w:proofErr w:type="spellEnd"/>
      <w:r w:rsidR="007A6CCE">
        <w:rPr>
          <w:sz w:val="22"/>
          <w:szCs w:val="22"/>
        </w:rPr>
        <w:t>,</w:t>
      </w:r>
      <w:r>
        <w:rPr>
          <w:sz w:val="22"/>
          <w:szCs w:val="22"/>
        </w:rPr>
        <w:t xml:space="preserve"> of Huntsville, moved to the Valley for the rural </w:t>
      </w:r>
      <w:r w:rsidR="00D26B7D">
        <w:rPr>
          <w:sz w:val="22"/>
          <w:szCs w:val="22"/>
        </w:rPr>
        <w:t xml:space="preserve">experience and </w:t>
      </w:r>
      <w:r w:rsidR="00407A2D">
        <w:rPr>
          <w:sz w:val="22"/>
          <w:szCs w:val="22"/>
        </w:rPr>
        <w:t xml:space="preserve">residential </w:t>
      </w:r>
      <w:r w:rsidR="00C021B9">
        <w:rPr>
          <w:sz w:val="22"/>
          <w:szCs w:val="22"/>
        </w:rPr>
        <w:t xml:space="preserve">lighting </w:t>
      </w:r>
      <w:r w:rsidR="00407A2D">
        <w:rPr>
          <w:sz w:val="22"/>
          <w:szCs w:val="22"/>
        </w:rPr>
        <w:t>is what is impacting the other residents.  I</w:t>
      </w:r>
      <w:r w:rsidR="00D26B7D">
        <w:rPr>
          <w:sz w:val="22"/>
          <w:szCs w:val="22"/>
        </w:rPr>
        <w:t xml:space="preserve">n the last few years </w:t>
      </w:r>
      <w:r>
        <w:rPr>
          <w:sz w:val="22"/>
          <w:szCs w:val="22"/>
        </w:rPr>
        <w:t xml:space="preserve">multiple new homes </w:t>
      </w:r>
      <w:r w:rsidR="00D26B7D">
        <w:rPr>
          <w:sz w:val="22"/>
          <w:szCs w:val="22"/>
        </w:rPr>
        <w:t xml:space="preserve">have been built </w:t>
      </w:r>
      <w:r w:rsidR="003014C8">
        <w:rPr>
          <w:sz w:val="22"/>
          <w:szCs w:val="22"/>
        </w:rPr>
        <w:t xml:space="preserve">with </w:t>
      </w:r>
      <w:r w:rsidR="00C021B9">
        <w:rPr>
          <w:sz w:val="22"/>
          <w:szCs w:val="22"/>
        </w:rPr>
        <w:t xml:space="preserve">excessive </w:t>
      </w:r>
      <w:r w:rsidR="000A17FD">
        <w:rPr>
          <w:sz w:val="22"/>
          <w:szCs w:val="22"/>
        </w:rPr>
        <w:t>lights and very bright</w:t>
      </w:r>
      <w:r w:rsidR="00C021B9">
        <w:rPr>
          <w:sz w:val="22"/>
          <w:szCs w:val="22"/>
        </w:rPr>
        <w:t xml:space="preserve"> blue</w:t>
      </w:r>
      <w:r w:rsidR="003E2918">
        <w:rPr>
          <w:sz w:val="22"/>
          <w:szCs w:val="22"/>
        </w:rPr>
        <w:t xml:space="preserve">; </w:t>
      </w:r>
      <w:r w:rsidR="00D26B7D">
        <w:rPr>
          <w:sz w:val="22"/>
          <w:szCs w:val="22"/>
        </w:rPr>
        <w:t xml:space="preserve">she </w:t>
      </w:r>
      <w:r>
        <w:rPr>
          <w:sz w:val="22"/>
          <w:szCs w:val="22"/>
        </w:rPr>
        <w:t xml:space="preserve">has </w:t>
      </w:r>
      <w:r w:rsidR="00D26B7D">
        <w:rPr>
          <w:sz w:val="22"/>
          <w:szCs w:val="22"/>
        </w:rPr>
        <w:t xml:space="preserve">an </w:t>
      </w:r>
      <w:r>
        <w:rPr>
          <w:sz w:val="22"/>
          <w:szCs w:val="22"/>
        </w:rPr>
        <w:t xml:space="preserve">issue </w:t>
      </w:r>
      <w:r w:rsidR="00D26B7D">
        <w:rPr>
          <w:sz w:val="22"/>
          <w:szCs w:val="22"/>
        </w:rPr>
        <w:t xml:space="preserve">with that.  </w:t>
      </w:r>
      <w:r w:rsidR="000A17FD">
        <w:rPr>
          <w:sz w:val="22"/>
          <w:szCs w:val="22"/>
        </w:rPr>
        <w:t xml:space="preserve">She said that it had not been mentioned </w:t>
      </w:r>
      <w:r w:rsidR="00595E20">
        <w:rPr>
          <w:sz w:val="22"/>
          <w:szCs w:val="22"/>
        </w:rPr>
        <w:t>to just go around</w:t>
      </w:r>
      <w:r w:rsidR="000A17FD">
        <w:rPr>
          <w:sz w:val="22"/>
          <w:szCs w:val="22"/>
        </w:rPr>
        <w:t xml:space="preserve"> </w:t>
      </w:r>
      <w:r>
        <w:rPr>
          <w:sz w:val="22"/>
          <w:szCs w:val="22"/>
        </w:rPr>
        <w:t>looking at residen</w:t>
      </w:r>
      <w:r w:rsidR="000A17FD">
        <w:rPr>
          <w:sz w:val="22"/>
          <w:szCs w:val="22"/>
        </w:rPr>
        <w:t>ce</w:t>
      </w:r>
      <w:r>
        <w:rPr>
          <w:sz w:val="22"/>
          <w:szCs w:val="22"/>
        </w:rPr>
        <w:t xml:space="preserve">s </w:t>
      </w:r>
      <w:r w:rsidR="000A17FD">
        <w:rPr>
          <w:sz w:val="22"/>
          <w:szCs w:val="22"/>
        </w:rPr>
        <w:t>and replacing bulbs</w:t>
      </w:r>
      <w:r w:rsidR="009B41FB">
        <w:rPr>
          <w:sz w:val="22"/>
          <w:szCs w:val="22"/>
        </w:rPr>
        <w:t>—residen</w:t>
      </w:r>
      <w:r w:rsidR="00D0128B">
        <w:rPr>
          <w:sz w:val="22"/>
          <w:szCs w:val="22"/>
        </w:rPr>
        <w:t>ces</w:t>
      </w:r>
      <w:r w:rsidR="009B41FB">
        <w:rPr>
          <w:sz w:val="22"/>
          <w:szCs w:val="22"/>
        </w:rPr>
        <w:t xml:space="preserve"> should also follow the </w:t>
      </w:r>
      <w:r w:rsidR="00D0128B">
        <w:rPr>
          <w:sz w:val="22"/>
          <w:szCs w:val="22"/>
        </w:rPr>
        <w:t xml:space="preserve">lighting </w:t>
      </w:r>
      <w:r w:rsidR="009B41FB">
        <w:rPr>
          <w:sz w:val="22"/>
          <w:szCs w:val="22"/>
        </w:rPr>
        <w:t>rules</w:t>
      </w:r>
      <w:r w:rsidR="00595E20">
        <w:rPr>
          <w:sz w:val="22"/>
          <w:szCs w:val="22"/>
        </w:rPr>
        <w:t xml:space="preserve">.  She said that </w:t>
      </w:r>
      <w:r w:rsidR="001A1D14">
        <w:rPr>
          <w:sz w:val="22"/>
          <w:szCs w:val="22"/>
        </w:rPr>
        <w:t>c</w:t>
      </w:r>
      <w:r>
        <w:rPr>
          <w:sz w:val="22"/>
          <w:szCs w:val="22"/>
        </w:rPr>
        <w:t>olor has the greatest impact</w:t>
      </w:r>
      <w:r w:rsidR="001A1D14">
        <w:rPr>
          <w:sz w:val="22"/>
          <w:szCs w:val="22"/>
        </w:rPr>
        <w:t>.</w:t>
      </w:r>
    </w:p>
    <w:p w:rsidR="006F7D0C" w:rsidRDefault="006F7D0C" w:rsidP="00407BC4">
      <w:pPr>
        <w:tabs>
          <w:tab w:val="left" w:pos="360"/>
        </w:tabs>
        <w:spacing w:line="140" w:lineRule="exact"/>
        <w:ind w:left="720"/>
        <w:jc w:val="both"/>
        <w:rPr>
          <w:sz w:val="22"/>
          <w:szCs w:val="22"/>
        </w:rPr>
      </w:pPr>
    </w:p>
    <w:p w:rsidR="006F7D0C" w:rsidRDefault="006F7D0C" w:rsidP="00FA3CEC">
      <w:pPr>
        <w:tabs>
          <w:tab w:val="left" w:pos="360"/>
        </w:tabs>
        <w:spacing w:line="250" w:lineRule="exact"/>
        <w:ind w:left="720"/>
        <w:jc w:val="both"/>
        <w:rPr>
          <w:sz w:val="22"/>
          <w:szCs w:val="22"/>
        </w:rPr>
      </w:pPr>
      <w:r>
        <w:rPr>
          <w:sz w:val="22"/>
          <w:szCs w:val="22"/>
        </w:rPr>
        <w:t>Richard M</w:t>
      </w:r>
      <w:r w:rsidR="00C527D4">
        <w:rPr>
          <w:sz w:val="22"/>
          <w:szCs w:val="22"/>
        </w:rPr>
        <w:t>enzie</w:t>
      </w:r>
      <w:r>
        <w:rPr>
          <w:sz w:val="22"/>
          <w:szCs w:val="22"/>
        </w:rPr>
        <w:t xml:space="preserve">s, </w:t>
      </w:r>
      <w:r w:rsidR="00C527D4">
        <w:rPr>
          <w:sz w:val="22"/>
          <w:szCs w:val="22"/>
        </w:rPr>
        <w:t xml:space="preserve">of Eden, </w:t>
      </w:r>
      <w:r w:rsidR="00421057">
        <w:rPr>
          <w:sz w:val="22"/>
          <w:szCs w:val="22"/>
        </w:rPr>
        <w:t>stated that a lot of time/effort</w:t>
      </w:r>
      <w:r w:rsidR="0014297F">
        <w:rPr>
          <w:sz w:val="22"/>
          <w:szCs w:val="22"/>
        </w:rPr>
        <w:t>/input</w:t>
      </w:r>
      <w:r w:rsidR="00421057">
        <w:rPr>
          <w:sz w:val="22"/>
          <w:szCs w:val="22"/>
        </w:rPr>
        <w:t xml:space="preserve"> went into the </w:t>
      </w:r>
      <w:r>
        <w:rPr>
          <w:sz w:val="22"/>
          <w:szCs w:val="22"/>
        </w:rPr>
        <w:t xml:space="preserve">General Plan </w:t>
      </w:r>
      <w:r w:rsidR="00421057">
        <w:rPr>
          <w:sz w:val="22"/>
          <w:szCs w:val="22"/>
        </w:rPr>
        <w:t xml:space="preserve">and read </w:t>
      </w:r>
      <w:r w:rsidR="00BE0120">
        <w:rPr>
          <w:sz w:val="22"/>
          <w:szCs w:val="22"/>
        </w:rPr>
        <w:t xml:space="preserve">from it </w:t>
      </w:r>
      <w:r w:rsidR="00327CCF">
        <w:rPr>
          <w:sz w:val="22"/>
          <w:szCs w:val="22"/>
        </w:rPr>
        <w:t xml:space="preserve">that a </w:t>
      </w:r>
      <w:r w:rsidR="00421057">
        <w:rPr>
          <w:sz w:val="22"/>
          <w:szCs w:val="22"/>
        </w:rPr>
        <w:t>goal</w:t>
      </w:r>
      <w:r w:rsidR="00327CCF">
        <w:rPr>
          <w:sz w:val="22"/>
          <w:szCs w:val="22"/>
        </w:rPr>
        <w:t xml:space="preserve"> of the county is to protect the night sky in order to preserve the Valley’s rural character</w:t>
      </w:r>
      <w:r w:rsidR="0014297F">
        <w:rPr>
          <w:sz w:val="22"/>
          <w:szCs w:val="22"/>
        </w:rPr>
        <w:t>/</w:t>
      </w:r>
      <w:r w:rsidR="00327CCF">
        <w:rPr>
          <w:sz w:val="22"/>
          <w:szCs w:val="22"/>
        </w:rPr>
        <w:t>heritage and t</w:t>
      </w:r>
      <w:r w:rsidR="0014297F">
        <w:rPr>
          <w:sz w:val="22"/>
          <w:szCs w:val="22"/>
        </w:rPr>
        <w:t xml:space="preserve">o </w:t>
      </w:r>
      <w:r w:rsidR="00327CCF">
        <w:rPr>
          <w:sz w:val="22"/>
          <w:szCs w:val="22"/>
        </w:rPr>
        <w:t>encourag</w:t>
      </w:r>
      <w:r w:rsidR="0014297F">
        <w:rPr>
          <w:sz w:val="22"/>
          <w:szCs w:val="22"/>
        </w:rPr>
        <w:t>e</w:t>
      </w:r>
      <w:r w:rsidR="00327CCF">
        <w:rPr>
          <w:sz w:val="22"/>
          <w:szCs w:val="22"/>
        </w:rPr>
        <w:t xml:space="preserve"> programs for residential and agricultural dark-sky lighting compliance</w:t>
      </w:r>
      <w:r w:rsidR="0014297F">
        <w:rPr>
          <w:sz w:val="22"/>
          <w:szCs w:val="22"/>
        </w:rPr>
        <w:t>,</w:t>
      </w:r>
      <w:r w:rsidR="00327CCF">
        <w:rPr>
          <w:sz w:val="22"/>
          <w:szCs w:val="22"/>
        </w:rPr>
        <w:t xml:space="preserve"> </w:t>
      </w:r>
      <w:r w:rsidR="0014287A">
        <w:rPr>
          <w:sz w:val="22"/>
          <w:szCs w:val="22"/>
        </w:rPr>
        <w:t xml:space="preserve">and encourage </w:t>
      </w:r>
      <w:proofErr w:type="spellStart"/>
      <w:r w:rsidR="0014287A">
        <w:rPr>
          <w:sz w:val="22"/>
          <w:szCs w:val="22"/>
        </w:rPr>
        <w:t>as</w:t>
      </w:r>
      <w:r w:rsidR="005E55DF">
        <w:rPr>
          <w:sz w:val="22"/>
          <w:szCs w:val="22"/>
        </w:rPr>
        <w:t>tr</w:t>
      </w:r>
      <w:r w:rsidR="0014287A">
        <w:rPr>
          <w:sz w:val="22"/>
          <w:szCs w:val="22"/>
        </w:rPr>
        <w:t>o</w:t>
      </w:r>
      <w:proofErr w:type="spellEnd"/>
      <w:r w:rsidR="0014287A">
        <w:rPr>
          <w:sz w:val="22"/>
          <w:szCs w:val="22"/>
        </w:rPr>
        <w:t>/</w:t>
      </w:r>
      <w:proofErr w:type="spellStart"/>
      <w:r w:rsidR="0014287A">
        <w:rPr>
          <w:sz w:val="22"/>
          <w:szCs w:val="22"/>
        </w:rPr>
        <w:t>agri</w:t>
      </w:r>
      <w:r w:rsidR="005E55DF">
        <w:rPr>
          <w:sz w:val="22"/>
          <w:szCs w:val="22"/>
        </w:rPr>
        <w:t>e</w:t>
      </w:r>
      <w:proofErr w:type="spellEnd"/>
      <w:r w:rsidR="0014287A">
        <w:rPr>
          <w:sz w:val="22"/>
          <w:szCs w:val="22"/>
        </w:rPr>
        <w:t>/ecotouris</w:t>
      </w:r>
      <w:r w:rsidR="00394E5D">
        <w:rPr>
          <w:sz w:val="22"/>
          <w:szCs w:val="22"/>
        </w:rPr>
        <w:t>m</w:t>
      </w:r>
      <w:r w:rsidR="0014287A">
        <w:rPr>
          <w:sz w:val="22"/>
          <w:szCs w:val="22"/>
        </w:rPr>
        <w:t xml:space="preserve"> devel</w:t>
      </w:r>
      <w:r w:rsidR="0014297F">
        <w:rPr>
          <w:sz w:val="22"/>
          <w:szCs w:val="22"/>
        </w:rPr>
        <w:t xml:space="preserve">opment.  </w:t>
      </w:r>
      <w:r w:rsidR="00540764">
        <w:rPr>
          <w:sz w:val="22"/>
          <w:szCs w:val="22"/>
        </w:rPr>
        <w:t>At build-out</w:t>
      </w:r>
      <w:r w:rsidR="00394E5D">
        <w:rPr>
          <w:sz w:val="22"/>
          <w:szCs w:val="22"/>
        </w:rPr>
        <w:t>, the</w:t>
      </w:r>
      <w:r w:rsidR="00540764">
        <w:rPr>
          <w:sz w:val="22"/>
          <w:szCs w:val="22"/>
        </w:rPr>
        <w:t xml:space="preserve"> </w:t>
      </w:r>
      <w:r w:rsidR="00394E5D">
        <w:rPr>
          <w:sz w:val="22"/>
          <w:szCs w:val="22"/>
        </w:rPr>
        <w:t xml:space="preserve">General Plan estimates the number of residences </w:t>
      </w:r>
      <w:r w:rsidR="003E2918">
        <w:rPr>
          <w:sz w:val="22"/>
          <w:szCs w:val="22"/>
        </w:rPr>
        <w:t xml:space="preserve">to increase </w:t>
      </w:r>
      <w:r w:rsidR="00394E5D">
        <w:rPr>
          <w:sz w:val="22"/>
          <w:szCs w:val="22"/>
        </w:rPr>
        <w:t xml:space="preserve">by four times, which increases lighting pollution.  </w:t>
      </w:r>
      <w:r w:rsidR="005A694F">
        <w:rPr>
          <w:sz w:val="22"/>
          <w:szCs w:val="22"/>
        </w:rPr>
        <w:t>He said that Mr. Ewert</w:t>
      </w:r>
      <w:r w:rsidR="001136D8">
        <w:rPr>
          <w:sz w:val="22"/>
          <w:szCs w:val="22"/>
        </w:rPr>
        <w:t xml:space="preserve">, working committees </w:t>
      </w:r>
      <w:r w:rsidR="005A694F">
        <w:rPr>
          <w:sz w:val="22"/>
          <w:szCs w:val="22"/>
        </w:rPr>
        <w:t xml:space="preserve">and the </w:t>
      </w:r>
      <w:r w:rsidR="00554C54">
        <w:rPr>
          <w:sz w:val="22"/>
          <w:szCs w:val="22"/>
        </w:rPr>
        <w:t xml:space="preserve">OVPC </w:t>
      </w:r>
      <w:r w:rsidR="005A694F">
        <w:rPr>
          <w:sz w:val="22"/>
          <w:szCs w:val="22"/>
        </w:rPr>
        <w:t>spent a tremendous amount of time</w:t>
      </w:r>
      <w:r w:rsidR="001136D8">
        <w:rPr>
          <w:sz w:val="22"/>
          <w:szCs w:val="22"/>
        </w:rPr>
        <w:t xml:space="preserve"> on this item.  </w:t>
      </w:r>
      <w:r>
        <w:rPr>
          <w:sz w:val="22"/>
          <w:szCs w:val="22"/>
        </w:rPr>
        <w:t>Th</w:t>
      </w:r>
      <w:r w:rsidR="001136D8">
        <w:rPr>
          <w:sz w:val="22"/>
          <w:szCs w:val="22"/>
        </w:rPr>
        <w:t>e</w:t>
      </w:r>
      <w:r>
        <w:rPr>
          <w:sz w:val="22"/>
          <w:szCs w:val="22"/>
        </w:rPr>
        <w:t>i</w:t>
      </w:r>
      <w:r w:rsidR="001136D8">
        <w:rPr>
          <w:sz w:val="22"/>
          <w:szCs w:val="22"/>
        </w:rPr>
        <w:t xml:space="preserve">r recommendation was </w:t>
      </w:r>
      <w:r w:rsidR="00810324">
        <w:rPr>
          <w:sz w:val="22"/>
          <w:szCs w:val="22"/>
        </w:rPr>
        <w:t>Alternative</w:t>
      </w:r>
      <w:r w:rsidR="001136D8">
        <w:rPr>
          <w:sz w:val="22"/>
          <w:szCs w:val="22"/>
        </w:rPr>
        <w:t xml:space="preserve"> 1</w:t>
      </w:r>
      <w:r w:rsidR="00CC4B34">
        <w:rPr>
          <w:sz w:val="22"/>
          <w:szCs w:val="22"/>
        </w:rPr>
        <w:t>, and after attending many meetings he also support</w:t>
      </w:r>
      <w:r>
        <w:rPr>
          <w:sz w:val="22"/>
          <w:szCs w:val="22"/>
        </w:rPr>
        <w:t xml:space="preserve">s </w:t>
      </w:r>
      <w:r w:rsidR="00C2110B">
        <w:rPr>
          <w:sz w:val="22"/>
          <w:szCs w:val="22"/>
        </w:rPr>
        <w:t>it.</w:t>
      </w:r>
    </w:p>
    <w:p w:rsidR="007322AD" w:rsidRDefault="007322AD" w:rsidP="00FA2F66">
      <w:pPr>
        <w:tabs>
          <w:tab w:val="left" w:pos="360"/>
        </w:tabs>
        <w:spacing w:line="140" w:lineRule="exact"/>
        <w:ind w:left="720"/>
        <w:jc w:val="both"/>
        <w:rPr>
          <w:sz w:val="22"/>
          <w:szCs w:val="22"/>
        </w:rPr>
      </w:pPr>
    </w:p>
    <w:p w:rsidR="007322AD" w:rsidRDefault="007322AD" w:rsidP="00FA3CEC">
      <w:pPr>
        <w:tabs>
          <w:tab w:val="left" w:pos="360"/>
        </w:tabs>
        <w:spacing w:line="250" w:lineRule="exact"/>
        <w:ind w:left="720"/>
        <w:jc w:val="both"/>
        <w:rPr>
          <w:sz w:val="22"/>
          <w:szCs w:val="22"/>
        </w:rPr>
      </w:pPr>
      <w:r>
        <w:rPr>
          <w:sz w:val="22"/>
          <w:szCs w:val="22"/>
        </w:rPr>
        <w:t>Zach Thomas</w:t>
      </w:r>
      <w:r w:rsidR="003B3D9A">
        <w:rPr>
          <w:sz w:val="22"/>
          <w:szCs w:val="22"/>
        </w:rPr>
        <w:t>,</w:t>
      </w:r>
      <w:r>
        <w:rPr>
          <w:sz w:val="22"/>
          <w:szCs w:val="22"/>
        </w:rPr>
        <w:t xml:space="preserve"> rep</w:t>
      </w:r>
      <w:r w:rsidR="003B3D9A">
        <w:rPr>
          <w:sz w:val="22"/>
          <w:szCs w:val="22"/>
        </w:rPr>
        <w:t>resenting</w:t>
      </w:r>
      <w:r>
        <w:rPr>
          <w:sz w:val="22"/>
          <w:szCs w:val="22"/>
        </w:rPr>
        <w:t xml:space="preserve"> Og</w:t>
      </w:r>
      <w:r w:rsidR="00FA5CC9">
        <w:rPr>
          <w:sz w:val="22"/>
          <w:szCs w:val="22"/>
        </w:rPr>
        <w:t>den</w:t>
      </w:r>
      <w:r>
        <w:rPr>
          <w:sz w:val="22"/>
          <w:szCs w:val="22"/>
        </w:rPr>
        <w:t xml:space="preserve"> V</w:t>
      </w:r>
      <w:r w:rsidR="00FA5CC9">
        <w:rPr>
          <w:sz w:val="22"/>
          <w:szCs w:val="22"/>
        </w:rPr>
        <w:t>alley Starry Nights,</w:t>
      </w:r>
      <w:r>
        <w:rPr>
          <w:sz w:val="22"/>
          <w:szCs w:val="22"/>
        </w:rPr>
        <w:t xml:space="preserve"> Pres</w:t>
      </w:r>
      <w:r w:rsidR="00FA5CC9">
        <w:rPr>
          <w:sz w:val="22"/>
          <w:szCs w:val="22"/>
        </w:rPr>
        <w:t>ident of</w:t>
      </w:r>
      <w:r>
        <w:rPr>
          <w:sz w:val="22"/>
          <w:szCs w:val="22"/>
        </w:rPr>
        <w:t xml:space="preserve"> </w:t>
      </w:r>
      <w:r w:rsidR="00FA5CC9">
        <w:rPr>
          <w:sz w:val="22"/>
          <w:szCs w:val="22"/>
        </w:rPr>
        <w:t xml:space="preserve">the </w:t>
      </w:r>
      <w:r>
        <w:rPr>
          <w:sz w:val="22"/>
          <w:szCs w:val="22"/>
        </w:rPr>
        <w:t xml:space="preserve">Weber High </w:t>
      </w:r>
      <w:r w:rsidR="00FA5CC9">
        <w:rPr>
          <w:sz w:val="22"/>
          <w:szCs w:val="22"/>
        </w:rPr>
        <w:t xml:space="preserve">Astronomy Club and Founder of Weber High Dark Sky </w:t>
      </w:r>
      <w:r>
        <w:rPr>
          <w:sz w:val="22"/>
          <w:szCs w:val="22"/>
        </w:rPr>
        <w:t xml:space="preserve">Alliance, </w:t>
      </w:r>
      <w:r w:rsidR="00FA5CC9">
        <w:rPr>
          <w:sz w:val="22"/>
          <w:szCs w:val="22"/>
        </w:rPr>
        <w:t xml:space="preserve">stated that they are </w:t>
      </w:r>
      <w:r>
        <w:rPr>
          <w:sz w:val="22"/>
          <w:szCs w:val="22"/>
        </w:rPr>
        <w:t xml:space="preserve">working tirelessly to </w:t>
      </w:r>
      <w:r w:rsidR="00FA5CC9">
        <w:rPr>
          <w:sz w:val="22"/>
          <w:szCs w:val="22"/>
        </w:rPr>
        <w:t xml:space="preserve">preserve the dark sky </w:t>
      </w:r>
      <w:r>
        <w:rPr>
          <w:sz w:val="22"/>
          <w:szCs w:val="22"/>
        </w:rPr>
        <w:t>accre</w:t>
      </w:r>
      <w:r w:rsidR="00FA5CC9">
        <w:rPr>
          <w:sz w:val="22"/>
          <w:szCs w:val="22"/>
        </w:rPr>
        <w:t>ditation at North Fork Park and</w:t>
      </w:r>
      <w:r>
        <w:rPr>
          <w:sz w:val="22"/>
          <w:szCs w:val="22"/>
        </w:rPr>
        <w:t xml:space="preserve"> increas</w:t>
      </w:r>
      <w:r w:rsidR="00B1436A">
        <w:rPr>
          <w:sz w:val="22"/>
          <w:szCs w:val="22"/>
        </w:rPr>
        <w:t>e</w:t>
      </w:r>
      <w:r>
        <w:rPr>
          <w:sz w:val="22"/>
          <w:szCs w:val="22"/>
        </w:rPr>
        <w:t xml:space="preserve"> public awareness</w:t>
      </w:r>
      <w:r w:rsidR="00FA5CC9">
        <w:rPr>
          <w:sz w:val="22"/>
          <w:szCs w:val="22"/>
        </w:rPr>
        <w:t xml:space="preserve">.  </w:t>
      </w:r>
      <w:r w:rsidR="006B576C">
        <w:rPr>
          <w:sz w:val="22"/>
          <w:szCs w:val="22"/>
        </w:rPr>
        <w:t>M</w:t>
      </w:r>
      <w:r>
        <w:rPr>
          <w:sz w:val="22"/>
          <w:szCs w:val="22"/>
        </w:rPr>
        <w:t xml:space="preserve">any </w:t>
      </w:r>
      <w:r w:rsidR="006B576C">
        <w:rPr>
          <w:sz w:val="22"/>
          <w:szCs w:val="22"/>
        </w:rPr>
        <w:t xml:space="preserve">people go to Ogden Valley to experience </w:t>
      </w:r>
      <w:r w:rsidR="0003666F">
        <w:rPr>
          <w:sz w:val="22"/>
          <w:szCs w:val="22"/>
        </w:rPr>
        <w:t xml:space="preserve">astrotourism.  </w:t>
      </w:r>
      <w:r w:rsidR="000F26CE">
        <w:rPr>
          <w:sz w:val="22"/>
          <w:szCs w:val="22"/>
        </w:rPr>
        <w:t>He supports this ordinance and i</w:t>
      </w:r>
      <w:r>
        <w:rPr>
          <w:sz w:val="22"/>
          <w:szCs w:val="22"/>
        </w:rPr>
        <w:t>ncreas</w:t>
      </w:r>
      <w:r w:rsidR="000F26CE">
        <w:rPr>
          <w:sz w:val="22"/>
          <w:szCs w:val="22"/>
        </w:rPr>
        <w:t xml:space="preserve">ing public </w:t>
      </w:r>
      <w:r>
        <w:rPr>
          <w:sz w:val="22"/>
          <w:szCs w:val="22"/>
        </w:rPr>
        <w:t>awareness</w:t>
      </w:r>
      <w:r w:rsidR="000F26CE">
        <w:rPr>
          <w:sz w:val="22"/>
          <w:szCs w:val="22"/>
        </w:rPr>
        <w:t>/education.</w:t>
      </w:r>
      <w:r>
        <w:rPr>
          <w:sz w:val="22"/>
          <w:szCs w:val="22"/>
        </w:rPr>
        <w:t xml:space="preserve"> </w:t>
      </w:r>
    </w:p>
    <w:p w:rsidR="007322AD" w:rsidRDefault="007322AD" w:rsidP="00407BC4">
      <w:pPr>
        <w:tabs>
          <w:tab w:val="left" w:pos="360"/>
        </w:tabs>
        <w:spacing w:line="140" w:lineRule="exact"/>
        <w:ind w:left="720"/>
        <w:jc w:val="both"/>
        <w:rPr>
          <w:sz w:val="22"/>
          <w:szCs w:val="22"/>
        </w:rPr>
      </w:pPr>
    </w:p>
    <w:p w:rsidR="007322AD" w:rsidRPr="000A5067" w:rsidRDefault="00554C54" w:rsidP="00FA3CEC">
      <w:pPr>
        <w:tabs>
          <w:tab w:val="left" w:pos="360"/>
        </w:tabs>
        <w:spacing w:line="250" w:lineRule="exact"/>
        <w:ind w:left="720"/>
        <w:jc w:val="both"/>
        <w:rPr>
          <w:i/>
          <w:sz w:val="22"/>
          <w:szCs w:val="22"/>
        </w:rPr>
      </w:pPr>
      <w:r w:rsidRPr="00B66139">
        <w:rPr>
          <w:sz w:val="22"/>
          <w:szCs w:val="22"/>
        </w:rPr>
        <w:t>L</w:t>
      </w:r>
      <w:r w:rsidR="0060550E" w:rsidRPr="00B66139">
        <w:rPr>
          <w:sz w:val="22"/>
          <w:szCs w:val="22"/>
        </w:rPr>
        <w:t>ou</w:t>
      </w:r>
      <w:r w:rsidRPr="00B66139">
        <w:rPr>
          <w:sz w:val="22"/>
          <w:szCs w:val="22"/>
        </w:rPr>
        <w:t>is</w:t>
      </w:r>
      <w:r w:rsidR="0060550E" w:rsidRPr="00B66139">
        <w:rPr>
          <w:sz w:val="22"/>
          <w:szCs w:val="22"/>
        </w:rPr>
        <w:t xml:space="preserve"> Cooper</w:t>
      </w:r>
      <w:r w:rsidR="0017627D">
        <w:rPr>
          <w:sz w:val="22"/>
          <w:szCs w:val="22"/>
        </w:rPr>
        <w:t xml:space="preserve"> </w:t>
      </w:r>
      <w:r w:rsidR="001E5B98">
        <w:rPr>
          <w:sz w:val="22"/>
          <w:szCs w:val="22"/>
        </w:rPr>
        <w:t>agreed with many of the comments already made.  I</w:t>
      </w:r>
      <w:r w:rsidR="007322AD">
        <w:rPr>
          <w:sz w:val="22"/>
          <w:szCs w:val="22"/>
        </w:rPr>
        <w:t xml:space="preserve">n 2000 </w:t>
      </w:r>
      <w:r w:rsidR="005F026D">
        <w:rPr>
          <w:sz w:val="22"/>
          <w:szCs w:val="22"/>
        </w:rPr>
        <w:t xml:space="preserve">he and </w:t>
      </w:r>
      <w:r w:rsidR="007322AD">
        <w:rPr>
          <w:sz w:val="22"/>
          <w:szCs w:val="22"/>
        </w:rPr>
        <w:t>o</w:t>
      </w:r>
      <w:r w:rsidR="005F026D">
        <w:rPr>
          <w:sz w:val="22"/>
          <w:szCs w:val="22"/>
        </w:rPr>
        <w:t>th</w:t>
      </w:r>
      <w:r w:rsidR="007322AD">
        <w:rPr>
          <w:sz w:val="22"/>
          <w:szCs w:val="22"/>
        </w:rPr>
        <w:t>e</w:t>
      </w:r>
      <w:r w:rsidR="005F026D">
        <w:rPr>
          <w:sz w:val="22"/>
          <w:szCs w:val="22"/>
        </w:rPr>
        <w:t>r</w:t>
      </w:r>
      <w:r w:rsidR="007322AD">
        <w:rPr>
          <w:sz w:val="22"/>
          <w:szCs w:val="22"/>
        </w:rPr>
        <w:t xml:space="preserve"> </w:t>
      </w:r>
      <w:r w:rsidR="001E5B98">
        <w:rPr>
          <w:sz w:val="22"/>
          <w:szCs w:val="22"/>
        </w:rPr>
        <w:t>Planning C</w:t>
      </w:r>
      <w:r w:rsidR="007322AD">
        <w:rPr>
          <w:sz w:val="22"/>
          <w:szCs w:val="22"/>
        </w:rPr>
        <w:t>ommission</w:t>
      </w:r>
      <w:r w:rsidR="005F026D">
        <w:rPr>
          <w:sz w:val="22"/>
          <w:szCs w:val="22"/>
        </w:rPr>
        <w:t>ers</w:t>
      </w:r>
      <w:r w:rsidR="007322AD">
        <w:rPr>
          <w:sz w:val="22"/>
          <w:szCs w:val="22"/>
        </w:rPr>
        <w:t xml:space="preserve"> </w:t>
      </w:r>
      <w:r w:rsidR="005E77CC">
        <w:rPr>
          <w:sz w:val="22"/>
          <w:szCs w:val="22"/>
        </w:rPr>
        <w:t xml:space="preserve">and </w:t>
      </w:r>
      <w:r w:rsidR="00BF4ED7">
        <w:rPr>
          <w:sz w:val="22"/>
          <w:szCs w:val="22"/>
        </w:rPr>
        <w:t xml:space="preserve">Planning staff </w:t>
      </w:r>
      <w:r w:rsidR="007322AD">
        <w:rPr>
          <w:sz w:val="22"/>
          <w:szCs w:val="22"/>
        </w:rPr>
        <w:t xml:space="preserve">spent </w:t>
      </w:r>
      <w:r w:rsidR="005F026D">
        <w:rPr>
          <w:sz w:val="22"/>
          <w:szCs w:val="22"/>
        </w:rPr>
        <w:t xml:space="preserve">an </w:t>
      </w:r>
      <w:r w:rsidR="007322AD">
        <w:rPr>
          <w:sz w:val="22"/>
          <w:szCs w:val="22"/>
        </w:rPr>
        <w:t>enormous amount of time dr</w:t>
      </w:r>
      <w:r w:rsidR="00BF4ED7">
        <w:rPr>
          <w:sz w:val="22"/>
          <w:szCs w:val="22"/>
        </w:rPr>
        <w:t xml:space="preserve">iving </w:t>
      </w:r>
      <w:r w:rsidR="007322AD">
        <w:rPr>
          <w:sz w:val="22"/>
          <w:szCs w:val="22"/>
        </w:rPr>
        <w:t xml:space="preserve">around </w:t>
      </w:r>
      <w:r w:rsidR="00BF4ED7">
        <w:rPr>
          <w:sz w:val="22"/>
          <w:szCs w:val="22"/>
        </w:rPr>
        <w:t xml:space="preserve">to various </w:t>
      </w:r>
      <w:r w:rsidR="007322AD">
        <w:rPr>
          <w:sz w:val="22"/>
          <w:szCs w:val="22"/>
        </w:rPr>
        <w:t xml:space="preserve">cities </w:t>
      </w:r>
      <w:r w:rsidR="005E77CC">
        <w:rPr>
          <w:sz w:val="22"/>
          <w:szCs w:val="22"/>
        </w:rPr>
        <w:t xml:space="preserve">in the lower Valley </w:t>
      </w:r>
      <w:r w:rsidR="0017627D">
        <w:rPr>
          <w:sz w:val="22"/>
          <w:szCs w:val="22"/>
        </w:rPr>
        <w:t xml:space="preserve">to look at lighting </w:t>
      </w:r>
      <w:r w:rsidR="007322AD">
        <w:rPr>
          <w:sz w:val="22"/>
          <w:szCs w:val="22"/>
        </w:rPr>
        <w:t xml:space="preserve">to </w:t>
      </w:r>
      <w:r w:rsidR="004A09C4">
        <w:rPr>
          <w:sz w:val="22"/>
          <w:szCs w:val="22"/>
        </w:rPr>
        <w:t>come up with a fair ordinance to businesses</w:t>
      </w:r>
      <w:r w:rsidR="003C5C66">
        <w:rPr>
          <w:sz w:val="22"/>
          <w:szCs w:val="22"/>
        </w:rPr>
        <w:t xml:space="preserve">.  </w:t>
      </w:r>
      <w:r w:rsidR="000555B7">
        <w:rPr>
          <w:sz w:val="22"/>
          <w:szCs w:val="22"/>
        </w:rPr>
        <w:t>The</w:t>
      </w:r>
      <w:r w:rsidR="00FD2DCF">
        <w:rPr>
          <w:sz w:val="22"/>
          <w:szCs w:val="22"/>
        </w:rPr>
        <w:t>se</w:t>
      </w:r>
      <w:r w:rsidR="000555B7">
        <w:rPr>
          <w:sz w:val="22"/>
          <w:szCs w:val="22"/>
        </w:rPr>
        <w:t xml:space="preserve"> same discussions came up 17 years ago</w:t>
      </w:r>
      <w:r w:rsidR="0026714E">
        <w:rPr>
          <w:sz w:val="22"/>
          <w:szCs w:val="22"/>
        </w:rPr>
        <w:t>.  T</w:t>
      </w:r>
      <w:r w:rsidR="003C5C66">
        <w:rPr>
          <w:sz w:val="22"/>
          <w:szCs w:val="22"/>
        </w:rPr>
        <w:t xml:space="preserve">hey even discussed the residential issue and did not want </w:t>
      </w:r>
      <w:r w:rsidR="000555B7">
        <w:rPr>
          <w:sz w:val="22"/>
          <w:szCs w:val="22"/>
        </w:rPr>
        <w:t xml:space="preserve">mandates </w:t>
      </w:r>
      <w:r w:rsidR="005F026D">
        <w:rPr>
          <w:sz w:val="22"/>
          <w:szCs w:val="22"/>
        </w:rPr>
        <w:t xml:space="preserve">then either </w:t>
      </w:r>
      <w:r w:rsidR="000555B7">
        <w:rPr>
          <w:sz w:val="22"/>
          <w:szCs w:val="22"/>
        </w:rPr>
        <w:t>on new construction, etc.</w:t>
      </w:r>
      <w:r w:rsidR="005F026D">
        <w:rPr>
          <w:sz w:val="22"/>
          <w:szCs w:val="22"/>
        </w:rPr>
        <w:t>, but t</w:t>
      </w:r>
      <w:r w:rsidR="0026714E">
        <w:rPr>
          <w:sz w:val="22"/>
          <w:szCs w:val="22"/>
        </w:rPr>
        <w:t>o</w:t>
      </w:r>
      <w:r w:rsidR="005F026D">
        <w:rPr>
          <w:sz w:val="22"/>
          <w:szCs w:val="22"/>
        </w:rPr>
        <w:t xml:space="preserve"> have a compromise on existing homes and have an educational process.  </w:t>
      </w:r>
      <w:r w:rsidR="00286791">
        <w:rPr>
          <w:sz w:val="22"/>
          <w:szCs w:val="22"/>
        </w:rPr>
        <w:t xml:space="preserve">He saw literature about yellow shielding, which </w:t>
      </w:r>
      <w:r w:rsidR="007C4924">
        <w:rPr>
          <w:sz w:val="22"/>
          <w:szCs w:val="22"/>
        </w:rPr>
        <w:t>r</w:t>
      </w:r>
      <w:r w:rsidR="00286791">
        <w:rPr>
          <w:sz w:val="22"/>
          <w:szCs w:val="22"/>
        </w:rPr>
        <w:t>e</w:t>
      </w:r>
      <w:r w:rsidR="007C4924">
        <w:rPr>
          <w:sz w:val="22"/>
          <w:szCs w:val="22"/>
        </w:rPr>
        <w:t>move</w:t>
      </w:r>
      <w:r w:rsidR="00286791">
        <w:rPr>
          <w:sz w:val="22"/>
          <w:szCs w:val="22"/>
        </w:rPr>
        <w:t>s a lot of the medical impacts</w:t>
      </w:r>
      <w:r w:rsidR="00207736">
        <w:rPr>
          <w:sz w:val="22"/>
          <w:szCs w:val="22"/>
        </w:rPr>
        <w:t xml:space="preserve">, </w:t>
      </w:r>
      <w:r w:rsidR="0069519A">
        <w:rPr>
          <w:sz w:val="22"/>
          <w:szCs w:val="22"/>
        </w:rPr>
        <w:t xml:space="preserve">visibility, </w:t>
      </w:r>
      <w:r w:rsidR="00207736">
        <w:rPr>
          <w:sz w:val="22"/>
          <w:szCs w:val="22"/>
        </w:rPr>
        <w:t>etc</w:t>
      </w:r>
      <w:r w:rsidR="00286791">
        <w:rPr>
          <w:sz w:val="22"/>
          <w:szCs w:val="22"/>
        </w:rPr>
        <w:t xml:space="preserve">.  </w:t>
      </w:r>
      <w:r w:rsidR="00F165BD">
        <w:rPr>
          <w:sz w:val="22"/>
          <w:szCs w:val="22"/>
        </w:rPr>
        <w:t xml:space="preserve">He did not want to wait another 17 years before </w:t>
      </w:r>
      <w:r w:rsidR="00CD1E48">
        <w:rPr>
          <w:sz w:val="22"/>
          <w:szCs w:val="22"/>
        </w:rPr>
        <w:t xml:space="preserve">taking action on </w:t>
      </w:r>
      <w:r w:rsidR="00F165BD">
        <w:rPr>
          <w:sz w:val="22"/>
          <w:szCs w:val="22"/>
        </w:rPr>
        <w:t xml:space="preserve">this issue. </w:t>
      </w:r>
      <w:r w:rsidR="007322AD">
        <w:rPr>
          <w:sz w:val="22"/>
          <w:szCs w:val="22"/>
        </w:rPr>
        <w:t xml:space="preserve">  </w:t>
      </w:r>
    </w:p>
    <w:p w:rsidR="004C31EA" w:rsidRDefault="004C31EA" w:rsidP="00FA2F66">
      <w:pPr>
        <w:tabs>
          <w:tab w:val="left" w:pos="360"/>
        </w:tabs>
        <w:spacing w:line="140" w:lineRule="exact"/>
        <w:jc w:val="both"/>
        <w:rPr>
          <w:sz w:val="22"/>
          <w:szCs w:val="22"/>
        </w:rPr>
      </w:pPr>
    </w:p>
    <w:p w:rsidR="007322AD" w:rsidRDefault="007322AD" w:rsidP="00FA3CEC">
      <w:pPr>
        <w:tabs>
          <w:tab w:val="left" w:pos="360"/>
        </w:tabs>
        <w:spacing w:line="250" w:lineRule="exact"/>
        <w:ind w:left="720"/>
        <w:jc w:val="both"/>
        <w:rPr>
          <w:sz w:val="22"/>
          <w:szCs w:val="22"/>
        </w:rPr>
      </w:pPr>
      <w:r>
        <w:rPr>
          <w:sz w:val="22"/>
          <w:szCs w:val="22"/>
        </w:rPr>
        <w:t>Kimbal Wheatl</w:t>
      </w:r>
      <w:r w:rsidR="00E0234E">
        <w:rPr>
          <w:sz w:val="22"/>
          <w:szCs w:val="22"/>
        </w:rPr>
        <w:t>e</w:t>
      </w:r>
      <w:r>
        <w:rPr>
          <w:sz w:val="22"/>
          <w:szCs w:val="22"/>
        </w:rPr>
        <w:t>y</w:t>
      </w:r>
      <w:r w:rsidR="00F336F8">
        <w:rPr>
          <w:sz w:val="22"/>
          <w:szCs w:val="22"/>
        </w:rPr>
        <w:t>, of Huntsville,</w:t>
      </w:r>
      <w:r>
        <w:rPr>
          <w:sz w:val="22"/>
          <w:szCs w:val="22"/>
        </w:rPr>
        <w:t xml:space="preserve"> </w:t>
      </w:r>
      <w:r w:rsidR="00E0234E">
        <w:rPr>
          <w:sz w:val="22"/>
          <w:szCs w:val="22"/>
        </w:rPr>
        <w:t xml:space="preserve">was </w:t>
      </w:r>
      <w:r>
        <w:rPr>
          <w:sz w:val="22"/>
          <w:szCs w:val="22"/>
        </w:rPr>
        <w:t xml:space="preserve">on </w:t>
      </w:r>
      <w:r w:rsidR="00E0234E">
        <w:rPr>
          <w:sz w:val="22"/>
          <w:szCs w:val="22"/>
        </w:rPr>
        <w:t xml:space="preserve">the OVPC </w:t>
      </w:r>
      <w:r>
        <w:rPr>
          <w:sz w:val="22"/>
          <w:szCs w:val="22"/>
        </w:rPr>
        <w:t>17 years ago</w:t>
      </w:r>
      <w:r w:rsidR="00E0234E">
        <w:rPr>
          <w:sz w:val="22"/>
          <w:szCs w:val="22"/>
        </w:rPr>
        <w:t xml:space="preserve"> when they went through this same process and </w:t>
      </w:r>
      <w:r w:rsidR="00055A9A">
        <w:rPr>
          <w:sz w:val="22"/>
          <w:szCs w:val="22"/>
        </w:rPr>
        <w:t xml:space="preserve">said </w:t>
      </w:r>
      <w:r w:rsidR="00E0234E">
        <w:rPr>
          <w:sz w:val="22"/>
          <w:szCs w:val="22"/>
        </w:rPr>
        <w:t xml:space="preserve">that </w:t>
      </w:r>
      <w:r w:rsidR="00055A9A">
        <w:rPr>
          <w:sz w:val="22"/>
          <w:szCs w:val="22"/>
        </w:rPr>
        <w:t xml:space="preserve">there </w:t>
      </w:r>
      <w:r w:rsidR="00E0234E">
        <w:rPr>
          <w:sz w:val="22"/>
          <w:szCs w:val="22"/>
        </w:rPr>
        <w:t xml:space="preserve">is no additional </w:t>
      </w:r>
      <w:r w:rsidR="00926B38">
        <w:rPr>
          <w:sz w:val="22"/>
          <w:szCs w:val="22"/>
        </w:rPr>
        <w:t xml:space="preserve">commercial/industrial </w:t>
      </w:r>
      <w:r w:rsidR="00E0234E">
        <w:rPr>
          <w:sz w:val="22"/>
          <w:szCs w:val="22"/>
        </w:rPr>
        <w:t>mandate in this o</w:t>
      </w:r>
      <w:r w:rsidR="00926B38">
        <w:rPr>
          <w:sz w:val="22"/>
          <w:szCs w:val="22"/>
        </w:rPr>
        <w:t>rdin</w:t>
      </w:r>
      <w:r w:rsidR="00E0234E">
        <w:rPr>
          <w:sz w:val="22"/>
          <w:szCs w:val="22"/>
        </w:rPr>
        <w:t>a</w:t>
      </w:r>
      <w:r w:rsidR="00926B38">
        <w:rPr>
          <w:sz w:val="22"/>
          <w:szCs w:val="22"/>
        </w:rPr>
        <w:t>nce</w:t>
      </w:r>
      <w:r w:rsidR="00E0234E">
        <w:rPr>
          <w:sz w:val="22"/>
          <w:szCs w:val="22"/>
        </w:rPr>
        <w:t xml:space="preserve"> compared to the current one.</w:t>
      </w:r>
      <w:r>
        <w:rPr>
          <w:sz w:val="22"/>
          <w:szCs w:val="22"/>
        </w:rPr>
        <w:t xml:space="preserve"> </w:t>
      </w:r>
      <w:r w:rsidR="00E0234E">
        <w:rPr>
          <w:sz w:val="22"/>
          <w:szCs w:val="22"/>
        </w:rPr>
        <w:t xml:space="preserve"> </w:t>
      </w:r>
      <w:r w:rsidR="00F336F8">
        <w:rPr>
          <w:sz w:val="22"/>
          <w:szCs w:val="22"/>
        </w:rPr>
        <w:t xml:space="preserve">They </w:t>
      </w:r>
      <w:r w:rsidR="00FC0157">
        <w:rPr>
          <w:sz w:val="22"/>
          <w:szCs w:val="22"/>
        </w:rPr>
        <w:t xml:space="preserve">worked on the General Plan </w:t>
      </w:r>
      <w:r w:rsidR="00F336F8">
        <w:rPr>
          <w:sz w:val="22"/>
          <w:szCs w:val="22"/>
        </w:rPr>
        <w:t>for a</w:t>
      </w:r>
      <w:r w:rsidR="00FC0157">
        <w:rPr>
          <w:sz w:val="22"/>
          <w:szCs w:val="22"/>
        </w:rPr>
        <w:t xml:space="preserve">bout </w:t>
      </w:r>
      <w:r w:rsidR="00F336F8">
        <w:rPr>
          <w:sz w:val="22"/>
          <w:szCs w:val="22"/>
        </w:rPr>
        <w:t>two years and th</w:t>
      </w:r>
      <w:r w:rsidR="00E0234E">
        <w:rPr>
          <w:sz w:val="22"/>
          <w:szCs w:val="22"/>
        </w:rPr>
        <w:t xml:space="preserve">e </w:t>
      </w:r>
      <w:r w:rsidR="0023202E">
        <w:rPr>
          <w:sz w:val="22"/>
          <w:szCs w:val="22"/>
        </w:rPr>
        <w:t>current OV</w:t>
      </w:r>
      <w:r w:rsidR="00E0234E">
        <w:rPr>
          <w:sz w:val="22"/>
          <w:szCs w:val="22"/>
        </w:rPr>
        <w:t xml:space="preserve">PC </w:t>
      </w:r>
      <w:r>
        <w:rPr>
          <w:sz w:val="22"/>
          <w:szCs w:val="22"/>
        </w:rPr>
        <w:t xml:space="preserve">came forward </w:t>
      </w:r>
      <w:r w:rsidR="0023202E">
        <w:rPr>
          <w:sz w:val="22"/>
          <w:szCs w:val="22"/>
        </w:rPr>
        <w:t xml:space="preserve">with this </w:t>
      </w:r>
      <w:r w:rsidR="00DF00DC">
        <w:rPr>
          <w:sz w:val="22"/>
          <w:szCs w:val="22"/>
        </w:rPr>
        <w:t>first amen</w:t>
      </w:r>
      <w:r w:rsidR="0023202E">
        <w:rPr>
          <w:sz w:val="22"/>
          <w:szCs w:val="22"/>
        </w:rPr>
        <w:t>d</w:t>
      </w:r>
      <w:r w:rsidR="00DF00DC">
        <w:rPr>
          <w:sz w:val="22"/>
          <w:szCs w:val="22"/>
        </w:rPr>
        <w:t>m</w:t>
      </w:r>
      <w:r w:rsidR="0023202E">
        <w:rPr>
          <w:sz w:val="22"/>
          <w:szCs w:val="22"/>
        </w:rPr>
        <w:t>e</w:t>
      </w:r>
      <w:r w:rsidR="00DF00DC">
        <w:rPr>
          <w:sz w:val="22"/>
          <w:szCs w:val="22"/>
        </w:rPr>
        <w:t>nt</w:t>
      </w:r>
      <w:r w:rsidR="0023202E">
        <w:rPr>
          <w:sz w:val="22"/>
          <w:szCs w:val="22"/>
        </w:rPr>
        <w:t xml:space="preserve"> after about a year</w:t>
      </w:r>
      <w:r w:rsidR="003A5049">
        <w:rPr>
          <w:sz w:val="22"/>
          <w:szCs w:val="22"/>
        </w:rPr>
        <w:t>’s</w:t>
      </w:r>
      <w:r w:rsidR="0023202E">
        <w:rPr>
          <w:sz w:val="22"/>
          <w:szCs w:val="22"/>
        </w:rPr>
        <w:t xml:space="preserve"> study and </w:t>
      </w:r>
      <w:r w:rsidR="00A5314B">
        <w:rPr>
          <w:sz w:val="22"/>
          <w:szCs w:val="22"/>
        </w:rPr>
        <w:t>with trem</w:t>
      </w:r>
      <w:r w:rsidR="0023202E">
        <w:rPr>
          <w:sz w:val="22"/>
          <w:szCs w:val="22"/>
        </w:rPr>
        <w:t>e</w:t>
      </w:r>
      <w:r w:rsidR="00A5314B">
        <w:rPr>
          <w:sz w:val="22"/>
          <w:szCs w:val="22"/>
        </w:rPr>
        <w:t>ndous</w:t>
      </w:r>
      <w:r w:rsidR="0023202E">
        <w:rPr>
          <w:sz w:val="22"/>
          <w:szCs w:val="22"/>
        </w:rPr>
        <w:t xml:space="preserve"> input from the community that </w:t>
      </w:r>
      <w:r w:rsidR="00A5314B">
        <w:rPr>
          <w:sz w:val="22"/>
          <w:szCs w:val="22"/>
        </w:rPr>
        <w:t>want</w:t>
      </w:r>
      <w:r w:rsidR="0023202E">
        <w:rPr>
          <w:sz w:val="22"/>
          <w:szCs w:val="22"/>
        </w:rPr>
        <w:t xml:space="preserve">s to </w:t>
      </w:r>
      <w:r>
        <w:rPr>
          <w:sz w:val="22"/>
          <w:szCs w:val="22"/>
        </w:rPr>
        <w:t xml:space="preserve">continue </w:t>
      </w:r>
      <w:r w:rsidR="0023202E">
        <w:rPr>
          <w:sz w:val="22"/>
          <w:szCs w:val="22"/>
        </w:rPr>
        <w:t xml:space="preserve">the </w:t>
      </w:r>
      <w:r w:rsidR="00FC0157">
        <w:rPr>
          <w:sz w:val="22"/>
          <w:szCs w:val="22"/>
        </w:rPr>
        <w:t>atmosphere</w:t>
      </w:r>
      <w:r w:rsidR="001E599E">
        <w:rPr>
          <w:sz w:val="22"/>
          <w:szCs w:val="22"/>
        </w:rPr>
        <w:t xml:space="preserve"> and</w:t>
      </w:r>
      <w:r w:rsidR="001E599E" w:rsidRPr="001E599E">
        <w:rPr>
          <w:sz w:val="22"/>
          <w:szCs w:val="22"/>
        </w:rPr>
        <w:t xml:space="preserve"> </w:t>
      </w:r>
      <w:r w:rsidR="001E599E">
        <w:rPr>
          <w:sz w:val="22"/>
          <w:szCs w:val="22"/>
        </w:rPr>
        <w:t>recreational place</w:t>
      </w:r>
      <w:r w:rsidR="0023202E">
        <w:rPr>
          <w:sz w:val="22"/>
          <w:szCs w:val="22"/>
        </w:rPr>
        <w:t xml:space="preserve"> that the area </w:t>
      </w:r>
      <w:r w:rsidR="00A5314B">
        <w:rPr>
          <w:sz w:val="22"/>
          <w:szCs w:val="22"/>
        </w:rPr>
        <w:t xml:space="preserve">provides, which cannot </w:t>
      </w:r>
      <w:r w:rsidR="001E599E">
        <w:rPr>
          <w:sz w:val="22"/>
          <w:szCs w:val="22"/>
        </w:rPr>
        <w:t xml:space="preserve">be </w:t>
      </w:r>
      <w:r w:rsidR="00A5314B">
        <w:rPr>
          <w:sz w:val="22"/>
          <w:szCs w:val="22"/>
        </w:rPr>
        <w:t>experience</w:t>
      </w:r>
      <w:r w:rsidR="001E599E">
        <w:rPr>
          <w:sz w:val="22"/>
          <w:szCs w:val="22"/>
        </w:rPr>
        <w:t>d</w:t>
      </w:r>
      <w:r w:rsidR="00A5314B">
        <w:rPr>
          <w:sz w:val="22"/>
          <w:szCs w:val="22"/>
        </w:rPr>
        <w:t xml:space="preserve"> </w:t>
      </w:r>
      <w:r w:rsidR="00926B38">
        <w:rPr>
          <w:sz w:val="22"/>
          <w:szCs w:val="22"/>
        </w:rPr>
        <w:t xml:space="preserve">just </w:t>
      </w:r>
      <w:r w:rsidR="00FC0157">
        <w:rPr>
          <w:sz w:val="22"/>
          <w:szCs w:val="22"/>
        </w:rPr>
        <w:t xml:space="preserve">a few miles away.  </w:t>
      </w:r>
      <w:r w:rsidR="001E599E">
        <w:rPr>
          <w:sz w:val="22"/>
          <w:szCs w:val="22"/>
        </w:rPr>
        <w:t>T</w:t>
      </w:r>
      <w:r>
        <w:rPr>
          <w:sz w:val="22"/>
          <w:szCs w:val="22"/>
        </w:rPr>
        <w:t>h</w:t>
      </w:r>
      <w:r w:rsidR="001E599E">
        <w:rPr>
          <w:sz w:val="22"/>
          <w:szCs w:val="22"/>
        </w:rPr>
        <w:t>is is a big d</w:t>
      </w:r>
      <w:r>
        <w:rPr>
          <w:sz w:val="22"/>
          <w:szCs w:val="22"/>
        </w:rPr>
        <w:t>e</w:t>
      </w:r>
      <w:r w:rsidR="001E599E">
        <w:rPr>
          <w:sz w:val="22"/>
          <w:szCs w:val="22"/>
        </w:rPr>
        <w:t xml:space="preserve">al in terms of the </w:t>
      </w:r>
      <w:r w:rsidR="00B66139">
        <w:rPr>
          <w:sz w:val="22"/>
          <w:szCs w:val="22"/>
        </w:rPr>
        <w:t xml:space="preserve">county’s </w:t>
      </w:r>
      <w:r w:rsidR="001E599E">
        <w:rPr>
          <w:sz w:val="22"/>
          <w:szCs w:val="22"/>
        </w:rPr>
        <w:t xml:space="preserve">economy as well as Ogden Valley’s long term economics, which </w:t>
      </w:r>
      <w:r w:rsidR="00326F04">
        <w:rPr>
          <w:sz w:val="22"/>
          <w:szCs w:val="22"/>
        </w:rPr>
        <w:t>compet</w:t>
      </w:r>
      <w:r w:rsidR="000F3E03">
        <w:rPr>
          <w:sz w:val="22"/>
          <w:szCs w:val="22"/>
        </w:rPr>
        <w:t>es</w:t>
      </w:r>
      <w:r w:rsidR="00326F04">
        <w:rPr>
          <w:sz w:val="22"/>
          <w:szCs w:val="22"/>
        </w:rPr>
        <w:t xml:space="preserve"> with other recreation </w:t>
      </w:r>
      <w:r w:rsidR="00926B38">
        <w:rPr>
          <w:sz w:val="22"/>
          <w:szCs w:val="22"/>
        </w:rPr>
        <w:t>areas</w:t>
      </w:r>
      <w:r w:rsidR="001E599E">
        <w:rPr>
          <w:sz w:val="22"/>
          <w:szCs w:val="22"/>
        </w:rPr>
        <w:t xml:space="preserve">.  </w:t>
      </w:r>
      <w:r w:rsidR="00926B38">
        <w:rPr>
          <w:sz w:val="22"/>
          <w:szCs w:val="22"/>
        </w:rPr>
        <w:t xml:space="preserve">The General Plan calls for </w:t>
      </w:r>
      <w:r w:rsidR="00326F04">
        <w:rPr>
          <w:sz w:val="22"/>
          <w:szCs w:val="22"/>
        </w:rPr>
        <w:t>preserv</w:t>
      </w:r>
      <w:r w:rsidR="00926B38">
        <w:rPr>
          <w:sz w:val="22"/>
          <w:szCs w:val="22"/>
        </w:rPr>
        <w:t>ing th</w:t>
      </w:r>
      <w:r w:rsidR="00326F04">
        <w:rPr>
          <w:sz w:val="22"/>
          <w:szCs w:val="22"/>
        </w:rPr>
        <w:t>e</w:t>
      </w:r>
      <w:r w:rsidR="00926B38">
        <w:rPr>
          <w:sz w:val="22"/>
          <w:szCs w:val="22"/>
        </w:rPr>
        <w:t xml:space="preserve"> area </w:t>
      </w:r>
      <w:r w:rsidR="001E599E">
        <w:rPr>
          <w:sz w:val="22"/>
          <w:szCs w:val="22"/>
        </w:rPr>
        <w:t>as a</w:t>
      </w:r>
      <w:r w:rsidR="00326F04">
        <w:rPr>
          <w:sz w:val="22"/>
          <w:szCs w:val="22"/>
        </w:rPr>
        <w:t xml:space="preserve"> world class destination </w:t>
      </w:r>
      <w:r w:rsidR="00926B38">
        <w:rPr>
          <w:sz w:val="22"/>
          <w:szCs w:val="22"/>
        </w:rPr>
        <w:t xml:space="preserve">resort.  </w:t>
      </w:r>
      <w:r w:rsidR="00F87922">
        <w:rPr>
          <w:sz w:val="22"/>
          <w:szCs w:val="22"/>
        </w:rPr>
        <w:t xml:space="preserve">The </w:t>
      </w:r>
      <w:r w:rsidR="00326F04">
        <w:rPr>
          <w:sz w:val="22"/>
          <w:szCs w:val="22"/>
        </w:rPr>
        <w:t xml:space="preserve">first thing to </w:t>
      </w:r>
      <w:r w:rsidR="00F87922">
        <w:rPr>
          <w:sz w:val="22"/>
          <w:szCs w:val="22"/>
        </w:rPr>
        <w:t xml:space="preserve">easily </w:t>
      </w:r>
      <w:r w:rsidR="00326F04">
        <w:rPr>
          <w:sz w:val="22"/>
          <w:szCs w:val="22"/>
        </w:rPr>
        <w:t xml:space="preserve">lose is the dark sky.  </w:t>
      </w:r>
      <w:r w:rsidR="00764266">
        <w:rPr>
          <w:sz w:val="22"/>
          <w:szCs w:val="22"/>
        </w:rPr>
        <w:t xml:space="preserve">He gave the example of </w:t>
      </w:r>
      <w:r w:rsidR="00326F04">
        <w:rPr>
          <w:sz w:val="22"/>
          <w:szCs w:val="22"/>
        </w:rPr>
        <w:t>St</w:t>
      </w:r>
      <w:r w:rsidR="00764266">
        <w:rPr>
          <w:sz w:val="22"/>
          <w:szCs w:val="22"/>
        </w:rPr>
        <w:t>.</w:t>
      </w:r>
      <w:r w:rsidR="00326F04">
        <w:rPr>
          <w:sz w:val="22"/>
          <w:szCs w:val="22"/>
        </w:rPr>
        <w:t xml:space="preserve"> George</w:t>
      </w:r>
      <w:r w:rsidR="00764266">
        <w:rPr>
          <w:sz w:val="22"/>
          <w:szCs w:val="22"/>
        </w:rPr>
        <w:t xml:space="preserve">, which has </w:t>
      </w:r>
      <w:r w:rsidR="00326F04">
        <w:rPr>
          <w:sz w:val="22"/>
          <w:szCs w:val="22"/>
        </w:rPr>
        <w:t xml:space="preserve">voluntary </w:t>
      </w:r>
      <w:r w:rsidR="00764266">
        <w:rPr>
          <w:sz w:val="22"/>
          <w:szCs w:val="22"/>
        </w:rPr>
        <w:t xml:space="preserve">ideas, </w:t>
      </w:r>
      <w:r w:rsidR="00285B90">
        <w:rPr>
          <w:sz w:val="22"/>
          <w:szCs w:val="22"/>
        </w:rPr>
        <w:t>but</w:t>
      </w:r>
      <w:r w:rsidR="00764266">
        <w:rPr>
          <w:sz w:val="22"/>
          <w:szCs w:val="22"/>
        </w:rPr>
        <w:t xml:space="preserve"> the dark sky has not succeeded.</w:t>
      </w:r>
    </w:p>
    <w:p w:rsidR="00326F04" w:rsidRDefault="00326F04" w:rsidP="00FA2F66">
      <w:pPr>
        <w:tabs>
          <w:tab w:val="left" w:pos="360"/>
        </w:tabs>
        <w:spacing w:line="140" w:lineRule="exact"/>
        <w:ind w:left="720"/>
        <w:jc w:val="both"/>
        <w:rPr>
          <w:sz w:val="22"/>
          <w:szCs w:val="22"/>
        </w:rPr>
      </w:pPr>
    </w:p>
    <w:p w:rsidR="00326F04" w:rsidRDefault="00326F04" w:rsidP="00FA3CEC">
      <w:pPr>
        <w:tabs>
          <w:tab w:val="left" w:pos="360"/>
        </w:tabs>
        <w:spacing w:line="250" w:lineRule="exact"/>
        <w:ind w:left="720"/>
        <w:jc w:val="both"/>
        <w:rPr>
          <w:sz w:val="22"/>
          <w:szCs w:val="22"/>
        </w:rPr>
      </w:pPr>
      <w:r>
        <w:rPr>
          <w:sz w:val="22"/>
          <w:szCs w:val="22"/>
        </w:rPr>
        <w:t xml:space="preserve">Jeff Burton, </w:t>
      </w:r>
      <w:r w:rsidR="0069519A">
        <w:rPr>
          <w:sz w:val="22"/>
          <w:szCs w:val="22"/>
        </w:rPr>
        <w:t xml:space="preserve">of Huntsville, said that in reality there is no dark sky in the Valley, and that one has to </w:t>
      </w:r>
      <w:r>
        <w:rPr>
          <w:sz w:val="22"/>
          <w:szCs w:val="22"/>
        </w:rPr>
        <w:t xml:space="preserve">go </w:t>
      </w:r>
      <w:r w:rsidR="0069519A">
        <w:rPr>
          <w:sz w:val="22"/>
          <w:szCs w:val="22"/>
        </w:rPr>
        <w:t xml:space="preserve">up </w:t>
      </w:r>
      <w:r w:rsidR="004C740B">
        <w:rPr>
          <w:sz w:val="22"/>
          <w:szCs w:val="22"/>
        </w:rPr>
        <w:t xml:space="preserve">east </w:t>
      </w:r>
      <w:r>
        <w:rPr>
          <w:sz w:val="22"/>
          <w:szCs w:val="22"/>
        </w:rPr>
        <w:t>o</w:t>
      </w:r>
      <w:r w:rsidR="004C740B">
        <w:rPr>
          <w:sz w:val="22"/>
          <w:szCs w:val="22"/>
        </w:rPr>
        <w:t>f</w:t>
      </w:r>
      <w:r>
        <w:rPr>
          <w:sz w:val="22"/>
          <w:szCs w:val="22"/>
        </w:rPr>
        <w:t xml:space="preserve"> Monte</w:t>
      </w:r>
      <w:r w:rsidR="0069519A">
        <w:rPr>
          <w:sz w:val="22"/>
          <w:szCs w:val="22"/>
        </w:rPr>
        <w:t xml:space="preserve"> to truly </w:t>
      </w:r>
      <w:r w:rsidR="00E740F7">
        <w:rPr>
          <w:sz w:val="22"/>
          <w:szCs w:val="22"/>
        </w:rPr>
        <w:t>experienc</w:t>
      </w:r>
      <w:r w:rsidR="0069519A">
        <w:rPr>
          <w:sz w:val="22"/>
          <w:szCs w:val="22"/>
        </w:rPr>
        <w:t>e it</w:t>
      </w:r>
      <w:r w:rsidR="003A5049">
        <w:rPr>
          <w:sz w:val="22"/>
          <w:szCs w:val="22"/>
        </w:rPr>
        <w:t>, that h</w:t>
      </w:r>
      <w:r>
        <w:rPr>
          <w:sz w:val="22"/>
          <w:szCs w:val="22"/>
        </w:rPr>
        <w:t>uman</w:t>
      </w:r>
      <w:r w:rsidR="0069519A">
        <w:rPr>
          <w:sz w:val="22"/>
          <w:szCs w:val="22"/>
        </w:rPr>
        <w:t>s</w:t>
      </w:r>
      <w:r>
        <w:rPr>
          <w:sz w:val="22"/>
          <w:szCs w:val="22"/>
        </w:rPr>
        <w:t xml:space="preserve"> need </w:t>
      </w:r>
      <w:r w:rsidR="0069519A">
        <w:rPr>
          <w:sz w:val="22"/>
          <w:szCs w:val="22"/>
        </w:rPr>
        <w:t xml:space="preserve">lighting for </w:t>
      </w:r>
      <w:r>
        <w:rPr>
          <w:sz w:val="22"/>
          <w:szCs w:val="22"/>
        </w:rPr>
        <w:t>safety</w:t>
      </w:r>
      <w:r w:rsidR="0069519A">
        <w:rPr>
          <w:sz w:val="22"/>
          <w:szCs w:val="22"/>
        </w:rPr>
        <w:t xml:space="preserve"> and </w:t>
      </w:r>
      <w:r w:rsidR="00E648FA">
        <w:rPr>
          <w:sz w:val="22"/>
          <w:szCs w:val="22"/>
        </w:rPr>
        <w:t>living circumstances</w:t>
      </w:r>
      <w:r w:rsidR="0069519A">
        <w:rPr>
          <w:sz w:val="22"/>
          <w:szCs w:val="22"/>
        </w:rPr>
        <w:t xml:space="preserve"> and this ordinance takes away property rights</w:t>
      </w:r>
      <w:r w:rsidR="008A5B89">
        <w:rPr>
          <w:sz w:val="22"/>
          <w:szCs w:val="22"/>
        </w:rPr>
        <w:t xml:space="preserve">, which is not the proper </w:t>
      </w:r>
      <w:r w:rsidR="00E9528D">
        <w:rPr>
          <w:sz w:val="22"/>
          <w:szCs w:val="22"/>
        </w:rPr>
        <w:t>purpose of government</w:t>
      </w:r>
      <w:r w:rsidR="0069519A">
        <w:rPr>
          <w:sz w:val="22"/>
          <w:szCs w:val="22"/>
        </w:rPr>
        <w:t>.</w:t>
      </w:r>
      <w:r w:rsidR="00E648FA">
        <w:rPr>
          <w:sz w:val="22"/>
          <w:szCs w:val="22"/>
        </w:rPr>
        <w:t xml:space="preserve"> </w:t>
      </w:r>
      <w:r w:rsidR="008A5B89">
        <w:rPr>
          <w:sz w:val="22"/>
          <w:szCs w:val="22"/>
        </w:rPr>
        <w:t xml:space="preserve"> </w:t>
      </w:r>
      <w:r w:rsidR="002A7106">
        <w:rPr>
          <w:sz w:val="22"/>
          <w:szCs w:val="22"/>
        </w:rPr>
        <w:t>P</w:t>
      </w:r>
      <w:r w:rsidR="00CA2866">
        <w:rPr>
          <w:sz w:val="22"/>
          <w:szCs w:val="22"/>
        </w:rPr>
        <w:t xml:space="preserve">olice tell people </w:t>
      </w:r>
      <w:r w:rsidR="002A7106">
        <w:rPr>
          <w:sz w:val="22"/>
          <w:szCs w:val="22"/>
        </w:rPr>
        <w:t xml:space="preserve">to </w:t>
      </w:r>
      <w:r w:rsidR="00CA2866">
        <w:rPr>
          <w:sz w:val="22"/>
          <w:szCs w:val="22"/>
        </w:rPr>
        <w:t>turn on lights</w:t>
      </w:r>
      <w:r w:rsidR="00A928A1">
        <w:rPr>
          <w:sz w:val="22"/>
          <w:szCs w:val="22"/>
        </w:rPr>
        <w:t xml:space="preserve"> and we do not need mandates but need education</w:t>
      </w:r>
      <w:r w:rsidR="00CA2866">
        <w:rPr>
          <w:sz w:val="22"/>
          <w:szCs w:val="22"/>
        </w:rPr>
        <w:t>.</w:t>
      </w:r>
    </w:p>
    <w:p w:rsidR="00CA2866" w:rsidRDefault="00CA2866" w:rsidP="00FA2F66">
      <w:pPr>
        <w:tabs>
          <w:tab w:val="left" w:pos="360"/>
        </w:tabs>
        <w:spacing w:line="140" w:lineRule="exact"/>
        <w:ind w:left="720"/>
        <w:jc w:val="both"/>
        <w:rPr>
          <w:sz w:val="22"/>
          <w:szCs w:val="22"/>
        </w:rPr>
      </w:pPr>
    </w:p>
    <w:p w:rsidR="00CA2866" w:rsidRDefault="00CA2866" w:rsidP="00FC74DA">
      <w:pPr>
        <w:tabs>
          <w:tab w:val="left" w:pos="360"/>
        </w:tabs>
        <w:spacing w:line="240" w:lineRule="exact"/>
        <w:ind w:left="720"/>
        <w:jc w:val="both"/>
        <w:rPr>
          <w:sz w:val="22"/>
          <w:szCs w:val="22"/>
        </w:rPr>
      </w:pPr>
      <w:r>
        <w:rPr>
          <w:sz w:val="22"/>
          <w:szCs w:val="22"/>
        </w:rPr>
        <w:lastRenderedPageBreak/>
        <w:t>Gay</w:t>
      </w:r>
      <w:r w:rsidR="005F3136">
        <w:rPr>
          <w:sz w:val="22"/>
          <w:szCs w:val="22"/>
        </w:rPr>
        <w:t>e</w:t>
      </w:r>
      <w:r>
        <w:rPr>
          <w:sz w:val="22"/>
          <w:szCs w:val="22"/>
        </w:rPr>
        <w:t xml:space="preserve"> </w:t>
      </w:r>
      <w:proofErr w:type="spellStart"/>
      <w:r>
        <w:rPr>
          <w:sz w:val="22"/>
          <w:szCs w:val="22"/>
        </w:rPr>
        <w:t>Creag</w:t>
      </w:r>
      <w:r w:rsidR="005F3136">
        <w:rPr>
          <w:sz w:val="22"/>
          <w:szCs w:val="22"/>
        </w:rPr>
        <w:t>e</w:t>
      </w:r>
      <w:r>
        <w:rPr>
          <w:sz w:val="22"/>
          <w:szCs w:val="22"/>
        </w:rPr>
        <w:t>r</w:t>
      </w:r>
      <w:proofErr w:type="spellEnd"/>
      <w:r w:rsidR="00AA3859">
        <w:rPr>
          <w:sz w:val="22"/>
          <w:szCs w:val="22"/>
        </w:rPr>
        <w:t>,</w:t>
      </w:r>
      <w:r>
        <w:rPr>
          <w:sz w:val="22"/>
          <w:szCs w:val="22"/>
        </w:rPr>
        <w:t xml:space="preserve"> of Eden, s</w:t>
      </w:r>
      <w:r w:rsidR="00936900">
        <w:rPr>
          <w:sz w:val="22"/>
          <w:szCs w:val="22"/>
        </w:rPr>
        <w:t>aw</w:t>
      </w:r>
      <w:r>
        <w:rPr>
          <w:sz w:val="22"/>
          <w:szCs w:val="22"/>
        </w:rPr>
        <w:t xml:space="preserve"> the Milky Way the other night</w:t>
      </w:r>
      <w:r w:rsidR="00416BD6">
        <w:rPr>
          <w:sz w:val="22"/>
          <w:szCs w:val="22"/>
        </w:rPr>
        <w:t xml:space="preserve"> </w:t>
      </w:r>
      <w:r w:rsidR="00812CCE">
        <w:rPr>
          <w:sz w:val="22"/>
          <w:szCs w:val="22"/>
        </w:rPr>
        <w:t xml:space="preserve">with </w:t>
      </w:r>
      <w:r>
        <w:rPr>
          <w:sz w:val="22"/>
          <w:szCs w:val="22"/>
        </w:rPr>
        <w:t xml:space="preserve">a </w:t>
      </w:r>
      <w:r w:rsidR="00812CCE">
        <w:rPr>
          <w:sz w:val="22"/>
          <w:szCs w:val="22"/>
        </w:rPr>
        <w:t xml:space="preserve">yard </w:t>
      </w:r>
      <w:r w:rsidR="00416BD6">
        <w:rPr>
          <w:sz w:val="22"/>
          <w:szCs w:val="22"/>
        </w:rPr>
        <w:t xml:space="preserve">light </w:t>
      </w:r>
      <w:r w:rsidR="00812CCE">
        <w:rPr>
          <w:sz w:val="22"/>
          <w:szCs w:val="22"/>
        </w:rPr>
        <w:t xml:space="preserve">100 yards </w:t>
      </w:r>
      <w:r>
        <w:rPr>
          <w:sz w:val="22"/>
          <w:szCs w:val="22"/>
        </w:rPr>
        <w:t>away</w:t>
      </w:r>
      <w:r w:rsidR="00416BD6">
        <w:rPr>
          <w:sz w:val="22"/>
          <w:szCs w:val="22"/>
        </w:rPr>
        <w:t xml:space="preserve">.  </w:t>
      </w:r>
      <w:r w:rsidR="00E720E5">
        <w:rPr>
          <w:sz w:val="22"/>
          <w:szCs w:val="22"/>
        </w:rPr>
        <w:t>They need good lighting on the farms</w:t>
      </w:r>
      <w:r w:rsidR="00C47F6C">
        <w:rPr>
          <w:sz w:val="22"/>
          <w:szCs w:val="22"/>
        </w:rPr>
        <w:t>.  H</w:t>
      </w:r>
      <w:r w:rsidR="00416BD6">
        <w:rPr>
          <w:sz w:val="22"/>
          <w:szCs w:val="22"/>
        </w:rPr>
        <w:t>er family</w:t>
      </w:r>
      <w:r w:rsidR="00E720E5">
        <w:rPr>
          <w:sz w:val="22"/>
          <w:szCs w:val="22"/>
        </w:rPr>
        <w:t xml:space="preserve"> </w:t>
      </w:r>
      <w:r w:rsidR="00416BD6">
        <w:rPr>
          <w:sz w:val="22"/>
          <w:szCs w:val="22"/>
        </w:rPr>
        <w:t>b</w:t>
      </w:r>
      <w:r>
        <w:rPr>
          <w:sz w:val="22"/>
          <w:szCs w:val="22"/>
        </w:rPr>
        <w:t xml:space="preserve">ales hay </w:t>
      </w:r>
      <w:r w:rsidR="00B44D75">
        <w:rPr>
          <w:sz w:val="22"/>
          <w:szCs w:val="22"/>
        </w:rPr>
        <w:t>and irrigat</w:t>
      </w:r>
      <w:r w:rsidR="00B9142A">
        <w:rPr>
          <w:sz w:val="22"/>
          <w:szCs w:val="22"/>
        </w:rPr>
        <w:t>es</w:t>
      </w:r>
      <w:r w:rsidR="00B44D75">
        <w:rPr>
          <w:sz w:val="22"/>
          <w:szCs w:val="22"/>
        </w:rPr>
        <w:t xml:space="preserve"> </w:t>
      </w:r>
      <w:r w:rsidR="00E720E5">
        <w:rPr>
          <w:sz w:val="22"/>
          <w:szCs w:val="22"/>
        </w:rPr>
        <w:t xml:space="preserve">at night </w:t>
      </w:r>
      <w:r w:rsidR="00416BD6">
        <w:rPr>
          <w:sz w:val="22"/>
          <w:szCs w:val="22"/>
        </w:rPr>
        <w:t>during cooler</w:t>
      </w:r>
      <w:r>
        <w:rPr>
          <w:sz w:val="22"/>
          <w:szCs w:val="22"/>
        </w:rPr>
        <w:t xml:space="preserve"> temp</w:t>
      </w:r>
      <w:r w:rsidR="00416BD6">
        <w:rPr>
          <w:sz w:val="22"/>
          <w:szCs w:val="22"/>
        </w:rPr>
        <w:t xml:space="preserve">eratures, cows are calving, </w:t>
      </w:r>
      <w:r w:rsidR="00B9142A">
        <w:rPr>
          <w:sz w:val="22"/>
          <w:szCs w:val="22"/>
        </w:rPr>
        <w:t>etc.</w:t>
      </w:r>
      <w:r w:rsidR="00416BD6">
        <w:rPr>
          <w:sz w:val="22"/>
          <w:szCs w:val="22"/>
        </w:rPr>
        <w:t xml:space="preserve">  </w:t>
      </w:r>
      <w:r w:rsidR="003E2918">
        <w:rPr>
          <w:sz w:val="22"/>
          <w:szCs w:val="22"/>
        </w:rPr>
        <w:t>T</w:t>
      </w:r>
      <w:r w:rsidR="00416BD6">
        <w:rPr>
          <w:sz w:val="22"/>
          <w:szCs w:val="22"/>
        </w:rPr>
        <w:t xml:space="preserve">hey are afraid that </w:t>
      </w:r>
      <w:r>
        <w:rPr>
          <w:sz w:val="22"/>
          <w:szCs w:val="22"/>
        </w:rPr>
        <w:t>today it</w:t>
      </w:r>
      <w:r w:rsidR="00E720E5">
        <w:rPr>
          <w:sz w:val="22"/>
          <w:szCs w:val="22"/>
        </w:rPr>
        <w:t xml:space="preserve"> i</w:t>
      </w:r>
      <w:r>
        <w:rPr>
          <w:sz w:val="22"/>
          <w:szCs w:val="22"/>
        </w:rPr>
        <w:t>s bus</w:t>
      </w:r>
      <w:r w:rsidR="00EF6FB1">
        <w:rPr>
          <w:sz w:val="22"/>
          <w:szCs w:val="22"/>
        </w:rPr>
        <w:t>iness</w:t>
      </w:r>
      <w:r>
        <w:rPr>
          <w:sz w:val="22"/>
          <w:szCs w:val="22"/>
        </w:rPr>
        <w:t xml:space="preserve"> and resi</w:t>
      </w:r>
      <w:r w:rsidR="00EF6FB1">
        <w:rPr>
          <w:sz w:val="22"/>
          <w:szCs w:val="22"/>
        </w:rPr>
        <w:t xml:space="preserve">dential rights and </w:t>
      </w:r>
      <w:r>
        <w:rPr>
          <w:sz w:val="22"/>
          <w:szCs w:val="22"/>
        </w:rPr>
        <w:t xml:space="preserve">tomorrow </w:t>
      </w:r>
      <w:r w:rsidR="00EF6FB1">
        <w:rPr>
          <w:sz w:val="22"/>
          <w:szCs w:val="22"/>
        </w:rPr>
        <w:t xml:space="preserve">agriculture.  </w:t>
      </w:r>
      <w:r w:rsidR="00E720E5">
        <w:rPr>
          <w:sz w:val="22"/>
          <w:szCs w:val="22"/>
        </w:rPr>
        <w:t>H</w:t>
      </w:r>
      <w:r w:rsidR="00D9520A">
        <w:rPr>
          <w:sz w:val="22"/>
          <w:szCs w:val="22"/>
        </w:rPr>
        <w:t>er mother had a questionable character knock on her door</w:t>
      </w:r>
      <w:r w:rsidR="008E7B80">
        <w:rPr>
          <w:sz w:val="22"/>
          <w:szCs w:val="22"/>
        </w:rPr>
        <w:t xml:space="preserve"> and the only way </w:t>
      </w:r>
      <w:r w:rsidR="003A5049">
        <w:rPr>
          <w:sz w:val="22"/>
          <w:szCs w:val="22"/>
        </w:rPr>
        <w:t>t</w:t>
      </w:r>
      <w:r w:rsidR="0022043F">
        <w:rPr>
          <w:sz w:val="22"/>
          <w:szCs w:val="22"/>
        </w:rPr>
        <w:t>h</w:t>
      </w:r>
      <w:r w:rsidR="00D9520A">
        <w:rPr>
          <w:sz w:val="22"/>
          <w:szCs w:val="22"/>
        </w:rPr>
        <w:t xml:space="preserve">e police </w:t>
      </w:r>
      <w:r w:rsidR="00386DDA">
        <w:rPr>
          <w:sz w:val="22"/>
          <w:szCs w:val="22"/>
        </w:rPr>
        <w:t>w</w:t>
      </w:r>
      <w:r w:rsidR="008E7B80">
        <w:rPr>
          <w:sz w:val="22"/>
          <w:szCs w:val="22"/>
        </w:rPr>
        <w:t xml:space="preserve">as able to </w:t>
      </w:r>
      <w:r w:rsidR="00386DDA">
        <w:rPr>
          <w:sz w:val="22"/>
          <w:szCs w:val="22"/>
        </w:rPr>
        <w:t>see</w:t>
      </w:r>
      <w:r>
        <w:rPr>
          <w:sz w:val="22"/>
          <w:szCs w:val="22"/>
        </w:rPr>
        <w:t xml:space="preserve"> </w:t>
      </w:r>
      <w:r w:rsidR="00386DDA">
        <w:rPr>
          <w:sz w:val="22"/>
          <w:szCs w:val="22"/>
        </w:rPr>
        <w:t xml:space="preserve">him </w:t>
      </w:r>
      <w:r>
        <w:rPr>
          <w:sz w:val="22"/>
          <w:szCs w:val="22"/>
        </w:rPr>
        <w:t xml:space="preserve">crawling through a corral </w:t>
      </w:r>
      <w:r w:rsidR="008E7B80">
        <w:rPr>
          <w:sz w:val="22"/>
          <w:szCs w:val="22"/>
        </w:rPr>
        <w:t>was because of t</w:t>
      </w:r>
      <w:r w:rsidR="00386DDA">
        <w:rPr>
          <w:sz w:val="22"/>
          <w:szCs w:val="22"/>
        </w:rPr>
        <w:t>he</w:t>
      </w:r>
      <w:r w:rsidR="00BE7F3E">
        <w:rPr>
          <w:sz w:val="22"/>
          <w:szCs w:val="22"/>
        </w:rPr>
        <w:t>ir</w:t>
      </w:r>
      <w:r w:rsidR="00386DDA">
        <w:rPr>
          <w:sz w:val="22"/>
          <w:szCs w:val="22"/>
        </w:rPr>
        <w:t xml:space="preserve"> light.  </w:t>
      </w:r>
      <w:r w:rsidR="00E720E5">
        <w:rPr>
          <w:sz w:val="22"/>
          <w:szCs w:val="22"/>
        </w:rPr>
        <w:t>I</w:t>
      </w:r>
      <w:r w:rsidR="00B17D40">
        <w:rPr>
          <w:sz w:val="22"/>
          <w:szCs w:val="22"/>
        </w:rPr>
        <w:t>t takes tax dollars to enforce this</w:t>
      </w:r>
      <w:r w:rsidR="00BE7F3E">
        <w:rPr>
          <w:sz w:val="22"/>
          <w:szCs w:val="22"/>
        </w:rPr>
        <w:t>.  She</w:t>
      </w:r>
      <w:r w:rsidR="00B17D40">
        <w:rPr>
          <w:sz w:val="22"/>
          <w:szCs w:val="22"/>
        </w:rPr>
        <w:t xml:space="preserve"> </w:t>
      </w:r>
      <w:r w:rsidR="00E720E5">
        <w:rPr>
          <w:sz w:val="22"/>
          <w:szCs w:val="22"/>
        </w:rPr>
        <w:t xml:space="preserve">disagrees with </w:t>
      </w:r>
      <w:r w:rsidR="00B17D40">
        <w:rPr>
          <w:sz w:val="22"/>
          <w:szCs w:val="22"/>
        </w:rPr>
        <w:t>the punishment</w:t>
      </w:r>
      <w:r w:rsidR="00F9164D">
        <w:rPr>
          <w:sz w:val="22"/>
          <w:szCs w:val="22"/>
        </w:rPr>
        <w:t xml:space="preserve"> in the ordinance</w:t>
      </w:r>
      <w:r w:rsidR="00B17D40">
        <w:rPr>
          <w:sz w:val="22"/>
          <w:szCs w:val="22"/>
        </w:rPr>
        <w:t xml:space="preserve">.  </w:t>
      </w:r>
      <w:r>
        <w:rPr>
          <w:sz w:val="22"/>
          <w:szCs w:val="22"/>
        </w:rPr>
        <w:t>Safety health and welfare</w:t>
      </w:r>
      <w:r w:rsidR="00B17D40">
        <w:rPr>
          <w:sz w:val="22"/>
          <w:szCs w:val="22"/>
        </w:rPr>
        <w:t xml:space="preserve"> is the Commission’s job</w:t>
      </w:r>
      <w:r>
        <w:rPr>
          <w:sz w:val="22"/>
          <w:szCs w:val="22"/>
        </w:rPr>
        <w:t>.</w:t>
      </w:r>
      <w:r w:rsidR="001C04F4">
        <w:rPr>
          <w:sz w:val="22"/>
          <w:szCs w:val="22"/>
        </w:rPr>
        <w:t xml:space="preserve">  </w:t>
      </w:r>
      <w:r w:rsidR="00B17D40">
        <w:rPr>
          <w:sz w:val="22"/>
          <w:szCs w:val="22"/>
        </w:rPr>
        <w:t>She l</w:t>
      </w:r>
      <w:r w:rsidR="001C04F4">
        <w:rPr>
          <w:sz w:val="22"/>
          <w:szCs w:val="22"/>
        </w:rPr>
        <w:t xml:space="preserve">oves the night sky </w:t>
      </w:r>
      <w:r w:rsidR="00D535D8">
        <w:rPr>
          <w:sz w:val="22"/>
          <w:szCs w:val="22"/>
        </w:rPr>
        <w:t>but the Commission needs to</w:t>
      </w:r>
      <w:r w:rsidR="001C04F4">
        <w:rPr>
          <w:sz w:val="22"/>
          <w:szCs w:val="22"/>
        </w:rPr>
        <w:t xml:space="preserve"> </w:t>
      </w:r>
      <w:r w:rsidR="00D535D8">
        <w:rPr>
          <w:sz w:val="22"/>
          <w:szCs w:val="22"/>
        </w:rPr>
        <w:t>en</w:t>
      </w:r>
      <w:r w:rsidR="001C04F4">
        <w:rPr>
          <w:sz w:val="22"/>
          <w:szCs w:val="22"/>
        </w:rPr>
        <w:t xml:space="preserve">sure </w:t>
      </w:r>
      <w:r w:rsidR="00F9164D">
        <w:rPr>
          <w:sz w:val="22"/>
          <w:szCs w:val="22"/>
        </w:rPr>
        <w:t xml:space="preserve">that </w:t>
      </w:r>
      <w:r w:rsidR="001C04F4">
        <w:rPr>
          <w:sz w:val="22"/>
          <w:szCs w:val="22"/>
        </w:rPr>
        <w:t>this is done right</w:t>
      </w:r>
      <w:r w:rsidR="00D535D8">
        <w:rPr>
          <w:sz w:val="22"/>
          <w:szCs w:val="22"/>
        </w:rPr>
        <w:t>.</w:t>
      </w:r>
    </w:p>
    <w:p w:rsidR="001C04F4" w:rsidRDefault="001C04F4" w:rsidP="00847559">
      <w:pPr>
        <w:tabs>
          <w:tab w:val="left" w:pos="360"/>
        </w:tabs>
        <w:spacing w:line="120" w:lineRule="exact"/>
        <w:ind w:left="720"/>
        <w:jc w:val="both"/>
        <w:rPr>
          <w:sz w:val="22"/>
          <w:szCs w:val="22"/>
        </w:rPr>
      </w:pPr>
    </w:p>
    <w:p w:rsidR="001C04F4" w:rsidRDefault="001C04F4" w:rsidP="00FF67A9">
      <w:pPr>
        <w:tabs>
          <w:tab w:val="left" w:pos="360"/>
        </w:tabs>
        <w:spacing w:line="240" w:lineRule="exact"/>
        <w:ind w:left="720"/>
        <w:jc w:val="both"/>
        <w:rPr>
          <w:sz w:val="22"/>
          <w:szCs w:val="22"/>
        </w:rPr>
      </w:pPr>
      <w:r>
        <w:rPr>
          <w:sz w:val="22"/>
          <w:szCs w:val="22"/>
        </w:rPr>
        <w:t xml:space="preserve">Gary Fullmer, of Eden, </w:t>
      </w:r>
      <w:r w:rsidR="00F83EEE">
        <w:rPr>
          <w:sz w:val="22"/>
          <w:szCs w:val="22"/>
        </w:rPr>
        <w:t>r</w:t>
      </w:r>
      <w:r>
        <w:rPr>
          <w:sz w:val="22"/>
          <w:szCs w:val="22"/>
        </w:rPr>
        <w:t>e</w:t>
      </w:r>
      <w:r w:rsidR="00F83EEE">
        <w:rPr>
          <w:sz w:val="22"/>
          <w:szCs w:val="22"/>
        </w:rPr>
        <w:t>ferre</w:t>
      </w:r>
      <w:r>
        <w:rPr>
          <w:sz w:val="22"/>
          <w:szCs w:val="22"/>
        </w:rPr>
        <w:t xml:space="preserve">d </w:t>
      </w:r>
      <w:r w:rsidR="00F83EEE">
        <w:rPr>
          <w:sz w:val="22"/>
          <w:szCs w:val="22"/>
        </w:rPr>
        <w:t xml:space="preserve">to the </w:t>
      </w:r>
      <w:r>
        <w:rPr>
          <w:sz w:val="22"/>
          <w:szCs w:val="22"/>
        </w:rPr>
        <w:t xml:space="preserve">many comments and </w:t>
      </w:r>
      <w:r w:rsidR="008238A1">
        <w:rPr>
          <w:sz w:val="22"/>
          <w:szCs w:val="22"/>
        </w:rPr>
        <w:t xml:space="preserve">said it </w:t>
      </w:r>
      <w:r>
        <w:rPr>
          <w:sz w:val="22"/>
          <w:szCs w:val="22"/>
        </w:rPr>
        <w:t>w</w:t>
      </w:r>
      <w:r w:rsidR="008238A1">
        <w:rPr>
          <w:sz w:val="22"/>
          <w:szCs w:val="22"/>
        </w:rPr>
        <w:t>ou</w:t>
      </w:r>
      <w:r>
        <w:rPr>
          <w:sz w:val="22"/>
          <w:szCs w:val="22"/>
        </w:rPr>
        <w:t>l</w:t>
      </w:r>
      <w:r w:rsidR="008238A1">
        <w:rPr>
          <w:sz w:val="22"/>
          <w:szCs w:val="22"/>
        </w:rPr>
        <w:t>d</w:t>
      </w:r>
      <w:r>
        <w:rPr>
          <w:sz w:val="22"/>
          <w:szCs w:val="22"/>
        </w:rPr>
        <w:t xml:space="preserve"> be a difficult decision.  </w:t>
      </w:r>
      <w:r w:rsidR="007B356D">
        <w:rPr>
          <w:sz w:val="22"/>
          <w:szCs w:val="22"/>
        </w:rPr>
        <w:t>He d</w:t>
      </w:r>
      <w:r>
        <w:rPr>
          <w:sz w:val="22"/>
          <w:szCs w:val="22"/>
        </w:rPr>
        <w:t xml:space="preserve">oes </w:t>
      </w:r>
      <w:r w:rsidR="007B356D">
        <w:rPr>
          <w:sz w:val="22"/>
          <w:szCs w:val="22"/>
        </w:rPr>
        <w:t xml:space="preserve">not feel this </w:t>
      </w:r>
      <w:r>
        <w:rPr>
          <w:sz w:val="22"/>
          <w:szCs w:val="22"/>
        </w:rPr>
        <w:t xml:space="preserve">should affect </w:t>
      </w:r>
      <w:r w:rsidR="007B356D">
        <w:rPr>
          <w:sz w:val="22"/>
          <w:szCs w:val="22"/>
        </w:rPr>
        <w:t>farming/agriculture</w:t>
      </w:r>
      <w:r w:rsidR="00727BB4">
        <w:rPr>
          <w:sz w:val="22"/>
          <w:szCs w:val="22"/>
        </w:rPr>
        <w:t xml:space="preserve"> and </w:t>
      </w:r>
      <w:r w:rsidR="00D50935">
        <w:rPr>
          <w:sz w:val="22"/>
          <w:szCs w:val="22"/>
        </w:rPr>
        <w:t>is concerned with the impact to businesses</w:t>
      </w:r>
      <w:r w:rsidR="006E7B50">
        <w:rPr>
          <w:sz w:val="22"/>
          <w:szCs w:val="22"/>
        </w:rPr>
        <w:t>.  M</w:t>
      </w:r>
      <w:r>
        <w:rPr>
          <w:sz w:val="22"/>
          <w:szCs w:val="22"/>
        </w:rPr>
        <w:t>andate</w:t>
      </w:r>
      <w:r w:rsidR="006E7B50">
        <w:rPr>
          <w:sz w:val="22"/>
          <w:szCs w:val="22"/>
        </w:rPr>
        <w:t xml:space="preserve"> is a difficult word for people</w:t>
      </w:r>
      <w:r w:rsidR="0055499E">
        <w:rPr>
          <w:sz w:val="22"/>
          <w:szCs w:val="22"/>
        </w:rPr>
        <w:t xml:space="preserve">, however, his </w:t>
      </w:r>
      <w:r w:rsidR="001F33DC">
        <w:rPr>
          <w:sz w:val="22"/>
          <w:szCs w:val="22"/>
        </w:rPr>
        <w:t xml:space="preserve">long time </w:t>
      </w:r>
      <w:r w:rsidR="0055499E">
        <w:rPr>
          <w:sz w:val="22"/>
          <w:szCs w:val="22"/>
        </w:rPr>
        <w:t>n</w:t>
      </w:r>
      <w:r>
        <w:rPr>
          <w:sz w:val="22"/>
          <w:szCs w:val="22"/>
        </w:rPr>
        <w:t>eighbor</w:t>
      </w:r>
      <w:r w:rsidR="0055499E">
        <w:rPr>
          <w:sz w:val="22"/>
          <w:szCs w:val="22"/>
        </w:rPr>
        <w:t xml:space="preserve">, </w:t>
      </w:r>
      <w:r w:rsidR="00106F5B">
        <w:rPr>
          <w:sz w:val="22"/>
          <w:szCs w:val="22"/>
        </w:rPr>
        <w:t xml:space="preserve">half a </w:t>
      </w:r>
      <w:r w:rsidR="0055499E">
        <w:rPr>
          <w:sz w:val="22"/>
          <w:szCs w:val="22"/>
        </w:rPr>
        <w:t>mile</w:t>
      </w:r>
      <w:r>
        <w:rPr>
          <w:sz w:val="22"/>
          <w:szCs w:val="22"/>
        </w:rPr>
        <w:t xml:space="preserve"> </w:t>
      </w:r>
      <w:r w:rsidR="002E7F9B">
        <w:rPr>
          <w:sz w:val="22"/>
          <w:szCs w:val="22"/>
        </w:rPr>
        <w:t>aw</w:t>
      </w:r>
      <w:r>
        <w:rPr>
          <w:sz w:val="22"/>
          <w:szCs w:val="22"/>
        </w:rPr>
        <w:t>a</w:t>
      </w:r>
      <w:r w:rsidR="002E7F9B">
        <w:rPr>
          <w:sz w:val="22"/>
          <w:szCs w:val="22"/>
        </w:rPr>
        <w:t>y</w:t>
      </w:r>
      <w:r w:rsidR="00106F5B">
        <w:rPr>
          <w:sz w:val="22"/>
          <w:szCs w:val="22"/>
        </w:rPr>
        <w:t>,</w:t>
      </w:r>
      <w:r>
        <w:rPr>
          <w:sz w:val="22"/>
          <w:szCs w:val="22"/>
        </w:rPr>
        <w:t xml:space="preserve"> has </w:t>
      </w:r>
      <w:r w:rsidR="002E7F9B">
        <w:rPr>
          <w:sz w:val="22"/>
          <w:szCs w:val="22"/>
        </w:rPr>
        <w:t xml:space="preserve">powerful </w:t>
      </w:r>
      <w:r>
        <w:rPr>
          <w:sz w:val="22"/>
          <w:szCs w:val="22"/>
        </w:rPr>
        <w:t xml:space="preserve">motion sensor </w:t>
      </w:r>
      <w:r w:rsidR="002E7F9B">
        <w:rPr>
          <w:sz w:val="22"/>
          <w:szCs w:val="22"/>
        </w:rPr>
        <w:t xml:space="preserve">lights and Mr. </w:t>
      </w:r>
      <w:proofErr w:type="spellStart"/>
      <w:r w:rsidR="002E7F9B">
        <w:rPr>
          <w:sz w:val="22"/>
          <w:szCs w:val="22"/>
        </w:rPr>
        <w:t>Fullmer</w:t>
      </w:r>
      <w:proofErr w:type="spellEnd"/>
      <w:r w:rsidR="002E7F9B">
        <w:rPr>
          <w:sz w:val="22"/>
          <w:szCs w:val="22"/>
        </w:rPr>
        <w:t xml:space="preserve"> can see the shadow on his hand in his living room in the middle of the night</w:t>
      </w:r>
      <w:r w:rsidR="00106F5B">
        <w:rPr>
          <w:sz w:val="22"/>
          <w:szCs w:val="22"/>
        </w:rPr>
        <w:t>.  T</w:t>
      </w:r>
      <w:r w:rsidR="002E7F9B">
        <w:rPr>
          <w:sz w:val="22"/>
          <w:szCs w:val="22"/>
        </w:rPr>
        <w:t xml:space="preserve">his individual would not </w:t>
      </w:r>
      <w:r>
        <w:rPr>
          <w:sz w:val="22"/>
          <w:szCs w:val="22"/>
        </w:rPr>
        <w:t>voluntar</w:t>
      </w:r>
      <w:r w:rsidR="002E7F9B">
        <w:rPr>
          <w:sz w:val="22"/>
          <w:szCs w:val="22"/>
        </w:rPr>
        <w:t>il</w:t>
      </w:r>
      <w:r>
        <w:rPr>
          <w:sz w:val="22"/>
          <w:szCs w:val="22"/>
        </w:rPr>
        <w:t xml:space="preserve">y </w:t>
      </w:r>
      <w:r w:rsidR="002E7F9B">
        <w:rPr>
          <w:sz w:val="22"/>
          <w:szCs w:val="22"/>
        </w:rPr>
        <w:t xml:space="preserve">change that light.  There has to be </w:t>
      </w:r>
      <w:r>
        <w:rPr>
          <w:sz w:val="22"/>
          <w:szCs w:val="22"/>
        </w:rPr>
        <w:t>some way to enforce t</w:t>
      </w:r>
      <w:r w:rsidR="003B35B5">
        <w:rPr>
          <w:sz w:val="22"/>
          <w:szCs w:val="22"/>
        </w:rPr>
        <w:t>he ordinance, to have education and some enticement</w:t>
      </w:r>
      <w:r>
        <w:rPr>
          <w:sz w:val="22"/>
          <w:szCs w:val="22"/>
        </w:rPr>
        <w:t>.</w:t>
      </w:r>
      <w:r w:rsidR="003B35B5">
        <w:rPr>
          <w:sz w:val="22"/>
          <w:szCs w:val="22"/>
        </w:rPr>
        <w:t xml:space="preserve"> </w:t>
      </w:r>
      <w:r w:rsidR="00ED6850">
        <w:rPr>
          <w:sz w:val="22"/>
          <w:szCs w:val="22"/>
        </w:rPr>
        <w:t xml:space="preserve"> </w:t>
      </w:r>
      <w:r w:rsidR="003B35B5">
        <w:rPr>
          <w:sz w:val="22"/>
          <w:szCs w:val="22"/>
        </w:rPr>
        <w:t>Decisions h</w:t>
      </w:r>
      <w:r w:rsidR="00ED6850">
        <w:rPr>
          <w:sz w:val="22"/>
          <w:szCs w:val="22"/>
        </w:rPr>
        <w:t>a</w:t>
      </w:r>
      <w:r w:rsidR="003B35B5">
        <w:rPr>
          <w:sz w:val="22"/>
          <w:szCs w:val="22"/>
        </w:rPr>
        <w:t>ve</w:t>
      </w:r>
      <w:r w:rsidR="00ED6850">
        <w:rPr>
          <w:sz w:val="22"/>
          <w:szCs w:val="22"/>
        </w:rPr>
        <w:t xml:space="preserve"> </w:t>
      </w:r>
      <w:r w:rsidR="003B35B5">
        <w:rPr>
          <w:sz w:val="22"/>
          <w:szCs w:val="22"/>
        </w:rPr>
        <w:t xml:space="preserve">to be made for the </w:t>
      </w:r>
      <w:r w:rsidR="00ED6850">
        <w:rPr>
          <w:sz w:val="22"/>
          <w:szCs w:val="22"/>
        </w:rPr>
        <w:t>community a</w:t>
      </w:r>
      <w:r w:rsidR="003B35B5">
        <w:rPr>
          <w:sz w:val="22"/>
          <w:szCs w:val="22"/>
        </w:rPr>
        <w:t>s a whole</w:t>
      </w:r>
      <w:r w:rsidR="00032551">
        <w:rPr>
          <w:sz w:val="22"/>
          <w:szCs w:val="22"/>
        </w:rPr>
        <w:t xml:space="preserve">; </w:t>
      </w:r>
      <w:r w:rsidR="003B35B5">
        <w:rPr>
          <w:sz w:val="22"/>
          <w:szCs w:val="22"/>
        </w:rPr>
        <w:t>only one person spoke against night sky</w:t>
      </w:r>
      <w:r w:rsidR="000835E1">
        <w:rPr>
          <w:sz w:val="22"/>
          <w:szCs w:val="22"/>
        </w:rPr>
        <w:t xml:space="preserve"> today</w:t>
      </w:r>
      <w:r w:rsidR="003B35B5">
        <w:rPr>
          <w:sz w:val="22"/>
          <w:szCs w:val="22"/>
        </w:rPr>
        <w:t xml:space="preserve">.  </w:t>
      </w:r>
      <w:r w:rsidR="0007050E">
        <w:rPr>
          <w:sz w:val="22"/>
          <w:szCs w:val="22"/>
        </w:rPr>
        <w:t>He referred to the tremendous amount of work done on the General Plan and community input.</w:t>
      </w:r>
    </w:p>
    <w:p w:rsidR="0035172C" w:rsidRDefault="0035172C" w:rsidP="00847559">
      <w:pPr>
        <w:tabs>
          <w:tab w:val="left" w:pos="360"/>
        </w:tabs>
        <w:spacing w:line="120" w:lineRule="exact"/>
        <w:ind w:left="720"/>
        <w:jc w:val="both"/>
        <w:rPr>
          <w:sz w:val="22"/>
          <w:szCs w:val="22"/>
        </w:rPr>
      </w:pPr>
    </w:p>
    <w:p w:rsidR="0035172C" w:rsidRDefault="0035172C" w:rsidP="00FF67A9">
      <w:pPr>
        <w:tabs>
          <w:tab w:val="left" w:pos="360"/>
        </w:tabs>
        <w:spacing w:line="240" w:lineRule="exact"/>
        <w:ind w:left="720"/>
        <w:jc w:val="both"/>
        <w:rPr>
          <w:sz w:val="22"/>
          <w:szCs w:val="22"/>
        </w:rPr>
      </w:pPr>
      <w:r>
        <w:rPr>
          <w:sz w:val="22"/>
          <w:szCs w:val="22"/>
        </w:rPr>
        <w:t>Bonnie Hyde, of Eden</w:t>
      </w:r>
      <w:r w:rsidR="004D0DFA">
        <w:rPr>
          <w:sz w:val="22"/>
          <w:szCs w:val="22"/>
        </w:rPr>
        <w:t xml:space="preserve"> and</w:t>
      </w:r>
      <w:r>
        <w:rPr>
          <w:sz w:val="22"/>
          <w:szCs w:val="22"/>
        </w:rPr>
        <w:t xml:space="preserve"> multiple </w:t>
      </w:r>
      <w:r w:rsidR="00791823">
        <w:rPr>
          <w:sz w:val="22"/>
          <w:szCs w:val="22"/>
        </w:rPr>
        <w:t>business</w:t>
      </w:r>
      <w:r w:rsidR="004D0DFA">
        <w:rPr>
          <w:sz w:val="22"/>
          <w:szCs w:val="22"/>
        </w:rPr>
        <w:t xml:space="preserve"> </w:t>
      </w:r>
      <w:r w:rsidR="008B409D">
        <w:rPr>
          <w:sz w:val="22"/>
          <w:szCs w:val="22"/>
        </w:rPr>
        <w:t>owner</w:t>
      </w:r>
      <w:r w:rsidR="00645419">
        <w:rPr>
          <w:sz w:val="22"/>
          <w:szCs w:val="22"/>
        </w:rPr>
        <w:t xml:space="preserve">, said that the </w:t>
      </w:r>
      <w:r>
        <w:rPr>
          <w:sz w:val="22"/>
          <w:szCs w:val="22"/>
        </w:rPr>
        <w:t xml:space="preserve">draw </w:t>
      </w:r>
      <w:r w:rsidR="00645419">
        <w:rPr>
          <w:sz w:val="22"/>
          <w:szCs w:val="22"/>
        </w:rPr>
        <w:t xml:space="preserve">of the Valley for them </w:t>
      </w:r>
      <w:r>
        <w:rPr>
          <w:sz w:val="22"/>
          <w:szCs w:val="22"/>
        </w:rPr>
        <w:t xml:space="preserve">is </w:t>
      </w:r>
      <w:r w:rsidR="003A2FAD">
        <w:rPr>
          <w:sz w:val="22"/>
          <w:szCs w:val="22"/>
        </w:rPr>
        <w:t>i</w:t>
      </w:r>
      <w:r>
        <w:rPr>
          <w:sz w:val="22"/>
          <w:szCs w:val="22"/>
        </w:rPr>
        <w:t>t</w:t>
      </w:r>
      <w:r w:rsidR="003A2FAD">
        <w:rPr>
          <w:sz w:val="22"/>
          <w:szCs w:val="22"/>
        </w:rPr>
        <w:t>s</w:t>
      </w:r>
      <w:r>
        <w:rPr>
          <w:sz w:val="22"/>
          <w:szCs w:val="22"/>
        </w:rPr>
        <w:t xml:space="preserve"> rural </w:t>
      </w:r>
      <w:r w:rsidR="003A2FAD">
        <w:rPr>
          <w:sz w:val="22"/>
          <w:szCs w:val="22"/>
        </w:rPr>
        <w:t xml:space="preserve">aspect.  She </w:t>
      </w:r>
      <w:r>
        <w:rPr>
          <w:sz w:val="22"/>
          <w:szCs w:val="22"/>
        </w:rPr>
        <w:t>invited the comm</w:t>
      </w:r>
      <w:r w:rsidR="003A2FAD">
        <w:rPr>
          <w:sz w:val="22"/>
          <w:szCs w:val="22"/>
        </w:rPr>
        <w:t xml:space="preserve">issioners to drive up there at night </w:t>
      </w:r>
      <w:r w:rsidR="006956CA">
        <w:rPr>
          <w:sz w:val="22"/>
          <w:szCs w:val="22"/>
        </w:rPr>
        <w:t>to</w:t>
      </w:r>
      <w:r w:rsidR="003A2FAD">
        <w:rPr>
          <w:sz w:val="22"/>
          <w:szCs w:val="22"/>
        </w:rPr>
        <w:t xml:space="preserve"> appreciate</w:t>
      </w:r>
      <w:r w:rsidR="004A35BC">
        <w:rPr>
          <w:sz w:val="22"/>
          <w:szCs w:val="22"/>
        </w:rPr>
        <w:t xml:space="preserve"> it</w:t>
      </w:r>
      <w:r>
        <w:rPr>
          <w:sz w:val="22"/>
          <w:szCs w:val="22"/>
        </w:rPr>
        <w:t xml:space="preserve">. </w:t>
      </w:r>
      <w:r w:rsidR="004A35BC">
        <w:rPr>
          <w:sz w:val="22"/>
          <w:szCs w:val="22"/>
        </w:rPr>
        <w:t xml:space="preserve">If they give that away, it is gone forever.  </w:t>
      </w:r>
      <w:r w:rsidR="00BB1C95">
        <w:rPr>
          <w:sz w:val="22"/>
          <w:szCs w:val="22"/>
        </w:rPr>
        <w:t xml:space="preserve">She can see </w:t>
      </w:r>
      <w:r w:rsidR="00BB7578">
        <w:rPr>
          <w:sz w:val="22"/>
          <w:szCs w:val="22"/>
        </w:rPr>
        <w:t xml:space="preserve">Ogden’s </w:t>
      </w:r>
      <w:r w:rsidR="006956CA">
        <w:rPr>
          <w:sz w:val="22"/>
          <w:szCs w:val="22"/>
        </w:rPr>
        <w:t>night sky glowing from the other side of Wasatch</w:t>
      </w:r>
      <w:r w:rsidR="00BB7578">
        <w:rPr>
          <w:sz w:val="22"/>
          <w:szCs w:val="22"/>
        </w:rPr>
        <w:t>.</w:t>
      </w:r>
      <w:r w:rsidR="006956CA">
        <w:rPr>
          <w:sz w:val="22"/>
          <w:szCs w:val="22"/>
        </w:rPr>
        <w:t xml:space="preserve">  </w:t>
      </w:r>
      <w:r w:rsidR="00BB7578">
        <w:rPr>
          <w:sz w:val="22"/>
          <w:szCs w:val="22"/>
        </w:rPr>
        <w:t>She is happy to preserve the night sky f</w:t>
      </w:r>
      <w:r w:rsidR="00F028D0">
        <w:rPr>
          <w:sz w:val="22"/>
          <w:szCs w:val="22"/>
        </w:rPr>
        <w:t>or h</w:t>
      </w:r>
      <w:r w:rsidR="00791823">
        <w:rPr>
          <w:sz w:val="22"/>
          <w:szCs w:val="22"/>
        </w:rPr>
        <w:t xml:space="preserve">er </w:t>
      </w:r>
      <w:r w:rsidR="00F028D0">
        <w:rPr>
          <w:sz w:val="22"/>
          <w:szCs w:val="22"/>
        </w:rPr>
        <w:t xml:space="preserve">home and </w:t>
      </w:r>
      <w:r w:rsidR="00791823">
        <w:rPr>
          <w:sz w:val="22"/>
          <w:szCs w:val="22"/>
        </w:rPr>
        <w:t>businesses</w:t>
      </w:r>
      <w:r w:rsidR="00F028D0">
        <w:rPr>
          <w:sz w:val="22"/>
          <w:szCs w:val="22"/>
        </w:rPr>
        <w:t>, which is be</w:t>
      </w:r>
      <w:r w:rsidR="00791823">
        <w:rPr>
          <w:sz w:val="22"/>
          <w:szCs w:val="22"/>
        </w:rPr>
        <w:t>a</w:t>
      </w:r>
      <w:r w:rsidR="00F028D0">
        <w:rPr>
          <w:sz w:val="22"/>
          <w:szCs w:val="22"/>
        </w:rPr>
        <w:t>utiful</w:t>
      </w:r>
      <w:r w:rsidR="00B95BA4">
        <w:rPr>
          <w:sz w:val="22"/>
          <w:szCs w:val="22"/>
        </w:rPr>
        <w:t>, for the future</w:t>
      </w:r>
      <w:r w:rsidR="00F028D0">
        <w:rPr>
          <w:sz w:val="22"/>
          <w:szCs w:val="22"/>
        </w:rPr>
        <w:t>.</w:t>
      </w:r>
    </w:p>
    <w:p w:rsidR="00326F04" w:rsidRDefault="00FA2F66" w:rsidP="00847559">
      <w:pPr>
        <w:tabs>
          <w:tab w:val="left" w:pos="968"/>
        </w:tabs>
        <w:spacing w:line="120" w:lineRule="exact"/>
        <w:jc w:val="both"/>
        <w:rPr>
          <w:sz w:val="22"/>
          <w:szCs w:val="22"/>
        </w:rPr>
      </w:pPr>
      <w:r>
        <w:rPr>
          <w:sz w:val="22"/>
          <w:szCs w:val="22"/>
        </w:rPr>
        <w:tab/>
      </w:r>
    </w:p>
    <w:p w:rsidR="00791823" w:rsidRDefault="009E363D" w:rsidP="00FF67A9">
      <w:pPr>
        <w:tabs>
          <w:tab w:val="left" w:pos="360"/>
        </w:tabs>
        <w:spacing w:line="240" w:lineRule="exact"/>
        <w:ind w:left="720"/>
        <w:jc w:val="both"/>
        <w:rPr>
          <w:sz w:val="22"/>
          <w:szCs w:val="22"/>
        </w:rPr>
      </w:pPr>
      <w:r>
        <w:rPr>
          <w:sz w:val="22"/>
          <w:szCs w:val="22"/>
        </w:rPr>
        <w:t xml:space="preserve">Sharon </w:t>
      </w:r>
      <w:proofErr w:type="spellStart"/>
      <w:r>
        <w:rPr>
          <w:sz w:val="22"/>
          <w:szCs w:val="22"/>
        </w:rPr>
        <w:t>Holmstro</w:t>
      </w:r>
      <w:r w:rsidR="00791823">
        <w:rPr>
          <w:sz w:val="22"/>
          <w:szCs w:val="22"/>
        </w:rPr>
        <w:t>m</w:t>
      </w:r>
      <w:proofErr w:type="spellEnd"/>
      <w:r>
        <w:rPr>
          <w:sz w:val="22"/>
          <w:szCs w:val="22"/>
        </w:rPr>
        <w:t>, of Eden,</w:t>
      </w:r>
      <w:r w:rsidR="00791823">
        <w:rPr>
          <w:sz w:val="22"/>
          <w:szCs w:val="22"/>
        </w:rPr>
        <w:t xml:space="preserve"> </w:t>
      </w:r>
      <w:r w:rsidR="00593677">
        <w:rPr>
          <w:sz w:val="22"/>
          <w:szCs w:val="22"/>
        </w:rPr>
        <w:t xml:space="preserve">was on the </w:t>
      </w:r>
      <w:r w:rsidR="00554C54">
        <w:rPr>
          <w:sz w:val="22"/>
          <w:szCs w:val="22"/>
        </w:rPr>
        <w:t>OVPC</w:t>
      </w:r>
      <w:r w:rsidR="00593677">
        <w:rPr>
          <w:sz w:val="22"/>
          <w:szCs w:val="22"/>
        </w:rPr>
        <w:t xml:space="preserve"> when the first dark sky ordinance was adopted</w:t>
      </w:r>
      <w:r w:rsidR="00240DAB">
        <w:rPr>
          <w:sz w:val="22"/>
          <w:szCs w:val="22"/>
        </w:rPr>
        <w:t xml:space="preserve">.  At </w:t>
      </w:r>
      <w:r w:rsidR="00593677">
        <w:rPr>
          <w:sz w:val="22"/>
          <w:szCs w:val="22"/>
        </w:rPr>
        <w:t xml:space="preserve">that time Utah Power insisted that people have a </w:t>
      </w:r>
      <w:r w:rsidR="00791823">
        <w:rPr>
          <w:sz w:val="22"/>
          <w:szCs w:val="22"/>
        </w:rPr>
        <w:t xml:space="preserve">large yard light </w:t>
      </w:r>
      <w:r w:rsidR="00593677">
        <w:rPr>
          <w:sz w:val="22"/>
          <w:szCs w:val="22"/>
        </w:rPr>
        <w:t>because of possible predators.  The</w:t>
      </w:r>
      <w:r w:rsidR="003C6118">
        <w:rPr>
          <w:sz w:val="22"/>
          <w:szCs w:val="22"/>
        </w:rPr>
        <w:t xml:space="preserve"> </w:t>
      </w:r>
      <w:proofErr w:type="spellStart"/>
      <w:r w:rsidR="003C6118">
        <w:rPr>
          <w:sz w:val="22"/>
          <w:szCs w:val="22"/>
        </w:rPr>
        <w:t>Holmstroms</w:t>
      </w:r>
      <w:proofErr w:type="spellEnd"/>
      <w:r w:rsidR="00593677">
        <w:rPr>
          <w:sz w:val="22"/>
          <w:szCs w:val="22"/>
        </w:rPr>
        <w:t xml:space="preserve"> looked at the studies and found that those kinds of lights </w:t>
      </w:r>
      <w:r w:rsidR="00791823">
        <w:rPr>
          <w:sz w:val="22"/>
          <w:szCs w:val="22"/>
        </w:rPr>
        <w:t>create dark</w:t>
      </w:r>
      <w:r w:rsidR="00593677">
        <w:rPr>
          <w:sz w:val="22"/>
          <w:szCs w:val="22"/>
        </w:rPr>
        <w:t>,</w:t>
      </w:r>
      <w:r w:rsidR="00791823">
        <w:rPr>
          <w:sz w:val="22"/>
          <w:szCs w:val="22"/>
        </w:rPr>
        <w:t xml:space="preserve"> sharp shadows</w:t>
      </w:r>
      <w:r w:rsidR="00593677">
        <w:rPr>
          <w:sz w:val="22"/>
          <w:szCs w:val="22"/>
        </w:rPr>
        <w:t xml:space="preserve"> behind which one cannot see a predator</w:t>
      </w:r>
      <w:r w:rsidR="001E127D">
        <w:rPr>
          <w:sz w:val="22"/>
          <w:szCs w:val="22"/>
        </w:rPr>
        <w:t>.  T</w:t>
      </w:r>
      <w:r w:rsidR="00B855B1">
        <w:rPr>
          <w:sz w:val="22"/>
          <w:szCs w:val="22"/>
        </w:rPr>
        <w:t>hey no</w:t>
      </w:r>
      <w:r w:rsidR="001E127D">
        <w:rPr>
          <w:sz w:val="22"/>
          <w:szCs w:val="22"/>
        </w:rPr>
        <w:t xml:space="preserve"> longer </w:t>
      </w:r>
      <w:r w:rsidR="00B855B1">
        <w:rPr>
          <w:sz w:val="22"/>
          <w:szCs w:val="22"/>
        </w:rPr>
        <w:t>push</w:t>
      </w:r>
      <w:r w:rsidR="003C6118">
        <w:rPr>
          <w:sz w:val="22"/>
          <w:szCs w:val="22"/>
        </w:rPr>
        <w:t xml:space="preserve"> for</w:t>
      </w:r>
      <w:r w:rsidR="00B855B1">
        <w:rPr>
          <w:sz w:val="22"/>
          <w:szCs w:val="22"/>
        </w:rPr>
        <w:t xml:space="preserve"> those lights</w:t>
      </w:r>
      <w:r w:rsidR="00593677">
        <w:rPr>
          <w:sz w:val="22"/>
          <w:szCs w:val="22"/>
        </w:rPr>
        <w:t>.</w:t>
      </w:r>
      <w:r w:rsidR="00B855B1">
        <w:rPr>
          <w:sz w:val="22"/>
          <w:szCs w:val="22"/>
        </w:rPr>
        <w:t xml:space="preserve"> </w:t>
      </w:r>
      <w:r w:rsidR="00593677">
        <w:rPr>
          <w:sz w:val="22"/>
          <w:szCs w:val="22"/>
        </w:rPr>
        <w:t xml:space="preserve"> </w:t>
      </w:r>
      <w:r w:rsidR="00CA65A0">
        <w:rPr>
          <w:sz w:val="22"/>
          <w:szCs w:val="22"/>
        </w:rPr>
        <w:t xml:space="preserve">The </w:t>
      </w:r>
      <w:r w:rsidR="001856E4">
        <w:rPr>
          <w:sz w:val="22"/>
          <w:szCs w:val="22"/>
        </w:rPr>
        <w:t>Valley residents</w:t>
      </w:r>
      <w:r w:rsidR="00791823">
        <w:rPr>
          <w:sz w:val="22"/>
          <w:szCs w:val="22"/>
        </w:rPr>
        <w:t xml:space="preserve"> put their hearts </w:t>
      </w:r>
      <w:r w:rsidR="001856E4">
        <w:rPr>
          <w:sz w:val="22"/>
          <w:szCs w:val="22"/>
        </w:rPr>
        <w:t xml:space="preserve">and souls </w:t>
      </w:r>
      <w:r w:rsidR="00791823">
        <w:rPr>
          <w:sz w:val="22"/>
          <w:szCs w:val="22"/>
        </w:rPr>
        <w:t>into that Gene</w:t>
      </w:r>
      <w:r w:rsidR="001856E4">
        <w:rPr>
          <w:sz w:val="22"/>
          <w:szCs w:val="22"/>
        </w:rPr>
        <w:t>ral</w:t>
      </w:r>
      <w:r w:rsidR="00791823">
        <w:rPr>
          <w:sz w:val="22"/>
          <w:szCs w:val="22"/>
        </w:rPr>
        <w:t xml:space="preserve"> Plan </w:t>
      </w:r>
      <w:r w:rsidR="001856E4">
        <w:rPr>
          <w:sz w:val="22"/>
          <w:szCs w:val="22"/>
        </w:rPr>
        <w:t xml:space="preserve">and the only way </w:t>
      </w:r>
      <w:r w:rsidR="00627A3A">
        <w:rPr>
          <w:sz w:val="22"/>
          <w:szCs w:val="22"/>
        </w:rPr>
        <w:t xml:space="preserve">for it </w:t>
      </w:r>
      <w:r w:rsidR="00CA65A0">
        <w:rPr>
          <w:sz w:val="22"/>
          <w:szCs w:val="22"/>
        </w:rPr>
        <w:t xml:space="preserve">to </w:t>
      </w:r>
      <w:r w:rsidR="00627A3A">
        <w:rPr>
          <w:sz w:val="22"/>
          <w:szCs w:val="22"/>
        </w:rPr>
        <w:t xml:space="preserve">come to fruition is </w:t>
      </w:r>
      <w:r w:rsidR="00CA65A0">
        <w:rPr>
          <w:sz w:val="22"/>
          <w:szCs w:val="22"/>
        </w:rPr>
        <w:t>f</w:t>
      </w:r>
      <w:r w:rsidR="00791823">
        <w:rPr>
          <w:sz w:val="22"/>
          <w:szCs w:val="22"/>
        </w:rPr>
        <w:t>o</w:t>
      </w:r>
      <w:r w:rsidR="00CA65A0">
        <w:rPr>
          <w:sz w:val="22"/>
          <w:szCs w:val="22"/>
        </w:rPr>
        <w:t>r</w:t>
      </w:r>
      <w:r w:rsidR="00791823">
        <w:rPr>
          <w:sz w:val="22"/>
          <w:szCs w:val="22"/>
        </w:rPr>
        <w:t xml:space="preserve"> </w:t>
      </w:r>
      <w:r w:rsidR="00CA65A0">
        <w:rPr>
          <w:sz w:val="22"/>
          <w:szCs w:val="22"/>
        </w:rPr>
        <w:t xml:space="preserve">the </w:t>
      </w:r>
      <w:r w:rsidR="00683DDC">
        <w:rPr>
          <w:sz w:val="22"/>
          <w:szCs w:val="22"/>
        </w:rPr>
        <w:t>ord</w:t>
      </w:r>
      <w:r w:rsidR="00791823">
        <w:rPr>
          <w:sz w:val="22"/>
          <w:szCs w:val="22"/>
        </w:rPr>
        <w:t>i</w:t>
      </w:r>
      <w:r w:rsidR="00683DDC">
        <w:rPr>
          <w:sz w:val="22"/>
          <w:szCs w:val="22"/>
        </w:rPr>
        <w:t xml:space="preserve">nances </w:t>
      </w:r>
      <w:r w:rsidR="00CA65A0">
        <w:rPr>
          <w:sz w:val="22"/>
          <w:szCs w:val="22"/>
        </w:rPr>
        <w:t xml:space="preserve">to become </w:t>
      </w:r>
      <w:r w:rsidR="00791823">
        <w:rPr>
          <w:sz w:val="22"/>
          <w:szCs w:val="22"/>
        </w:rPr>
        <w:t>law</w:t>
      </w:r>
      <w:r w:rsidR="00E67996">
        <w:rPr>
          <w:sz w:val="22"/>
          <w:szCs w:val="22"/>
        </w:rPr>
        <w:t>, al</w:t>
      </w:r>
      <w:r w:rsidR="00B25CB0">
        <w:rPr>
          <w:sz w:val="22"/>
          <w:szCs w:val="22"/>
        </w:rPr>
        <w:t xml:space="preserve">beit it </w:t>
      </w:r>
      <w:r w:rsidR="00E67996">
        <w:rPr>
          <w:sz w:val="22"/>
          <w:szCs w:val="22"/>
        </w:rPr>
        <w:t>some people do not like laws</w:t>
      </w:r>
      <w:r w:rsidR="00791823">
        <w:rPr>
          <w:sz w:val="22"/>
          <w:szCs w:val="22"/>
        </w:rPr>
        <w:t xml:space="preserve">.  </w:t>
      </w:r>
      <w:r w:rsidR="00CA65A0">
        <w:rPr>
          <w:sz w:val="22"/>
          <w:szCs w:val="22"/>
        </w:rPr>
        <w:t>I</w:t>
      </w:r>
      <w:r w:rsidR="00D94E15">
        <w:rPr>
          <w:sz w:val="22"/>
          <w:szCs w:val="22"/>
        </w:rPr>
        <w:t>t is i</w:t>
      </w:r>
      <w:r w:rsidR="00791823">
        <w:rPr>
          <w:sz w:val="22"/>
          <w:szCs w:val="22"/>
        </w:rPr>
        <w:t xml:space="preserve">mportant </w:t>
      </w:r>
      <w:r w:rsidR="00D94E15">
        <w:rPr>
          <w:sz w:val="22"/>
          <w:szCs w:val="22"/>
        </w:rPr>
        <w:t xml:space="preserve">to recognize </w:t>
      </w:r>
      <w:r w:rsidR="00791823">
        <w:rPr>
          <w:sz w:val="22"/>
          <w:szCs w:val="22"/>
        </w:rPr>
        <w:t xml:space="preserve">how much </w:t>
      </w:r>
      <w:r w:rsidR="00D94E15">
        <w:rPr>
          <w:sz w:val="22"/>
          <w:szCs w:val="22"/>
        </w:rPr>
        <w:t xml:space="preserve">that </w:t>
      </w:r>
      <w:r w:rsidR="00791823">
        <w:rPr>
          <w:sz w:val="22"/>
          <w:szCs w:val="22"/>
        </w:rPr>
        <w:t>comm</w:t>
      </w:r>
      <w:r w:rsidR="00D94E15">
        <w:rPr>
          <w:sz w:val="22"/>
          <w:szCs w:val="22"/>
        </w:rPr>
        <w:t>unity p</w:t>
      </w:r>
      <w:r w:rsidR="00791823">
        <w:rPr>
          <w:sz w:val="22"/>
          <w:szCs w:val="22"/>
        </w:rPr>
        <w:t>ut into that Plan</w:t>
      </w:r>
      <w:r w:rsidR="00CA65A0">
        <w:rPr>
          <w:sz w:val="22"/>
          <w:szCs w:val="22"/>
        </w:rPr>
        <w:t xml:space="preserve"> that </w:t>
      </w:r>
      <w:r w:rsidR="00791823">
        <w:rPr>
          <w:sz w:val="22"/>
          <w:szCs w:val="22"/>
        </w:rPr>
        <w:t>represent</w:t>
      </w:r>
      <w:r w:rsidR="00D94E15">
        <w:rPr>
          <w:sz w:val="22"/>
          <w:szCs w:val="22"/>
        </w:rPr>
        <w:t>s</w:t>
      </w:r>
      <w:r w:rsidR="00791823">
        <w:rPr>
          <w:sz w:val="22"/>
          <w:szCs w:val="22"/>
        </w:rPr>
        <w:t xml:space="preserve"> what they want</w:t>
      </w:r>
      <w:r w:rsidR="00354FC8">
        <w:rPr>
          <w:sz w:val="22"/>
          <w:szCs w:val="22"/>
        </w:rPr>
        <w:t xml:space="preserve"> </w:t>
      </w:r>
      <w:r w:rsidR="00D94E15">
        <w:rPr>
          <w:sz w:val="22"/>
          <w:szCs w:val="22"/>
        </w:rPr>
        <w:t xml:space="preserve">for their community.  </w:t>
      </w:r>
      <w:r w:rsidR="001218EB">
        <w:rPr>
          <w:sz w:val="22"/>
          <w:szCs w:val="22"/>
        </w:rPr>
        <w:t xml:space="preserve">Many years ago they were not adequately able to address the residential, but with the </w:t>
      </w:r>
      <w:r w:rsidR="00354FC8">
        <w:rPr>
          <w:sz w:val="22"/>
          <w:szCs w:val="22"/>
        </w:rPr>
        <w:t>k</w:t>
      </w:r>
      <w:r w:rsidR="001218EB">
        <w:rPr>
          <w:sz w:val="22"/>
          <w:szCs w:val="22"/>
        </w:rPr>
        <w:t xml:space="preserve">ind of growth that they </w:t>
      </w:r>
      <w:r w:rsidR="00354FC8">
        <w:rPr>
          <w:sz w:val="22"/>
          <w:szCs w:val="22"/>
        </w:rPr>
        <w:t xml:space="preserve">will </w:t>
      </w:r>
      <w:r w:rsidR="001218EB">
        <w:rPr>
          <w:sz w:val="22"/>
          <w:szCs w:val="22"/>
        </w:rPr>
        <w:t>have the night sky will disappear very quickly</w:t>
      </w:r>
      <w:r w:rsidR="00B25CB0">
        <w:rPr>
          <w:sz w:val="22"/>
          <w:szCs w:val="22"/>
        </w:rPr>
        <w:t xml:space="preserve">, and it is critical </w:t>
      </w:r>
      <w:r w:rsidR="00354FC8">
        <w:rPr>
          <w:sz w:val="22"/>
          <w:szCs w:val="22"/>
        </w:rPr>
        <w:t xml:space="preserve">to </w:t>
      </w:r>
      <w:r w:rsidR="00B80537">
        <w:rPr>
          <w:sz w:val="22"/>
          <w:szCs w:val="22"/>
        </w:rPr>
        <w:t xml:space="preserve">the </w:t>
      </w:r>
      <w:r w:rsidR="00354FC8">
        <w:rPr>
          <w:sz w:val="22"/>
          <w:szCs w:val="22"/>
        </w:rPr>
        <w:t>over</w:t>
      </w:r>
      <w:r w:rsidR="00CF098A">
        <w:rPr>
          <w:sz w:val="22"/>
          <w:szCs w:val="22"/>
        </w:rPr>
        <w:t>a</w:t>
      </w:r>
      <w:r w:rsidR="00354FC8">
        <w:rPr>
          <w:sz w:val="22"/>
          <w:szCs w:val="22"/>
        </w:rPr>
        <w:t xml:space="preserve">ll picture </w:t>
      </w:r>
      <w:r w:rsidR="00CF098A">
        <w:rPr>
          <w:sz w:val="22"/>
          <w:szCs w:val="22"/>
        </w:rPr>
        <w:t xml:space="preserve">and </w:t>
      </w:r>
      <w:r w:rsidR="00354FC8">
        <w:rPr>
          <w:sz w:val="22"/>
          <w:szCs w:val="22"/>
        </w:rPr>
        <w:t>ha</w:t>
      </w:r>
      <w:r w:rsidR="00CF098A">
        <w:rPr>
          <w:sz w:val="22"/>
          <w:szCs w:val="22"/>
        </w:rPr>
        <w:t>s</w:t>
      </w:r>
      <w:r w:rsidR="00354FC8">
        <w:rPr>
          <w:sz w:val="22"/>
          <w:szCs w:val="22"/>
        </w:rPr>
        <w:t xml:space="preserve"> to </w:t>
      </w:r>
      <w:r w:rsidR="00CF098A">
        <w:rPr>
          <w:sz w:val="22"/>
          <w:szCs w:val="22"/>
        </w:rPr>
        <w:t xml:space="preserve">be </w:t>
      </w:r>
      <w:r w:rsidR="00354FC8">
        <w:rPr>
          <w:sz w:val="22"/>
          <w:szCs w:val="22"/>
        </w:rPr>
        <w:t>address</w:t>
      </w:r>
      <w:r w:rsidR="00CF098A">
        <w:rPr>
          <w:sz w:val="22"/>
          <w:szCs w:val="22"/>
        </w:rPr>
        <w:t>ed</w:t>
      </w:r>
      <w:r w:rsidR="00DE7B9B">
        <w:rPr>
          <w:sz w:val="22"/>
          <w:szCs w:val="22"/>
        </w:rPr>
        <w:t xml:space="preserve">. She spoke with many </w:t>
      </w:r>
      <w:r w:rsidR="00B80537">
        <w:rPr>
          <w:sz w:val="22"/>
          <w:szCs w:val="22"/>
        </w:rPr>
        <w:t xml:space="preserve">Valley </w:t>
      </w:r>
      <w:r w:rsidR="00DE7B9B">
        <w:rPr>
          <w:sz w:val="22"/>
          <w:szCs w:val="22"/>
        </w:rPr>
        <w:t>business owners</w:t>
      </w:r>
      <w:r w:rsidR="0063769B">
        <w:rPr>
          <w:sz w:val="22"/>
          <w:szCs w:val="22"/>
        </w:rPr>
        <w:t>,</w:t>
      </w:r>
      <w:r w:rsidR="00DE7B9B">
        <w:rPr>
          <w:sz w:val="22"/>
          <w:szCs w:val="22"/>
        </w:rPr>
        <w:t xml:space="preserve"> and a</w:t>
      </w:r>
      <w:r w:rsidR="00354FC8">
        <w:rPr>
          <w:sz w:val="22"/>
          <w:szCs w:val="22"/>
        </w:rPr>
        <w:t xml:space="preserve">lthough </w:t>
      </w:r>
      <w:r w:rsidR="00BD7C04">
        <w:rPr>
          <w:sz w:val="22"/>
          <w:szCs w:val="22"/>
        </w:rPr>
        <w:t>the OVBA</w:t>
      </w:r>
      <w:r w:rsidR="00354FC8">
        <w:rPr>
          <w:sz w:val="22"/>
          <w:szCs w:val="22"/>
        </w:rPr>
        <w:t xml:space="preserve"> </w:t>
      </w:r>
      <w:r w:rsidR="00DE7B9B">
        <w:rPr>
          <w:sz w:val="22"/>
          <w:szCs w:val="22"/>
        </w:rPr>
        <w:t xml:space="preserve">has brought forth a request, </w:t>
      </w:r>
      <w:r w:rsidR="004128EC">
        <w:rPr>
          <w:sz w:val="22"/>
          <w:szCs w:val="22"/>
        </w:rPr>
        <w:t xml:space="preserve">she stressed </w:t>
      </w:r>
      <w:r w:rsidR="00DE7B9B">
        <w:rPr>
          <w:sz w:val="22"/>
          <w:szCs w:val="22"/>
        </w:rPr>
        <w:t xml:space="preserve">it is </w:t>
      </w:r>
      <w:r w:rsidR="00354FC8">
        <w:rPr>
          <w:sz w:val="22"/>
          <w:szCs w:val="22"/>
        </w:rPr>
        <w:t>by far not unanimous</w:t>
      </w:r>
      <w:r w:rsidR="00DE7B9B">
        <w:rPr>
          <w:sz w:val="22"/>
          <w:szCs w:val="22"/>
        </w:rPr>
        <w:t>.</w:t>
      </w:r>
    </w:p>
    <w:p w:rsidR="00354FC8" w:rsidRDefault="00354FC8" w:rsidP="00847559">
      <w:pPr>
        <w:tabs>
          <w:tab w:val="left" w:pos="360"/>
        </w:tabs>
        <w:spacing w:line="120" w:lineRule="exact"/>
        <w:jc w:val="both"/>
        <w:rPr>
          <w:sz w:val="22"/>
          <w:szCs w:val="22"/>
        </w:rPr>
      </w:pPr>
    </w:p>
    <w:p w:rsidR="008D509F" w:rsidRDefault="00354FC8" w:rsidP="00FF67A9">
      <w:pPr>
        <w:tabs>
          <w:tab w:val="left" w:pos="360"/>
        </w:tabs>
        <w:spacing w:line="240" w:lineRule="exact"/>
        <w:ind w:left="720"/>
        <w:jc w:val="both"/>
        <w:rPr>
          <w:sz w:val="22"/>
          <w:szCs w:val="22"/>
        </w:rPr>
      </w:pPr>
      <w:r>
        <w:rPr>
          <w:sz w:val="22"/>
          <w:szCs w:val="22"/>
        </w:rPr>
        <w:t xml:space="preserve">Laura Warburton, </w:t>
      </w:r>
      <w:r w:rsidR="00001D8E">
        <w:rPr>
          <w:sz w:val="22"/>
          <w:szCs w:val="22"/>
        </w:rPr>
        <w:t xml:space="preserve">Valley </w:t>
      </w:r>
      <w:r>
        <w:rPr>
          <w:sz w:val="22"/>
          <w:szCs w:val="22"/>
        </w:rPr>
        <w:t>Plann</w:t>
      </w:r>
      <w:r w:rsidR="0038234F">
        <w:rPr>
          <w:sz w:val="22"/>
          <w:szCs w:val="22"/>
        </w:rPr>
        <w:t>ing</w:t>
      </w:r>
      <w:r>
        <w:rPr>
          <w:sz w:val="22"/>
          <w:szCs w:val="22"/>
        </w:rPr>
        <w:t xml:space="preserve"> Comm</w:t>
      </w:r>
      <w:r w:rsidR="0038234F">
        <w:rPr>
          <w:sz w:val="22"/>
          <w:szCs w:val="22"/>
        </w:rPr>
        <w:t>issioner,</w:t>
      </w:r>
      <w:r>
        <w:rPr>
          <w:sz w:val="22"/>
          <w:szCs w:val="22"/>
        </w:rPr>
        <w:t xml:space="preserve"> </w:t>
      </w:r>
      <w:r w:rsidR="005E174F">
        <w:rPr>
          <w:sz w:val="22"/>
          <w:szCs w:val="22"/>
        </w:rPr>
        <w:t xml:space="preserve">said that </w:t>
      </w:r>
      <w:r w:rsidR="007125C6">
        <w:rPr>
          <w:sz w:val="22"/>
          <w:szCs w:val="22"/>
        </w:rPr>
        <w:t xml:space="preserve">the </w:t>
      </w:r>
      <w:r>
        <w:rPr>
          <w:sz w:val="22"/>
          <w:szCs w:val="22"/>
        </w:rPr>
        <w:t>propos</w:t>
      </w:r>
      <w:r w:rsidR="00122562">
        <w:rPr>
          <w:sz w:val="22"/>
          <w:szCs w:val="22"/>
        </w:rPr>
        <w:t xml:space="preserve">ed </w:t>
      </w:r>
      <w:r w:rsidR="00B030D9">
        <w:rPr>
          <w:sz w:val="22"/>
          <w:szCs w:val="22"/>
        </w:rPr>
        <w:t xml:space="preserve">Weber County </w:t>
      </w:r>
      <w:r w:rsidR="00122562">
        <w:rPr>
          <w:sz w:val="22"/>
          <w:szCs w:val="22"/>
        </w:rPr>
        <w:t>ordin</w:t>
      </w:r>
      <w:r w:rsidR="007125C6">
        <w:rPr>
          <w:sz w:val="22"/>
          <w:szCs w:val="22"/>
        </w:rPr>
        <w:t>a</w:t>
      </w:r>
      <w:r w:rsidR="00122562">
        <w:rPr>
          <w:sz w:val="22"/>
          <w:szCs w:val="22"/>
        </w:rPr>
        <w:t>nce</w:t>
      </w:r>
      <w:r>
        <w:rPr>
          <w:sz w:val="22"/>
          <w:szCs w:val="22"/>
        </w:rPr>
        <w:t xml:space="preserve"> </w:t>
      </w:r>
      <w:r w:rsidR="004C657D">
        <w:rPr>
          <w:sz w:val="22"/>
          <w:szCs w:val="22"/>
        </w:rPr>
        <w:t xml:space="preserve">included </w:t>
      </w:r>
      <w:r w:rsidR="0060063D">
        <w:rPr>
          <w:sz w:val="22"/>
          <w:szCs w:val="22"/>
        </w:rPr>
        <w:t xml:space="preserve">the </w:t>
      </w:r>
      <w:r w:rsidR="00B030D9">
        <w:rPr>
          <w:sz w:val="22"/>
          <w:szCs w:val="22"/>
        </w:rPr>
        <w:t xml:space="preserve">regulating </w:t>
      </w:r>
      <w:r w:rsidR="0060063D">
        <w:rPr>
          <w:sz w:val="22"/>
          <w:szCs w:val="22"/>
        </w:rPr>
        <w:t xml:space="preserve">of </w:t>
      </w:r>
      <w:r w:rsidR="004C657D">
        <w:rPr>
          <w:sz w:val="22"/>
          <w:szCs w:val="22"/>
        </w:rPr>
        <w:t>indoor lighting</w:t>
      </w:r>
      <w:r w:rsidR="00001D8E">
        <w:rPr>
          <w:sz w:val="22"/>
          <w:szCs w:val="22"/>
        </w:rPr>
        <w:t xml:space="preserve"> and </w:t>
      </w:r>
      <w:r w:rsidR="00B030D9">
        <w:rPr>
          <w:sz w:val="22"/>
          <w:szCs w:val="22"/>
        </w:rPr>
        <w:t xml:space="preserve">was </w:t>
      </w:r>
      <w:r w:rsidR="001C31F0">
        <w:rPr>
          <w:sz w:val="22"/>
          <w:szCs w:val="22"/>
        </w:rPr>
        <w:t>model</w:t>
      </w:r>
      <w:r w:rsidR="00B030D9">
        <w:rPr>
          <w:sz w:val="22"/>
          <w:szCs w:val="22"/>
        </w:rPr>
        <w:t>ed after</w:t>
      </w:r>
      <w:r w:rsidR="001C31F0">
        <w:rPr>
          <w:sz w:val="22"/>
          <w:szCs w:val="22"/>
        </w:rPr>
        <w:t xml:space="preserve"> </w:t>
      </w:r>
      <w:r w:rsidR="00964AA2">
        <w:rPr>
          <w:sz w:val="22"/>
          <w:szCs w:val="22"/>
        </w:rPr>
        <w:t xml:space="preserve">the </w:t>
      </w:r>
      <w:r w:rsidR="00451D4D">
        <w:rPr>
          <w:sz w:val="22"/>
          <w:szCs w:val="22"/>
        </w:rPr>
        <w:t>resort-oriented communit</w:t>
      </w:r>
      <w:r w:rsidR="000952AB">
        <w:rPr>
          <w:sz w:val="22"/>
          <w:szCs w:val="22"/>
        </w:rPr>
        <w:t>y</w:t>
      </w:r>
      <w:r w:rsidR="00964AA2">
        <w:rPr>
          <w:sz w:val="22"/>
          <w:szCs w:val="22"/>
        </w:rPr>
        <w:t xml:space="preserve"> of </w:t>
      </w:r>
      <w:r w:rsidR="000952AB">
        <w:rPr>
          <w:sz w:val="22"/>
          <w:szCs w:val="22"/>
        </w:rPr>
        <w:t xml:space="preserve">Ketchum, </w:t>
      </w:r>
      <w:r w:rsidR="00695172">
        <w:rPr>
          <w:sz w:val="22"/>
          <w:szCs w:val="22"/>
        </w:rPr>
        <w:t xml:space="preserve">Idaho, </w:t>
      </w:r>
      <w:r w:rsidR="00964AA2">
        <w:rPr>
          <w:sz w:val="22"/>
          <w:szCs w:val="22"/>
        </w:rPr>
        <w:t>which</w:t>
      </w:r>
      <w:r w:rsidR="00122562">
        <w:rPr>
          <w:sz w:val="22"/>
          <w:szCs w:val="22"/>
        </w:rPr>
        <w:t xml:space="preserve"> she and </w:t>
      </w:r>
      <w:r w:rsidR="00964AA2">
        <w:rPr>
          <w:sz w:val="22"/>
          <w:szCs w:val="22"/>
        </w:rPr>
        <w:t>planning staff visited</w:t>
      </w:r>
      <w:r w:rsidR="004C657D">
        <w:rPr>
          <w:sz w:val="22"/>
          <w:szCs w:val="22"/>
        </w:rPr>
        <w:t xml:space="preserve">.  </w:t>
      </w:r>
      <w:r w:rsidR="00E65450">
        <w:rPr>
          <w:sz w:val="22"/>
          <w:szCs w:val="22"/>
        </w:rPr>
        <w:t xml:space="preserve">Ketchum has 70% second-homes and their fees are so high that only the very wealthy can afford to make changes.  Our county already does not have enough money to control dyers </w:t>
      </w:r>
      <w:proofErr w:type="spellStart"/>
      <w:r w:rsidR="00E65450">
        <w:rPr>
          <w:sz w:val="22"/>
          <w:szCs w:val="22"/>
        </w:rPr>
        <w:t>woad</w:t>
      </w:r>
      <w:proofErr w:type="spellEnd"/>
      <w:r w:rsidR="00E65450">
        <w:rPr>
          <w:sz w:val="22"/>
          <w:szCs w:val="22"/>
        </w:rPr>
        <w:t xml:space="preserve"> and she asked how it is going to handle the budget and enforcement</w:t>
      </w:r>
      <w:r w:rsidR="00001D8E">
        <w:rPr>
          <w:sz w:val="22"/>
          <w:szCs w:val="22"/>
        </w:rPr>
        <w:t xml:space="preserve"> for this</w:t>
      </w:r>
      <w:r w:rsidR="00E65450">
        <w:rPr>
          <w:sz w:val="22"/>
          <w:szCs w:val="22"/>
        </w:rPr>
        <w:t xml:space="preserve">.  </w:t>
      </w:r>
      <w:r w:rsidR="00AB5262">
        <w:rPr>
          <w:sz w:val="22"/>
          <w:szCs w:val="22"/>
        </w:rPr>
        <w:t xml:space="preserve">She </w:t>
      </w:r>
      <w:r w:rsidR="00BA15E8">
        <w:rPr>
          <w:sz w:val="22"/>
          <w:szCs w:val="22"/>
        </w:rPr>
        <w:t xml:space="preserve">loves dark sky but </w:t>
      </w:r>
      <w:r w:rsidR="00AF73CF">
        <w:rPr>
          <w:sz w:val="22"/>
          <w:szCs w:val="22"/>
        </w:rPr>
        <w:t xml:space="preserve">does not like to be </w:t>
      </w:r>
      <w:r w:rsidR="00AB5262">
        <w:rPr>
          <w:sz w:val="22"/>
          <w:szCs w:val="22"/>
        </w:rPr>
        <w:t>mandate</w:t>
      </w:r>
      <w:r w:rsidR="00AF73CF">
        <w:rPr>
          <w:sz w:val="22"/>
          <w:szCs w:val="22"/>
        </w:rPr>
        <w:t>d</w:t>
      </w:r>
      <w:r w:rsidR="00F83834">
        <w:rPr>
          <w:sz w:val="22"/>
          <w:szCs w:val="22"/>
        </w:rPr>
        <w:t xml:space="preserve"> and </w:t>
      </w:r>
      <w:r w:rsidR="00AB5262">
        <w:rPr>
          <w:sz w:val="22"/>
          <w:szCs w:val="22"/>
        </w:rPr>
        <w:t xml:space="preserve">asked where </w:t>
      </w:r>
      <w:r w:rsidR="00695172">
        <w:rPr>
          <w:sz w:val="22"/>
          <w:szCs w:val="22"/>
        </w:rPr>
        <w:t xml:space="preserve">the </w:t>
      </w:r>
      <w:r w:rsidR="00AB5262">
        <w:rPr>
          <w:sz w:val="22"/>
          <w:szCs w:val="22"/>
        </w:rPr>
        <w:t>line</w:t>
      </w:r>
      <w:r w:rsidR="00A367DB">
        <w:rPr>
          <w:sz w:val="22"/>
          <w:szCs w:val="22"/>
        </w:rPr>
        <w:t xml:space="preserve"> will be drawn</w:t>
      </w:r>
      <w:r w:rsidR="00AB5262">
        <w:rPr>
          <w:sz w:val="22"/>
          <w:szCs w:val="22"/>
        </w:rPr>
        <w:t xml:space="preserve">.  </w:t>
      </w:r>
      <w:r w:rsidR="00E65450">
        <w:rPr>
          <w:sz w:val="22"/>
          <w:szCs w:val="22"/>
        </w:rPr>
        <w:t>She a</w:t>
      </w:r>
      <w:r w:rsidR="00D22704">
        <w:rPr>
          <w:sz w:val="22"/>
          <w:szCs w:val="22"/>
        </w:rPr>
        <w:t>ppreciates the Gen</w:t>
      </w:r>
      <w:r w:rsidR="004523A1">
        <w:rPr>
          <w:sz w:val="22"/>
          <w:szCs w:val="22"/>
        </w:rPr>
        <w:t>eral</w:t>
      </w:r>
      <w:r w:rsidR="00D22704">
        <w:rPr>
          <w:sz w:val="22"/>
          <w:szCs w:val="22"/>
        </w:rPr>
        <w:t xml:space="preserve"> Plan </w:t>
      </w:r>
      <w:r w:rsidR="007113EA">
        <w:rPr>
          <w:sz w:val="22"/>
          <w:szCs w:val="22"/>
        </w:rPr>
        <w:t xml:space="preserve">but it was never discussed to have dark skies </w:t>
      </w:r>
      <w:r w:rsidR="00D22704">
        <w:rPr>
          <w:sz w:val="22"/>
          <w:szCs w:val="22"/>
        </w:rPr>
        <w:t>mandat</w:t>
      </w:r>
      <w:r w:rsidR="007113EA">
        <w:rPr>
          <w:sz w:val="22"/>
          <w:szCs w:val="22"/>
        </w:rPr>
        <w:t>ed</w:t>
      </w:r>
      <w:r w:rsidR="00E65450">
        <w:rPr>
          <w:sz w:val="22"/>
          <w:szCs w:val="22"/>
        </w:rPr>
        <w:t>.  E</w:t>
      </w:r>
      <w:r w:rsidR="00D22704">
        <w:rPr>
          <w:sz w:val="22"/>
          <w:szCs w:val="22"/>
        </w:rPr>
        <w:t xml:space="preserve">veryone wants </w:t>
      </w:r>
      <w:r w:rsidR="00E65450">
        <w:rPr>
          <w:sz w:val="22"/>
          <w:szCs w:val="22"/>
        </w:rPr>
        <w:t>dark skies but s</w:t>
      </w:r>
      <w:r w:rsidR="005C7C14">
        <w:rPr>
          <w:sz w:val="22"/>
          <w:szCs w:val="22"/>
        </w:rPr>
        <w:t xml:space="preserve">he wants </w:t>
      </w:r>
      <w:r w:rsidR="00A367DB">
        <w:rPr>
          <w:sz w:val="22"/>
          <w:szCs w:val="22"/>
        </w:rPr>
        <w:t xml:space="preserve">the </w:t>
      </w:r>
      <w:r w:rsidR="005C7C14">
        <w:rPr>
          <w:sz w:val="22"/>
          <w:szCs w:val="22"/>
        </w:rPr>
        <w:t>incentive program and</w:t>
      </w:r>
      <w:r w:rsidR="00D22704">
        <w:rPr>
          <w:sz w:val="22"/>
          <w:szCs w:val="22"/>
        </w:rPr>
        <w:t xml:space="preserve"> </w:t>
      </w:r>
      <w:r w:rsidR="005C7C14">
        <w:rPr>
          <w:sz w:val="22"/>
          <w:szCs w:val="22"/>
        </w:rPr>
        <w:t xml:space="preserve">a </w:t>
      </w:r>
      <w:r w:rsidR="00D22704">
        <w:rPr>
          <w:sz w:val="22"/>
          <w:szCs w:val="22"/>
        </w:rPr>
        <w:t xml:space="preserve">committee </w:t>
      </w:r>
      <w:r w:rsidR="005C7C14">
        <w:rPr>
          <w:sz w:val="22"/>
          <w:szCs w:val="22"/>
        </w:rPr>
        <w:t xml:space="preserve">to educate </w:t>
      </w:r>
      <w:r w:rsidR="00D22704">
        <w:rPr>
          <w:sz w:val="22"/>
          <w:szCs w:val="22"/>
        </w:rPr>
        <w:t>people who value property rights</w:t>
      </w:r>
      <w:r w:rsidR="00E65450">
        <w:rPr>
          <w:sz w:val="22"/>
          <w:szCs w:val="22"/>
        </w:rPr>
        <w:t>.</w:t>
      </w:r>
      <w:r w:rsidR="00E841B3">
        <w:rPr>
          <w:sz w:val="22"/>
          <w:szCs w:val="22"/>
        </w:rPr>
        <w:t xml:space="preserve">  She favors </w:t>
      </w:r>
      <w:r w:rsidR="00A367DB">
        <w:rPr>
          <w:sz w:val="22"/>
          <w:szCs w:val="22"/>
        </w:rPr>
        <w:t>Alternative</w:t>
      </w:r>
      <w:r w:rsidR="00E841B3">
        <w:rPr>
          <w:sz w:val="22"/>
          <w:szCs w:val="22"/>
        </w:rPr>
        <w:t xml:space="preserve"> 2 or 3 but not 1.</w:t>
      </w:r>
    </w:p>
    <w:p w:rsidR="00E65450" w:rsidRDefault="00E65450" w:rsidP="00847559">
      <w:pPr>
        <w:tabs>
          <w:tab w:val="left" w:pos="360"/>
        </w:tabs>
        <w:spacing w:line="120" w:lineRule="exact"/>
        <w:ind w:left="720"/>
        <w:jc w:val="both"/>
        <w:rPr>
          <w:sz w:val="22"/>
          <w:szCs w:val="22"/>
        </w:rPr>
      </w:pPr>
    </w:p>
    <w:p w:rsidR="008D509F" w:rsidRDefault="008D509F" w:rsidP="00FF67A9">
      <w:pPr>
        <w:tabs>
          <w:tab w:val="left" w:pos="360"/>
        </w:tabs>
        <w:spacing w:line="240" w:lineRule="exact"/>
        <w:ind w:left="720"/>
        <w:jc w:val="both"/>
        <w:rPr>
          <w:sz w:val="22"/>
          <w:szCs w:val="22"/>
        </w:rPr>
      </w:pPr>
      <w:r>
        <w:rPr>
          <w:sz w:val="22"/>
          <w:szCs w:val="22"/>
        </w:rPr>
        <w:t xml:space="preserve">Kelly </w:t>
      </w:r>
      <w:proofErr w:type="spellStart"/>
      <w:r>
        <w:rPr>
          <w:sz w:val="22"/>
          <w:szCs w:val="22"/>
        </w:rPr>
        <w:t>Creag</w:t>
      </w:r>
      <w:r w:rsidR="00B83057">
        <w:rPr>
          <w:sz w:val="22"/>
          <w:szCs w:val="22"/>
        </w:rPr>
        <w:t>er</w:t>
      </w:r>
      <w:proofErr w:type="spellEnd"/>
      <w:r w:rsidR="00B83057">
        <w:rPr>
          <w:sz w:val="22"/>
          <w:szCs w:val="22"/>
        </w:rPr>
        <w:t>,</w:t>
      </w:r>
      <w:r>
        <w:rPr>
          <w:sz w:val="22"/>
          <w:szCs w:val="22"/>
        </w:rPr>
        <w:t xml:space="preserve"> of Eden, loves </w:t>
      </w:r>
      <w:r w:rsidR="007C3C66">
        <w:rPr>
          <w:sz w:val="22"/>
          <w:szCs w:val="22"/>
        </w:rPr>
        <w:t xml:space="preserve">dark skies but </w:t>
      </w:r>
      <w:r w:rsidR="00136698">
        <w:rPr>
          <w:sz w:val="22"/>
          <w:szCs w:val="22"/>
        </w:rPr>
        <w:t xml:space="preserve">opposes the mandate and </w:t>
      </w:r>
      <w:r w:rsidR="007C3C66">
        <w:rPr>
          <w:sz w:val="22"/>
          <w:szCs w:val="22"/>
        </w:rPr>
        <w:t xml:space="preserve">had many concerns.  She lives next to </w:t>
      </w:r>
      <w:r>
        <w:rPr>
          <w:sz w:val="22"/>
          <w:szCs w:val="22"/>
        </w:rPr>
        <w:t>Valley Elem</w:t>
      </w:r>
      <w:r w:rsidR="007C3C66">
        <w:rPr>
          <w:sz w:val="22"/>
          <w:szCs w:val="22"/>
        </w:rPr>
        <w:t>entary</w:t>
      </w:r>
      <w:r>
        <w:rPr>
          <w:sz w:val="22"/>
          <w:szCs w:val="22"/>
        </w:rPr>
        <w:t xml:space="preserve"> </w:t>
      </w:r>
      <w:r w:rsidR="005A084C">
        <w:rPr>
          <w:sz w:val="22"/>
          <w:szCs w:val="22"/>
        </w:rPr>
        <w:t xml:space="preserve">and </w:t>
      </w:r>
      <w:r w:rsidR="00ED4F98">
        <w:rPr>
          <w:sz w:val="22"/>
          <w:szCs w:val="22"/>
        </w:rPr>
        <w:t>said that s</w:t>
      </w:r>
      <w:r w:rsidR="00DF73A1">
        <w:rPr>
          <w:sz w:val="22"/>
          <w:szCs w:val="22"/>
        </w:rPr>
        <w:t xml:space="preserve">chools </w:t>
      </w:r>
      <w:r w:rsidR="005A084C">
        <w:rPr>
          <w:sz w:val="22"/>
          <w:szCs w:val="22"/>
        </w:rPr>
        <w:t xml:space="preserve">are put </w:t>
      </w:r>
      <w:r>
        <w:rPr>
          <w:sz w:val="22"/>
          <w:szCs w:val="22"/>
        </w:rPr>
        <w:t xml:space="preserve">at risk </w:t>
      </w:r>
      <w:r w:rsidR="007C3C66">
        <w:rPr>
          <w:sz w:val="22"/>
          <w:szCs w:val="22"/>
        </w:rPr>
        <w:t>due to insufficient</w:t>
      </w:r>
      <w:r w:rsidR="00FF511D" w:rsidRPr="00FF511D">
        <w:rPr>
          <w:sz w:val="22"/>
          <w:szCs w:val="22"/>
        </w:rPr>
        <w:t xml:space="preserve"> </w:t>
      </w:r>
      <w:r w:rsidR="00FF511D">
        <w:rPr>
          <w:sz w:val="22"/>
          <w:szCs w:val="22"/>
        </w:rPr>
        <w:t>night</w:t>
      </w:r>
      <w:r w:rsidR="007C3C66">
        <w:rPr>
          <w:sz w:val="22"/>
          <w:szCs w:val="22"/>
        </w:rPr>
        <w:t xml:space="preserve"> lighting</w:t>
      </w:r>
      <w:r w:rsidR="00FF511D">
        <w:rPr>
          <w:sz w:val="22"/>
          <w:szCs w:val="22"/>
        </w:rPr>
        <w:t>, which</w:t>
      </w:r>
      <w:r w:rsidR="00997667">
        <w:rPr>
          <w:sz w:val="22"/>
          <w:szCs w:val="22"/>
        </w:rPr>
        <w:t xml:space="preserve"> invite</w:t>
      </w:r>
      <w:r w:rsidR="00136698">
        <w:rPr>
          <w:sz w:val="22"/>
          <w:szCs w:val="22"/>
        </w:rPr>
        <w:t>s</w:t>
      </w:r>
      <w:r w:rsidR="00997667">
        <w:rPr>
          <w:sz w:val="22"/>
          <w:szCs w:val="22"/>
        </w:rPr>
        <w:t xml:space="preserve"> crimes</w:t>
      </w:r>
      <w:r>
        <w:rPr>
          <w:sz w:val="22"/>
          <w:szCs w:val="22"/>
        </w:rPr>
        <w:t xml:space="preserve">.  </w:t>
      </w:r>
      <w:r w:rsidR="00997667">
        <w:rPr>
          <w:sz w:val="22"/>
          <w:szCs w:val="22"/>
        </w:rPr>
        <w:t xml:space="preserve">There </w:t>
      </w:r>
      <w:r w:rsidR="00C70ADF">
        <w:rPr>
          <w:sz w:val="22"/>
          <w:szCs w:val="22"/>
        </w:rPr>
        <w:t>are</w:t>
      </w:r>
      <w:r w:rsidR="00997667">
        <w:rPr>
          <w:sz w:val="22"/>
          <w:szCs w:val="22"/>
        </w:rPr>
        <w:t xml:space="preserve"> problem</w:t>
      </w:r>
      <w:r w:rsidR="00C70ADF">
        <w:rPr>
          <w:sz w:val="22"/>
          <w:szCs w:val="22"/>
        </w:rPr>
        <w:t>s</w:t>
      </w:r>
      <w:r w:rsidR="00997667">
        <w:rPr>
          <w:sz w:val="22"/>
          <w:szCs w:val="22"/>
        </w:rPr>
        <w:t xml:space="preserve"> </w:t>
      </w:r>
      <w:r w:rsidR="00DF73A1">
        <w:rPr>
          <w:sz w:val="22"/>
          <w:szCs w:val="22"/>
        </w:rPr>
        <w:t xml:space="preserve">at Valley Elementary </w:t>
      </w:r>
      <w:r w:rsidR="00997667">
        <w:rPr>
          <w:sz w:val="22"/>
          <w:szCs w:val="22"/>
        </w:rPr>
        <w:t>at nigh</w:t>
      </w:r>
      <w:r w:rsidR="00156FEF">
        <w:rPr>
          <w:sz w:val="22"/>
          <w:szCs w:val="22"/>
        </w:rPr>
        <w:t>t</w:t>
      </w:r>
      <w:r w:rsidR="00136698">
        <w:rPr>
          <w:sz w:val="22"/>
          <w:szCs w:val="22"/>
        </w:rPr>
        <w:t>.  S</w:t>
      </w:r>
      <w:r w:rsidR="00156FEF">
        <w:rPr>
          <w:sz w:val="22"/>
          <w:szCs w:val="22"/>
        </w:rPr>
        <w:t xml:space="preserve">he </w:t>
      </w:r>
      <w:r>
        <w:rPr>
          <w:sz w:val="22"/>
          <w:szCs w:val="22"/>
        </w:rPr>
        <w:t>see</w:t>
      </w:r>
      <w:r w:rsidR="00156FEF">
        <w:rPr>
          <w:sz w:val="22"/>
          <w:szCs w:val="22"/>
        </w:rPr>
        <w:t>s</w:t>
      </w:r>
      <w:r>
        <w:rPr>
          <w:sz w:val="22"/>
          <w:szCs w:val="22"/>
        </w:rPr>
        <w:t xml:space="preserve"> </w:t>
      </w:r>
      <w:r w:rsidR="00156FEF">
        <w:rPr>
          <w:sz w:val="22"/>
          <w:szCs w:val="22"/>
        </w:rPr>
        <w:t>kids/teenagers around the school and on t</w:t>
      </w:r>
      <w:r>
        <w:rPr>
          <w:sz w:val="22"/>
          <w:szCs w:val="22"/>
        </w:rPr>
        <w:t>he roof</w:t>
      </w:r>
      <w:r w:rsidR="00C70ADF">
        <w:rPr>
          <w:sz w:val="22"/>
          <w:szCs w:val="22"/>
        </w:rPr>
        <w:t xml:space="preserve"> (and dragging ladders up</w:t>
      </w:r>
      <w:r w:rsidR="00DD66FD">
        <w:rPr>
          <w:sz w:val="22"/>
          <w:szCs w:val="22"/>
        </w:rPr>
        <w:t xml:space="preserve"> there</w:t>
      </w:r>
      <w:r w:rsidR="00C70ADF">
        <w:rPr>
          <w:sz w:val="22"/>
          <w:szCs w:val="22"/>
        </w:rPr>
        <w:t>)</w:t>
      </w:r>
      <w:r w:rsidR="00136698">
        <w:rPr>
          <w:sz w:val="22"/>
          <w:szCs w:val="22"/>
        </w:rPr>
        <w:t xml:space="preserve">.  </w:t>
      </w:r>
      <w:r w:rsidR="00ED4F98">
        <w:rPr>
          <w:sz w:val="22"/>
          <w:szCs w:val="22"/>
        </w:rPr>
        <w:t>There is a small gang there as well</w:t>
      </w:r>
      <w:r w:rsidR="00C70ADF">
        <w:rPr>
          <w:sz w:val="22"/>
          <w:szCs w:val="22"/>
        </w:rPr>
        <w:t xml:space="preserve">.  </w:t>
      </w:r>
      <w:r w:rsidR="00136698">
        <w:rPr>
          <w:sz w:val="22"/>
          <w:szCs w:val="22"/>
        </w:rPr>
        <w:t xml:space="preserve">It is scary going around a corner not knowing who is there.  </w:t>
      </w:r>
      <w:r w:rsidR="0012719E">
        <w:rPr>
          <w:sz w:val="22"/>
          <w:szCs w:val="22"/>
        </w:rPr>
        <w:t xml:space="preserve">Due to </w:t>
      </w:r>
      <w:r>
        <w:rPr>
          <w:sz w:val="22"/>
          <w:szCs w:val="22"/>
        </w:rPr>
        <w:t xml:space="preserve">the </w:t>
      </w:r>
      <w:r w:rsidR="0012719E">
        <w:rPr>
          <w:sz w:val="22"/>
          <w:szCs w:val="22"/>
        </w:rPr>
        <w:t>darkness</w:t>
      </w:r>
      <w:r w:rsidR="00136698">
        <w:rPr>
          <w:sz w:val="22"/>
          <w:szCs w:val="22"/>
        </w:rPr>
        <w:t>,</w:t>
      </w:r>
      <w:r w:rsidR="0012719E">
        <w:rPr>
          <w:sz w:val="22"/>
          <w:szCs w:val="22"/>
        </w:rPr>
        <w:t xml:space="preserve"> kids are </w:t>
      </w:r>
      <w:r>
        <w:rPr>
          <w:sz w:val="22"/>
          <w:szCs w:val="22"/>
        </w:rPr>
        <w:t xml:space="preserve">not worried about </w:t>
      </w:r>
      <w:r w:rsidR="0012719E">
        <w:rPr>
          <w:sz w:val="22"/>
          <w:szCs w:val="22"/>
        </w:rPr>
        <w:t xml:space="preserve">being seen and can </w:t>
      </w:r>
      <w:r w:rsidR="00F974B2">
        <w:rPr>
          <w:sz w:val="22"/>
          <w:szCs w:val="22"/>
        </w:rPr>
        <w:t>steal equipment</w:t>
      </w:r>
      <w:r w:rsidR="00136698">
        <w:rPr>
          <w:sz w:val="22"/>
          <w:szCs w:val="22"/>
        </w:rPr>
        <w:t>, etc.,</w:t>
      </w:r>
      <w:r w:rsidR="00812A07">
        <w:rPr>
          <w:sz w:val="22"/>
          <w:szCs w:val="22"/>
        </w:rPr>
        <w:t xml:space="preserve"> and our tax dollars are not protected.  During</w:t>
      </w:r>
      <w:r w:rsidR="0012719E">
        <w:rPr>
          <w:sz w:val="22"/>
          <w:szCs w:val="22"/>
        </w:rPr>
        <w:t xml:space="preserve"> </w:t>
      </w:r>
      <w:r w:rsidR="00F52159">
        <w:rPr>
          <w:sz w:val="22"/>
          <w:szCs w:val="22"/>
        </w:rPr>
        <w:t>parent/teacher conferences this year only the three dim doorway lights were on</w:t>
      </w:r>
      <w:r w:rsidR="003F00FD">
        <w:rPr>
          <w:sz w:val="22"/>
          <w:szCs w:val="22"/>
        </w:rPr>
        <w:t xml:space="preserve"> and by the time she and her </w:t>
      </w:r>
      <w:r w:rsidR="00FF511D">
        <w:rPr>
          <w:sz w:val="22"/>
          <w:szCs w:val="22"/>
        </w:rPr>
        <w:t xml:space="preserve">first grader </w:t>
      </w:r>
      <w:r w:rsidR="003F00FD">
        <w:rPr>
          <w:sz w:val="22"/>
          <w:szCs w:val="22"/>
        </w:rPr>
        <w:t xml:space="preserve">left they were out and it was </w:t>
      </w:r>
      <w:r>
        <w:rPr>
          <w:sz w:val="22"/>
          <w:szCs w:val="22"/>
        </w:rPr>
        <w:t xml:space="preserve">extremely </w:t>
      </w:r>
      <w:r w:rsidR="003F00FD">
        <w:rPr>
          <w:sz w:val="22"/>
          <w:szCs w:val="22"/>
        </w:rPr>
        <w:t xml:space="preserve">dark </w:t>
      </w:r>
      <w:r w:rsidR="00FF511D">
        <w:rPr>
          <w:sz w:val="22"/>
          <w:szCs w:val="22"/>
        </w:rPr>
        <w:t xml:space="preserve">for the </w:t>
      </w:r>
      <w:r w:rsidR="003F00FD">
        <w:rPr>
          <w:sz w:val="22"/>
          <w:szCs w:val="22"/>
        </w:rPr>
        <w:t xml:space="preserve">many </w:t>
      </w:r>
      <w:r>
        <w:rPr>
          <w:sz w:val="22"/>
          <w:szCs w:val="22"/>
        </w:rPr>
        <w:t>teachers</w:t>
      </w:r>
      <w:r w:rsidR="003F00FD">
        <w:rPr>
          <w:sz w:val="22"/>
          <w:szCs w:val="22"/>
        </w:rPr>
        <w:t>,</w:t>
      </w:r>
      <w:r>
        <w:rPr>
          <w:sz w:val="22"/>
          <w:szCs w:val="22"/>
        </w:rPr>
        <w:t xml:space="preserve"> parents </w:t>
      </w:r>
      <w:r w:rsidR="003F00FD">
        <w:rPr>
          <w:sz w:val="22"/>
          <w:szCs w:val="22"/>
        </w:rPr>
        <w:t xml:space="preserve">and </w:t>
      </w:r>
      <w:r>
        <w:rPr>
          <w:sz w:val="22"/>
          <w:szCs w:val="22"/>
        </w:rPr>
        <w:t>students</w:t>
      </w:r>
      <w:r w:rsidR="00136698">
        <w:rPr>
          <w:sz w:val="22"/>
          <w:szCs w:val="22"/>
        </w:rPr>
        <w:t xml:space="preserve"> exiting</w:t>
      </w:r>
      <w:r w:rsidR="003F00FD">
        <w:rPr>
          <w:sz w:val="22"/>
          <w:szCs w:val="22"/>
        </w:rPr>
        <w:t xml:space="preserve">.  Her </w:t>
      </w:r>
      <w:r w:rsidR="00136698">
        <w:rPr>
          <w:sz w:val="22"/>
          <w:szCs w:val="22"/>
        </w:rPr>
        <w:t xml:space="preserve">child </w:t>
      </w:r>
      <w:r w:rsidR="00AA2712">
        <w:rPr>
          <w:sz w:val="22"/>
          <w:szCs w:val="22"/>
        </w:rPr>
        <w:t xml:space="preserve">could not see </w:t>
      </w:r>
      <w:r w:rsidR="00136698">
        <w:rPr>
          <w:sz w:val="22"/>
          <w:szCs w:val="22"/>
        </w:rPr>
        <w:t xml:space="preserve">well </w:t>
      </w:r>
      <w:r w:rsidR="00FF511D">
        <w:rPr>
          <w:sz w:val="22"/>
          <w:szCs w:val="22"/>
        </w:rPr>
        <w:t xml:space="preserve">and </w:t>
      </w:r>
      <w:r>
        <w:rPr>
          <w:sz w:val="22"/>
          <w:szCs w:val="22"/>
        </w:rPr>
        <w:t>fell twi</w:t>
      </w:r>
      <w:r w:rsidR="00FF511D">
        <w:rPr>
          <w:sz w:val="22"/>
          <w:szCs w:val="22"/>
        </w:rPr>
        <w:t>c</w:t>
      </w:r>
      <w:r>
        <w:rPr>
          <w:sz w:val="22"/>
          <w:szCs w:val="22"/>
        </w:rPr>
        <w:t>e</w:t>
      </w:r>
      <w:r w:rsidR="00AA2712">
        <w:rPr>
          <w:sz w:val="22"/>
          <w:szCs w:val="22"/>
        </w:rPr>
        <w:t xml:space="preserve">.  This </w:t>
      </w:r>
      <w:r>
        <w:rPr>
          <w:sz w:val="22"/>
          <w:szCs w:val="22"/>
        </w:rPr>
        <w:t>put</w:t>
      </w:r>
      <w:r w:rsidR="00AA2712">
        <w:rPr>
          <w:sz w:val="22"/>
          <w:szCs w:val="22"/>
        </w:rPr>
        <w:t>s</w:t>
      </w:r>
      <w:r>
        <w:rPr>
          <w:sz w:val="22"/>
          <w:szCs w:val="22"/>
        </w:rPr>
        <w:t xml:space="preserve"> business</w:t>
      </w:r>
      <w:r w:rsidR="00AA2712">
        <w:rPr>
          <w:sz w:val="22"/>
          <w:szCs w:val="22"/>
        </w:rPr>
        <w:t>es/patrons</w:t>
      </w:r>
      <w:r>
        <w:rPr>
          <w:sz w:val="22"/>
          <w:szCs w:val="22"/>
        </w:rPr>
        <w:t xml:space="preserve"> a</w:t>
      </w:r>
      <w:r w:rsidR="00AA2712">
        <w:rPr>
          <w:sz w:val="22"/>
          <w:szCs w:val="22"/>
        </w:rPr>
        <w:t>t risk also.  D</w:t>
      </w:r>
      <w:r w:rsidR="009D71EF">
        <w:rPr>
          <w:sz w:val="22"/>
          <w:szCs w:val="22"/>
        </w:rPr>
        <w:t>a</w:t>
      </w:r>
      <w:r w:rsidR="00AA2712">
        <w:rPr>
          <w:sz w:val="22"/>
          <w:szCs w:val="22"/>
        </w:rPr>
        <w:t xml:space="preserve">rk skies </w:t>
      </w:r>
      <w:r w:rsidR="00C70ADF">
        <w:rPr>
          <w:sz w:val="22"/>
          <w:szCs w:val="22"/>
        </w:rPr>
        <w:t>invite criminals</w:t>
      </w:r>
      <w:r w:rsidR="00FF67A9">
        <w:rPr>
          <w:sz w:val="22"/>
          <w:szCs w:val="22"/>
        </w:rPr>
        <w:t xml:space="preserve"> to the area</w:t>
      </w:r>
      <w:r w:rsidR="00C70ADF">
        <w:rPr>
          <w:sz w:val="22"/>
          <w:szCs w:val="22"/>
        </w:rPr>
        <w:t>.</w:t>
      </w:r>
    </w:p>
    <w:p w:rsidR="009D71EF" w:rsidRDefault="009D71EF" w:rsidP="00847559">
      <w:pPr>
        <w:tabs>
          <w:tab w:val="left" w:pos="360"/>
        </w:tabs>
        <w:spacing w:line="120" w:lineRule="exact"/>
        <w:ind w:left="720"/>
        <w:jc w:val="both"/>
        <w:rPr>
          <w:sz w:val="22"/>
          <w:szCs w:val="22"/>
        </w:rPr>
      </w:pPr>
    </w:p>
    <w:p w:rsidR="003527B9" w:rsidRDefault="009D71EF" w:rsidP="00626761">
      <w:pPr>
        <w:tabs>
          <w:tab w:val="left" w:pos="360"/>
        </w:tabs>
        <w:spacing w:line="230" w:lineRule="exact"/>
        <w:ind w:left="720"/>
        <w:jc w:val="both"/>
        <w:rPr>
          <w:sz w:val="22"/>
          <w:szCs w:val="22"/>
        </w:rPr>
      </w:pPr>
      <w:r>
        <w:rPr>
          <w:sz w:val="22"/>
          <w:szCs w:val="22"/>
        </w:rPr>
        <w:t>K</w:t>
      </w:r>
      <w:r w:rsidR="00AA3859">
        <w:rPr>
          <w:sz w:val="22"/>
          <w:szCs w:val="22"/>
        </w:rPr>
        <w:t>i</w:t>
      </w:r>
      <w:r>
        <w:rPr>
          <w:sz w:val="22"/>
          <w:szCs w:val="22"/>
        </w:rPr>
        <w:t xml:space="preserve">rk Langford, of </w:t>
      </w:r>
      <w:r w:rsidR="00AA3859">
        <w:rPr>
          <w:sz w:val="22"/>
          <w:szCs w:val="22"/>
        </w:rPr>
        <w:t>Eden</w:t>
      </w:r>
      <w:r>
        <w:rPr>
          <w:sz w:val="22"/>
          <w:szCs w:val="22"/>
        </w:rPr>
        <w:t>, encourage</w:t>
      </w:r>
      <w:r w:rsidR="00B66082">
        <w:rPr>
          <w:sz w:val="22"/>
          <w:szCs w:val="22"/>
        </w:rPr>
        <w:t>d</w:t>
      </w:r>
      <w:r>
        <w:rPr>
          <w:sz w:val="22"/>
          <w:szCs w:val="22"/>
        </w:rPr>
        <w:t xml:space="preserve"> </w:t>
      </w:r>
      <w:r w:rsidR="00B66082">
        <w:rPr>
          <w:sz w:val="22"/>
          <w:szCs w:val="22"/>
        </w:rPr>
        <w:t xml:space="preserve">the Commission </w:t>
      </w:r>
      <w:r>
        <w:rPr>
          <w:sz w:val="22"/>
          <w:szCs w:val="22"/>
        </w:rPr>
        <w:t xml:space="preserve">to make </w:t>
      </w:r>
      <w:r w:rsidR="00B66082">
        <w:rPr>
          <w:sz w:val="22"/>
          <w:szCs w:val="22"/>
        </w:rPr>
        <w:t xml:space="preserve">a </w:t>
      </w:r>
      <w:r>
        <w:rPr>
          <w:sz w:val="22"/>
          <w:szCs w:val="22"/>
        </w:rPr>
        <w:t>decision today</w:t>
      </w:r>
      <w:r w:rsidR="00B66082">
        <w:rPr>
          <w:sz w:val="22"/>
          <w:szCs w:val="22"/>
        </w:rPr>
        <w:t>.  The</w:t>
      </w:r>
      <w:r>
        <w:rPr>
          <w:sz w:val="22"/>
          <w:szCs w:val="22"/>
        </w:rPr>
        <w:t xml:space="preserve"> Gen</w:t>
      </w:r>
      <w:r w:rsidR="00B66082">
        <w:rPr>
          <w:sz w:val="22"/>
          <w:szCs w:val="22"/>
        </w:rPr>
        <w:t>eral</w:t>
      </w:r>
      <w:r>
        <w:rPr>
          <w:sz w:val="22"/>
          <w:szCs w:val="22"/>
        </w:rPr>
        <w:t xml:space="preserve"> Plan had tho</w:t>
      </w:r>
      <w:r w:rsidR="00E13FD2">
        <w:rPr>
          <w:sz w:val="22"/>
          <w:szCs w:val="22"/>
        </w:rPr>
        <w:t xml:space="preserve">usands </w:t>
      </w:r>
      <w:r>
        <w:rPr>
          <w:sz w:val="22"/>
          <w:szCs w:val="22"/>
        </w:rPr>
        <w:t>of people</w:t>
      </w:r>
      <w:r w:rsidR="00E13FD2">
        <w:rPr>
          <w:sz w:val="22"/>
          <w:szCs w:val="22"/>
        </w:rPr>
        <w:t>’</w:t>
      </w:r>
      <w:r>
        <w:rPr>
          <w:sz w:val="22"/>
          <w:szCs w:val="22"/>
        </w:rPr>
        <w:t>s input</w:t>
      </w:r>
      <w:r w:rsidR="00E13FD2">
        <w:rPr>
          <w:sz w:val="22"/>
          <w:szCs w:val="22"/>
        </w:rPr>
        <w:t>.  This is the</w:t>
      </w:r>
      <w:r>
        <w:rPr>
          <w:sz w:val="22"/>
          <w:szCs w:val="22"/>
        </w:rPr>
        <w:t xml:space="preserve"> first of many ord</w:t>
      </w:r>
      <w:r w:rsidR="00E13FD2">
        <w:rPr>
          <w:sz w:val="22"/>
          <w:szCs w:val="22"/>
        </w:rPr>
        <w:t>inance</w:t>
      </w:r>
      <w:r>
        <w:rPr>
          <w:sz w:val="22"/>
          <w:szCs w:val="22"/>
        </w:rPr>
        <w:t xml:space="preserve">s to bring it </w:t>
      </w:r>
      <w:r w:rsidR="00411CB1">
        <w:rPr>
          <w:sz w:val="22"/>
          <w:szCs w:val="22"/>
        </w:rPr>
        <w:t xml:space="preserve">to </w:t>
      </w:r>
      <w:r>
        <w:rPr>
          <w:sz w:val="22"/>
          <w:szCs w:val="22"/>
        </w:rPr>
        <w:t>fruition</w:t>
      </w:r>
      <w:r w:rsidR="00E13FD2">
        <w:rPr>
          <w:sz w:val="22"/>
          <w:szCs w:val="22"/>
        </w:rPr>
        <w:t xml:space="preserve">.  There are two resorts with a rural community in the middle, and they compete for dollars from all around the country.  </w:t>
      </w:r>
      <w:r w:rsidR="00411CB1">
        <w:rPr>
          <w:sz w:val="22"/>
          <w:szCs w:val="22"/>
        </w:rPr>
        <w:t xml:space="preserve">The </w:t>
      </w:r>
      <w:r w:rsidR="00F062D4">
        <w:rPr>
          <w:sz w:val="22"/>
          <w:szCs w:val="22"/>
        </w:rPr>
        <w:t>ne</w:t>
      </w:r>
      <w:r w:rsidR="003527B9">
        <w:rPr>
          <w:sz w:val="22"/>
          <w:szCs w:val="22"/>
        </w:rPr>
        <w:t>ighbor</w:t>
      </w:r>
      <w:r w:rsidR="00F062D4">
        <w:rPr>
          <w:sz w:val="22"/>
          <w:szCs w:val="22"/>
        </w:rPr>
        <w:t>’</w:t>
      </w:r>
      <w:r w:rsidR="003527B9">
        <w:rPr>
          <w:sz w:val="22"/>
          <w:szCs w:val="22"/>
        </w:rPr>
        <w:t xml:space="preserve">s </w:t>
      </w:r>
      <w:r w:rsidR="00411CB1">
        <w:rPr>
          <w:sz w:val="22"/>
          <w:szCs w:val="22"/>
        </w:rPr>
        <w:t xml:space="preserve">light shines into Mr. Langford’s </w:t>
      </w:r>
      <w:r w:rsidR="00F062D4">
        <w:rPr>
          <w:sz w:val="22"/>
          <w:szCs w:val="22"/>
        </w:rPr>
        <w:t xml:space="preserve">bedroom </w:t>
      </w:r>
      <w:r w:rsidR="003527B9">
        <w:rPr>
          <w:sz w:val="22"/>
          <w:szCs w:val="22"/>
        </w:rPr>
        <w:t>window</w:t>
      </w:r>
      <w:r w:rsidR="00F062D4">
        <w:rPr>
          <w:sz w:val="22"/>
          <w:szCs w:val="22"/>
        </w:rPr>
        <w:t xml:space="preserve">, </w:t>
      </w:r>
      <w:r w:rsidR="00411CB1">
        <w:rPr>
          <w:sz w:val="22"/>
          <w:szCs w:val="22"/>
        </w:rPr>
        <w:t xml:space="preserve">but </w:t>
      </w:r>
      <w:r w:rsidR="00CE3594">
        <w:rPr>
          <w:sz w:val="22"/>
          <w:szCs w:val="22"/>
        </w:rPr>
        <w:t xml:space="preserve">he is </w:t>
      </w:r>
      <w:r w:rsidR="006842FB">
        <w:rPr>
          <w:sz w:val="22"/>
          <w:szCs w:val="22"/>
        </w:rPr>
        <w:t>u</w:t>
      </w:r>
      <w:r w:rsidR="00CE3594">
        <w:rPr>
          <w:sz w:val="22"/>
          <w:szCs w:val="22"/>
        </w:rPr>
        <w:t>ncomfortable going to his neighbor and asking him to change his lighting</w:t>
      </w:r>
      <w:r w:rsidR="00F062D4">
        <w:rPr>
          <w:sz w:val="22"/>
          <w:szCs w:val="22"/>
        </w:rPr>
        <w:t xml:space="preserve">.  </w:t>
      </w:r>
      <w:r w:rsidR="00847559">
        <w:rPr>
          <w:sz w:val="22"/>
          <w:szCs w:val="22"/>
        </w:rPr>
        <w:t>G</w:t>
      </w:r>
      <w:r w:rsidR="00CE3594">
        <w:rPr>
          <w:sz w:val="22"/>
          <w:szCs w:val="22"/>
        </w:rPr>
        <w:t>uidelines</w:t>
      </w:r>
      <w:r w:rsidR="003527B9">
        <w:rPr>
          <w:sz w:val="22"/>
          <w:szCs w:val="22"/>
        </w:rPr>
        <w:t xml:space="preserve"> </w:t>
      </w:r>
      <w:r w:rsidR="00847559">
        <w:rPr>
          <w:sz w:val="22"/>
          <w:szCs w:val="22"/>
        </w:rPr>
        <w:t>are n</w:t>
      </w:r>
      <w:r w:rsidR="006C4569">
        <w:rPr>
          <w:sz w:val="22"/>
          <w:szCs w:val="22"/>
        </w:rPr>
        <w:t>ee</w:t>
      </w:r>
      <w:r w:rsidR="00847559">
        <w:rPr>
          <w:sz w:val="22"/>
          <w:szCs w:val="22"/>
        </w:rPr>
        <w:t>ded</w:t>
      </w:r>
      <w:r w:rsidR="00411CB1">
        <w:rPr>
          <w:sz w:val="22"/>
          <w:szCs w:val="22"/>
        </w:rPr>
        <w:t xml:space="preserve"> </w:t>
      </w:r>
      <w:r w:rsidR="00847559">
        <w:rPr>
          <w:sz w:val="22"/>
          <w:szCs w:val="22"/>
        </w:rPr>
        <w:t xml:space="preserve">because </w:t>
      </w:r>
      <w:r w:rsidR="00411CB1">
        <w:rPr>
          <w:sz w:val="22"/>
          <w:szCs w:val="22"/>
        </w:rPr>
        <w:t xml:space="preserve">not everyone does what they </w:t>
      </w:r>
      <w:r w:rsidR="003527B9">
        <w:rPr>
          <w:sz w:val="22"/>
          <w:szCs w:val="22"/>
        </w:rPr>
        <w:t xml:space="preserve">should.  </w:t>
      </w:r>
      <w:r w:rsidR="0057504D">
        <w:rPr>
          <w:sz w:val="22"/>
          <w:szCs w:val="22"/>
        </w:rPr>
        <w:t>There is n</w:t>
      </w:r>
      <w:r w:rsidR="003527B9">
        <w:rPr>
          <w:sz w:val="22"/>
          <w:szCs w:val="22"/>
        </w:rPr>
        <w:t xml:space="preserve">ot a single </w:t>
      </w:r>
      <w:r w:rsidR="0057504D">
        <w:rPr>
          <w:sz w:val="22"/>
          <w:szCs w:val="22"/>
        </w:rPr>
        <w:t>thing in this ordinance that state</w:t>
      </w:r>
      <w:r w:rsidR="00634243">
        <w:rPr>
          <w:sz w:val="22"/>
          <w:szCs w:val="22"/>
        </w:rPr>
        <w:t>s that</w:t>
      </w:r>
      <w:r w:rsidR="0057504D">
        <w:rPr>
          <w:sz w:val="22"/>
          <w:szCs w:val="22"/>
        </w:rPr>
        <w:t xml:space="preserve"> </w:t>
      </w:r>
      <w:r w:rsidR="002746A0">
        <w:rPr>
          <w:sz w:val="22"/>
          <w:szCs w:val="22"/>
        </w:rPr>
        <w:t>pe</w:t>
      </w:r>
      <w:r w:rsidR="0057504D">
        <w:rPr>
          <w:sz w:val="22"/>
          <w:szCs w:val="22"/>
        </w:rPr>
        <w:t>o</w:t>
      </w:r>
      <w:r w:rsidR="002746A0">
        <w:rPr>
          <w:sz w:val="22"/>
          <w:szCs w:val="22"/>
        </w:rPr>
        <w:t>pl</w:t>
      </w:r>
      <w:r w:rsidR="0057504D">
        <w:rPr>
          <w:sz w:val="22"/>
          <w:szCs w:val="22"/>
        </w:rPr>
        <w:t xml:space="preserve">e </w:t>
      </w:r>
      <w:r w:rsidR="003527B9">
        <w:rPr>
          <w:sz w:val="22"/>
          <w:szCs w:val="22"/>
        </w:rPr>
        <w:t>can</w:t>
      </w:r>
      <w:r w:rsidR="0057504D">
        <w:rPr>
          <w:sz w:val="22"/>
          <w:szCs w:val="22"/>
        </w:rPr>
        <w:t>no</w:t>
      </w:r>
      <w:r w:rsidR="003527B9">
        <w:rPr>
          <w:sz w:val="22"/>
          <w:szCs w:val="22"/>
        </w:rPr>
        <w:t xml:space="preserve">t have </w:t>
      </w:r>
      <w:r w:rsidR="00847559">
        <w:rPr>
          <w:sz w:val="22"/>
          <w:szCs w:val="22"/>
        </w:rPr>
        <w:t>s</w:t>
      </w:r>
      <w:r w:rsidR="00136698">
        <w:rPr>
          <w:sz w:val="22"/>
          <w:szCs w:val="22"/>
        </w:rPr>
        <w:t xml:space="preserve">afety </w:t>
      </w:r>
      <w:r w:rsidR="003527B9">
        <w:rPr>
          <w:sz w:val="22"/>
          <w:szCs w:val="22"/>
        </w:rPr>
        <w:t>light</w:t>
      </w:r>
      <w:r w:rsidR="00136698">
        <w:rPr>
          <w:sz w:val="22"/>
          <w:szCs w:val="22"/>
        </w:rPr>
        <w:t>ing</w:t>
      </w:r>
      <w:r w:rsidR="00634243">
        <w:rPr>
          <w:sz w:val="22"/>
          <w:szCs w:val="22"/>
        </w:rPr>
        <w:t>,</w:t>
      </w:r>
      <w:r w:rsidR="00363277">
        <w:rPr>
          <w:sz w:val="22"/>
          <w:szCs w:val="22"/>
        </w:rPr>
        <w:t xml:space="preserve"> but </w:t>
      </w:r>
      <w:r w:rsidR="002746A0">
        <w:rPr>
          <w:sz w:val="22"/>
          <w:szCs w:val="22"/>
        </w:rPr>
        <w:t xml:space="preserve">that it needs to shine down on their own property and not to </w:t>
      </w:r>
      <w:r w:rsidR="003527B9">
        <w:rPr>
          <w:sz w:val="22"/>
          <w:szCs w:val="22"/>
        </w:rPr>
        <w:t xml:space="preserve">trespass somewhere else.  </w:t>
      </w:r>
      <w:r w:rsidR="00A03B56">
        <w:rPr>
          <w:sz w:val="22"/>
          <w:szCs w:val="22"/>
        </w:rPr>
        <w:t>He likes the incentive base and recommends a fine after three infractions.</w:t>
      </w:r>
    </w:p>
    <w:p w:rsidR="003527B9" w:rsidRDefault="003527B9" w:rsidP="00FF67A9">
      <w:pPr>
        <w:tabs>
          <w:tab w:val="left" w:pos="360"/>
        </w:tabs>
        <w:spacing w:line="240" w:lineRule="exact"/>
        <w:ind w:left="720"/>
        <w:jc w:val="both"/>
        <w:rPr>
          <w:sz w:val="22"/>
          <w:szCs w:val="22"/>
        </w:rPr>
      </w:pPr>
      <w:r>
        <w:rPr>
          <w:sz w:val="22"/>
          <w:szCs w:val="22"/>
        </w:rPr>
        <w:lastRenderedPageBreak/>
        <w:t xml:space="preserve">Marion </w:t>
      </w:r>
      <w:proofErr w:type="spellStart"/>
      <w:r>
        <w:rPr>
          <w:sz w:val="22"/>
          <w:szCs w:val="22"/>
        </w:rPr>
        <w:t>Horna</w:t>
      </w:r>
      <w:proofErr w:type="spellEnd"/>
      <w:r w:rsidR="00E24F69">
        <w:rPr>
          <w:sz w:val="22"/>
          <w:szCs w:val="22"/>
        </w:rPr>
        <w:t xml:space="preserve">, </w:t>
      </w:r>
      <w:r>
        <w:rPr>
          <w:sz w:val="22"/>
          <w:szCs w:val="22"/>
        </w:rPr>
        <w:t xml:space="preserve">of Eden, </w:t>
      </w:r>
      <w:r w:rsidR="00D16F79">
        <w:rPr>
          <w:sz w:val="22"/>
          <w:szCs w:val="22"/>
        </w:rPr>
        <w:t xml:space="preserve">Dark Skies Committee </w:t>
      </w:r>
      <w:r w:rsidR="00C4331A">
        <w:rPr>
          <w:sz w:val="22"/>
          <w:szCs w:val="22"/>
        </w:rPr>
        <w:t xml:space="preserve">volunteer, said that </w:t>
      </w:r>
      <w:r w:rsidR="007B74A3">
        <w:rPr>
          <w:sz w:val="22"/>
          <w:szCs w:val="22"/>
        </w:rPr>
        <w:t>every</w:t>
      </w:r>
      <w:r w:rsidR="000F5054">
        <w:rPr>
          <w:sz w:val="22"/>
          <w:szCs w:val="22"/>
        </w:rPr>
        <w:t xml:space="preserve"> </w:t>
      </w:r>
      <w:r w:rsidR="007B74A3">
        <w:rPr>
          <w:sz w:val="22"/>
          <w:szCs w:val="22"/>
        </w:rPr>
        <w:t>day he sees a new home being built in the Valley</w:t>
      </w:r>
      <w:r w:rsidR="00154932">
        <w:rPr>
          <w:sz w:val="22"/>
          <w:szCs w:val="22"/>
        </w:rPr>
        <w:t xml:space="preserve"> </w:t>
      </w:r>
      <w:r w:rsidR="002A2C0B">
        <w:rPr>
          <w:sz w:val="22"/>
          <w:szCs w:val="22"/>
        </w:rPr>
        <w:t>and something needs to be done quickly</w:t>
      </w:r>
      <w:r w:rsidR="00EB2B22">
        <w:rPr>
          <w:sz w:val="22"/>
          <w:szCs w:val="22"/>
        </w:rPr>
        <w:t xml:space="preserve"> to put some</w:t>
      </w:r>
      <w:r w:rsidR="00D32A69">
        <w:rPr>
          <w:sz w:val="22"/>
          <w:szCs w:val="22"/>
        </w:rPr>
        <w:t xml:space="preserve"> teeth in this ordinance</w:t>
      </w:r>
      <w:r w:rsidR="000F5054">
        <w:rPr>
          <w:sz w:val="22"/>
          <w:szCs w:val="22"/>
        </w:rPr>
        <w:t>, but p</w:t>
      </w:r>
      <w:r w:rsidR="000A43E8">
        <w:rPr>
          <w:sz w:val="22"/>
          <w:szCs w:val="22"/>
        </w:rPr>
        <w:t xml:space="preserve">eople do </w:t>
      </w:r>
      <w:r w:rsidR="00D32A69">
        <w:rPr>
          <w:sz w:val="22"/>
          <w:szCs w:val="22"/>
        </w:rPr>
        <w:t>no</w:t>
      </w:r>
      <w:r w:rsidR="00C4331A">
        <w:rPr>
          <w:sz w:val="22"/>
          <w:szCs w:val="22"/>
        </w:rPr>
        <w:t>t n</w:t>
      </w:r>
      <w:r w:rsidR="00D32A69">
        <w:rPr>
          <w:sz w:val="22"/>
          <w:szCs w:val="22"/>
        </w:rPr>
        <w:t>eed to be thrown in jail</w:t>
      </w:r>
      <w:r w:rsidR="000F5054">
        <w:rPr>
          <w:sz w:val="22"/>
          <w:szCs w:val="22"/>
        </w:rPr>
        <w:t>.  T</w:t>
      </w:r>
      <w:r w:rsidR="000A43E8">
        <w:rPr>
          <w:sz w:val="22"/>
          <w:szCs w:val="22"/>
        </w:rPr>
        <w:t xml:space="preserve">he </w:t>
      </w:r>
      <w:r w:rsidR="00554C54">
        <w:rPr>
          <w:sz w:val="22"/>
          <w:szCs w:val="22"/>
        </w:rPr>
        <w:t xml:space="preserve">OVPC </w:t>
      </w:r>
      <w:r w:rsidR="000A43E8">
        <w:rPr>
          <w:sz w:val="22"/>
          <w:szCs w:val="22"/>
        </w:rPr>
        <w:t xml:space="preserve">and Mr. Ewert have done a tremendous work </w:t>
      </w:r>
      <w:r w:rsidR="000665DE">
        <w:rPr>
          <w:sz w:val="22"/>
          <w:szCs w:val="22"/>
        </w:rPr>
        <w:t xml:space="preserve">on this </w:t>
      </w:r>
      <w:r w:rsidR="000A43E8">
        <w:rPr>
          <w:sz w:val="22"/>
          <w:szCs w:val="22"/>
        </w:rPr>
        <w:t xml:space="preserve">and now is the time to move forward because </w:t>
      </w:r>
      <w:r w:rsidR="00841955">
        <w:rPr>
          <w:sz w:val="22"/>
          <w:szCs w:val="22"/>
        </w:rPr>
        <w:t xml:space="preserve">otherwise </w:t>
      </w:r>
      <w:r w:rsidR="000A43E8">
        <w:rPr>
          <w:sz w:val="22"/>
          <w:szCs w:val="22"/>
        </w:rPr>
        <w:t>we will lose the dark skies.</w:t>
      </w:r>
    </w:p>
    <w:p w:rsidR="00D32A69" w:rsidRDefault="00D32A69" w:rsidP="000A7534">
      <w:pPr>
        <w:tabs>
          <w:tab w:val="left" w:pos="360"/>
        </w:tabs>
        <w:spacing w:line="240" w:lineRule="exact"/>
        <w:ind w:left="720"/>
        <w:jc w:val="both"/>
        <w:rPr>
          <w:sz w:val="22"/>
          <w:szCs w:val="22"/>
        </w:rPr>
      </w:pPr>
      <w:r>
        <w:rPr>
          <w:sz w:val="22"/>
          <w:szCs w:val="22"/>
        </w:rPr>
        <w:t xml:space="preserve">Miranda </w:t>
      </w:r>
      <w:r w:rsidR="0051178B">
        <w:rPr>
          <w:sz w:val="22"/>
          <w:szCs w:val="22"/>
        </w:rPr>
        <w:t xml:space="preserve">Menzies, of Eden, is </w:t>
      </w:r>
      <w:r>
        <w:rPr>
          <w:sz w:val="22"/>
          <w:szCs w:val="22"/>
        </w:rPr>
        <w:t xml:space="preserve">involved in HOAs </w:t>
      </w:r>
      <w:r w:rsidR="0072715A">
        <w:rPr>
          <w:sz w:val="22"/>
          <w:szCs w:val="22"/>
        </w:rPr>
        <w:t xml:space="preserve">and </w:t>
      </w:r>
      <w:r w:rsidR="00C426FE">
        <w:rPr>
          <w:sz w:val="22"/>
          <w:szCs w:val="22"/>
        </w:rPr>
        <w:t xml:space="preserve">one of </w:t>
      </w:r>
      <w:r w:rsidR="0072715A">
        <w:rPr>
          <w:sz w:val="22"/>
          <w:szCs w:val="22"/>
        </w:rPr>
        <w:t xml:space="preserve">the three things that come up most frequently </w:t>
      </w:r>
      <w:r w:rsidR="00C426FE">
        <w:rPr>
          <w:sz w:val="22"/>
          <w:szCs w:val="22"/>
        </w:rPr>
        <w:t xml:space="preserve">is </w:t>
      </w:r>
      <w:r>
        <w:rPr>
          <w:sz w:val="22"/>
          <w:szCs w:val="22"/>
        </w:rPr>
        <w:t>light</w:t>
      </w:r>
      <w:r w:rsidR="00C426FE">
        <w:rPr>
          <w:sz w:val="22"/>
          <w:szCs w:val="22"/>
        </w:rPr>
        <w:t>s</w:t>
      </w:r>
      <w:r>
        <w:rPr>
          <w:sz w:val="22"/>
          <w:szCs w:val="22"/>
        </w:rPr>
        <w:t xml:space="preserve"> shining into a </w:t>
      </w:r>
      <w:r w:rsidR="0059594C">
        <w:rPr>
          <w:sz w:val="22"/>
          <w:szCs w:val="22"/>
        </w:rPr>
        <w:t>neighbor</w:t>
      </w:r>
      <w:r w:rsidR="0013261F">
        <w:rPr>
          <w:sz w:val="22"/>
          <w:szCs w:val="22"/>
        </w:rPr>
        <w:t>’s</w:t>
      </w:r>
      <w:r w:rsidR="0059594C">
        <w:rPr>
          <w:sz w:val="22"/>
          <w:szCs w:val="22"/>
        </w:rPr>
        <w:t xml:space="preserve"> </w:t>
      </w:r>
      <w:r>
        <w:rPr>
          <w:sz w:val="22"/>
          <w:szCs w:val="22"/>
        </w:rPr>
        <w:t>bedroom</w:t>
      </w:r>
      <w:r w:rsidR="0059594C">
        <w:rPr>
          <w:sz w:val="22"/>
          <w:szCs w:val="22"/>
        </w:rPr>
        <w:t xml:space="preserve">.  </w:t>
      </w:r>
      <w:r w:rsidR="000A7534">
        <w:rPr>
          <w:sz w:val="22"/>
          <w:szCs w:val="22"/>
        </w:rPr>
        <w:t xml:space="preserve">People also complain that there is no enforcement on weeds, lights, etc.  </w:t>
      </w:r>
      <w:r w:rsidR="00F226C9">
        <w:rPr>
          <w:sz w:val="22"/>
          <w:szCs w:val="22"/>
        </w:rPr>
        <w:t>The adopted ord</w:t>
      </w:r>
      <w:r>
        <w:rPr>
          <w:sz w:val="22"/>
          <w:szCs w:val="22"/>
        </w:rPr>
        <w:t>i</w:t>
      </w:r>
      <w:r w:rsidR="00F226C9">
        <w:rPr>
          <w:sz w:val="22"/>
          <w:szCs w:val="22"/>
        </w:rPr>
        <w:t xml:space="preserve">nances preserve the </w:t>
      </w:r>
      <w:r>
        <w:rPr>
          <w:sz w:val="22"/>
          <w:szCs w:val="22"/>
        </w:rPr>
        <w:t>Valley as a special place</w:t>
      </w:r>
      <w:r w:rsidR="00F226C9">
        <w:rPr>
          <w:sz w:val="22"/>
          <w:szCs w:val="22"/>
        </w:rPr>
        <w:t xml:space="preserve">.  </w:t>
      </w:r>
      <w:r w:rsidR="00845118">
        <w:rPr>
          <w:sz w:val="22"/>
          <w:szCs w:val="22"/>
        </w:rPr>
        <w:t>S</w:t>
      </w:r>
      <w:r w:rsidR="00EC6D34">
        <w:rPr>
          <w:sz w:val="22"/>
          <w:szCs w:val="22"/>
        </w:rPr>
        <w:t>he</w:t>
      </w:r>
      <w:r w:rsidR="00845118">
        <w:rPr>
          <w:sz w:val="22"/>
          <w:szCs w:val="22"/>
        </w:rPr>
        <w:t xml:space="preserve"> a</w:t>
      </w:r>
      <w:r w:rsidR="00EC6D34">
        <w:rPr>
          <w:sz w:val="22"/>
          <w:szCs w:val="22"/>
        </w:rPr>
        <w:t>s</w:t>
      </w:r>
      <w:r w:rsidR="00845118">
        <w:rPr>
          <w:sz w:val="22"/>
          <w:szCs w:val="22"/>
        </w:rPr>
        <w:t xml:space="preserve">ked that this be made </w:t>
      </w:r>
      <w:r>
        <w:rPr>
          <w:sz w:val="22"/>
          <w:szCs w:val="22"/>
        </w:rPr>
        <w:t xml:space="preserve">a </w:t>
      </w:r>
      <w:r w:rsidR="00845118">
        <w:rPr>
          <w:sz w:val="22"/>
          <w:szCs w:val="22"/>
        </w:rPr>
        <w:t>mandate</w:t>
      </w:r>
      <w:r w:rsidR="009C6B3C">
        <w:rPr>
          <w:sz w:val="22"/>
          <w:szCs w:val="22"/>
        </w:rPr>
        <w:t xml:space="preserve"> for new homes</w:t>
      </w:r>
      <w:r w:rsidR="00845118">
        <w:rPr>
          <w:sz w:val="22"/>
          <w:szCs w:val="22"/>
        </w:rPr>
        <w:t xml:space="preserve"> because they have a </w:t>
      </w:r>
      <w:r w:rsidR="00A01FDB">
        <w:rPr>
          <w:sz w:val="22"/>
          <w:szCs w:val="22"/>
        </w:rPr>
        <w:t>high</w:t>
      </w:r>
      <w:r w:rsidR="00845118">
        <w:rPr>
          <w:sz w:val="22"/>
          <w:szCs w:val="22"/>
        </w:rPr>
        <w:t>er</w:t>
      </w:r>
      <w:r w:rsidR="00A01FDB">
        <w:rPr>
          <w:sz w:val="22"/>
          <w:szCs w:val="22"/>
        </w:rPr>
        <w:t xml:space="preserve"> density</w:t>
      </w:r>
      <w:r w:rsidR="00E412D3">
        <w:rPr>
          <w:sz w:val="22"/>
          <w:szCs w:val="22"/>
        </w:rPr>
        <w:t xml:space="preserve"> </w:t>
      </w:r>
      <w:r w:rsidR="00845118">
        <w:rPr>
          <w:sz w:val="22"/>
          <w:szCs w:val="22"/>
        </w:rPr>
        <w:t xml:space="preserve">of people.  </w:t>
      </w:r>
      <w:r w:rsidR="00EA4343">
        <w:rPr>
          <w:sz w:val="22"/>
          <w:szCs w:val="22"/>
        </w:rPr>
        <w:t>She supp</w:t>
      </w:r>
      <w:r w:rsidR="00E412D3">
        <w:rPr>
          <w:sz w:val="22"/>
          <w:szCs w:val="22"/>
        </w:rPr>
        <w:t>or</w:t>
      </w:r>
      <w:r w:rsidR="00EA4343">
        <w:rPr>
          <w:sz w:val="22"/>
          <w:szCs w:val="22"/>
        </w:rPr>
        <w:t>ts</w:t>
      </w:r>
      <w:r w:rsidR="00E412D3">
        <w:rPr>
          <w:sz w:val="22"/>
          <w:szCs w:val="22"/>
        </w:rPr>
        <w:t xml:space="preserve"> </w:t>
      </w:r>
      <w:r w:rsidR="005D36D4">
        <w:rPr>
          <w:sz w:val="22"/>
          <w:szCs w:val="22"/>
        </w:rPr>
        <w:t>Alternat</w:t>
      </w:r>
      <w:r w:rsidR="00EA4343">
        <w:rPr>
          <w:sz w:val="22"/>
          <w:szCs w:val="22"/>
        </w:rPr>
        <w:t>i</w:t>
      </w:r>
      <w:r w:rsidR="005D36D4">
        <w:rPr>
          <w:sz w:val="22"/>
          <w:szCs w:val="22"/>
        </w:rPr>
        <w:t>ve</w:t>
      </w:r>
      <w:r w:rsidR="00E412D3">
        <w:rPr>
          <w:sz w:val="22"/>
          <w:szCs w:val="22"/>
        </w:rPr>
        <w:t xml:space="preserve"> 1</w:t>
      </w:r>
      <w:r w:rsidR="00EA4343">
        <w:rPr>
          <w:sz w:val="22"/>
          <w:szCs w:val="22"/>
        </w:rPr>
        <w:t>.</w:t>
      </w:r>
      <w:r w:rsidR="00903DFB">
        <w:rPr>
          <w:sz w:val="22"/>
          <w:szCs w:val="22"/>
        </w:rPr>
        <w:t xml:space="preserve">  </w:t>
      </w:r>
    </w:p>
    <w:p w:rsidR="00531195" w:rsidRDefault="00531195" w:rsidP="00FA2F66">
      <w:pPr>
        <w:tabs>
          <w:tab w:val="left" w:pos="360"/>
        </w:tabs>
        <w:spacing w:line="140" w:lineRule="exact"/>
        <w:ind w:left="720"/>
        <w:jc w:val="both"/>
        <w:rPr>
          <w:sz w:val="22"/>
          <w:szCs w:val="22"/>
        </w:rPr>
      </w:pPr>
    </w:p>
    <w:p w:rsidR="00531195" w:rsidRDefault="00DD3D3B" w:rsidP="00B45698">
      <w:pPr>
        <w:tabs>
          <w:tab w:val="left" w:pos="360"/>
        </w:tabs>
        <w:spacing w:line="240" w:lineRule="exact"/>
        <w:ind w:left="720"/>
        <w:jc w:val="both"/>
        <w:rPr>
          <w:sz w:val="22"/>
          <w:szCs w:val="22"/>
        </w:rPr>
      </w:pPr>
      <w:r>
        <w:rPr>
          <w:sz w:val="22"/>
          <w:szCs w:val="22"/>
        </w:rPr>
        <w:t>J</w:t>
      </w:r>
      <w:r w:rsidR="00531195">
        <w:rPr>
          <w:sz w:val="22"/>
          <w:szCs w:val="22"/>
        </w:rPr>
        <w:t>e</w:t>
      </w:r>
      <w:r>
        <w:rPr>
          <w:sz w:val="22"/>
          <w:szCs w:val="22"/>
        </w:rPr>
        <w:t>ff</w:t>
      </w:r>
      <w:r w:rsidR="00531195">
        <w:rPr>
          <w:sz w:val="22"/>
          <w:szCs w:val="22"/>
        </w:rPr>
        <w:t xml:space="preserve"> </w:t>
      </w:r>
      <w:r>
        <w:rPr>
          <w:sz w:val="22"/>
          <w:szCs w:val="22"/>
        </w:rPr>
        <w:t>D</w:t>
      </w:r>
      <w:r w:rsidR="00531195">
        <w:rPr>
          <w:sz w:val="22"/>
          <w:szCs w:val="22"/>
        </w:rPr>
        <w:t xml:space="preserve">iehl, </w:t>
      </w:r>
      <w:r w:rsidR="00B24079">
        <w:rPr>
          <w:sz w:val="22"/>
          <w:szCs w:val="22"/>
        </w:rPr>
        <w:t xml:space="preserve">of </w:t>
      </w:r>
      <w:r w:rsidR="00531195">
        <w:rPr>
          <w:sz w:val="22"/>
          <w:szCs w:val="22"/>
        </w:rPr>
        <w:t>Huntsville, believes in education not legislation</w:t>
      </w:r>
      <w:r w:rsidR="00A2240C">
        <w:rPr>
          <w:sz w:val="22"/>
          <w:szCs w:val="22"/>
        </w:rPr>
        <w:t xml:space="preserve">, and that interest groups that want something like this </w:t>
      </w:r>
      <w:r w:rsidR="00531195">
        <w:rPr>
          <w:sz w:val="22"/>
          <w:szCs w:val="22"/>
        </w:rPr>
        <w:t>should pay for the education</w:t>
      </w:r>
      <w:r w:rsidR="00A2240C">
        <w:rPr>
          <w:sz w:val="22"/>
          <w:szCs w:val="22"/>
        </w:rPr>
        <w:t xml:space="preserve"> process.  He</w:t>
      </w:r>
      <w:r w:rsidR="00531195">
        <w:rPr>
          <w:sz w:val="22"/>
          <w:szCs w:val="22"/>
        </w:rPr>
        <w:t xml:space="preserve"> </w:t>
      </w:r>
      <w:r w:rsidR="00A2240C">
        <w:rPr>
          <w:sz w:val="22"/>
          <w:szCs w:val="22"/>
        </w:rPr>
        <w:t xml:space="preserve">supports </w:t>
      </w:r>
      <w:r w:rsidR="00531195">
        <w:rPr>
          <w:sz w:val="22"/>
          <w:szCs w:val="22"/>
        </w:rPr>
        <w:t>dark skies</w:t>
      </w:r>
      <w:r w:rsidR="00A2240C">
        <w:rPr>
          <w:sz w:val="22"/>
          <w:szCs w:val="22"/>
        </w:rPr>
        <w:t xml:space="preserve"> and </w:t>
      </w:r>
      <w:r w:rsidR="00531195">
        <w:rPr>
          <w:sz w:val="22"/>
          <w:szCs w:val="22"/>
        </w:rPr>
        <w:t>security lights</w:t>
      </w:r>
      <w:r w:rsidR="00A2240C">
        <w:rPr>
          <w:sz w:val="22"/>
          <w:szCs w:val="22"/>
        </w:rPr>
        <w:t>.  Misdemea</w:t>
      </w:r>
      <w:r w:rsidR="00531195">
        <w:rPr>
          <w:sz w:val="22"/>
          <w:szCs w:val="22"/>
        </w:rPr>
        <w:t>no</w:t>
      </w:r>
      <w:r w:rsidR="00A2240C">
        <w:rPr>
          <w:sz w:val="22"/>
          <w:szCs w:val="22"/>
        </w:rPr>
        <w:t>r</w:t>
      </w:r>
      <w:r w:rsidR="00531195">
        <w:rPr>
          <w:sz w:val="22"/>
          <w:szCs w:val="22"/>
        </w:rPr>
        <w:t xml:space="preserve">s </w:t>
      </w:r>
      <w:r w:rsidR="00A2240C">
        <w:rPr>
          <w:sz w:val="22"/>
          <w:szCs w:val="22"/>
        </w:rPr>
        <w:t xml:space="preserve">can cause </w:t>
      </w:r>
      <w:r w:rsidR="00B550EB">
        <w:rPr>
          <w:sz w:val="22"/>
          <w:szCs w:val="22"/>
        </w:rPr>
        <w:t xml:space="preserve">military </w:t>
      </w:r>
      <w:r w:rsidR="00531195">
        <w:rPr>
          <w:sz w:val="22"/>
          <w:szCs w:val="22"/>
        </w:rPr>
        <w:t xml:space="preserve">people to lose </w:t>
      </w:r>
      <w:r w:rsidR="00A2240C">
        <w:rPr>
          <w:sz w:val="22"/>
          <w:szCs w:val="22"/>
        </w:rPr>
        <w:t xml:space="preserve">their </w:t>
      </w:r>
      <w:r w:rsidR="00531195">
        <w:rPr>
          <w:sz w:val="22"/>
          <w:szCs w:val="22"/>
        </w:rPr>
        <w:t>job</w:t>
      </w:r>
      <w:r w:rsidR="00A2240C">
        <w:rPr>
          <w:sz w:val="22"/>
          <w:szCs w:val="22"/>
        </w:rPr>
        <w:t>s relating to security clearance</w:t>
      </w:r>
      <w:r w:rsidR="009B655C">
        <w:rPr>
          <w:sz w:val="22"/>
          <w:szCs w:val="22"/>
        </w:rPr>
        <w:t>s</w:t>
      </w:r>
      <w:r w:rsidR="00A2240C">
        <w:rPr>
          <w:sz w:val="22"/>
          <w:szCs w:val="22"/>
        </w:rPr>
        <w:t xml:space="preserve"> and </w:t>
      </w:r>
      <w:r w:rsidR="009B655C">
        <w:rPr>
          <w:sz w:val="22"/>
          <w:szCs w:val="22"/>
        </w:rPr>
        <w:t xml:space="preserve">he </w:t>
      </w:r>
      <w:r w:rsidR="00A2240C">
        <w:rPr>
          <w:sz w:val="22"/>
          <w:szCs w:val="22"/>
        </w:rPr>
        <w:t xml:space="preserve">does </w:t>
      </w:r>
      <w:r w:rsidR="00531195">
        <w:rPr>
          <w:sz w:val="22"/>
          <w:szCs w:val="22"/>
        </w:rPr>
        <w:t xml:space="preserve">not </w:t>
      </w:r>
      <w:r w:rsidR="00A2240C">
        <w:rPr>
          <w:sz w:val="22"/>
          <w:szCs w:val="22"/>
        </w:rPr>
        <w:t>support the Class C misdeme</w:t>
      </w:r>
      <w:r w:rsidR="00531195">
        <w:rPr>
          <w:sz w:val="22"/>
          <w:szCs w:val="22"/>
        </w:rPr>
        <w:t>a</w:t>
      </w:r>
      <w:r w:rsidR="00A2240C">
        <w:rPr>
          <w:sz w:val="22"/>
          <w:szCs w:val="22"/>
        </w:rPr>
        <w:t xml:space="preserve">nors for a homeowner.  </w:t>
      </w:r>
      <w:r w:rsidR="00531195">
        <w:rPr>
          <w:sz w:val="22"/>
          <w:szCs w:val="22"/>
        </w:rPr>
        <w:t xml:space="preserve"> </w:t>
      </w:r>
    </w:p>
    <w:p w:rsidR="00DB78EC" w:rsidRDefault="00DB78EC" w:rsidP="00FA2F66">
      <w:pPr>
        <w:tabs>
          <w:tab w:val="left" w:pos="360"/>
        </w:tabs>
        <w:spacing w:line="140" w:lineRule="exact"/>
        <w:ind w:left="720"/>
        <w:contextualSpacing/>
        <w:jc w:val="both"/>
        <w:rPr>
          <w:sz w:val="22"/>
          <w:szCs w:val="22"/>
        </w:rPr>
      </w:pPr>
    </w:p>
    <w:p w:rsidR="00DB78EC" w:rsidRDefault="00DB78EC" w:rsidP="00B45698">
      <w:pPr>
        <w:tabs>
          <w:tab w:val="left" w:pos="360"/>
        </w:tabs>
        <w:spacing w:line="240" w:lineRule="exact"/>
        <w:ind w:left="720"/>
        <w:jc w:val="both"/>
        <w:rPr>
          <w:sz w:val="22"/>
          <w:szCs w:val="22"/>
        </w:rPr>
      </w:pPr>
      <w:r>
        <w:rPr>
          <w:sz w:val="22"/>
          <w:szCs w:val="22"/>
        </w:rPr>
        <w:t xml:space="preserve">Lora Brinkerhoff, Hooper </w:t>
      </w:r>
      <w:r w:rsidR="00770FE4">
        <w:rPr>
          <w:sz w:val="22"/>
          <w:szCs w:val="22"/>
        </w:rPr>
        <w:t xml:space="preserve">City Councilmember, </w:t>
      </w:r>
      <w:r>
        <w:rPr>
          <w:sz w:val="22"/>
          <w:szCs w:val="22"/>
        </w:rPr>
        <w:t>agree</w:t>
      </w:r>
      <w:r w:rsidR="00770FE4">
        <w:rPr>
          <w:sz w:val="22"/>
          <w:szCs w:val="22"/>
        </w:rPr>
        <w:t>s</w:t>
      </w:r>
      <w:r>
        <w:rPr>
          <w:sz w:val="22"/>
          <w:szCs w:val="22"/>
        </w:rPr>
        <w:t xml:space="preserve"> </w:t>
      </w:r>
      <w:r w:rsidR="00770FE4">
        <w:rPr>
          <w:sz w:val="22"/>
          <w:szCs w:val="22"/>
        </w:rPr>
        <w:t xml:space="preserve">with this being </w:t>
      </w:r>
      <w:r>
        <w:rPr>
          <w:sz w:val="22"/>
          <w:szCs w:val="22"/>
        </w:rPr>
        <w:t>incenti</w:t>
      </w:r>
      <w:r w:rsidR="00770FE4">
        <w:rPr>
          <w:sz w:val="22"/>
          <w:szCs w:val="22"/>
        </w:rPr>
        <w:t>v</w:t>
      </w:r>
      <w:r w:rsidR="00F83DE1">
        <w:rPr>
          <w:sz w:val="22"/>
          <w:szCs w:val="22"/>
        </w:rPr>
        <w:t>e base</w:t>
      </w:r>
      <w:r w:rsidR="009F57A8">
        <w:rPr>
          <w:sz w:val="22"/>
          <w:szCs w:val="22"/>
        </w:rPr>
        <w:t>d</w:t>
      </w:r>
      <w:r w:rsidR="00F83DE1">
        <w:rPr>
          <w:sz w:val="22"/>
          <w:szCs w:val="22"/>
        </w:rPr>
        <w:t>.  The</w:t>
      </w:r>
      <w:r w:rsidR="0095587B">
        <w:rPr>
          <w:sz w:val="22"/>
          <w:szCs w:val="22"/>
        </w:rPr>
        <w:t>re are</w:t>
      </w:r>
      <w:r w:rsidR="00F83DE1">
        <w:rPr>
          <w:sz w:val="22"/>
          <w:szCs w:val="22"/>
        </w:rPr>
        <w:t xml:space="preserve"> many things that the City hopes a</w:t>
      </w:r>
      <w:r>
        <w:rPr>
          <w:sz w:val="22"/>
          <w:szCs w:val="22"/>
        </w:rPr>
        <w:t>re volun</w:t>
      </w:r>
      <w:r w:rsidR="00F83DE1">
        <w:rPr>
          <w:sz w:val="22"/>
          <w:szCs w:val="22"/>
        </w:rPr>
        <w:t>tarily carried out</w:t>
      </w:r>
      <w:r w:rsidR="0095587B">
        <w:rPr>
          <w:sz w:val="22"/>
          <w:szCs w:val="22"/>
        </w:rPr>
        <w:t>,</w:t>
      </w:r>
      <w:r>
        <w:rPr>
          <w:sz w:val="22"/>
          <w:szCs w:val="22"/>
        </w:rPr>
        <w:t xml:space="preserve"> but </w:t>
      </w:r>
      <w:r w:rsidR="00F83DE1">
        <w:rPr>
          <w:sz w:val="22"/>
          <w:szCs w:val="22"/>
        </w:rPr>
        <w:t xml:space="preserve">this </w:t>
      </w:r>
      <w:r w:rsidR="0095587B">
        <w:rPr>
          <w:sz w:val="22"/>
          <w:szCs w:val="22"/>
        </w:rPr>
        <w:t xml:space="preserve">is </w:t>
      </w:r>
      <w:r w:rsidR="00F83DE1">
        <w:rPr>
          <w:sz w:val="22"/>
          <w:szCs w:val="22"/>
        </w:rPr>
        <w:t>not the case</w:t>
      </w:r>
      <w:r w:rsidR="0095587B">
        <w:rPr>
          <w:sz w:val="22"/>
          <w:szCs w:val="22"/>
        </w:rPr>
        <w:t>,</w:t>
      </w:r>
      <w:r w:rsidR="00F83DE1">
        <w:rPr>
          <w:sz w:val="22"/>
          <w:szCs w:val="22"/>
        </w:rPr>
        <w:t xml:space="preserve"> and </w:t>
      </w:r>
      <w:r w:rsidR="0095587B">
        <w:rPr>
          <w:sz w:val="22"/>
          <w:szCs w:val="22"/>
        </w:rPr>
        <w:t xml:space="preserve">they </w:t>
      </w:r>
      <w:r w:rsidR="00F83DE1">
        <w:rPr>
          <w:sz w:val="22"/>
          <w:szCs w:val="22"/>
        </w:rPr>
        <w:t xml:space="preserve">often </w:t>
      </w:r>
      <w:r>
        <w:rPr>
          <w:sz w:val="22"/>
          <w:szCs w:val="22"/>
        </w:rPr>
        <w:t>find that an ordina</w:t>
      </w:r>
      <w:r w:rsidR="00F83DE1">
        <w:rPr>
          <w:sz w:val="22"/>
          <w:szCs w:val="22"/>
        </w:rPr>
        <w:t>nce</w:t>
      </w:r>
      <w:r>
        <w:rPr>
          <w:sz w:val="22"/>
          <w:szCs w:val="22"/>
        </w:rPr>
        <w:t xml:space="preserve"> </w:t>
      </w:r>
      <w:r w:rsidR="0095587B">
        <w:rPr>
          <w:sz w:val="22"/>
          <w:szCs w:val="22"/>
        </w:rPr>
        <w:t xml:space="preserve">is </w:t>
      </w:r>
      <w:r>
        <w:rPr>
          <w:sz w:val="22"/>
          <w:szCs w:val="22"/>
        </w:rPr>
        <w:t>ne</w:t>
      </w:r>
      <w:r w:rsidR="0095587B">
        <w:rPr>
          <w:sz w:val="22"/>
          <w:szCs w:val="22"/>
        </w:rPr>
        <w:t>c</w:t>
      </w:r>
      <w:r>
        <w:rPr>
          <w:sz w:val="22"/>
          <w:szCs w:val="22"/>
        </w:rPr>
        <w:t>e</w:t>
      </w:r>
      <w:r w:rsidR="0095587B">
        <w:rPr>
          <w:sz w:val="22"/>
          <w:szCs w:val="22"/>
        </w:rPr>
        <w:t>s</w:t>
      </w:r>
      <w:r>
        <w:rPr>
          <w:sz w:val="22"/>
          <w:szCs w:val="22"/>
        </w:rPr>
        <w:t>sa</w:t>
      </w:r>
      <w:r w:rsidR="0095587B">
        <w:rPr>
          <w:sz w:val="22"/>
          <w:szCs w:val="22"/>
        </w:rPr>
        <w:t>ry</w:t>
      </w:r>
      <w:r w:rsidR="00F83DE1">
        <w:rPr>
          <w:sz w:val="22"/>
          <w:szCs w:val="22"/>
        </w:rPr>
        <w:t>.</w:t>
      </w:r>
      <w:r>
        <w:rPr>
          <w:sz w:val="22"/>
          <w:szCs w:val="22"/>
        </w:rPr>
        <w:t xml:space="preserve"> </w:t>
      </w:r>
      <w:r w:rsidR="0030119D">
        <w:rPr>
          <w:sz w:val="22"/>
          <w:szCs w:val="22"/>
        </w:rPr>
        <w:t xml:space="preserve"> </w:t>
      </w:r>
      <w:r w:rsidR="00F83DE1">
        <w:rPr>
          <w:sz w:val="22"/>
          <w:szCs w:val="22"/>
        </w:rPr>
        <w:t>She a</w:t>
      </w:r>
      <w:r>
        <w:rPr>
          <w:sz w:val="22"/>
          <w:szCs w:val="22"/>
        </w:rPr>
        <w:t>gre</w:t>
      </w:r>
      <w:r w:rsidR="00F83DE1">
        <w:rPr>
          <w:sz w:val="22"/>
          <w:szCs w:val="22"/>
        </w:rPr>
        <w:t xml:space="preserve">es </w:t>
      </w:r>
      <w:r>
        <w:rPr>
          <w:sz w:val="22"/>
          <w:szCs w:val="22"/>
        </w:rPr>
        <w:t>t</w:t>
      </w:r>
      <w:r w:rsidR="00F83DE1">
        <w:rPr>
          <w:sz w:val="22"/>
          <w:szCs w:val="22"/>
        </w:rPr>
        <w:t xml:space="preserve">hat action needs to be taken given the rate that the Valley is growing and some are not respectful neighbors.  She supports </w:t>
      </w:r>
      <w:r w:rsidR="00DC78B1">
        <w:rPr>
          <w:sz w:val="22"/>
          <w:szCs w:val="22"/>
        </w:rPr>
        <w:t>Alternative</w:t>
      </w:r>
      <w:r>
        <w:rPr>
          <w:sz w:val="22"/>
          <w:szCs w:val="22"/>
        </w:rPr>
        <w:t xml:space="preserve"> 1 </w:t>
      </w:r>
      <w:r w:rsidR="00F83DE1">
        <w:rPr>
          <w:sz w:val="22"/>
          <w:szCs w:val="22"/>
        </w:rPr>
        <w:t xml:space="preserve">and suggested reminding people through </w:t>
      </w:r>
      <w:r>
        <w:rPr>
          <w:sz w:val="22"/>
          <w:szCs w:val="22"/>
        </w:rPr>
        <w:t>letters</w:t>
      </w:r>
      <w:r w:rsidR="00F83DE1">
        <w:rPr>
          <w:sz w:val="22"/>
          <w:szCs w:val="22"/>
        </w:rPr>
        <w:t>/</w:t>
      </w:r>
      <w:r>
        <w:rPr>
          <w:sz w:val="22"/>
          <w:szCs w:val="22"/>
        </w:rPr>
        <w:t>gentle reminder</w:t>
      </w:r>
      <w:r w:rsidR="00F83DE1">
        <w:rPr>
          <w:sz w:val="22"/>
          <w:szCs w:val="22"/>
        </w:rPr>
        <w:t>s</w:t>
      </w:r>
      <w:r>
        <w:rPr>
          <w:sz w:val="22"/>
          <w:szCs w:val="22"/>
        </w:rPr>
        <w:t xml:space="preserve"> </w:t>
      </w:r>
      <w:r w:rsidR="00DC78B1">
        <w:rPr>
          <w:sz w:val="22"/>
          <w:szCs w:val="22"/>
        </w:rPr>
        <w:t xml:space="preserve">with </w:t>
      </w:r>
      <w:r w:rsidR="00F83DE1">
        <w:rPr>
          <w:sz w:val="22"/>
          <w:szCs w:val="22"/>
        </w:rPr>
        <w:t xml:space="preserve">a certain number </w:t>
      </w:r>
      <w:r>
        <w:rPr>
          <w:sz w:val="22"/>
          <w:szCs w:val="22"/>
        </w:rPr>
        <w:t>o</w:t>
      </w:r>
      <w:r w:rsidR="00F83DE1">
        <w:rPr>
          <w:sz w:val="22"/>
          <w:szCs w:val="22"/>
        </w:rPr>
        <w:t>f</w:t>
      </w:r>
      <w:r>
        <w:rPr>
          <w:sz w:val="22"/>
          <w:szCs w:val="22"/>
        </w:rPr>
        <w:t xml:space="preserve"> days</w:t>
      </w:r>
      <w:r w:rsidR="00F83DE1">
        <w:rPr>
          <w:sz w:val="22"/>
          <w:szCs w:val="22"/>
        </w:rPr>
        <w:t xml:space="preserve"> for compliance.  She appreciates the preparation and thought that went into this item.</w:t>
      </w:r>
    </w:p>
    <w:p w:rsidR="001E7E52" w:rsidRDefault="001E7E52" w:rsidP="00FA2F66">
      <w:pPr>
        <w:tabs>
          <w:tab w:val="left" w:pos="360"/>
        </w:tabs>
        <w:spacing w:line="140" w:lineRule="exact"/>
        <w:ind w:left="720"/>
        <w:jc w:val="both"/>
        <w:rPr>
          <w:sz w:val="22"/>
          <w:szCs w:val="22"/>
        </w:rPr>
      </w:pPr>
    </w:p>
    <w:p w:rsidR="001E7E52" w:rsidRDefault="00E26F33" w:rsidP="00B45698">
      <w:pPr>
        <w:tabs>
          <w:tab w:val="left" w:pos="360"/>
        </w:tabs>
        <w:spacing w:line="240" w:lineRule="exact"/>
        <w:ind w:left="720"/>
        <w:jc w:val="both"/>
        <w:rPr>
          <w:sz w:val="22"/>
          <w:szCs w:val="22"/>
        </w:rPr>
      </w:pPr>
      <w:r>
        <w:rPr>
          <w:sz w:val="22"/>
          <w:szCs w:val="22"/>
        </w:rPr>
        <w:t xml:space="preserve">Commissioner Harvey said that in </w:t>
      </w:r>
      <w:r w:rsidR="0014603C">
        <w:rPr>
          <w:sz w:val="22"/>
          <w:szCs w:val="22"/>
        </w:rPr>
        <w:t xml:space="preserve">an </w:t>
      </w:r>
      <w:r w:rsidR="00E9112E">
        <w:rPr>
          <w:sz w:val="22"/>
          <w:szCs w:val="22"/>
        </w:rPr>
        <w:t xml:space="preserve">earlier </w:t>
      </w:r>
      <w:r w:rsidR="001E7E52">
        <w:rPr>
          <w:sz w:val="22"/>
          <w:szCs w:val="22"/>
        </w:rPr>
        <w:t xml:space="preserve">discussion </w:t>
      </w:r>
      <w:r w:rsidR="00E9112E">
        <w:rPr>
          <w:sz w:val="22"/>
          <w:szCs w:val="22"/>
        </w:rPr>
        <w:t xml:space="preserve">they had discussed a </w:t>
      </w:r>
      <w:r w:rsidR="001E7E52">
        <w:rPr>
          <w:sz w:val="22"/>
          <w:szCs w:val="22"/>
        </w:rPr>
        <w:t xml:space="preserve">fourth option </w:t>
      </w:r>
      <w:r w:rsidR="00E9112E">
        <w:rPr>
          <w:sz w:val="22"/>
          <w:szCs w:val="22"/>
        </w:rPr>
        <w:t xml:space="preserve">and </w:t>
      </w:r>
      <w:r w:rsidR="00E01731">
        <w:rPr>
          <w:sz w:val="22"/>
          <w:szCs w:val="22"/>
        </w:rPr>
        <w:t xml:space="preserve">today </w:t>
      </w:r>
      <w:r w:rsidR="00E9112E">
        <w:rPr>
          <w:sz w:val="22"/>
          <w:szCs w:val="22"/>
        </w:rPr>
        <w:t xml:space="preserve">he asked the same questions </w:t>
      </w:r>
      <w:r w:rsidR="00C9162E">
        <w:rPr>
          <w:sz w:val="22"/>
          <w:szCs w:val="22"/>
        </w:rPr>
        <w:t xml:space="preserve">as </w:t>
      </w:r>
      <w:r w:rsidR="00E9112E">
        <w:rPr>
          <w:sz w:val="22"/>
          <w:szCs w:val="22"/>
        </w:rPr>
        <w:t xml:space="preserve">he had </w:t>
      </w:r>
      <w:r w:rsidR="00770D4C">
        <w:rPr>
          <w:sz w:val="22"/>
          <w:szCs w:val="22"/>
        </w:rPr>
        <w:t>then</w:t>
      </w:r>
      <w:r w:rsidR="000B206E">
        <w:rPr>
          <w:sz w:val="22"/>
          <w:szCs w:val="22"/>
        </w:rPr>
        <w:t>.  He spent many hours touring the Valley, and he understands the safety aspect</w:t>
      </w:r>
      <w:r w:rsidR="00770D4C">
        <w:rPr>
          <w:sz w:val="22"/>
          <w:szCs w:val="22"/>
        </w:rPr>
        <w:t>—t</w:t>
      </w:r>
      <w:r w:rsidR="000B206E">
        <w:rPr>
          <w:sz w:val="22"/>
          <w:szCs w:val="22"/>
        </w:rPr>
        <w:t xml:space="preserve">hat public lighting needs to be adequate for safety.  </w:t>
      </w:r>
      <w:r w:rsidR="00A84EE9">
        <w:rPr>
          <w:sz w:val="22"/>
          <w:szCs w:val="22"/>
        </w:rPr>
        <w:t xml:space="preserve">This ordinance </w:t>
      </w:r>
      <w:r w:rsidR="000B206E">
        <w:rPr>
          <w:sz w:val="22"/>
          <w:szCs w:val="22"/>
        </w:rPr>
        <w:t>is requir</w:t>
      </w:r>
      <w:r w:rsidR="00A84EE9">
        <w:rPr>
          <w:sz w:val="22"/>
          <w:szCs w:val="22"/>
        </w:rPr>
        <w:t xml:space="preserve">ing </w:t>
      </w:r>
      <w:r w:rsidR="00C63F72">
        <w:rPr>
          <w:sz w:val="22"/>
          <w:szCs w:val="22"/>
        </w:rPr>
        <w:t>downward directed lighting</w:t>
      </w:r>
      <w:r w:rsidR="000B206E">
        <w:rPr>
          <w:sz w:val="22"/>
          <w:szCs w:val="22"/>
        </w:rPr>
        <w:t xml:space="preserve">. </w:t>
      </w:r>
      <w:r w:rsidR="0014603C">
        <w:rPr>
          <w:sz w:val="22"/>
          <w:szCs w:val="22"/>
        </w:rPr>
        <w:t xml:space="preserve">He supports a </w:t>
      </w:r>
      <w:r w:rsidR="001E7E52">
        <w:rPr>
          <w:sz w:val="22"/>
          <w:szCs w:val="22"/>
        </w:rPr>
        <w:t>civil</w:t>
      </w:r>
      <w:r w:rsidR="0014603C">
        <w:rPr>
          <w:sz w:val="22"/>
          <w:szCs w:val="22"/>
        </w:rPr>
        <w:t>,</w:t>
      </w:r>
      <w:r w:rsidR="001E7E52">
        <w:rPr>
          <w:sz w:val="22"/>
          <w:szCs w:val="22"/>
        </w:rPr>
        <w:t xml:space="preserve"> not criminal</w:t>
      </w:r>
      <w:r w:rsidR="00955455">
        <w:rPr>
          <w:sz w:val="22"/>
          <w:szCs w:val="22"/>
        </w:rPr>
        <w:t>,</w:t>
      </w:r>
      <w:r w:rsidR="001E7E52">
        <w:rPr>
          <w:sz w:val="22"/>
          <w:szCs w:val="22"/>
        </w:rPr>
        <w:t xml:space="preserve"> penalty</w:t>
      </w:r>
      <w:r w:rsidR="0014603C">
        <w:rPr>
          <w:sz w:val="22"/>
          <w:szCs w:val="22"/>
        </w:rPr>
        <w:t xml:space="preserve">.  </w:t>
      </w:r>
      <w:r w:rsidR="000B206E">
        <w:rPr>
          <w:sz w:val="22"/>
          <w:szCs w:val="22"/>
        </w:rPr>
        <w:t xml:space="preserve">He does not want to penalize businesses and recommends 10 years to become </w:t>
      </w:r>
      <w:r w:rsidR="000B206E" w:rsidRPr="00156D93">
        <w:rPr>
          <w:sz w:val="22"/>
          <w:szCs w:val="22"/>
        </w:rPr>
        <w:t xml:space="preserve">exterior light </w:t>
      </w:r>
      <w:r w:rsidR="001A6FDE" w:rsidRPr="00156D93">
        <w:rPr>
          <w:sz w:val="22"/>
          <w:szCs w:val="22"/>
        </w:rPr>
        <w:t>fixture</w:t>
      </w:r>
      <w:r w:rsidR="001A6FDE">
        <w:rPr>
          <w:sz w:val="22"/>
          <w:szCs w:val="22"/>
        </w:rPr>
        <w:t xml:space="preserve"> </w:t>
      </w:r>
      <w:r w:rsidR="000B206E">
        <w:rPr>
          <w:sz w:val="22"/>
          <w:szCs w:val="22"/>
        </w:rPr>
        <w:t xml:space="preserve">compliant </w:t>
      </w:r>
      <w:r w:rsidR="000B206E" w:rsidRPr="00156D93">
        <w:rPr>
          <w:sz w:val="22"/>
          <w:szCs w:val="22"/>
        </w:rPr>
        <w:t>rather than 5 years</w:t>
      </w:r>
      <w:r w:rsidR="000B206E">
        <w:rPr>
          <w:sz w:val="22"/>
          <w:szCs w:val="22"/>
        </w:rPr>
        <w:t xml:space="preserve">.  </w:t>
      </w:r>
      <w:r w:rsidR="001A49AF">
        <w:rPr>
          <w:sz w:val="22"/>
          <w:szCs w:val="22"/>
        </w:rPr>
        <w:t>There was discussion regarding the term “mandate”</w:t>
      </w:r>
      <w:r w:rsidR="003B30B3">
        <w:rPr>
          <w:sz w:val="22"/>
          <w:szCs w:val="22"/>
        </w:rPr>
        <w:t xml:space="preserve"> and Mr. Ewert said it </w:t>
      </w:r>
      <w:r w:rsidR="007C6E25">
        <w:rPr>
          <w:sz w:val="22"/>
          <w:szCs w:val="22"/>
        </w:rPr>
        <w:t xml:space="preserve">is </w:t>
      </w:r>
      <w:r w:rsidR="00432A92">
        <w:rPr>
          <w:sz w:val="22"/>
          <w:szCs w:val="22"/>
        </w:rPr>
        <w:t xml:space="preserve">a </w:t>
      </w:r>
      <w:r w:rsidR="003B30B3">
        <w:rPr>
          <w:sz w:val="22"/>
          <w:szCs w:val="22"/>
        </w:rPr>
        <w:t xml:space="preserve">“requirement.”  </w:t>
      </w:r>
      <w:r w:rsidR="00B550EB">
        <w:rPr>
          <w:sz w:val="22"/>
          <w:szCs w:val="22"/>
        </w:rPr>
        <w:t>Commissioner Harvey continued saying, f</w:t>
      </w:r>
      <w:r w:rsidR="001A6FDE">
        <w:rPr>
          <w:sz w:val="22"/>
          <w:szCs w:val="22"/>
        </w:rPr>
        <w:t xml:space="preserve">or existing residences, the ordinance requires dark sky compliance when replacing an exterior light fixture; there is no governing of interior lighting.  </w:t>
      </w:r>
      <w:r w:rsidR="001A49AF">
        <w:rPr>
          <w:sz w:val="22"/>
          <w:szCs w:val="22"/>
        </w:rPr>
        <w:t xml:space="preserve">Chair Ebert asked </w:t>
      </w:r>
      <w:r w:rsidR="0068323A">
        <w:rPr>
          <w:sz w:val="22"/>
          <w:szCs w:val="22"/>
        </w:rPr>
        <w:t xml:space="preserve">about </w:t>
      </w:r>
      <w:r w:rsidR="000A0C39">
        <w:rPr>
          <w:sz w:val="22"/>
          <w:szCs w:val="22"/>
        </w:rPr>
        <w:t xml:space="preserve">other types of </w:t>
      </w:r>
      <w:r w:rsidR="007C6E25">
        <w:rPr>
          <w:sz w:val="22"/>
          <w:szCs w:val="22"/>
        </w:rPr>
        <w:t xml:space="preserve">code </w:t>
      </w:r>
      <w:r w:rsidR="000A0C39">
        <w:rPr>
          <w:sz w:val="22"/>
          <w:szCs w:val="22"/>
        </w:rPr>
        <w:t>requirements not specific to safety</w:t>
      </w:r>
      <w:r w:rsidR="001A6FDE">
        <w:rPr>
          <w:sz w:val="22"/>
          <w:szCs w:val="22"/>
        </w:rPr>
        <w:t xml:space="preserve">.  </w:t>
      </w:r>
      <w:r w:rsidR="0068323A">
        <w:rPr>
          <w:sz w:val="22"/>
          <w:szCs w:val="22"/>
        </w:rPr>
        <w:t xml:space="preserve">Mr. Ewert responded that a lot of the Zoning Code can fall into </w:t>
      </w:r>
      <w:r w:rsidR="00F654C6">
        <w:rPr>
          <w:sz w:val="22"/>
          <w:szCs w:val="22"/>
        </w:rPr>
        <w:t xml:space="preserve">the </w:t>
      </w:r>
      <w:r w:rsidR="0068323A">
        <w:rPr>
          <w:sz w:val="22"/>
          <w:szCs w:val="22"/>
        </w:rPr>
        <w:t>general welfare category</w:t>
      </w:r>
      <w:r w:rsidR="00C25AE1">
        <w:rPr>
          <w:sz w:val="22"/>
          <w:szCs w:val="22"/>
        </w:rPr>
        <w:t>.</w:t>
      </w:r>
    </w:p>
    <w:p w:rsidR="00326F04" w:rsidRDefault="00326F04" w:rsidP="00FA2F66">
      <w:pPr>
        <w:tabs>
          <w:tab w:val="left" w:pos="360"/>
        </w:tabs>
        <w:spacing w:line="140" w:lineRule="exact"/>
        <w:jc w:val="both"/>
        <w:rPr>
          <w:sz w:val="22"/>
          <w:szCs w:val="22"/>
        </w:rPr>
      </w:pPr>
    </w:p>
    <w:p w:rsidR="00CE77E4" w:rsidRDefault="00181997" w:rsidP="00B45698">
      <w:pPr>
        <w:tabs>
          <w:tab w:val="left" w:pos="360"/>
        </w:tabs>
        <w:spacing w:line="240" w:lineRule="exact"/>
        <w:ind w:left="720"/>
        <w:jc w:val="both"/>
        <w:rPr>
          <w:sz w:val="22"/>
          <w:szCs w:val="22"/>
        </w:rPr>
      </w:pPr>
      <w:r>
        <w:rPr>
          <w:sz w:val="22"/>
          <w:szCs w:val="22"/>
        </w:rPr>
        <w:t xml:space="preserve">Commissioner Gibson </w:t>
      </w:r>
      <w:r w:rsidR="00373815">
        <w:rPr>
          <w:sz w:val="22"/>
          <w:szCs w:val="22"/>
        </w:rPr>
        <w:t xml:space="preserve">spoke of </w:t>
      </w:r>
      <w:r w:rsidR="00D03FDE">
        <w:rPr>
          <w:sz w:val="22"/>
          <w:szCs w:val="22"/>
        </w:rPr>
        <w:t xml:space="preserve">protecting </w:t>
      </w:r>
      <w:r w:rsidR="00373815">
        <w:rPr>
          <w:sz w:val="22"/>
          <w:szCs w:val="22"/>
        </w:rPr>
        <w:t xml:space="preserve">property rights and </w:t>
      </w:r>
      <w:r w:rsidR="00D03FDE">
        <w:rPr>
          <w:sz w:val="22"/>
          <w:szCs w:val="22"/>
        </w:rPr>
        <w:t xml:space="preserve">opposes mandating lighting types.  He </w:t>
      </w:r>
      <w:r>
        <w:rPr>
          <w:sz w:val="22"/>
          <w:szCs w:val="22"/>
        </w:rPr>
        <w:t>re</w:t>
      </w:r>
      <w:r w:rsidR="00632A5D">
        <w:rPr>
          <w:sz w:val="22"/>
          <w:szCs w:val="22"/>
        </w:rPr>
        <w:t>iterated tha</w:t>
      </w:r>
      <w:r>
        <w:rPr>
          <w:sz w:val="22"/>
          <w:szCs w:val="22"/>
        </w:rPr>
        <w:t xml:space="preserve">t currently </w:t>
      </w:r>
      <w:r w:rsidRPr="00373815">
        <w:rPr>
          <w:sz w:val="22"/>
          <w:szCs w:val="22"/>
        </w:rPr>
        <w:t>the</w:t>
      </w:r>
      <w:r w:rsidR="00054199" w:rsidRPr="00373815">
        <w:rPr>
          <w:sz w:val="22"/>
          <w:szCs w:val="22"/>
        </w:rPr>
        <w:t xml:space="preserve"> </w:t>
      </w:r>
      <w:r w:rsidR="00316538" w:rsidRPr="00373815">
        <w:rPr>
          <w:sz w:val="22"/>
          <w:szCs w:val="22"/>
        </w:rPr>
        <w:t xml:space="preserve">Land Use </w:t>
      </w:r>
      <w:r w:rsidRPr="00373815">
        <w:rPr>
          <w:sz w:val="22"/>
          <w:szCs w:val="22"/>
        </w:rPr>
        <w:t>ordinances</w:t>
      </w:r>
      <w:r>
        <w:rPr>
          <w:sz w:val="22"/>
          <w:szCs w:val="22"/>
        </w:rPr>
        <w:t xml:space="preserve"> have a criminal element</w:t>
      </w:r>
      <w:r w:rsidR="00CE77E4">
        <w:rPr>
          <w:sz w:val="22"/>
          <w:szCs w:val="22"/>
        </w:rPr>
        <w:t xml:space="preserve"> and cost of enforcement had not been discussed.</w:t>
      </w:r>
      <w:r>
        <w:rPr>
          <w:sz w:val="22"/>
          <w:szCs w:val="22"/>
        </w:rPr>
        <w:t xml:space="preserve">  </w:t>
      </w:r>
      <w:r w:rsidR="00202ECC">
        <w:rPr>
          <w:sz w:val="22"/>
          <w:szCs w:val="22"/>
        </w:rPr>
        <w:t xml:space="preserve">He </w:t>
      </w:r>
      <w:r w:rsidR="007914ED">
        <w:rPr>
          <w:sz w:val="22"/>
          <w:szCs w:val="22"/>
        </w:rPr>
        <w:t>fe</w:t>
      </w:r>
      <w:r w:rsidR="00202ECC">
        <w:rPr>
          <w:sz w:val="22"/>
          <w:szCs w:val="22"/>
        </w:rPr>
        <w:t>e</w:t>
      </w:r>
      <w:r w:rsidR="007914ED">
        <w:rPr>
          <w:sz w:val="22"/>
          <w:szCs w:val="22"/>
        </w:rPr>
        <w:t>l</w:t>
      </w:r>
      <w:r w:rsidR="00202ECC">
        <w:rPr>
          <w:sz w:val="22"/>
          <w:szCs w:val="22"/>
        </w:rPr>
        <w:t>s</w:t>
      </w:r>
      <w:r w:rsidR="007914ED">
        <w:rPr>
          <w:sz w:val="22"/>
          <w:szCs w:val="22"/>
        </w:rPr>
        <w:t xml:space="preserve"> that adopting a blanket</w:t>
      </w:r>
      <w:r w:rsidR="00202ECC">
        <w:rPr>
          <w:sz w:val="22"/>
          <w:szCs w:val="22"/>
        </w:rPr>
        <w:t xml:space="preserve"> ordinance </w:t>
      </w:r>
      <w:r w:rsidR="007914ED">
        <w:rPr>
          <w:sz w:val="22"/>
          <w:szCs w:val="22"/>
        </w:rPr>
        <w:t>regardless of the circumstances crosses the line</w:t>
      </w:r>
      <w:r w:rsidR="00A76149">
        <w:rPr>
          <w:sz w:val="22"/>
          <w:szCs w:val="22"/>
        </w:rPr>
        <w:t>.  He</w:t>
      </w:r>
      <w:r w:rsidR="007914ED">
        <w:rPr>
          <w:sz w:val="22"/>
          <w:szCs w:val="22"/>
        </w:rPr>
        <w:t xml:space="preserve"> supports </w:t>
      </w:r>
      <w:r w:rsidR="00A76149">
        <w:rPr>
          <w:sz w:val="22"/>
          <w:szCs w:val="22"/>
        </w:rPr>
        <w:t>Alternat</w:t>
      </w:r>
      <w:r w:rsidR="007914ED">
        <w:rPr>
          <w:sz w:val="22"/>
          <w:szCs w:val="22"/>
        </w:rPr>
        <w:t>i</w:t>
      </w:r>
      <w:r w:rsidR="00A76149">
        <w:rPr>
          <w:sz w:val="22"/>
          <w:szCs w:val="22"/>
        </w:rPr>
        <w:t>ve</w:t>
      </w:r>
      <w:r w:rsidR="007914ED">
        <w:rPr>
          <w:sz w:val="22"/>
          <w:szCs w:val="22"/>
        </w:rPr>
        <w:t xml:space="preserve"> 3</w:t>
      </w:r>
      <w:r w:rsidR="00D01D8F">
        <w:rPr>
          <w:sz w:val="22"/>
          <w:szCs w:val="22"/>
        </w:rPr>
        <w:t>, which best aligns with his values</w:t>
      </w:r>
      <w:r w:rsidR="00575BA2">
        <w:rPr>
          <w:sz w:val="22"/>
          <w:szCs w:val="22"/>
        </w:rPr>
        <w:t>, with good incentives–a 50% building fee for a voluntary incentive-based program</w:t>
      </w:r>
      <w:r w:rsidR="007914ED">
        <w:rPr>
          <w:sz w:val="22"/>
          <w:szCs w:val="22"/>
        </w:rPr>
        <w:t xml:space="preserve">.  </w:t>
      </w:r>
      <w:r w:rsidR="003B7933">
        <w:rPr>
          <w:sz w:val="22"/>
          <w:szCs w:val="22"/>
        </w:rPr>
        <w:t xml:space="preserve">It was noted today that the ordinance was adopted </w:t>
      </w:r>
      <w:r w:rsidR="009F1FA1">
        <w:rPr>
          <w:sz w:val="22"/>
          <w:szCs w:val="22"/>
        </w:rPr>
        <w:t xml:space="preserve">17 years </w:t>
      </w:r>
      <w:r w:rsidR="003B7933">
        <w:rPr>
          <w:sz w:val="22"/>
          <w:szCs w:val="22"/>
        </w:rPr>
        <w:t xml:space="preserve">ago but </w:t>
      </w:r>
      <w:r w:rsidR="00B4591B">
        <w:rPr>
          <w:sz w:val="22"/>
          <w:szCs w:val="22"/>
        </w:rPr>
        <w:t xml:space="preserve">was </w:t>
      </w:r>
      <w:r w:rsidR="003B7933">
        <w:rPr>
          <w:sz w:val="22"/>
          <w:szCs w:val="22"/>
        </w:rPr>
        <w:t>not</w:t>
      </w:r>
      <w:r w:rsidR="0069415F">
        <w:rPr>
          <w:sz w:val="22"/>
          <w:szCs w:val="22"/>
        </w:rPr>
        <w:t xml:space="preserve"> very</w:t>
      </w:r>
      <w:r w:rsidR="003B7933">
        <w:rPr>
          <w:sz w:val="22"/>
          <w:szCs w:val="22"/>
        </w:rPr>
        <w:t xml:space="preserve"> </w:t>
      </w:r>
      <w:r w:rsidR="00B4591B">
        <w:rPr>
          <w:sz w:val="22"/>
          <w:szCs w:val="22"/>
        </w:rPr>
        <w:t>su</w:t>
      </w:r>
      <w:r w:rsidR="003B7933">
        <w:rPr>
          <w:sz w:val="22"/>
          <w:szCs w:val="22"/>
        </w:rPr>
        <w:t>cc</w:t>
      </w:r>
      <w:r w:rsidR="00B4591B">
        <w:rPr>
          <w:sz w:val="22"/>
          <w:szCs w:val="22"/>
        </w:rPr>
        <w:t>essful</w:t>
      </w:r>
      <w:r w:rsidR="0069415F">
        <w:rPr>
          <w:sz w:val="22"/>
          <w:szCs w:val="22"/>
        </w:rPr>
        <w:t xml:space="preserve"> and the one missing point was a vigorous awareness/education campaign.  </w:t>
      </w:r>
    </w:p>
    <w:p w:rsidR="00CE77E4" w:rsidRDefault="00CE77E4" w:rsidP="00CE77E4">
      <w:pPr>
        <w:tabs>
          <w:tab w:val="left" w:pos="360"/>
        </w:tabs>
        <w:spacing w:line="160" w:lineRule="exact"/>
        <w:ind w:left="720"/>
        <w:jc w:val="both"/>
        <w:rPr>
          <w:sz w:val="22"/>
          <w:szCs w:val="22"/>
        </w:rPr>
      </w:pPr>
    </w:p>
    <w:p w:rsidR="00B6346F" w:rsidRDefault="00916174" w:rsidP="00B45698">
      <w:pPr>
        <w:tabs>
          <w:tab w:val="left" w:pos="360"/>
        </w:tabs>
        <w:spacing w:line="240" w:lineRule="exact"/>
        <w:ind w:left="720"/>
        <w:jc w:val="both"/>
        <w:rPr>
          <w:sz w:val="22"/>
          <w:szCs w:val="22"/>
        </w:rPr>
      </w:pPr>
      <w:r>
        <w:rPr>
          <w:sz w:val="22"/>
          <w:szCs w:val="22"/>
        </w:rPr>
        <w:t xml:space="preserve">Chair Ebert </w:t>
      </w:r>
      <w:r w:rsidR="00F5653D">
        <w:rPr>
          <w:sz w:val="22"/>
          <w:szCs w:val="22"/>
        </w:rPr>
        <w:t>restat</w:t>
      </w:r>
      <w:r>
        <w:rPr>
          <w:sz w:val="22"/>
          <w:szCs w:val="22"/>
        </w:rPr>
        <w:t xml:space="preserve">ed that </w:t>
      </w:r>
      <w:r w:rsidR="005D70C1">
        <w:rPr>
          <w:sz w:val="22"/>
          <w:szCs w:val="22"/>
        </w:rPr>
        <w:t>this ordinance just addresses downward-directed, fully shielded lighting</w:t>
      </w:r>
      <w:r w:rsidR="00457D8A">
        <w:rPr>
          <w:sz w:val="22"/>
          <w:szCs w:val="22"/>
        </w:rPr>
        <w:t xml:space="preserve"> </w:t>
      </w:r>
      <w:r w:rsidR="00760BD2">
        <w:rPr>
          <w:sz w:val="22"/>
          <w:szCs w:val="22"/>
        </w:rPr>
        <w:t xml:space="preserve">and </w:t>
      </w:r>
      <w:r w:rsidR="00316538">
        <w:rPr>
          <w:sz w:val="22"/>
          <w:szCs w:val="22"/>
        </w:rPr>
        <w:t>add</w:t>
      </w:r>
      <w:r w:rsidR="00F5653D">
        <w:rPr>
          <w:sz w:val="22"/>
          <w:szCs w:val="22"/>
        </w:rPr>
        <w:t xml:space="preserve">s </w:t>
      </w:r>
      <w:r w:rsidR="00316538">
        <w:rPr>
          <w:sz w:val="22"/>
          <w:szCs w:val="22"/>
        </w:rPr>
        <w:t>the residential component</w:t>
      </w:r>
      <w:r w:rsidR="00AC2409">
        <w:rPr>
          <w:sz w:val="22"/>
          <w:szCs w:val="22"/>
        </w:rPr>
        <w:t xml:space="preserve">. </w:t>
      </w:r>
      <w:r w:rsidR="00F96B7A">
        <w:rPr>
          <w:sz w:val="22"/>
          <w:szCs w:val="22"/>
        </w:rPr>
        <w:t xml:space="preserve"> </w:t>
      </w:r>
      <w:r w:rsidR="00457D8A">
        <w:rPr>
          <w:sz w:val="22"/>
          <w:szCs w:val="22"/>
        </w:rPr>
        <w:t>T</w:t>
      </w:r>
      <w:r w:rsidR="00316538">
        <w:rPr>
          <w:sz w:val="22"/>
          <w:szCs w:val="22"/>
        </w:rPr>
        <w:t>he penalty remains the same</w:t>
      </w:r>
      <w:r w:rsidR="00F12183">
        <w:rPr>
          <w:sz w:val="22"/>
          <w:szCs w:val="22"/>
        </w:rPr>
        <w:t xml:space="preserve">.  </w:t>
      </w:r>
      <w:r w:rsidR="00254B0A">
        <w:rPr>
          <w:sz w:val="22"/>
          <w:szCs w:val="22"/>
        </w:rPr>
        <w:t>T</w:t>
      </w:r>
      <w:r w:rsidR="003B7CD5">
        <w:rPr>
          <w:sz w:val="22"/>
          <w:szCs w:val="22"/>
        </w:rPr>
        <w:t>he Pl</w:t>
      </w:r>
      <w:r w:rsidR="00185B99">
        <w:rPr>
          <w:sz w:val="22"/>
          <w:szCs w:val="22"/>
        </w:rPr>
        <w:t>a</w:t>
      </w:r>
      <w:r w:rsidR="003B7CD5">
        <w:rPr>
          <w:sz w:val="22"/>
          <w:szCs w:val="22"/>
        </w:rPr>
        <w:t>n</w:t>
      </w:r>
      <w:r w:rsidR="00185B99">
        <w:rPr>
          <w:sz w:val="22"/>
          <w:szCs w:val="22"/>
        </w:rPr>
        <w:t>nin</w:t>
      </w:r>
      <w:r w:rsidR="003B7CD5">
        <w:rPr>
          <w:sz w:val="22"/>
          <w:szCs w:val="22"/>
        </w:rPr>
        <w:t>g Comm</w:t>
      </w:r>
      <w:r w:rsidR="00185B99">
        <w:rPr>
          <w:sz w:val="22"/>
          <w:szCs w:val="22"/>
        </w:rPr>
        <w:t>ission’s</w:t>
      </w:r>
      <w:r w:rsidR="003B7CD5">
        <w:rPr>
          <w:sz w:val="22"/>
          <w:szCs w:val="22"/>
        </w:rPr>
        <w:t xml:space="preserve"> re</w:t>
      </w:r>
      <w:r w:rsidR="00185B99">
        <w:rPr>
          <w:sz w:val="22"/>
          <w:szCs w:val="22"/>
        </w:rPr>
        <w:t xml:space="preserve">commendation takes a softer approach requiring sending out </w:t>
      </w:r>
      <w:r w:rsidR="003B7CD5">
        <w:rPr>
          <w:sz w:val="22"/>
          <w:szCs w:val="22"/>
        </w:rPr>
        <w:t>a number of letters first</w:t>
      </w:r>
      <w:r w:rsidR="00185B99">
        <w:rPr>
          <w:sz w:val="22"/>
          <w:szCs w:val="22"/>
        </w:rPr>
        <w:t xml:space="preserve">, trying to encourage and educate.  </w:t>
      </w:r>
      <w:r w:rsidR="0007079C">
        <w:rPr>
          <w:sz w:val="22"/>
          <w:szCs w:val="22"/>
        </w:rPr>
        <w:t xml:space="preserve">Chair Ebert agrees with not having language that </w:t>
      </w:r>
      <w:r w:rsidR="00610C68">
        <w:rPr>
          <w:sz w:val="22"/>
          <w:szCs w:val="22"/>
        </w:rPr>
        <w:t>create</w:t>
      </w:r>
      <w:r w:rsidR="0007079C">
        <w:rPr>
          <w:sz w:val="22"/>
          <w:szCs w:val="22"/>
        </w:rPr>
        <w:t>s</w:t>
      </w:r>
      <w:r w:rsidR="00610C68">
        <w:rPr>
          <w:sz w:val="22"/>
          <w:szCs w:val="22"/>
        </w:rPr>
        <w:t xml:space="preserve"> divisiveness</w:t>
      </w:r>
      <w:r w:rsidR="000D1B86">
        <w:rPr>
          <w:sz w:val="22"/>
          <w:szCs w:val="22"/>
        </w:rPr>
        <w:t xml:space="preserve"> (i.e.</w:t>
      </w:r>
      <w:r w:rsidR="0007079C">
        <w:rPr>
          <w:sz w:val="22"/>
          <w:szCs w:val="22"/>
        </w:rPr>
        <w:t>,</w:t>
      </w:r>
      <w:r w:rsidR="00610C68">
        <w:rPr>
          <w:sz w:val="22"/>
          <w:szCs w:val="22"/>
        </w:rPr>
        <w:t xml:space="preserve"> overflow rather than trespass</w:t>
      </w:r>
      <w:r w:rsidR="000D1B86">
        <w:rPr>
          <w:sz w:val="22"/>
          <w:szCs w:val="22"/>
        </w:rPr>
        <w:t xml:space="preserve">).  </w:t>
      </w:r>
      <w:r w:rsidR="00B9010E">
        <w:rPr>
          <w:sz w:val="22"/>
          <w:szCs w:val="22"/>
        </w:rPr>
        <w:t xml:space="preserve">He </w:t>
      </w:r>
      <w:r w:rsidR="00A03452">
        <w:rPr>
          <w:sz w:val="22"/>
          <w:szCs w:val="22"/>
        </w:rPr>
        <w:t>stat</w:t>
      </w:r>
      <w:r w:rsidR="00B9010E">
        <w:rPr>
          <w:sz w:val="22"/>
          <w:szCs w:val="22"/>
        </w:rPr>
        <w:t xml:space="preserve">ed that </w:t>
      </w:r>
      <w:r w:rsidR="004A488E">
        <w:rPr>
          <w:sz w:val="22"/>
          <w:szCs w:val="22"/>
        </w:rPr>
        <w:t>the commun</w:t>
      </w:r>
      <w:r w:rsidR="00B6346F">
        <w:rPr>
          <w:sz w:val="22"/>
          <w:szCs w:val="22"/>
        </w:rPr>
        <w:t>i</w:t>
      </w:r>
      <w:r w:rsidR="004A488E">
        <w:rPr>
          <w:sz w:val="22"/>
          <w:szCs w:val="22"/>
        </w:rPr>
        <w:t>ty has ma</w:t>
      </w:r>
      <w:r w:rsidR="00B6346F">
        <w:rPr>
          <w:sz w:val="22"/>
          <w:szCs w:val="22"/>
        </w:rPr>
        <w:t>de</w:t>
      </w:r>
      <w:r w:rsidR="004A488E">
        <w:rPr>
          <w:sz w:val="22"/>
          <w:szCs w:val="22"/>
        </w:rPr>
        <w:t xml:space="preserve"> it very cle</w:t>
      </w:r>
      <w:r w:rsidR="00B6346F">
        <w:rPr>
          <w:sz w:val="22"/>
          <w:szCs w:val="22"/>
        </w:rPr>
        <w:t>a</w:t>
      </w:r>
      <w:r w:rsidR="004A488E">
        <w:rPr>
          <w:sz w:val="22"/>
          <w:szCs w:val="22"/>
        </w:rPr>
        <w:t>r that it wants to</w:t>
      </w:r>
      <w:r w:rsidR="00122B63">
        <w:rPr>
          <w:sz w:val="22"/>
          <w:szCs w:val="22"/>
        </w:rPr>
        <w:t xml:space="preserve"> maintain </w:t>
      </w:r>
      <w:r w:rsidR="004A488E">
        <w:rPr>
          <w:sz w:val="22"/>
          <w:szCs w:val="22"/>
        </w:rPr>
        <w:t xml:space="preserve">a rural feel and has started the process of valuing night </w:t>
      </w:r>
      <w:r w:rsidR="00122B63">
        <w:rPr>
          <w:sz w:val="22"/>
          <w:szCs w:val="22"/>
        </w:rPr>
        <w:t xml:space="preserve">sky </w:t>
      </w:r>
      <w:r w:rsidR="004A488E">
        <w:rPr>
          <w:sz w:val="22"/>
          <w:szCs w:val="22"/>
        </w:rPr>
        <w:t>over the last 17 y</w:t>
      </w:r>
      <w:r w:rsidR="00122B63">
        <w:rPr>
          <w:sz w:val="22"/>
          <w:szCs w:val="22"/>
        </w:rPr>
        <w:t>e</w:t>
      </w:r>
      <w:r w:rsidR="004A488E">
        <w:rPr>
          <w:sz w:val="22"/>
          <w:szCs w:val="22"/>
        </w:rPr>
        <w:t>ars.  The question for him is wh</w:t>
      </w:r>
      <w:r w:rsidR="00AA09B2">
        <w:rPr>
          <w:sz w:val="22"/>
          <w:szCs w:val="22"/>
        </w:rPr>
        <w:t>e</w:t>
      </w:r>
      <w:r w:rsidR="004A488E">
        <w:rPr>
          <w:sz w:val="22"/>
          <w:szCs w:val="22"/>
        </w:rPr>
        <w:t>t</w:t>
      </w:r>
      <w:r w:rsidR="00AA09B2">
        <w:rPr>
          <w:sz w:val="22"/>
          <w:szCs w:val="22"/>
        </w:rPr>
        <w:t xml:space="preserve">her </w:t>
      </w:r>
      <w:r w:rsidR="004A488E">
        <w:rPr>
          <w:sz w:val="22"/>
          <w:szCs w:val="22"/>
        </w:rPr>
        <w:t xml:space="preserve">a property right </w:t>
      </w:r>
      <w:r w:rsidR="00037E10">
        <w:rPr>
          <w:sz w:val="22"/>
          <w:szCs w:val="22"/>
        </w:rPr>
        <w:t>wa</w:t>
      </w:r>
      <w:r w:rsidR="004A488E">
        <w:rPr>
          <w:sz w:val="22"/>
          <w:szCs w:val="22"/>
        </w:rPr>
        <w:t>s being infringed upon</w:t>
      </w:r>
      <w:r w:rsidR="00D627C2">
        <w:rPr>
          <w:sz w:val="22"/>
          <w:szCs w:val="22"/>
        </w:rPr>
        <w:t>, o</w:t>
      </w:r>
      <w:r w:rsidR="004A488E">
        <w:rPr>
          <w:sz w:val="22"/>
          <w:szCs w:val="22"/>
        </w:rPr>
        <w:t xml:space="preserve">ther than now requiring new </w:t>
      </w:r>
      <w:r w:rsidR="00122B63">
        <w:rPr>
          <w:sz w:val="22"/>
          <w:szCs w:val="22"/>
        </w:rPr>
        <w:t xml:space="preserve">residential to meet </w:t>
      </w:r>
      <w:r w:rsidR="004A488E">
        <w:rPr>
          <w:sz w:val="22"/>
          <w:szCs w:val="22"/>
        </w:rPr>
        <w:t xml:space="preserve">a </w:t>
      </w:r>
      <w:r w:rsidR="00122B63">
        <w:rPr>
          <w:sz w:val="22"/>
          <w:szCs w:val="22"/>
        </w:rPr>
        <w:t>night sky standard</w:t>
      </w:r>
      <w:r w:rsidR="00F669E5">
        <w:rPr>
          <w:sz w:val="22"/>
          <w:szCs w:val="22"/>
        </w:rPr>
        <w:t xml:space="preserve"> and </w:t>
      </w:r>
      <w:r w:rsidR="00B363D7">
        <w:rPr>
          <w:sz w:val="22"/>
          <w:szCs w:val="22"/>
        </w:rPr>
        <w:t xml:space="preserve">Mr. Ewert noted that the county </w:t>
      </w:r>
      <w:r w:rsidR="00122B63">
        <w:rPr>
          <w:sz w:val="22"/>
          <w:szCs w:val="22"/>
        </w:rPr>
        <w:t xml:space="preserve">may </w:t>
      </w:r>
      <w:r w:rsidR="00B363D7">
        <w:rPr>
          <w:sz w:val="22"/>
          <w:szCs w:val="22"/>
        </w:rPr>
        <w:t xml:space="preserve">in fact </w:t>
      </w:r>
      <w:r w:rsidR="00F669E5">
        <w:rPr>
          <w:sz w:val="22"/>
          <w:szCs w:val="22"/>
        </w:rPr>
        <w:t xml:space="preserve">now </w:t>
      </w:r>
      <w:r w:rsidR="00122B63">
        <w:rPr>
          <w:sz w:val="22"/>
          <w:szCs w:val="22"/>
        </w:rPr>
        <w:t xml:space="preserve">be loosening </w:t>
      </w:r>
      <w:r w:rsidR="00B363D7">
        <w:rPr>
          <w:sz w:val="22"/>
          <w:szCs w:val="22"/>
        </w:rPr>
        <w:t xml:space="preserve">some of those regulations because the current code addresses very specific lighting types and bulbs.  </w:t>
      </w:r>
      <w:r w:rsidR="00F669E5">
        <w:rPr>
          <w:sz w:val="22"/>
          <w:szCs w:val="22"/>
        </w:rPr>
        <w:t xml:space="preserve">Chair Ebert </w:t>
      </w:r>
      <w:r w:rsidR="00530F15">
        <w:rPr>
          <w:sz w:val="22"/>
          <w:szCs w:val="22"/>
        </w:rPr>
        <w:t>does not see this as a huge financial impact</w:t>
      </w:r>
      <w:r w:rsidR="00607D6D">
        <w:rPr>
          <w:sz w:val="22"/>
          <w:szCs w:val="22"/>
        </w:rPr>
        <w:t>, which</w:t>
      </w:r>
      <w:r w:rsidR="00530F15">
        <w:rPr>
          <w:sz w:val="22"/>
          <w:szCs w:val="22"/>
        </w:rPr>
        <w:t xml:space="preserve"> </w:t>
      </w:r>
      <w:r w:rsidR="00EC2E5A">
        <w:rPr>
          <w:sz w:val="22"/>
          <w:szCs w:val="22"/>
        </w:rPr>
        <w:t xml:space="preserve">will </w:t>
      </w:r>
      <w:r w:rsidR="00013AEB">
        <w:rPr>
          <w:sz w:val="22"/>
          <w:szCs w:val="22"/>
        </w:rPr>
        <w:t>occur</w:t>
      </w:r>
      <w:r w:rsidR="00EC2E5A">
        <w:rPr>
          <w:sz w:val="22"/>
          <w:szCs w:val="22"/>
        </w:rPr>
        <w:t xml:space="preserve"> when commercial/industrial, quasi public/public </w:t>
      </w:r>
      <w:r w:rsidR="0034101D">
        <w:rPr>
          <w:sz w:val="22"/>
          <w:szCs w:val="22"/>
        </w:rPr>
        <w:t xml:space="preserve">existing </w:t>
      </w:r>
      <w:r w:rsidR="0034101D" w:rsidRPr="00156D93">
        <w:rPr>
          <w:sz w:val="22"/>
          <w:szCs w:val="22"/>
        </w:rPr>
        <w:t>exterior</w:t>
      </w:r>
      <w:r w:rsidR="0034101D">
        <w:rPr>
          <w:sz w:val="22"/>
          <w:szCs w:val="22"/>
        </w:rPr>
        <w:t xml:space="preserve"> lighting devices </w:t>
      </w:r>
      <w:r w:rsidR="00EC2E5A">
        <w:rPr>
          <w:sz w:val="22"/>
          <w:szCs w:val="22"/>
        </w:rPr>
        <w:t>will need to be phased out</w:t>
      </w:r>
      <w:r w:rsidR="008F3B7A">
        <w:rPr>
          <w:sz w:val="22"/>
          <w:szCs w:val="22"/>
        </w:rPr>
        <w:t xml:space="preserve"> through </w:t>
      </w:r>
      <w:r w:rsidR="00EC2E5A">
        <w:rPr>
          <w:sz w:val="22"/>
          <w:szCs w:val="22"/>
        </w:rPr>
        <w:t>natural evolution of</w:t>
      </w:r>
      <w:r w:rsidR="008F3B7A">
        <w:rPr>
          <w:sz w:val="22"/>
          <w:szCs w:val="22"/>
        </w:rPr>
        <w:t xml:space="preserve"> the fixture</w:t>
      </w:r>
      <w:r w:rsidR="003E4033">
        <w:rPr>
          <w:sz w:val="22"/>
          <w:szCs w:val="22"/>
        </w:rPr>
        <w:t>s</w:t>
      </w:r>
      <w:r w:rsidR="00432A92">
        <w:rPr>
          <w:sz w:val="22"/>
          <w:szCs w:val="22"/>
        </w:rPr>
        <w:t xml:space="preserve"> or if there is at least 25% building exterior modification</w:t>
      </w:r>
      <w:r w:rsidR="00EC2E5A">
        <w:rPr>
          <w:sz w:val="22"/>
          <w:szCs w:val="22"/>
        </w:rPr>
        <w:t xml:space="preserve">.  </w:t>
      </w:r>
      <w:r w:rsidR="00095912">
        <w:rPr>
          <w:sz w:val="22"/>
          <w:szCs w:val="22"/>
        </w:rPr>
        <w:t xml:space="preserve">He spoke of </w:t>
      </w:r>
      <w:r w:rsidR="00013AEB">
        <w:rPr>
          <w:sz w:val="22"/>
          <w:szCs w:val="22"/>
        </w:rPr>
        <w:t xml:space="preserve">the need for </w:t>
      </w:r>
      <w:r w:rsidR="00095912">
        <w:rPr>
          <w:sz w:val="22"/>
          <w:szCs w:val="22"/>
        </w:rPr>
        <w:t xml:space="preserve">codes, such as </w:t>
      </w:r>
      <w:r w:rsidR="00013AEB">
        <w:rPr>
          <w:sz w:val="22"/>
          <w:szCs w:val="22"/>
        </w:rPr>
        <w:t>fire codes, etc., to be updated and C</w:t>
      </w:r>
      <w:r w:rsidR="00F64C4E">
        <w:rPr>
          <w:sz w:val="22"/>
          <w:szCs w:val="22"/>
        </w:rPr>
        <w:t xml:space="preserve">ommissioner Gibson </w:t>
      </w:r>
      <w:r w:rsidR="00013AEB">
        <w:rPr>
          <w:sz w:val="22"/>
          <w:szCs w:val="22"/>
        </w:rPr>
        <w:t xml:space="preserve">felt that </w:t>
      </w:r>
      <w:r w:rsidR="00DD0F97">
        <w:rPr>
          <w:sz w:val="22"/>
          <w:szCs w:val="22"/>
        </w:rPr>
        <w:t>is different than mandating an aesthetic.  Chair Ebert noted that the community</w:t>
      </w:r>
      <w:r w:rsidR="00A57E63">
        <w:rPr>
          <w:sz w:val="22"/>
          <w:szCs w:val="22"/>
        </w:rPr>
        <w:t>,</w:t>
      </w:r>
      <w:r w:rsidR="00DD0F97">
        <w:rPr>
          <w:sz w:val="22"/>
          <w:szCs w:val="22"/>
        </w:rPr>
        <w:t xml:space="preserve"> </w:t>
      </w:r>
      <w:r w:rsidR="00692F02">
        <w:rPr>
          <w:sz w:val="22"/>
          <w:szCs w:val="22"/>
        </w:rPr>
        <w:t>through its General Plan</w:t>
      </w:r>
      <w:r w:rsidR="00A57E63">
        <w:rPr>
          <w:sz w:val="22"/>
          <w:szCs w:val="22"/>
        </w:rPr>
        <w:t>,</w:t>
      </w:r>
      <w:r w:rsidR="00692F02">
        <w:rPr>
          <w:sz w:val="22"/>
          <w:szCs w:val="22"/>
        </w:rPr>
        <w:t xml:space="preserve"> has adopted dark sky</w:t>
      </w:r>
      <w:r w:rsidR="0042580D">
        <w:rPr>
          <w:sz w:val="22"/>
          <w:szCs w:val="22"/>
        </w:rPr>
        <w:t xml:space="preserve"> and especially with </w:t>
      </w:r>
      <w:r w:rsidR="00A57E63">
        <w:rPr>
          <w:sz w:val="22"/>
          <w:szCs w:val="22"/>
        </w:rPr>
        <w:t xml:space="preserve">the population </w:t>
      </w:r>
      <w:r w:rsidR="0042580D">
        <w:rPr>
          <w:sz w:val="22"/>
          <w:szCs w:val="22"/>
        </w:rPr>
        <w:t>growth</w:t>
      </w:r>
      <w:r w:rsidR="00A57E63">
        <w:rPr>
          <w:sz w:val="22"/>
          <w:szCs w:val="22"/>
        </w:rPr>
        <w:t>,</w:t>
      </w:r>
      <w:r w:rsidR="00472B1A">
        <w:rPr>
          <w:sz w:val="22"/>
          <w:szCs w:val="22"/>
        </w:rPr>
        <w:t xml:space="preserve"> it is a natural </w:t>
      </w:r>
      <w:r w:rsidR="00A57E63">
        <w:rPr>
          <w:sz w:val="22"/>
          <w:szCs w:val="22"/>
        </w:rPr>
        <w:t xml:space="preserve">process to have </w:t>
      </w:r>
      <w:r w:rsidR="00515636">
        <w:rPr>
          <w:sz w:val="22"/>
          <w:szCs w:val="22"/>
        </w:rPr>
        <w:t xml:space="preserve">a </w:t>
      </w:r>
      <w:r w:rsidR="00A57E63">
        <w:rPr>
          <w:sz w:val="22"/>
          <w:szCs w:val="22"/>
        </w:rPr>
        <w:t>dark sky</w:t>
      </w:r>
      <w:r w:rsidR="00515636">
        <w:rPr>
          <w:sz w:val="22"/>
          <w:szCs w:val="22"/>
        </w:rPr>
        <w:t>-</w:t>
      </w:r>
      <w:r w:rsidR="00A57E63">
        <w:rPr>
          <w:sz w:val="22"/>
          <w:szCs w:val="22"/>
        </w:rPr>
        <w:t>compliant building code</w:t>
      </w:r>
      <w:r w:rsidR="00692F02">
        <w:rPr>
          <w:sz w:val="22"/>
          <w:szCs w:val="22"/>
        </w:rPr>
        <w:t xml:space="preserve">.  </w:t>
      </w:r>
      <w:r w:rsidR="00F005AA">
        <w:rPr>
          <w:sz w:val="22"/>
          <w:szCs w:val="22"/>
        </w:rPr>
        <w:t xml:space="preserve">He agrees with Commissioner Harvey and is somewhat concerned regarding looking into indoor lighting, even </w:t>
      </w:r>
      <w:r w:rsidR="00607D6D">
        <w:rPr>
          <w:sz w:val="22"/>
          <w:szCs w:val="22"/>
        </w:rPr>
        <w:t xml:space="preserve">for </w:t>
      </w:r>
      <w:r w:rsidR="00F005AA">
        <w:rPr>
          <w:sz w:val="22"/>
          <w:szCs w:val="22"/>
        </w:rPr>
        <w:t>commercial, at this time.</w:t>
      </w:r>
      <w:r w:rsidR="006F20F4">
        <w:rPr>
          <w:sz w:val="22"/>
          <w:szCs w:val="22"/>
        </w:rPr>
        <w:t xml:space="preserve">  He will look into the safety issues mentioned by Ms. </w:t>
      </w:r>
      <w:proofErr w:type="spellStart"/>
      <w:r w:rsidR="006F20F4">
        <w:rPr>
          <w:sz w:val="22"/>
          <w:szCs w:val="22"/>
        </w:rPr>
        <w:t>Creager</w:t>
      </w:r>
      <w:proofErr w:type="spellEnd"/>
      <w:r w:rsidR="006F20F4">
        <w:rPr>
          <w:sz w:val="22"/>
          <w:szCs w:val="22"/>
        </w:rPr>
        <w:t>.</w:t>
      </w:r>
    </w:p>
    <w:p w:rsidR="00666778" w:rsidRPr="003937FE" w:rsidRDefault="009F1FA1" w:rsidP="00FC297C">
      <w:pPr>
        <w:tabs>
          <w:tab w:val="left" w:pos="360"/>
        </w:tabs>
        <w:spacing w:line="100" w:lineRule="exact"/>
        <w:ind w:left="720"/>
        <w:jc w:val="both"/>
        <w:rPr>
          <w:sz w:val="22"/>
          <w:szCs w:val="22"/>
        </w:rPr>
      </w:pPr>
      <w:r>
        <w:rPr>
          <w:sz w:val="22"/>
          <w:szCs w:val="22"/>
        </w:rPr>
        <w:t xml:space="preserve"> </w:t>
      </w:r>
    </w:p>
    <w:p w:rsidR="004C31EA" w:rsidRPr="000A5067" w:rsidRDefault="004C31EA" w:rsidP="003937FE">
      <w:pPr>
        <w:tabs>
          <w:tab w:val="left" w:pos="360"/>
        </w:tabs>
        <w:spacing w:line="170" w:lineRule="exact"/>
        <w:jc w:val="both"/>
        <w:rPr>
          <w:sz w:val="22"/>
          <w:szCs w:val="22"/>
        </w:rPr>
      </w:pPr>
      <w:r w:rsidRPr="000A5067">
        <w:rPr>
          <w:i/>
          <w:sz w:val="22"/>
          <w:szCs w:val="22"/>
        </w:rPr>
        <w:tab/>
      </w:r>
      <w:r w:rsidR="003937FE">
        <w:rPr>
          <w:sz w:val="22"/>
          <w:szCs w:val="22"/>
        </w:rPr>
        <w:t>4</w:t>
      </w:r>
      <w:r w:rsidRPr="000A5067">
        <w:rPr>
          <w:sz w:val="22"/>
          <w:szCs w:val="22"/>
        </w:rPr>
        <w:t>.</w:t>
      </w:r>
    </w:p>
    <w:p w:rsidR="003937FE" w:rsidRPr="000A5067" w:rsidRDefault="003937FE" w:rsidP="00B45698">
      <w:pPr>
        <w:pStyle w:val="ListParagraph"/>
        <w:shd w:val="clear" w:color="auto" w:fill="D9D9D9" w:themeFill="background1" w:themeFillShade="D9"/>
        <w:spacing w:line="240" w:lineRule="exact"/>
        <w:jc w:val="both"/>
        <w:rPr>
          <w:sz w:val="22"/>
          <w:szCs w:val="22"/>
        </w:rPr>
      </w:pPr>
      <w:r w:rsidRPr="000A5067">
        <w:rPr>
          <w:sz w:val="22"/>
          <w:szCs w:val="22"/>
        </w:rPr>
        <w:t xml:space="preserve">Commissioner </w:t>
      </w:r>
      <w:r w:rsidRPr="000A5067">
        <w:rPr>
          <w:color w:val="000000" w:themeColor="text1"/>
          <w:sz w:val="22"/>
          <w:szCs w:val="22"/>
        </w:rPr>
        <w:t xml:space="preserve">Gibson </w:t>
      </w:r>
      <w:r w:rsidRPr="000A5067">
        <w:rPr>
          <w:sz w:val="22"/>
          <w:szCs w:val="22"/>
        </w:rPr>
        <w:t xml:space="preserve">moved to adjourn </w:t>
      </w:r>
      <w:r>
        <w:rPr>
          <w:sz w:val="22"/>
          <w:szCs w:val="22"/>
        </w:rPr>
        <w:t xml:space="preserve">the </w:t>
      </w:r>
      <w:r w:rsidRPr="000A5067">
        <w:rPr>
          <w:sz w:val="22"/>
          <w:szCs w:val="22"/>
        </w:rPr>
        <w:t xml:space="preserve">public </w:t>
      </w:r>
      <w:r w:rsidR="00CD7386">
        <w:rPr>
          <w:sz w:val="22"/>
          <w:szCs w:val="22"/>
        </w:rPr>
        <w:t>h</w:t>
      </w:r>
      <w:r w:rsidRPr="000A5067">
        <w:rPr>
          <w:sz w:val="22"/>
          <w:szCs w:val="22"/>
        </w:rPr>
        <w:t>e</w:t>
      </w:r>
      <w:r w:rsidR="00CD7386">
        <w:rPr>
          <w:sz w:val="22"/>
          <w:szCs w:val="22"/>
        </w:rPr>
        <w:t>ar</w:t>
      </w:r>
      <w:r w:rsidRPr="000A5067">
        <w:rPr>
          <w:sz w:val="22"/>
          <w:szCs w:val="22"/>
        </w:rPr>
        <w:t xml:space="preserve">ing and </w:t>
      </w:r>
      <w:r w:rsidR="00CD7386">
        <w:rPr>
          <w:sz w:val="22"/>
          <w:szCs w:val="22"/>
        </w:rPr>
        <w:t>re</w:t>
      </w:r>
      <w:r w:rsidRPr="000A5067">
        <w:rPr>
          <w:sz w:val="22"/>
          <w:szCs w:val="22"/>
        </w:rPr>
        <w:t xml:space="preserve">convene </w:t>
      </w:r>
      <w:r>
        <w:rPr>
          <w:sz w:val="22"/>
          <w:szCs w:val="22"/>
        </w:rPr>
        <w:t xml:space="preserve">the </w:t>
      </w:r>
      <w:r w:rsidRPr="000A5067">
        <w:rPr>
          <w:sz w:val="22"/>
          <w:szCs w:val="22"/>
        </w:rPr>
        <w:t xml:space="preserve">public </w:t>
      </w:r>
      <w:r w:rsidR="00CD7386">
        <w:rPr>
          <w:sz w:val="22"/>
          <w:szCs w:val="22"/>
        </w:rPr>
        <w:t>m</w:t>
      </w:r>
      <w:r w:rsidRPr="000A5067">
        <w:rPr>
          <w:sz w:val="22"/>
          <w:szCs w:val="22"/>
        </w:rPr>
        <w:t>e</w:t>
      </w:r>
      <w:r w:rsidR="00CD7386">
        <w:rPr>
          <w:sz w:val="22"/>
          <w:szCs w:val="22"/>
        </w:rPr>
        <w:t>et</w:t>
      </w:r>
      <w:r w:rsidRPr="000A5067">
        <w:rPr>
          <w:sz w:val="22"/>
          <w:szCs w:val="22"/>
        </w:rPr>
        <w:t>ing; C</w:t>
      </w:r>
      <w:r w:rsidRPr="000A5067">
        <w:rPr>
          <w:color w:val="000000" w:themeColor="text1"/>
          <w:sz w:val="22"/>
          <w:szCs w:val="22"/>
        </w:rPr>
        <w:t xml:space="preserve">ommissioner Harvey </w:t>
      </w:r>
      <w:r w:rsidRPr="000A5067">
        <w:rPr>
          <w:sz w:val="22"/>
          <w:szCs w:val="22"/>
        </w:rPr>
        <w:t>seconded.</w:t>
      </w:r>
    </w:p>
    <w:p w:rsidR="003937FE" w:rsidRPr="000A5067" w:rsidRDefault="003937FE" w:rsidP="00B45698">
      <w:pPr>
        <w:pStyle w:val="ListParagraph"/>
        <w:shd w:val="clear" w:color="auto" w:fill="D9D9D9" w:themeFill="background1" w:themeFillShade="D9"/>
        <w:spacing w:line="240" w:lineRule="exact"/>
        <w:jc w:val="both"/>
        <w:rPr>
          <w:sz w:val="22"/>
          <w:szCs w:val="22"/>
        </w:rPr>
      </w:pPr>
      <w:r w:rsidRPr="000A5067">
        <w:rPr>
          <w:color w:val="000000" w:themeColor="text1"/>
          <w:sz w:val="22"/>
          <w:szCs w:val="22"/>
        </w:rPr>
        <w:t>Commissioner Gibson – aye; Commissioner Harvey – aye; Chair Ebert – aye</w:t>
      </w:r>
    </w:p>
    <w:p w:rsidR="004C31EA" w:rsidRPr="000A5067" w:rsidRDefault="004C31EA" w:rsidP="007D08BA">
      <w:pPr>
        <w:autoSpaceDE/>
        <w:autoSpaceDN/>
        <w:adjustRightInd/>
        <w:spacing w:after="200" w:line="276" w:lineRule="auto"/>
        <w:rPr>
          <w:iCs/>
          <w:sz w:val="22"/>
          <w:szCs w:val="22"/>
        </w:rPr>
      </w:pPr>
      <w:r w:rsidRPr="000A5067">
        <w:rPr>
          <w:sz w:val="22"/>
          <w:szCs w:val="22"/>
        </w:rPr>
        <w:lastRenderedPageBreak/>
        <w:t xml:space="preserve">      5. </w:t>
      </w:r>
      <w:r w:rsidRPr="000A5067">
        <w:rPr>
          <w:sz w:val="22"/>
          <w:szCs w:val="22"/>
        </w:rPr>
        <w:tab/>
      </w:r>
      <w:r w:rsidRPr="000A5067">
        <w:rPr>
          <w:b/>
          <w:smallCaps/>
          <w:sz w:val="22"/>
          <w:szCs w:val="22"/>
        </w:rPr>
        <w:t>Action on public hearing:</w:t>
      </w:r>
    </w:p>
    <w:p w:rsidR="004C31EA" w:rsidRDefault="003937FE" w:rsidP="003937FE">
      <w:pPr>
        <w:pStyle w:val="ListParagraph"/>
        <w:tabs>
          <w:tab w:val="left" w:pos="720"/>
        </w:tabs>
        <w:jc w:val="both"/>
        <w:rPr>
          <w:b/>
          <w:smallCaps/>
          <w:sz w:val="22"/>
          <w:szCs w:val="22"/>
        </w:rPr>
      </w:pPr>
      <w:r w:rsidRPr="00D64563">
        <w:rPr>
          <w:b/>
          <w:smallCaps/>
          <w:sz w:val="22"/>
          <w:szCs w:val="22"/>
        </w:rPr>
        <w:t>G.2.-</w:t>
      </w:r>
      <w:r w:rsidR="00C34172" w:rsidRPr="00D64563">
        <w:rPr>
          <w:b/>
          <w:smallCaps/>
          <w:sz w:val="22"/>
          <w:szCs w:val="22"/>
        </w:rPr>
        <w:t>A</w:t>
      </w:r>
      <w:r w:rsidRPr="00D64563">
        <w:rPr>
          <w:b/>
          <w:smallCaps/>
          <w:sz w:val="22"/>
          <w:szCs w:val="22"/>
        </w:rPr>
        <w:t xml:space="preserve">mendment </w:t>
      </w:r>
      <w:r w:rsidR="00725D64" w:rsidRPr="00D64563">
        <w:rPr>
          <w:b/>
          <w:smallCaps/>
          <w:sz w:val="22"/>
          <w:szCs w:val="22"/>
        </w:rPr>
        <w:t xml:space="preserve">to the Land Use Code to revise </w:t>
      </w:r>
      <w:r w:rsidRPr="00D64563">
        <w:rPr>
          <w:b/>
          <w:smallCaps/>
          <w:sz w:val="22"/>
          <w:szCs w:val="22"/>
        </w:rPr>
        <w:t xml:space="preserve">the Ogden Valley </w:t>
      </w:r>
      <w:r w:rsidR="00647B2D" w:rsidRPr="00D64563">
        <w:rPr>
          <w:b/>
          <w:smallCaps/>
          <w:sz w:val="22"/>
          <w:szCs w:val="22"/>
        </w:rPr>
        <w:t xml:space="preserve">Outdoor </w:t>
      </w:r>
      <w:r w:rsidRPr="00D64563">
        <w:rPr>
          <w:b/>
          <w:smallCaps/>
          <w:sz w:val="22"/>
          <w:szCs w:val="22"/>
        </w:rPr>
        <w:t xml:space="preserve">Lighting </w:t>
      </w:r>
      <w:r w:rsidR="00647B2D" w:rsidRPr="00D64563">
        <w:rPr>
          <w:b/>
          <w:smallCaps/>
          <w:sz w:val="22"/>
          <w:szCs w:val="22"/>
        </w:rPr>
        <w:t>regulations</w:t>
      </w:r>
      <w:r w:rsidR="000C6131" w:rsidRPr="00D64563">
        <w:rPr>
          <w:b/>
          <w:smallCaps/>
          <w:sz w:val="22"/>
          <w:szCs w:val="22"/>
        </w:rPr>
        <w:t xml:space="preserve"> – Ordinance 2017-24</w:t>
      </w:r>
    </w:p>
    <w:p w:rsidR="003937FE" w:rsidRDefault="003937FE" w:rsidP="002F7405">
      <w:pPr>
        <w:tabs>
          <w:tab w:val="left" w:pos="360"/>
        </w:tabs>
        <w:spacing w:line="160" w:lineRule="exact"/>
        <w:jc w:val="both"/>
        <w:rPr>
          <w:b/>
          <w:sz w:val="22"/>
          <w:szCs w:val="22"/>
        </w:rPr>
      </w:pPr>
    </w:p>
    <w:p w:rsidR="00666CF4" w:rsidRDefault="003963A0" w:rsidP="001C0C52">
      <w:pPr>
        <w:shd w:val="clear" w:color="auto" w:fill="D9D9D9" w:themeFill="background1" w:themeFillShade="D9"/>
        <w:tabs>
          <w:tab w:val="left" w:pos="360"/>
        </w:tabs>
        <w:spacing w:line="240" w:lineRule="exact"/>
        <w:ind w:left="720"/>
        <w:jc w:val="both"/>
        <w:rPr>
          <w:sz w:val="22"/>
          <w:szCs w:val="22"/>
        </w:rPr>
      </w:pPr>
      <w:r>
        <w:rPr>
          <w:sz w:val="22"/>
          <w:szCs w:val="22"/>
        </w:rPr>
        <w:t xml:space="preserve">Commissioner Gibson recommended </w:t>
      </w:r>
      <w:r w:rsidR="008A6A1C">
        <w:rPr>
          <w:sz w:val="22"/>
          <w:szCs w:val="22"/>
        </w:rPr>
        <w:t xml:space="preserve">that staff </w:t>
      </w:r>
      <w:r w:rsidR="00EF35D2">
        <w:rPr>
          <w:sz w:val="22"/>
          <w:szCs w:val="22"/>
        </w:rPr>
        <w:t>d</w:t>
      </w:r>
      <w:r w:rsidR="002F7405" w:rsidRPr="002F7405">
        <w:rPr>
          <w:sz w:val="22"/>
          <w:szCs w:val="22"/>
        </w:rPr>
        <w:t>a</w:t>
      </w:r>
      <w:r w:rsidR="00EF35D2">
        <w:rPr>
          <w:sz w:val="22"/>
          <w:szCs w:val="22"/>
        </w:rPr>
        <w:t>f</w:t>
      </w:r>
      <w:r w:rsidR="002F7405" w:rsidRPr="002F7405">
        <w:rPr>
          <w:sz w:val="22"/>
          <w:szCs w:val="22"/>
        </w:rPr>
        <w:t>t</w:t>
      </w:r>
      <w:r w:rsidR="008A6A1C">
        <w:rPr>
          <w:sz w:val="22"/>
          <w:szCs w:val="22"/>
        </w:rPr>
        <w:t xml:space="preserve"> a</w:t>
      </w:r>
      <w:r w:rsidR="002F7405" w:rsidRPr="002F7405">
        <w:rPr>
          <w:sz w:val="22"/>
          <w:szCs w:val="22"/>
        </w:rPr>
        <w:t xml:space="preserve"> </w:t>
      </w:r>
      <w:r w:rsidR="00EF35D2">
        <w:rPr>
          <w:sz w:val="22"/>
          <w:szCs w:val="22"/>
        </w:rPr>
        <w:t xml:space="preserve">solid </w:t>
      </w:r>
      <w:r w:rsidR="002F7405" w:rsidRPr="002F7405">
        <w:rPr>
          <w:sz w:val="22"/>
          <w:szCs w:val="22"/>
        </w:rPr>
        <w:t>resolution</w:t>
      </w:r>
      <w:r w:rsidR="00024A55">
        <w:rPr>
          <w:sz w:val="22"/>
          <w:szCs w:val="22"/>
        </w:rPr>
        <w:t>/</w:t>
      </w:r>
      <w:r w:rsidR="008A6A1C">
        <w:rPr>
          <w:sz w:val="22"/>
          <w:szCs w:val="22"/>
        </w:rPr>
        <w:t xml:space="preserve">internal policy that </w:t>
      </w:r>
      <w:r w:rsidR="002F7405" w:rsidRPr="002F7405">
        <w:rPr>
          <w:sz w:val="22"/>
          <w:szCs w:val="22"/>
        </w:rPr>
        <w:t>focus</w:t>
      </w:r>
      <w:r w:rsidR="008A6A1C">
        <w:rPr>
          <w:sz w:val="22"/>
          <w:szCs w:val="22"/>
        </w:rPr>
        <w:t>es</w:t>
      </w:r>
      <w:r w:rsidR="002F7405" w:rsidRPr="002F7405">
        <w:rPr>
          <w:sz w:val="22"/>
          <w:szCs w:val="22"/>
        </w:rPr>
        <w:t xml:space="preserve"> heav</w:t>
      </w:r>
      <w:r w:rsidR="008A6A1C">
        <w:rPr>
          <w:sz w:val="22"/>
          <w:szCs w:val="22"/>
        </w:rPr>
        <w:t>ily on</w:t>
      </w:r>
      <w:r w:rsidR="002F7405" w:rsidRPr="002F7405">
        <w:rPr>
          <w:sz w:val="22"/>
          <w:szCs w:val="22"/>
        </w:rPr>
        <w:t xml:space="preserve"> education and </w:t>
      </w:r>
      <w:r w:rsidR="008A6A1C">
        <w:rPr>
          <w:sz w:val="22"/>
          <w:szCs w:val="22"/>
        </w:rPr>
        <w:t xml:space="preserve">a </w:t>
      </w:r>
      <w:r w:rsidR="008A6A1C" w:rsidRPr="002F7405">
        <w:rPr>
          <w:sz w:val="22"/>
          <w:szCs w:val="22"/>
        </w:rPr>
        <w:t xml:space="preserve">voluntary </w:t>
      </w:r>
      <w:r w:rsidR="002F7405" w:rsidRPr="002F7405">
        <w:rPr>
          <w:sz w:val="22"/>
          <w:szCs w:val="22"/>
        </w:rPr>
        <w:t>incentive</w:t>
      </w:r>
      <w:r w:rsidR="008A6A1C">
        <w:rPr>
          <w:sz w:val="22"/>
          <w:szCs w:val="22"/>
        </w:rPr>
        <w:t>-</w:t>
      </w:r>
      <w:r w:rsidR="002F7405" w:rsidRPr="002F7405">
        <w:rPr>
          <w:sz w:val="22"/>
          <w:szCs w:val="22"/>
        </w:rPr>
        <w:t>based</w:t>
      </w:r>
      <w:r w:rsidR="002C7859">
        <w:rPr>
          <w:sz w:val="22"/>
          <w:szCs w:val="22"/>
        </w:rPr>
        <w:t xml:space="preserve"> pro</w:t>
      </w:r>
      <w:r w:rsidR="008A6A1C">
        <w:rPr>
          <w:sz w:val="22"/>
          <w:szCs w:val="22"/>
        </w:rPr>
        <w:t>g</w:t>
      </w:r>
      <w:r w:rsidR="002C7859">
        <w:rPr>
          <w:sz w:val="22"/>
          <w:szCs w:val="22"/>
        </w:rPr>
        <w:t xml:space="preserve">ram </w:t>
      </w:r>
      <w:r w:rsidR="008F5901">
        <w:rPr>
          <w:sz w:val="22"/>
          <w:szCs w:val="22"/>
        </w:rPr>
        <w:t>th</w:t>
      </w:r>
      <w:r w:rsidR="002C7859">
        <w:rPr>
          <w:sz w:val="22"/>
          <w:szCs w:val="22"/>
        </w:rPr>
        <w:t>a</w:t>
      </w:r>
      <w:r w:rsidR="008F5901">
        <w:rPr>
          <w:sz w:val="22"/>
          <w:szCs w:val="22"/>
        </w:rPr>
        <w:t>t is co</w:t>
      </w:r>
      <w:r w:rsidR="002C7859">
        <w:rPr>
          <w:sz w:val="22"/>
          <w:szCs w:val="22"/>
        </w:rPr>
        <w:t>nd</w:t>
      </w:r>
      <w:r w:rsidR="008F5901">
        <w:rPr>
          <w:sz w:val="22"/>
          <w:szCs w:val="22"/>
        </w:rPr>
        <w:t>ucive to the wording i</w:t>
      </w:r>
      <w:r w:rsidR="002C7859">
        <w:rPr>
          <w:sz w:val="22"/>
          <w:szCs w:val="22"/>
        </w:rPr>
        <w:t>n</w:t>
      </w:r>
      <w:r w:rsidR="008F5901">
        <w:rPr>
          <w:sz w:val="22"/>
          <w:szCs w:val="22"/>
        </w:rPr>
        <w:t xml:space="preserve"> the </w:t>
      </w:r>
      <w:r w:rsidR="002C7859">
        <w:rPr>
          <w:sz w:val="22"/>
          <w:szCs w:val="22"/>
        </w:rPr>
        <w:t>Gen</w:t>
      </w:r>
      <w:r w:rsidR="008F5901">
        <w:rPr>
          <w:sz w:val="22"/>
          <w:szCs w:val="22"/>
        </w:rPr>
        <w:t>eral</w:t>
      </w:r>
      <w:r w:rsidR="002C7859">
        <w:rPr>
          <w:sz w:val="22"/>
          <w:szCs w:val="22"/>
        </w:rPr>
        <w:t xml:space="preserve"> Plan</w:t>
      </w:r>
      <w:r w:rsidR="00587E5A">
        <w:rPr>
          <w:sz w:val="22"/>
          <w:szCs w:val="22"/>
        </w:rPr>
        <w:t xml:space="preserve"> and </w:t>
      </w:r>
      <w:r w:rsidR="00AE69B1">
        <w:rPr>
          <w:sz w:val="22"/>
          <w:szCs w:val="22"/>
        </w:rPr>
        <w:t xml:space="preserve">meets </w:t>
      </w:r>
      <w:r w:rsidR="00587E5A">
        <w:rPr>
          <w:sz w:val="22"/>
          <w:szCs w:val="22"/>
        </w:rPr>
        <w:t>i</w:t>
      </w:r>
      <w:r w:rsidR="00AE69B1">
        <w:rPr>
          <w:sz w:val="22"/>
          <w:szCs w:val="22"/>
        </w:rPr>
        <w:t>t</w:t>
      </w:r>
      <w:r w:rsidR="00587E5A">
        <w:rPr>
          <w:sz w:val="22"/>
          <w:szCs w:val="22"/>
        </w:rPr>
        <w:t>s</w:t>
      </w:r>
      <w:r w:rsidR="00AE69B1">
        <w:rPr>
          <w:sz w:val="22"/>
          <w:szCs w:val="22"/>
        </w:rPr>
        <w:t xml:space="preserve"> desires and </w:t>
      </w:r>
      <w:r w:rsidR="00002D53">
        <w:rPr>
          <w:sz w:val="22"/>
          <w:szCs w:val="22"/>
        </w:rPr>
        <w:t xml:space="preserve">that it be </w:t>
      </w:r>
      <w:r w:rsidR="00AE69B1">
        <w:rPr>
          <w:sz w:val="22"/>
          <w:szCs w:val="22"/>
        </w:rPr>
        <w:t>address</w:t>
      </w:r>
      <w:r w:rsidR="00002D53">
        <w:rPr>
          <w:sz w:val="22"/>
          <w:szCs w:val="22"/>
        </w:rPr>
        <w:t>ed</w:t>
      </w:r>
      <w:r w:rsidR="00AE69B1">
        <w:rPr>
          <w:sz w:val="22"/>
          <w:szCs w:val="22"/>
        </w:rPr>
        <w:t xml:space="preserve"> </w:t>
      </w:r>
      <w:r w:rsidR="00002D53">
        <w:rPr>
          <w:sz w:val="22"/>
          <w:szCs w:val="22"/>
        </w:rPr>
        <w:t>in</w:t>
      </w:r>
      <w:r w:rsidR="00024A55">
        <w:rPr>
          <w:sz w:val="22"/>
          <w:szCs w:val="22"/>
        </w:rPr>
        <w:t xml:space="preserve"> a time</w:t>
      </w:r>
      <w:r w:rsidR="00AE69B1">
        <w:rPr>
          <w:sz w:val="22"/>
          <w:szCs w:val="22"/>
        </w:rPr>
        <w:t>ly</w:t>
      </w:r>
      <w:r w:rsidR="00024A55">
        <w:rPr>
          <w:sz w:val="22"/>
          <w:szCs w:val="22"/>
        </w:rPr>
        <w:t xml:space="preserve"> m</w:t>
      </w:r>
      <w:r w:rsidR="00002D53">
        <w:rPr>
          <w:sz w:val="22"/>
          <w:szCs w:val="22"/>
        </w:rPr>
        <w:t>an</w:t>
      </w:r>
      <w:r w:rsidR="00024A55">
        <w:rPr>
          <w:sz w:val="22"/>
          <w:szCs w:val="22"/>
        </w:rPr>
        <w:t>n</w:t>
      </w:r>
      <w:r w:rsidR="00002D53">
        <w:rPr>
          <w:sz w:val="22"/>
          <w:szCs w:val="22"/>
        </w:rPr>
        <w:t>er</w:t>
      </w:r>
      <w:r w:rsidR="00AE69B1">
        <w:rPr>
          <w:sz w:val="22"/>
          <w:szCs w:val="22"/>
        </w:rPr>
        <w:t>.</w:t>
      </w:r>
      <w:r w:rsidR="002C7859">
        <w:rPr>
          <w:sz w:val="22"/>
          <w:szCs w:val="22"/>
        </w:rPr>
        <w:t xml:space="preserve"> </w:t>
      </w:r>
      <w:r w:rsidR="00024A55">
        <w:rPr>
          <w:sz w:val="22"/>
          <w:szCs w:val="22"/>
        </w:rPr>
        <w:t xml:space="preserve"> The motion died </w:t>
      </w:r>
      <w:r w:rsidR="009506FD">
        <w:rPr>
          <w:sz w:val="22"/>
          <w:szCs w:val="22"/>
        </w:rPr>
        <w:t>f</w:t>
      </w:r>
      <w:r w:rsidR="00024A55">
        <w:rPr>
          <w:sz w:val="22"/>
          <w:szCs w:val="22"/>
        </w:rPr>
        <w:t>o</w:t>
      </w:r>
      <w:r w:rsidR="009506FD">
        <w:rPr>
          <w:sz w:val="22"/>
          <w:szCs w:val="22"/>
        </w:rPr>
        <w:t>r</w:t>
      </w:r>
      <w:r w:rsidR="00024A55">
        <w:rPr>
          <w:sz w:val="22"/>
          <w:szCs w:val="22"/>
        </w:rPr>
        <w:t xml:space="preserve"> lack of a second.  Commissioner Harvey moved to </w:t>
      </w:r>
      <w:r w:rsidR="00B44A96">
        <w:rPr>
          <w:sz w:val="22"/>
          <w:szCs w:val="22"/>
        </w:rPr>
        <w:t>accep</w:t>
      </w:r>
      <w:r w:rsidR="00024A55">
        <w:rPr>
          <w:sz w:val="22"/>
          <w:szCs w:val="22"/>
        </w:rPr>
        <w:t>t th</w:t>
      </w:r>
      <w:r w:rsidR="00B44A96">
        <w:rPr>
          <w:sz w:val="22"/>
          <w:szCs w:val="22"/>
        </w:rPr>
        <w:t>e Planning Commission’s recommendation</w:t>
      </w:r>
      <w:r w:rsidR="00E7621F">
        <w:rPr>
          <w:sz w:val="22"/>
          <w:szCs w:val="22"/>
        </w:rPr>
        <w:t xml:space="preserve"> for </w:t>
      </w:r>
      <w:r w:rsidR="001A5240">
        <w:rPr>
          <w:sz w:val="22"/>
          <w:szCs w:val="22"/>
        </w:rPr>
        <w:t xml:space="preserve">Alternative </w:t>
      </w:r>
      <w:r w:rsidR="00E11E82">
        <w:rPr>
          <w:sz w:val="22"/>
          <w:szCs w:val="22"/>
        </w:rPr>
        <w:t>1,</w:t>
      </w:r>
      <w:r w:rsidR="00B44A96">
        <w:rPr>
          <w:sz w:val="22"/>
          <w:szCs w:val="22"/>
        </w:rPr>
        <w:t xml:space="preserve"> with the following amendments:  </w:t>
      </w:r>
      <w:r w:rsidR="00B44A96" w:rsidRPr="00156D93">
        <w:rPr>
          <w:sz w:val="22"/>
          <w:szCs w:val="22"/>
        </w:rPr>
        <w:t xml:space="preserve">that any non-conforming outdoor commercial lighting source </w:t>
      </w:r>
      <w:r w:rsidR="00275306" w:rsidRPr="00156D93">
        <w:rPr>
          <w:sz w:val="22"/>
          <w:szCs w:val="22"/>
        </w:rPr>
        <w:t xml:space="preserve">will </w:t>
      </w:r>
      <w:r w:rsidR="00B44A96" w:rsidRPr="00156D93">
        <w:rPr>
          <w:sz w:val="22"/>
          <w:szCs w:val="22"/>
        </w:rPr>
        <w:t xml:space="preserve">comply within 10 years, not five, after the effect of this ordinance, that </w:t>
      </w:r>
      <w:r w:rsidR="00221FFA" w:rsidRPr="00156D93">
        <w:rPr>
          <w:sz w:val="22"/>
          <w:szCs w:val="22"/>
        </w:rPr>
        <w:t xml:space="preserve">it be a civil </w:t>
      </w:r>
      <w:r w:rsidR="000A3495" w:rsidRPr="00156D93">
        <w:rPr>
          <w:sz w:val="22"/>
          <w:szCs w:val="22"/>
        </w:rPr>
        <w:t>o</w:t>
      </w:r>
      <w:r w:rsidR="00221FFA" w:rsidRPr="00156D93">
        <w:rPr>
          <w:sz w:val="22"/>
          <w:szCs w:val="22"/>
        </w:rPr>
        <w:t>ffense,</w:t>
      </w:r>
      <w:r w:rsidR="000A3495" w:rsidRPr="00156D93">
        <w:rPr>
          <w:sz w:val="22"/>
          <w:szCs w:val="22"/>
        </w:rPr>
        <w:t xml:space="preserve"> </w:t>
      </w:r>
      <w:r w:rsidR="00E72983" w:rsidRPr="00156D93">
        <w:rPr>
          <w:sz w:val="22"/>
          <w:szCs w:val="22"/>
        </w:rPr>
        <w:t xml:space="preserve">not criminal, </w:t>
      </w:r>
      <w:r w:rsidR="00A469EF" w:rsidRPr="00156D93">
        <w:rPr>
          <w:sz w:val="22"/>
          <w:szCs w:val="22"/>
        </w:rPr>
        <w:t>and</w:t>
      </w:r>
      <w:r w:rsidR="00B44A96" w:rsidRPr="00156D93">
        <w:rPr>
          <w:sz w:val="22"/>
          <w:szCs w:val="22"/>
        </w:rPr>
        <w:t xml:space="preserve"> </w:t>
      </w:r>
      <w:r w:rsidR="00A469EF" w:rsidRPr="00156D93">
        <w:rPr>
          <w:sz w:val="22"/>
          <w:szCs w:val="22"/>
        </w:rPr>
        <w:t>t</w:t>
      </w:r>
      <w:r w:rsidR="009630AE" w:rsidRPr="00156D93">
        <w:rPr>
          <w:sz w:val="22"/>
          <w:szCs w:val="22"/>
        </w:rPr>
        <w:t xml:space="preserve">o strike </w:t>
      </w:r>
      <w:r w:rsidR="00A469EF" w:rsidRPr="00156D93">
        <w:rPr>
          <w:sz w:val="22"/>
          <w:szCs w:val="22"/>
        </w:rPr>
        <w:t xml:space="preserve">the </w:t>
      </w:r>
      <w:r w:rsidR="00BA5DFB" w:rsidRPr="00156D93">
        <w:rPr>
          <w:sz w:val="22"/>
          <w:szCs w:val="22"/>
        </w:rPr>
        <w:t xml:space="preserve">commercial </w:t>
      </w:r>
      <w:r w:rsidR="00466F1E" w:rsidRPr="00156D93">
        <w:rPr>
          <w:sz w:val="22"/>
          <w:szCs w:val="22"/>
        </w:rPr>
        <w:t xml:space="preserve">indoor </w:t>
      </w:r>
      <w:r w:rsidR="009630AE" w:rsidRPr="00156D93">
        <w:rPr>
          <w:sz w:val="22"/>
          <w:szCs w:val="22"/>
        </w:rPr>
        <w:t xml:space="preserve">lighting </w:t>
      </w:r>
      <w:r w:rsidR="002C466D" w:rsidRPr="00156D93">
        <w:rPr>
          <w:sz w:val="22"/>
          <w:szCs w:val="22"/>
        </w:rPr>
        <w:t xml:space="preserve">portion </w:t>
      </w:r>
      <w:r w:rsidR="000A3495" w:rsidRPr="00156D93">
        <w:rPr>
          <w:sz w:val="22"/>
          <w:szCs w:val="22"/>
        </w:rPr>
        <w:t>at this time</w:t>
      </w:r>
      <w:r w:rsidR="00BA5DFB" w:rsidRPr="00156D93">
        <w:rPr>
          <w:sz w:val="22"/>
          <w:szCs w:val="22"/>
        </w:rPr>
        <w:t xml:space="preserve">; </w:t>
      </w:r>
      <w:r w:rsidR="002C0057" w:rsidRPr="002C0057">
        <w:rPr>
          <w:sz w:val="22"/>
          <w:szCs w:val="22"/>
        </w:rPr>
        <w:t xml:space="preserve">Commissioner Gibson </w:t>
      </w:r>
      <w:r w:rsidR="004C20A7">
        <w:rPr>
          <w:sz w:val="22"/>
          <w:szCs w:val="22"/>
        </w:rPr>
        <w:t>expresse</w:t>
      </w:r>
      <w:r w:rsidR="002C0057" w:rsidRPr="002C0057">
        <w:rPr>
          <w:sz w:val="22"/>
          <w:szCs w:val="22"/>
        </w:rPr>
        <w:t xml:space="preserve">d concerns with adopting an ordinance without first seeing the draft </w:t>
      </w:r>
      <w:r w:rsidR="0015268D">
        <w:rPr>
          <w:sz w:val="22"/>
          <w:szCs w:val="22"/>
        </w:rPr>
        <w:t>l</w:t>
      </w:r>
      <w:r w:rsidR="002C0057" w:rsidRPr="002C0057">
        <w:rPr>
          <w:sz w:val="22"/>
          <w:szCs w:val="22"/>
        </w:rPr>
        <w:t>ang</w:t>
      </w:r>
      <w:r w:rsidR="0015268D">
        <w:rPr>
          <w:sz w:val="22"/>
          <w:szCs w:val="22"/>
        </w:rPr>
        <w:t>uage</w:t>
      </w:r>
      <w:r w:rsidR="0017503C">
        <w:rPr>
          <w:sz w:val="22"/>
          <w:szCs w:val="22"/>
        </w:rPr>
        <w:t xml:space="preserve">.  </w:t>
      </w:r>
      <w:r w:rsidR="00BA5DFB" w:rsidRPr="002C0057">
        <w:rPr>
          <w:sz w:val="22"/>
          <w:szCs w:val="22"/>
        </w:rPr>
        <w:t xml:space="preserve">Chair Ebert </w:t>
      </w:r>
      <w:r w:rsidR="00187028" w:rsidRPr="002C0057">
        <w:rPr>
          <w:sz w:val="22"/>
          <w:szCs w:val="22"/>
        </w:rPr>
        <w:t>seconded</w:t>
      </w:r>
      <w:r w:rsidR="00C7687E">
        <w:rPr>
          <w:sz w:val="22"/>
          <w:szCs w:val="22"/>
        </w:rPr>
        <w:t xml:space="preserve"> the motion restating that it was to adopt the Planning Commission’s recommendation </w:t>
      </w:r>
      <w:r w:rsidR="0079312E">
        <w:rPr>
          <w:sz w:val="22"/>
          <w:szCs w:val="22"/>
        </w:rPr>
        <w:t xml:space="preserve">to </w:t>
      </w:r>
      <w:r w:rsidR="00C7687E">
        <w:rPr>
          <w:sz w:val="22"/>
          <w:szCs w:val="22"/>
        </w:rPr>
        <w:t xml:space="preserve">accept Alternative 1 </w:t>
      </w:r>
      <w:r w:rsidR="0079312E">
        <w:rPr>
          <w:sz w:val="22"/>
          <w:szCs w:val="22"/>
        </w:rPr>
        <w:t xml:space="preserve">but </w:t>
      </w:r>
      <w:r w:rsidR="00FC65D5">
        <w:rPr>
          <w:sz w:val="22"/>
          <w:szCs w:val="22"/>
        </w:rPr>
        <w:t xml:space="preserve">adjusting </w:t>
      </w:r>
      <w:r w:rsidR="0079312E">
        <w:rPr>
          <w:sz w:val="22"/>
          <w:szCs w:val="22"/>
        </w:rPr>
        <w:t xml:space="preserve">from 5 years to 10 years for commercial exterior lighting compliance, </w:t>
      </w:r>
      <w:r w:rsidR="00F062F3">
        <w:rPr>
          <w:sz w:val="22"/>
          <w:szCs w:val="22"/>
        </w:rPr>
        <w:t>striking the commercial indoor p</w:t>
      </w:r>
      <w:r w:rsidR="003F56CD">
        <w:rPr>
          <w:sz w:val="22"/>
          <w:szCs w:val="22"/>
        </w:rPr>
        <w:t xml:space="preserve">ortion </w:t>
      </w:r>
      <w:r w:rsidR="00F062F3">
        <w:rPr>
          <w:sz w:val="22"/>
          <w:szCs w:val="22"/>
        </w:rPr>
        <w:t>and changing</w:t>
      </w:r>
      <w:r w:rsidR="0079312E">
        <w:rPr>
          <w:sz w:val="22"/>
          <w:szCs w:val="22"/>
        </w:rPr>
        <w:t xml:space="preserve"> </w:t>
      </w:r>
      <w:r w:rsidR="003F56CD">
        <w:rPr>
          <w:sz w:val="22"/>
          <w:szCs w:val="22"/>
        </w:rPr>
        <w:t xml:space="preserve">the penalty </w:t>
      </w:r>
      <w:r w:rsidR="00FC65D5">
        <w:rPr>
          <w:sz w:val="22"/>
          <w:szCs w:val="22"/>
        </w:rPr>
        <w:t xml:space="preserve">from a Class </w:t>
      </w:r>
      <w:r w:rsidR="006B5F8C">
        <w:rPr>
          <w:sz w:val="22"/>
          <w:szCs w:val="22"/>
        </w:rPr>
        <w:t xml:space="preserve">B </w:t>
      </w:r>
      <w:r w:rsidR="00FC65D5">
        <w:rPr>
          <w:sz w:val="22"/>
          <w:szCs w:val="22"/>
        </w:rPr>
        <w:t xml:space="preserve">misdemeanor </w:t>
      </w:r>
      <w:r w:rsidR="003F56CD">
        <w:rPr>
          <w:sz w:val="22"/>
          <w:szCs w:val="22"/>
        </w:rPr>
        <w:t>to an infraction</w:t>
      </w:r>
      <w:r w:rsidR="009168CD" w:rsidRPr="002C0057">
        <w:rPr>
          <w:sz w:val="22"/>
          <w:szCs w:val="22"/>
        </w:rPr>
        <w:t>.</w:t>
      </w:r>
      <w:r w:rsidR="00275306" w:rsidRPr="002C0057">
        <w:rPr>
          <w:sz w:val="22"/>
          <w:szCs w:val="22"/>
        </w:rPr>
        <w:t xml:space="preserve">  </w:t>
      </w:r>
      <w:r w:rsidR="00D4327C">
        <w:rPr>
          <w:sz w:val="22"/>
          <w:szCs w:val="22"/>
        </w:rPr>
        <w:t xml:space="preserve">In response to </w:t>
      </w:r>
      <w:r w:rsidR="00F77029">
        <w:rPr>
          <w:sz w:val="22"/>
          <w:szCs w:val="22"/>
        </w:rPr>
        <w:t>Commissioner Gibson</w:t>
      </w:r>
      <w:r w:rsidR="00D4327C">
        <w:rPr>
          <w:sz w:val="22"/>
          <w:szCs w:val="22"/>
        </w:rPr>
        <w:t xml:space="preserve">’s question </w:t>
      </w:r>
      <w:r w:rsidR="00010D2B">
        <w:rPr>
          <w:sz w:val="22"/>
          <w:szCs w:val="22"/>
        </w:rPr>
        <w:t>ab</w:t>
      </w:r>
      <w:r w:rsidR="00D4327C">
        <w:rPr>
          <w:sz w:val="22"/>
          <w:szCs w:val="22"/>
        </w:rPr>
        <w:t>o</w:t>
      </w:r>
      <w:r w:rsidR="00010D2B">
        <w:rPr>
          <w:sz w:val="22"/>
          <w:szCs w:val="22"/>
        </w:rPr>
        <w:t xml:space="preserve">ut </w:t>
      </w:r>
      <w:r w:rsidR="00A3100B">
        <w:rPr>
          <w:sz w:val="22"/>
          <w:szCs w:val="22"/>
        </w:rPr>
        <w:t>f</w:t>
      </w:r>
      <w:r w:rsidR="0058157B">
        <w:rPr>
          <w:sz w:val="22"/>
          <w:szCs w:val="22"/>
        </w:rPr>
        <w:t>e</w:t>
      </w:r>
      <w:r w:rsidR="00A3100B">
        <w:rPr>
          <w:sz w:val="22"/>
          <w:szCs w:val="22"/>
        </w:rPr>
        <w:t>el</w:t>
      </w:r>
      <w:r w:rsidR="0058157B">
        <w:rPr>
          <w:sz w:val="22"/>
          <w:szCs w:val="22"/>
        </w:rPr>
        <w:t xml:space="preserve">ing comfortable </w:t>
      </w:r>
      <w:r w:rsidR="00196637">
        <w:rPr>
          <w:sz w:val="22"/>
          <w:szCs w:val="22"/>
        </w:rPr>
        <w:t>w</w:t>
      </w:r>
      <w:r w:rsidR="001A1A8C">
        <w:rPr>
          <w:sz w:val="22"/>
          <w:szCs w:val="22"/>
        </w:rPr>
        <w:t>i</w:t>
      </w:r>
      <w:r w:rsidR="00196637">
        <w:rPr>
          <w:sz w:val="22"/>
          <w:szCs w:val="22"/>
        </w:rPr>
        <w:t>th</w:t>
      </w:r>
      <w:r w:rsidR="0058157B">
        <w:rPr>
          <w:sz w:val="22"/>
          <w:szCs w:val="22"/>
        </w:rPr>
        <w:t xml:space="preserve"> </w:t>
      </w:r>
      <w:r w:rsidR="00290F03">
        <w:rPr>
          <w:sz w:val="22"/>
          <w:szCs w:val="22"/>
        </w:rPr>
        <w:t>chang</w:t>
      </w:r>
      <w:r w:rsidR="001A1A8C">
        <w:rPr>
          <w:sz w:val="22"/>
          <w:szCs w:val="22"/>
        </w:rPr>
        <w:t>ing</w:t>
      </w:r>
      <w:r w:rsidR="00290F03">
        <w:rPr>
          <w:sz w:val="22"/>
          <w:szCs w:val="22"/>
        </w:rPr>
        <w:t xml:space="preserve"> </w:t>
      </w:r>
      <w:r w:rsidR="006E01AB">
        <w:rPr>
          <w:sz w:val="22"/>
          <w:szCs w:val="22"/>
        </w:rPr>
        <w:t>the penalty</w:t>
      </w:r>
      <w:r w:rsidR="00290F03">
        <w:rPr>
          <w:sz w:val="22"/>
          <w:szCs w:val="22"/>
        </w:rPr>
        <w:t xml:space="preserve"> in other </w:t>
      </w:r>
      <w:r w:rsidR="00010D2B">
        <w:rPr>
          <w:sz w:val="22"/>
          <w:szCs w:val="22"/>
        </w:rPr>
        <w:t xml:space="preserve">Land Used </w:t>
      </w:r>
      <w:r w:rsidR="00290F03">
        <w:rPr>
          <w:sz w:val="22"/>
          <w:szCs w:val="22"/>
        </w:rPr>
        <w:t>Code sections</w:t>
      </w:r>
      <w:r w:rsidR="006E01AB">
        <w:rPr>
          <w:sz w:val="22"/>
          <w:szCs w:val="22"/>
        </w:rPr>
        <w:t xml:space="preserve">, Chair Ebert </w:t>
      </w:r>
      <w:r w:rsidR="001A1A8C">
        <w:rPr>
          <w:sz w:val="22"/>
          <w:szCs w:val="22"/>
        </w:rPr>
        <w:t xml:space="preserve">was comfortable to move this ordinance </w:t>
      </w:r>
      <w:r w:rsidR="00FD75AE">
        <w:rPr>
          <w:sz w:val="22"/>
          <w:szCs w:val="22"/>
        </w:rPr>
        <w:t>forward</w:t>
      </w:r>
      <w:r w:rsidR="00B26966">
        <w:rPr>
          <w:sz w:val="22"/>
          <w:szCs w:val="22"/>
        </w:rPr>
        <w:t xml:space="preserve">, </w:t>
      </w:r>
      <w:r w:rsidR="00FD75AE" w:rsidRPr="009231BE">
        <w:rPr>
          <w:sz w:val="22"/>
          <w:szCs w:val="22"/>
        </w:rPr>
        <w:t>not</w:t>
      </w:r>
      <w:r w:rsidR="00B26966">
        <w:rPr>
          <w:sz w:val="22"/>
          <w:szCs w:val="22"/>
        </w:rPr>
        <w:t>ing</w:t>
      </w:r>
      <w:r w:rsidR="00FD75AE" w:rsidRPr="009231BE">
        <w:rPr>
          <w:sz w:val="22"/>
          <w:szCs w:val="22"/>
        </w:rPr>
        <w:t xml:space="preserve"> that the penalty </w:t>
      </w:r>
      <w:r w:rsidR="00196637">
        <w:rPr>
          <w:sz w:val="22"/>
          <w:szCs w:val="22"/>
        </w:rPr>
        <w:t xml:space="preserve">section </w:t>
      </w:r>
      <w:r w:rsidR="00FD75AE" w:rsidRPr="009231BE">
        <w:rPr>
          <w:sz w:val="22"/>
          <w:szCs w:val="22"/>
        </w:rPr>
        <w:t xml:space="preserve">of the Land Use Code needs to be revisited to </w:t>
      </w:r>
      <w:r w:rsidR="00010D2B">
        <w:rPr>
          <w:sz w:val="22"/>
          <w:szCs w:val="22"/>
        </w:rPr>
        <w:t>decriminaliz</w:t>
      </w:r>
      <w:r w:rsidR="00B26966">
        <w:rPr>
          <w:sz w:val="22"/>
          <w:szCs w:val="22"/>
        </w:rPr>
        <w:t>e</w:t>
      </w:r>
      <w:r w:rsidR="00010D2B">
        <w:rPr>
          <w:sz w:val="22"/>
          <w:szCs w:val="22"/>
        </w:rPr>
        <w:t xml:space="preserve"> </w:t>
      </w:r>
      <w:r w:rsidR="001A1A8C">
        <w:rPr>
          <w:sz w:val="22"/>
          <w:szCs w:val="22"/>
        </w:rPr>
        <w:t xml:space="preserve">violations </w:t>
      </w:r>
      <w:r w:rsidR="00010D2B">
        <w:rPr>
          <w:sz w:val="22"/>
          <w:szCs w:val="22"/>
        </w:rPr>
        <w:t>as much as possible</w:t>
      </w:r>
      <w:r w:rsidR="00A3100B">
        <w:rPr>
          <w:sz w:val="22"/>
          <w:szCs w:val="22"/>
        </w:rPr>
        <w:t xml:space="preserve">, retaining </w:t>
      </w:r>
      <w:r w:rsidR="004167EE">
        <w:rPr>
          <w:sz w:val="22"/>
          <w:szCs w:val="22"/>
        </w:rPr>
        <w:t xml:space="preserve">a </w:t>
      </w:r>
      <w:r w:rsidR="0058157B">
        <w:rPr>
          <w:sz w:val="22"/>
          <w:szCs w:val="22"/>
        </w:rPr>
        <w:t xml:space="preserve">sufficient </w:t>
      </w:r>
      <w:r w:rsidR="00012830">
        <w:rPr>
          <w:sz w:val="22"/>
          <w:szCs w:val="22"/>
        </w:rPr>
        <w:t xml:space="preserve">level of penalty for </w:t>
      </w:r>
      <w:r w:rsidR="0058157B">
        <w:rPr>
          <w:sz w:val="22"/>
          <w:szCs w:val="22"/>
        </w:rPr>
        <w:t>com</w:t>
      </w:r>
      <w:r w:rsidR="00012830">
        <w:rPr>
          <w:sz w:val="22"/>
          <w:szCs w:val="22"/>
        </w:rPr>
        <w:t>pliance</w:t>
      </w:r>
      <w:r w:rsidR="00010D2B">
        <w:rPr>
          <w:sz w:val="22"/>
          <w:szCs w:val="22"/>
        </w:rPr>
        <w:t xml:space="preserve">.  </w:t>
      </w:r>
      <w:r w:rsidR="00F17F07">
        <w:rPr>
          <w:sz w:val="22"/>
          <w:szCs w:val="22"/>
        </w:rPr>
        <w:t xml:space="preserve">Commissioner Harvey withdrew his motion.  </w:t>
      </w:r>
      <w:r w:rsidR="00D4327C">
        <w:rPr>
          <w:sz w:val="22"/>
          <w:szCs w:val="22"/>
        </w:rPr>
        <w:t xml:space="preserve">Mr. Ewert </w:t>
      </w:r>
      <w:r w:rsidR="00D70109">
        <w:rPr>
          <w:sz w:val="22"/>
          <w:szCs w:val="22"/>
        </w:rPr>
        <w:t xml:space="preserve">recommended not </w:t>
      </w:r>
      <w:r w:rsidR="005912A1">
        <w:rPr>
          <w:sz w:val="22"/>
          <w:szCs w:val="22"/>
        </w:rPr>
        <w:t xml:space="preserve">approving </w:t>
      </w:r>
      <w:r w:rsidR="00D70109">
        <w:rPr>
          <w:sz w:val="22"/>
          <w:szCs w:val="22"/>
        </w:rPr>
        <w:t xml:space="preserve">alternative enforcement mechanisms </w:t>
      </w:r>
      <w:r w:rsidR="005912A1">
        <w:rPr>
          <w:sz w:val="22"/>
          <w:szCs w:val="22"/>
        </w:rPr>
        <w:t xml:space="preserve">without new </w:t>
      </w:r>
      <w:r w:rsidR="002653A3">
        <w:rPr>
          <w:sz w:val="22"/>
          <w:szCs w:val="22"/>
        </w:rPr>
        <w:t xml:space="preserve">penalty </w:t>
      </w:r>
      <w:r w:rsidR="005912A1">
        <w:rPr>
          <w:sz w:val="22"/>
          <w:szCs w:val="22"/>
        </w:rPr>
        <w:t xml:space="preserve">language </w:t>
      </w:r>
      <w:r w:rsidR="005F73BB">
        <w:rPr>
          <w:sz w:val="22"/>
          <w:szCs w:val="22"/>
        </w:rPr>
        <w:t xml:space="preserve">on the entire code </w:t>
      </w:r>
      <w:r w:rsidR="00431900">
        <w:rPr>
          <w:sz w:val="22"/>
          <w:szCs w:val="22"/>
        </w:rPr>
        <w:t xml:space="preserve">and </w:t>
      </w:r>
      <w:r w:rsidR="00116AB8">
        <w:rPr>
          <w:sz w:val="22"/>
          <w:szCs w:val="22"/>
        </w:rPr>
        <w:t>propos</w:t>
      </w:r>
      <w:r w:rsidR="00431900">
        <w:rPr>
          <w:sz w:val="22"/>
          <w:szCs w:val="22"/>
        </w:rPr>
        <w:t>ing that</w:t>
      </w:r>
      <w:r w:rsidR="00116AB8">
        <w:rPr>
          <w:sz w:val="22"/>
          <w:szCs w:val="22"/>
        </w:rPr>
        <w:t xml:space="preserve"> </w:t>
      </w:r>
      <w:r w:rsidR="005912A1">
        <w:rPr>
          <w:sz w:val="22"/>
          <w:szCs w:val="22"/>
        </w:rPr>
        <w:t>to the Commission.</w:t>
      </w:r>
      <w:r w:rsidR="00D4327C">
        <w:rPr>
          <w:sz w:val="22"/>
          <w:szCs w:val="22"/>
        </w:rPr>
        <w:t xml:space="preserve"> </w:t>
      </w:r>
      <w:r w:rsidR="00116AB8">
        <w:rPr>
          <w:sz w:val="22"/>
          <w:szCs w:val="22"/>
        </w:rPr>
        <w:t xml:space="preserve"> </w:t>
      </w:r>
      <w:r w:rsidR="00143126">
        <w:rPr>
          <w:sz w:val="22"/>
          <w:szCs w:val="22"/>
        </w:rPr>
        <w:t>Commissioner Harvey restated his motion to adopt Ordinance 2017-24 accepting the Ogden Valley Planning Commission’s recommendations</w:t>
      </w:r>
      <w:r w:rsidR="009231BE">
        <w:rPr>
          <w:sz w:val="22"/>
          <w:szCs w:val="22"/>
        </w:rPr>
        <w:t xml:space="preserve"> with </w:t>
      </w:r>
      <w:r w:rsidR="00107B9C">
        <w:rPr>
          <w:sz w:val="22"/>
          <w:szCs w:val="22"/>
        </w:rPr>
        <w:t xml:space="preserve">Alternative </w:t>
      </w:r>
      <w:r w:rsidR="00143126">
        <w:rPr>
          <w:sz w:val="22"/>
          <w:szCs w:val="22"/>
        </w:rPr>
        <w:t xml:space="preserve">1, with the following amendments:  </w:t>
      </w:r>
      <w:r w:rsidR="00B51C35" w:rsidRPr="00156D93">
        <w:rPr>
          <w:sz w:val="22"/>
          <w:szCs w:val="22"/>
        </w:rPr>
        <w:t>that any non-conforming outdoor commercial lighting source will comply within 10 years, not five, after the effect of this ordinance</w:t>
      </w:r>
      <w:r w:rsidR="00143126" w:rsidRPr="00156D93">
        <w:rPr>
          <w:sz w:val="22"/>
          <w:szCs w:val="22"/>
        </w:rPr>
        <w:t>, to strike the commercial indoor lighting portion</w:t>
      </w:r>
      <w:r w:rsidR="009231BE" w:rsidRPr="00156D93">
        <w:rPr>
          <w:sz w:val="22"/>
          <w:szCs w:val="22"/>
        </w:rPr>
        <w:t>,</w:t>
      </w:r>
      <w:r w:rsidR="00143126" w:rsidRPr="00156D93">
        <w:rPr>
          <w:sz w:val="22"/>
          <w:szCs w:val="22"/>
        </w:rPr>
        <w:t xml:space="preserve"> and to revisit the </w:t>
      </w:r>
      <w:r w:rsidR="004167EE" w:rsidRPr="00156D93">
        <w:rPr>
          <w:sz w:val="22"/>
          <w:szCs w:val="22"/>
        </w:rPr>
        <w:t xml:space="preserve">Code’s </w:t>
      </w:r>
      <w:r w:rsidR="00143126" w:rsidRPr="00156D93">
        <w:rPr>
          <w:sz w:val="22"/>
          <w:szCs w:val="22"/>
        </w:rPr>
        <w:t xml:space="preserve">penalty </w:t>
      </w:r>
      <w:r w:rsidR="004167EE" w:rsidRPr="00156D93">
        <w:rPr>
          <w:sz w:val="22"/>
          <w:szCs w:val="22"/>
        </w:rPr>
        <w:t>sec</w:t>
      </w:r>
      <w:r w:rsidR="00143126" w:rsidRPr="00156D93">
        <w:rPr>
          <w:sz w:val="22"/>
          <w:szCs w:val="22"/>
        </w:rPr>
        <w:t>tion for lack of compliance</w:t>
      </w:r>
      <w:r w:rsidR="008F74CB" w:rsidRPr="00156D93">
        <w:rPr>
          <w:sz w:val="22"/>
          <w:szCs w:val="22"/>
        </w:rPr>
        <w:t xml:space="preserve"> at a future date</w:t>
      </w:r>
      <w:r w:rsidR="00143126" w:rsidRPr="00156D93">
        <w:rPr>
          <w:sz w:val="22"/>
          <w:szCs w:val="22"/>
        </w:rPr>
        <w:t>;</w:t>
      </w:r>
      <w:r w:rsidR="00817FE6" w:rsidRPr="009231BE">
        <w:rPr>
          <w:sz w:val="22"/>
          <w:szCs w:val="22"/>
        </w:rPr>
        <w:t xml:space="preserve">  </w:t>
      </w:r>
      <w:r w:rsidR="004B249A" w:rsidRPr="00124750">
        <w:rPr>
          <w:sz w:val="22"/>
          <w:szCs w:val="22"/>
        </w:rPr>
        <w:t xml:space="preserve">Commissioner Gibson </w:t>
      </w:r>
      <w:r w:rsidR="00F63E77" w:rsidRPr="00124750">
        <w:rPr>
          <w:sz w:val="22"/>
          <w:szCs w:val="22"/>
        </w:rPr>
        <w:t xml:space="preserve">made a </w:t>
      </w:r>
      <w:r w:rsidR="004B249A" w:rsidRPr="00124750">
        <w:rPr>
          <w:sz w:val="22"/>
          <w:szCs w:val="22"/>
        </w:rPr>
        <w:t>su</w:t>
      </w:r>
      <w:r w:rsidR="00F63E77" w:rsidRPr="00124750">
        <w:rPr>
          <w:sz w:val="22"/>
          <w:szCs w:val="22"/>
        </w:rPr>
        <w:t>b</w:t>
      </w:r>
      <w:r w:rsidR="004B249A" w:rsidRPr="00124750">
        <w:rPr>
          <w:sz w:val="22"/>
          <w:szCs w:val="22"/>
        </w:rPr>
        <w:t>st</w:t>
      </w:r>
      <w:r w:rsidR="00F63E77" w:rsidRPr="00124750">
        <w:rPr>
          <w:sz w:val="22"/>
          <w:szCs w:val="22"/>
        </w:rPr>
        <w:t>itut</w:t>
      </w:r>
      <w:r w:rsidR="004B249A" w:rsidRPr="00124750">
        <w:rPr>
          <w:sz w:val="22"/>
          <w:szCs w:val="22"/>
        </w:rPr>
        <w:t xml:space="preserve">e </w:t>
      </w:r>
      <w:r w:rsidR="00F63E77" w:rsidRPr="00124750">
        <w:rPr>
          <w:sz w:val="22"/>
          <w:szCs w:val="22"/>
        </w:rPr>
        <w:t>m</w:t>
      </w:r>
      <w:r w:rsidR="004B249A" w:rsidRPr="00124750">
        <w:rPr>
          <w:sz w:val="22"/>
          <w:szCs w:val="22"/>
        </w:rPr>
        <w:t>o</w:t>
      </w:r>
      <w:r w:rsidR="00F63E77" w:rsidRPr="00124750">
        <w:rPr>
          <w:sz w:val="22"/>
          <w:szCs w:val="22"/>
        </w:rPr>
        <w:t>t</w:t>
      </w:r>
      <w:r w:rsidR="004B249A" w:rsidRPr="00124750">
        <w:rPr>
          <w:sz w:val="22"/>
          <w:szCs w:val="22"/>
        </w:rPr>
        <w:t>i</w:t>
      </w:r>
      <w:r w:rsidR="00F63E77" w:rsidRPr="00124750">
        <w:rPr>
          <w:sz w:val="22"/>
          <w:szCs w:val="22"/>
        </w:rPr>
        <w:t>o</w:t>
      </w:r>
      <w:r w:rsidR="004B249A" w:rsidRPr="00124750">
        <w:rPr>
          <w:sz w:val="22"/>
          <w:szCs w:val="22"/>
        </w:rPr>
        <w:t>n</w:t>
      </w:r>
      <w:r w:rsidR="00124750" w:rsidRPr="00124750">
        <w:rPr>
          <w:sz w:val="22"/>
          <w:szCs w:val="22"/>
        </w:rPr>
        <w:t xml:space="preserve"> to instruct staff to </w:t>
      </w:r>
      <w:r w:rsidR="003C227A">
        <w:rPr>
          <w:sz w:val="22"/>
          <w:szCs w:val="22"/>
        </w:rPr>
        <w:t xml:space="preserve">address </w:t>
      </w:r>
      <w:r w:rsidR="00124750" w:rsidRPr="00124750">
        <w:rPr>
          <w:sz w:val="22"/>
          <w:szCs w:val="22"/>
        </w:rPr>
        <w:t>the mention</w:t>
      </w:r>
      <w:r w:rsidR="0072161C">
        <w:rPr>
          <w:sz w:val="22"/>
          <w:szCs w:val="22"/>
        </w:rPr>
        <w:t>ed</w:t>
      </w:r>
      <w:r w:rsidR="00124750" w:rsidRPr="00124750">
        <w:rPr>
          <w:sz w:val="22"/>
          <w:szCs w:val="22"/>
        </w:rPr>
        <w:t xml:space="preserve"> concerns</w:t>
      </w:r>
      <w:r w:rsidR="00FB2D87">
        <w:rPr>
          <w:sz w:val="22"/>
          <w:szCs w:val="22"/>
        </w:rPr>
        <w:t>,</w:t>
      </w:r>
      <w:r w:rsidR="001F4B6A" w:rsidRPr="00124750">
        <w:rPr>
          <w:sz w:val="22"/>
          <w:szCs w:val="22"/>
        </w:rPr>
        <w:t xml:space="preserve"> </w:t>
      </w:r>
      <w:r w:rsidR="00124750">
        <w:rPr>
          <w:sz w:val="22"/>
          <w:szCs w:val="22"/>
        </w:rPr>
        <w:t xml:space="preserve">especially </w:t>
      </w:r>
      <w:r w:rsidR="00FB2D87">
        <w:rPr>
          <w:sz w:val="22"/>
          <w:szCs w:val="22"/>
        </w:rPr>
        <w:t xml:space="preserve">those </w:t>
      </w:r>
      <w:r w:rsidR="00124750">
        <w:rPr>
          <w:sz w:val="22"/>
          <w:szCs w:val="22"/>
        </w:rPr>
        <w:t xml:space="preserve">dealing with the penalty, </w:t>
      </w:r>
      <w:r w:rsidR="00343FE5">
        <w:rPr>
          <w:sz w:val="22"/>
          <w:szCs w:val="22"/>
        </w:rPr>
        <w:t>and come back before the Commission with a recommendation and written language</w:t>
      </w:r>
      <w:r w:rsidR="0054402D">
        <w:rPr>
          <w:sz w:val="22"/>
          <w:szCs w:val="22"/>
        </w:rPr>
        <w:t xml:space="preserve"> to adopt soon</w:t>
      </w:r>
      <w:r w:rsidR="00905510">
        <w:rPr>
          <w:sz w:val="22"/>
          <w:szCs w:val="22"/>
        </w:rPr>
        <w:t xml:space="preserve">.  The motion died for lack of a second.  </w:t>
      </w:r>
      <w:r w:rsidR="00680F85">
        <w:rPr>
          <w:sz w:val="22"/>
          <w:szCs w:val="22"/>
        </w:rPr>
        <w:t>Commissioner Harvey’s restated motion moved forward with a Class B misdemeanor</w:t>
      </w:r>
      <w:r w:rsidR="002A6C0A">
        <w:rPr>
          <w:sz w:val="22"/>
          <w:szCs w:val="22"/>
        </w:rPr>
        <w:t xml:space="preserve">, as </w:t>
      </w:r>
      <w:r w:rsidR="003E6BB2">
        <w:rPr>
          <w:sz w:val="22"/>
          <w:szCs w:val="22"/>
        </w:rPr>
        <w:t xml:space="preserve">is currently </w:t>
      </w:r>
      <w:r w:rsidR="0067215E">
        <w:rPr>
          <w:sz w:val="22"/>
          <w:szCs w:val="22"/>
        </w:rPr>
        <w:t xml:space="preserve">in </w:t>
      </w:r>
      <w:r w:rsidR="003E6BB2">
        <w:rPr>
          <w:sz w:val="22"/>
          <w:szCs w:val="22"/>
        </w:rPr>
        <w:t xml:space="preserve">the </w:t>
      </w:r>
      <w:r w:rsidR="0067215E">
        <w:rPr>
          <w:sz w:val="22"/>
          <w:szCs w:val="22"/>
        </w:rPr>
        <w:t>Land Use Code</w:t>
      </w:r>
      <w:r w:rsidR="00BB3CBA">
        <w:rPr>
          <w:sz w:val="22"/>
          <w:szCs w:val="22"/>
        </w:rPr>
        <w:t xml:space="preserve">, </w:t>
      </w:r>
      <w:r w:rsidR="004C48FA">
        <w:rPr>
          <w:sz w:val="22"/>
          <w:szCs w:val="22"/>
        </w:rPr>
        <w:t>which will be changed to decriminalize violations</w:t>
      </w:r>
      <w:r w:rsidR="002A6C0A">
        <w:rPr>
          <w:sz w:val="22"/>
          <w:szCs w:val="22"/>
        </w:rPr>
        <w:t>.</w:t>
      </w:r>
    </w:p>
    <w:p w:rsidR="00F8286C" w:rsidRPr="000A5067" w:rsidRDefault="00F8286C" w:rsidP="001C0C52">
      <w:pPr>
        <w:pStyle w:val="ListParagraph"/>
        <w:shd w:val="clear" w:color="auto" w:fill="D9D9D9" w:themeFill="background1" w:themeFillShade="D9"/>
        <w:spacing w:line="240" w:lineRule="exact"/>
        <w:jc w:val="both"/>
        <w:rPr>
          <w:sz w:val="22"/>
          <w:szCs w:val="22"/>
        </w:rPr>
      </w:pPr>
      <w:r w:rsidRPr="000A5067">
        <w:rPr>
          <w:color w:val="000000" w:themeColor="text1"/>
          <w:sz w:val="22"/>
          <w:szCs w:val="22"/>
        </w:rPr>
        <w:t xml:space="preserve">Commissioner Gibson – </w:t>
      </w:r>
      <w:r>
        <w:rPr>
          <w:color w:val="000000" w:themeColor="text1"/>
          <w:sz w:val="22"/>
          <w:szCs w:val="22"/>
        </w:rPr>
        <w:t>n</w:t>
      </w:r>
      <w:r w:rsidRPr="000A5067">
        <w:rPr>
          <w:color w:val="000000" w:themeColor="text1"/>
          <w:sz w:val="22"/>
          <w:szCs w:val="22"/>
        </w:rPr>
        <w:t>a</w:t>
      </w:r>
      <w:r>
        <w:rPr>
          <w:color w:val="000000" w:themeColor="text1"/>
          <w:sz w:val="22"/>
          <w:szCs w:val="22"/>
        </w:rPr>
        <w:t>y</w:t>
      </w:r>
      <w:r w:rsidRPr="000A5067">
        <w:rPr>
          <w:color w:val="000000" w:themeColor="text1"/>
          <w:sz w:val="22"/>
          <w:szCs w:val="22"/>
        </w:rPr>
        <w:t>; Commissioner Harvey – aye; Chair Ebert – aye</w:t>
      </w:r>
    </w:p>
    <w:p w:rsidR="00740871" w:rsidRDefault="00740871" w:rsidP="003937FE">
      <w:pPr>
        <w:tabs>
          <w:tab w:val="left" w:pos="360"/>
        </w:tabs>
        <w:jc w:val="both"/>
        <w:rPr>
          <w:b/>
          <w:sz w:val="22"/>
          <w:szCs w:val="22"/>
        </w:rPr>
      </w:pPr>
    </w:p>
    <w:p w:rsidR="001C0C52" w:rsidRDefault="004C31EA" w:rsidP="001C0C52">
      <w:pPr>
        <w:tabs>
          <w:tab w:val="left" w:pos="360"/>
        </w:tabs>
        <w:spacing w:line="240" w:lineRule="exact"/>
        <w:jc w:val="both"/>
        <w:rPr>
          <w:sz w:val="22"/>
          <w:szCs w:val="22"/>
        </w:rPr>
      </w:pPr>
      <w:r w:rsidRPr="000A5067">
        <w:rPr>
          <w:b/>
          <w:sz w:val="22"/>
          <w:szCs w:val="22"/>
        </w:rPr>
        <w:t>H.</w:t>
      </w:r>
      <w:r w:rsidRPr="000A5067">
        <w:rPr>
          <w:b/>
          <w:sz w:val="22"/>
          <w:szCs w:val="22"/>
        </w:rPr>
        <w:tab/>
      </w:r>
      <w:r w:rsidRPr="000A5067">
        <w:rPr>
          <w:b/>
          <w:smallCaps/>
          <w:sz w:val="22"/>
          <w:szCs w:val="22"/>
        </w:rPr>
        <w:t>Public comments</w:t>
      </w:r>
      <w:r w:rsidRPr="000A5067">
        <w:rPr>
          <w:sz w:val="22"/>
          <w:szCs w:val="22"/>
        </w:rPr>
        <w:t>:</w:t>
      </w:r>
      <w:r w:rsidR="00C778EA" w:rsidRPr="00C778EA">
        <w:rPr>
          <w:sz w:val="22"/>
          <w:szCs w:val="22"/>
        </w:rPr>
        <w:t xml:space="preserve"> </w:t>
      </w:r>
    </w:p>
    <w:p w:rsidR="001C0C52" w:rsidRDefault="001C0C52" w:rsidP="001C0C52">
      <w:pPr>
        <w:tabs>
          <w:tab w:val="left" w:pos="360"/>
        </w:tabs>
        <w:spacing w:line="160" w:lineRule="exact"/>
        <w:jc w:val="both"/>
        <w:rPr>
          <w:sz w:val="22"/>
          <w:szCs w:val="22"/>
        </w:rPr>
      </w:pPr>
    </w:p>
    <w:p w:rsidR="004C31EA" w:rsidRPr="000A5067" w:rsidRDefault="00C778EA" w:rsidP="00504B64">
      <w:pPr>
        <w:tabs>
          <w:tab w:val="left" w:pos="360"/>
        </w:tabs>
        <w:ind w:left="720"/>
        <w:jc w:val="both"/>
        <w:rPr>
          <w:i/>
          <w:sz w:val="22"/>
          <w:szCs w:val="22"/>
        </w:rPr>
      </w:pPr>
      <w:r>
        <w:rPr>
          <w:sz w:val="22"/>
          <w:szCs w:val="22"/>
        </w:rPr>
        <w:t>Rodney Egan, of Uintah Highlands, said that they have a problem in his area.  He called County Roads two weeks ago explaining that there has been a cut across their road for six weeks (by Century Link) and asked how long it takes to get that issue repaired.  Everyone who obtains a permit to cut across a road has 10 days to fill it in with asphalt.  It still has not happened.  Mr. Egan blames the contractors and utility companies and the residents are trying to put the gravel back in.  He recommended requiring a $2,000 deposit when they request the permit.</w:t>
      </w:r>
      <w:r w:rsidR="007F7481">
        <w:rPr>
          <w:sz w:val="22"/>
          <w:szCs w:val="22"/>
        </w:rPr>
        <w:t xml:space="preserve">  There can be further discussion on this.</w:t>
      </w:r>
    </w:p>
    <w:p w:rsidR="007F7481" w:rsidRDefault="007F7481" w:rsidP="006107D4">
      <w:pPr>
        <w:tabs>
          <w:tab w:val="left" w:pos="360"/>
        </w:tabs>
        <w:spacing w:line="160" w:lineRule="exact"/>
        <w:ind w:left="806" w:hanging="806"/>
        <w:jc w:val="both"/>
        <w:rPr>
          <w:b/>
          <w:sz w:val="22"/>
          <w:szCs w:val="22"/>
        </w:rPr>
      </w:pPr>
    </w:p>
    <w:p w:rsidR="00244A79" w:rsidRPr="003937FE" w:rsidRDefault="004C31EA" w:rsidP="003937FE">
      <w:pPr>
        <w:tabs>
          <w:tab w:val="left" w:pos="360"/>
        </w:tabs>
        <w:ind w:left="810" w:hanging="810"/>
        <w:jc w:val="both"/>
        <w:rPr>
          <w:b/>
          <w:sz w:val="22"/>
          <w:szCs w:val="22"/>
        </w:rPr>
      </w:pPr>
      <w:r w:rsidRPr="000A5067">
        <w:rPr>
          <w:b/>
          <w:sz w:val="22"/>
          <w:szCs w:val="22"/>
        </w:rPr>
        <w:t>I.</w:t>
      </w:r>
      <w:r w:rsidRPr="000A5067">
        <w:rPr>
          <w:b/>
          <w:sz w:val="22"/>
          <w:szCs w:val="22"/>
        </w:rPr>
        <w:tab/>
      </w:r>
      <w:r w:rsidRPr="000A5067">
        <w:rPr>
          <w:b/>
          <w:smallCaps/>
          <w:sz w:val="22"/>
          <w:szCs w:val="22"/>
        </w:rPr>
        <w:t>Adjourn</w:t>
      </w:r>
    </w:p>
    <w:p w:rsidR="00244A79" w:rsidRPr="000A5067" w:rsidRDefault="00244A79" w:rsidP="00F276F5">
      <w:pPr>
        <w:shd w:val="clear" w:color="auto" w:fill="D9D9D9" w:themeFill="background1" w:themeFillShade="D9"/>
        <w:spacing w:line="240" w:lineRule="exact"/>
        <w:ind w:left="720"/>
        <w:contextualSpacing/>
        <w:jc w:val="both"/>
        <w:rPr>
          <w:sz w:val="22"/>
          <w:szCs w:val="22"/>
        </w:rPr>
      </w:pPr>
      <w:r w:rsidRPr="000A5067">
        <w:rPr>
          <w:sz w:val="22"/>
          <w:szCs w:val="22"/>
        </w:rPr>
        <w:t xml:space="preserve">Commissioner </w:t>
      </w:r>
      <w:r w:rsidRPr="000A5067">
        <w:rPr>
          <w:color w:val="000000" w:themeColor="text1"/>
          <w:sz w:val="22"/>
          <w:szCs w:val="22"/>
        </w:rPr>
        <w:t xml:space="preserve">Gibson </w:t>
      </w:r>
      <w:r w:rsidRPr="000A5067">
        <w:rPr>
          <w:sz w:val="22"/>
          <w:szCs w:val="22"/>
        </w:rPr>
        <w:t>moved to adjourn at 1:</w:t>
      </w:r>
      <w:r w:rsidR="008125E6">
        <w:rPr>
          <w:sz w:val="22"/>
          <w:szCs w:val="22"/>
        </w:rPr>
        <w:t>39</w:t>
      </w:r>
      <w:r w:rsidRPr="000A5067">
        <w:rPr>
          <w:sz w:val="22"/>
          <w:szCs w:val="22"/>
        </w:rPr>
        <w:t xml:space="preserve"> </w:t>
      </w:r>
      <w:r w:rsidR="008125E6">
        <w:rPr>
          <w:sz w:val="22"/>
          <w:szCs w:val="22"/>
        </w:rPr>
        <w:t>p</w:t>
      </w:r>
      <w:r w:rsidRPr="000A5067">
        <w:rPr>
          <w:sz w:val="22"/>
          <w:szCs w:val="22"/>
        </w:rPr>
        <w:t xml:space="preserve">.m.; </w:t>
      </w:r>
      <w:r w:rsidR="003937FE" w:rsidRPr="000A5067">
        <w:rPr>
          <w:color w:val="000000" w:themeColor="text1"/>
          <w:sz w:val="22"/>
          <w:szCs w:val="22"/>
        </w:rPr>
        <w:t xml:space="preserve">Commissioner Harvey </w:t>
      </w:r>
      <w:r w:rsidRPr="000A5067">
        <w:rPr>
          <w:sz w:val="22"/>
          <w:szCs w:val="22"/>
        </w:rPr>
        <w:t>seconded.</w:t>
      </w:r>
    </w:p>
    <w:p w:rsidR="00244A79" w:rsidRPr="000A5067" w:rsidRDefault="00244A79" w:rsidP="00F276F5">
      <w:pPr>
        <w:pStyle w:val="ListParagraph"/>
        <w:shd w:val="clear" w:color="auto" w:fill="D9D9D9" w:themeFill="background1" w:themeFillShade="D9"/>
        <w:spacing w:line="240" w:lineRule="exact"/>
        <w:jc w:val="both"/>
        <w:rPr>
          <w:sz w:val="22"/>
          <w:szCs w:val="22"/>
        </w:rPr>
      </w:pPr>
      <w:r w:rsidRPr="000A5067">
        <w:rPr>
          <w:color w:val="000000" w:themeColor="text1"/>
          <w:sz w:val="22"/>
          <w:szCs w:val="22"/>
        </w:rPr>
        <w:t xml:space="preserve">Commissioner Gibson – aye; </w:t>
      </w:r>
      <w:r w:rsidR="003937FE" w:rsidRPr="000A5067">
        <w:rPr>
          <w:color w:val="000000" w:themeColor="text1"/>
          <w:sz w:val="22"/>
          <w:szCs w:val="22"/>
        </w:rPr>
        <w:t>Commissioner Harvey – aye; Chair Ebert – aye</w:t>
      </w:r>
    </w:p>
    <w:p w:rsidR="00411B3C" w:rsidRPr="000A5067" w:rsidRDefault="00244A79" w:rsidP="00AA1065">
      <w:pPr>
        <w:pStyle w:val="ListParagraph"/>
        <w:tabs>
          <w:tab w:val="left" w:pos="1440"/>
          <w:tab w:val="left" w:pos="5760"/>
          <w:tab w:val="left" w:pos="6480"/>
        </w:tabs>
        <w:spacing w:line="140" w:lineRule="exact"/>
        <w:jc w:val="both"/>
        <w:rPr>
          <w:sz w:val="22"/>
          <w:szCs w:val="22"/>
        </w:rPr>
      </w:pPr>
      <w:r w:rsidRPr="000A5067">
        <w:rPr>
          <w:sz w:val="22"/>
          <w:szCs w:val="22"/>
        </w:rPr>
        <w:t xml:space="preserve"> </w:t>
      </w:r>
      <w:r w:rsidRPr="000A5067">
        <w:rPr>
          <w:sz w:val="22"/>
          <w:szCs w:val="22"/>
        </w:rPr>
        <w:tab/>
      </w:r>
    </w:p>
    <w:p w:rsidR="00244A79" w:rsidRPr="000A5067" w:rsidRDefault="00411B3C" w:rsidP="009250B4">
      <w:pPr>
        <w:pStyle w:val="ListParagraph"/>
        <w:tabs>
          <w:tab w:val="left" w:pos="1440"/>
          <w:tab w:val="left" w:pos="5760"/>
          <w:tab w:val="left" w:pos="6480"/>
        </w:tabs>
        <w:jc w:val="both"/>
        <w:rPr>
          <w:sz w:val="22"/>
          <w:szCs w:val="22"/>
        </w:rPr>
      </w:pPr>
      <w:r w:rsidRPr="000A5067">
        <w:rPr>
          <w:sz w:val="22"/>
          <w:szCs w:val="22"/>
        </w:rPr>
        <w:tab/>
      </w:r>
      <w:r w:rsidR="00244A79" w:rsidRPr="000A5067">
        <w:rPr>
          <w:sz w:val="22"/>
          <w:szCs w:val="22"/>
        </w:rPr>
        <w:tab/>
      </w:r>
      <w:r w:rsidR="00244A79" w:rsidRPr="000A5067">
        <w:rPr>
          <w:sz w:val="22"/>
          <w:szCs w:val="22"/>
        </w:rPr>
        <w:tab/>
        <w:t>Attest:</w:t>
      </w:r>
    </w:p>
    <w:p w:rsidR="00244A79" w:rsidRDefault="00244A79" w:rsidP="009250B4">
      <w:pPr>
        <w:pStyle w:val="ListParagraph"/>
        <w:tabs>
          <w:tab w:val="left" w:pos="1440"/>
          <w:tab w:val="left" w:pos="6120"/>
          <w:tab w:val="left" w:pos="6840"/>
        </w:tabs>
        <w:ind w:hanging="720"/>
        <w:jc w:val="both"/>
        <w:rPr>
          <w:sz w:val="22"/>
          <w:szCs w:val="22"/>
        </w:rPr>
      </w:pPr>
    </w:p>
    <w:p w:rsidR="00952BB3" w:rsidRPr="000A5067" w:rsidRDefault="00952BB3" w:rsidP="009250B4">
      <w:pPr>
        <w:pStyle w:val="ListParagraph"/>
        <w:tabs>
          <w:tab w:val="left" w:pos="1440"/>
          <w:tab w:val="left" w:pos="6120"/>
          <w:tab w:val="left" w:pos="6840"/>
        </w:tabs>
        <w:ind w:hanging="720"/>
        <w:jc w:val="both"/>
        <w:rPr>
          <w:sz w:val="22"/>
          <w:szCs w:val="22"/>
        </w:rPr>
      </w:pPr>
    </w:p>
    <w:p w:rsidR="00244A79" w:rsidRPr="000A5067" w:rsidRDefault="00244A79" w:rsidP="009250B4">
      <w:pPr>
        <w:pStyle w:val="ListParagraph"/>
        <w:tabs>
          <w:tab w:val="left" w:pos="1440"/>
          <w:tab w:val="left" w:pos="6480"/>
          <w:tab w:val="left" w:pos="6840"/>
        </w:tabs>
        <w:ind w:hanging="720"/>
        <w:jc w:val="both"/>
        <w:rPr>
          <w:sz w:val="22"/>
          <w:szCs w:val="22"/>
        </w:rPr>
      </w:pPr>
      <w:r w:rsidRPr="000A5067">
        <w:rPr>
          <w:sz w:val="22"/>
          <w:szCs w:val="22"/>
        </w:rPr>
        <w:t xml:space="preserve">       </w:t>
      </w:r>
      <w:r w:rsidRPr="000A5067">
        <w:rPr>
          <w:sz w:val="22"/>
          <w:szCs w:val="22"/>
        </w:rPr>
        <w:tab/>
      </w:r>
      <w:r w:rsidRPr="000A5067">
        <w:rPr>
          <w:sz w:val="22"/>
          <w:szCs w:val="22"/>
          <w:u w:val="single"/>
        </w:rPr>
        <w:t xml:space="preserve">                                                                </w:t>
      </w:r>
      <w:r w:rsidRPr="000A5067">
        <w:rPr>
          <w:sz w:val="22"/>
          <w:szCs w:val="22"/>
        </w:rPr>
        <w:tab/>
      </w:r>
      <w:r w:rsidRPr="000A5067">
        <w:rPr>
          <w:sz w:val="22"/>
          <w:szCs w:val="22"/>
          <w:u w:val="single"/>
        </w:rPr>
        <w:t xml:space="preserve">                                                                </w:t>
      </w:r>
      <w:r w:rsidRPr="000A5067">
        <w:rPr>
          <w:sz w:val="22"/>
          <w:szCs w:val="22"/>
        </w:rPr>
        <w:tab/>
      </w:r>
      <w:r w:rsidRPr="000A5067">
        <w:rPr>
          <w:sz w:val="22"/>
          <w:szCs w:val="22"/>
          <w:u w:val="single"/>
        </w:rPr>
        <w:t xml:space="preserve">                                                                </w:t>
      </w:r>
      <w:r w:rsidRPr="000A5067">
        <w:rPr>
          <w:sz w:val="22"/>
          <w:szCs w:val="22"/>
        </w:rPr>
        <w:t>James Ebert, Chair</w:t>
      </w:r>
      <w:r w:rsidRPr="000A5067">
        <w:rPr>
          <w:sz w:val="22"/>
          <w:szCs w:val="22"/>
        </w:rPr>
        <w:tab/>
        <w:t>Ricky D. Hatch, CPA</w:t>
      </w:r>
      <w:r w:rsidRPr="000A5067">
        <w:rPr>
          <w:sz w:val="22"/>
          <w:szCs w:val="22"/>
        </w:rPr>
        <w:tab/>
      </w:r>
    </w:p>
    <w:p w:rsidR="00244A79" w:rsidRPr="00BD2123" w:rsidRDefault="00244A79" w:rsidP="009250B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0A5067">
        <w:rPr>
          <w:sz w:val="22"/>
          <w:szCs w:val="22"/>
        </w:rPr>
        <w:t>Weber County Commission</w:t>
      </w:r>
      <w:r w:rsidRPr="000A5067">
        <w:rPr>
          <w:sz w:val="22"/>
          <w:szCs w:val="22"/>
        </w:rPr>
        <w:tab/>
      </w:r>
      <w:r w:rsidRPr="000A5067">
        <w:rPr>
          <w:sz w:val="22"/>
          <w:szCs w:val="22"/>
        </w:rPr>
        <w:tab/>
      </w:r>
      <w:r w:rsidRPr="000A5067">
        <w:rPr>
          <w:sz w:val="22"/>
          <w:szCs w:val="22"/>
        </w:rPr>
        <w:tab/>
      </w:r>
      <w:r w:rsidRPr="000A5067">
        <w:rPr>
          <w:sz w:val="22"/>
          <w:szCs w:val="22"/>
        </w:rPr>
        <w:tab/>
      </w:r>
      <w:r w:rsidRPr="000A5067">
        <w:rPr>
          <w:sz w:val="22"/>
          <w:szCs w:val="22"/>
        </w:rPr>
        <w:tab/>
      </w:r>
      <w:r w:rsidRPr="000A5067">
        <w:rPr>
          <w:sz w:val="22"/>
          <w:szCs w:val="22"/>
        </w:rPr>
        <w:tab/>
      </w:r>
      <w:r w:rsidRPr="000A5067">
        <w:rPr>
          <w:sz w:val="22"/>
          <w:szCs w:val="22"/>
        </w:rPr>
        <w:tab/>
      </w:r>
      <w:r w:rsidRPr="000A5067">
        <w:rPr>
          <w:sz w:val="22"/>
          <w:szCs w:val="22"/>
        </w:rPr>
        <w:tab/>
        <w:t>Weber County Clerk/Au</w:t>
      </w:r>
      <w:r w:rsidRPr="00BD2123">
        <w:rPr>
          <w:sz w:val="22"/>
          <w:szCs w:val="22"/>
        </w:rPr>
        <w:t>ditor</w:t>
      </w:r>
    </w:p>
    <w:sectPr w:rsidR="00244A79" w:rsidRPr="00BD2123" w:rsidSect="00847559">
      <w:footerReference w:type="default" r:id="rId8"/>
      <w:headerReference w:type="first" r:id="rId9"/>
      <w:footerReference w:type="first" r:id="rId10"/>
      <w:pgSz w:w="12240" w:h="15840" w:code="1"/>
      <w:pgMar w:top="864" w:right="1080" w:bottom="144"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D96" w:rsidRDefault="00C07D96" w:rsidP="005B5FEE">
      <w:r>
        <w:separator/>
      </w:r>
    </w:p>
  </w:endnote>
  <w:endnote w:type="continuationSeparator" w:id="0">
    <w:p w:rsidR="00C07D96" w:rsidRDefault="00C07D96"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0E" w:rsidRDefault="00B9010E" w:rsidP="00927C52">
    <w:pPr>
      <w:pStyle w:val="Footer"/>
      <w:tabs>
        <w:tab w:val="clear" w:pos="9360"/>
        <w:tab w:val="center" w:pos="360"/>
        <w:tab w:val="right" w:pos="10080"/>
      </w:tabs>
      <w:spacing w:line="150" w:lineRule="exact"/>
      <w:ind w:left="360"/>
      <w:rPr>
        <w:sz w:val="16"/>
        <w:szCs w:val="16"/>
      </w:rPr>
    </w:pPr>
    <w:r>
      <w:rPr>
        <w:sz w:val="16"/>
        <w:szCs w:val="16"/>
      </w:rPr>
      <w:t>Minutes</w:t>
    </w:r>
  </w:p>
  <w:p w:rsidR="00B9010E" w:rsidRDefault="00B9010E" w:rsidP="00927C52">
    <w:pPr>
      <w:pStyle w:val="Footer"/>
      <w:tabs>
        <w:tab w:val="clear" w:pos="9360"/>
        <w:tab w:val="center" w:pos="360"/>
        <w:tab w:val="right" w:pos="10080"/>
      </w:tabs>
      <w:spacing w:line="150" w:lineRule="exact"/>
      <w:ind w:left="360"/>
      <w:rPr>
        <w:sz w:val="16"/>
        <w:szCs w:val="16"/>
      </w:rPr>
    </w:pPr>
    <w:r>
      <w:rPr>
        <w:sz w:val="16"/>
        <w:szCs w:val="16"/>
      </w:rPr>
      <w:t>Weber County Commission</w:t>
    </w:r>
  </w:p>
  <w:p w:rsidR="00B9010E" w:rsidRPr="001E16FB" w:rsidRDefault="00B9010E" w:rsidP="00927C52">
    <w:pPr>
      <w:pStyle w:val="Footer"/>
      <w:tabs>
        <w:tab w:val="clear" w:pos="9360"/>
        <w:tab w:val="center" w:pos="360"/>
        <w:tab w:val="right" w:pos="10080"/>
      </w:tabs>
      <w:spacing w:line="150" w:lineRule="exact"/>
      <w:ind w:left="360"/>
      <w:rPr>
        <w:sz w:val="16"/>
        <w:szCs w:val="16"/>
      </w:rPr>
    </w:pPr>
    <w:r>
      <w:rPr>
        <w:sz w:val="16"/>
        <w:szCs w:val="16"/>
      </w:rPr>
      <w:t>June 27, 2017</w:t>
    </w:r>
    <w:r>
      <w:rPr>
        <w:sz w:val="16"/>
        <w:szCs w:val="16"/>
      </w:rPr>
      <w:ptab w:relativeTo="margin" w:alignment="right" w:leader="none"/>
    </w:r>
  </w:p>
  <w:p w:rsidR="00B9010E" w:rsidRDefault="00B9010E">
    <w:pPr>
      <w:pStyle w:val="Footer"/>
    </w:pPr>
  </w:p>
  <w:p w:rsidR="00B9010E" w:rsidRDefault="00B9010E"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0E" w:rsidRDefault="00B9010E">
    <w:pPr>
      <w:pStyle w:val="Footer"/>
    </w:pPr>
  </w:p>
  <w:p w:rsidR="00B9010E" w:rsidRDefault="00B901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D96" w:rsidRDefault="00C07D96" w:rsidP="005B5FEE">
      <w:r>
        <w:separator/>
      </w:r>
    </w:p>
  </w:footnote>
  <w:footnote w:type="continuationSeparator" w:id="0">
    <w:p w:rsidR="00C07D96" w:rsidRDefault="00C07D96"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0E" w:rsidRDefault="00B9010E"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r w:rsidRPr="005E3E27">
      <w:rPr>
        <w:noProof/>
      </w:rPr>
      <w:drawing>
        <wp:inline distT="0" distB="0" distL="0" distR="0">
          <wp:extent cx="635000" cy="279241"/>
          <wp:effectExtent l="19050" t="0" r="0" b="0"/>
          <wp:docPr id="4"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00" cy="27924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E57F4"/>
    <w:multiLevelType w:val="hybridMultilevel"/>
    <w:tmpl w:val="D79AB6E2"/>
    <w:lvl w:ilvl="0" w:tplc="87207844">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5"/>
  </w:num>
  <w:num w:numId="2">
    <w:abstractNumId w:val="0"/>
  </w:num>
  <w:num w:numId="3">
    <w:abstractNumId w:val="3"/>
  </w:num>
  <w:num w:numId="4">
    <w:abstractNumId w:val="8"/>
  </w:num>
  <w:num w:numId="5">
    <w:abstractNumId w:val="7"/>
  </w:num>
  <w:num w:numId="6">
    <w:abstractNumId w:val="10"/>
  </w:num>
  <w:num w:numId="7">
    <w:abstractNumId w:val="14"/>
  </w:num>
  <w:num w:numId="8">
    <w:abstractNumId w:val="12"/>
  </w:num>
  <w:num w:numId="9">
    <w:abstractNumId w:val="19"/>
  </w:num>
  <w:num w:numId="10">
    <w:abstractNumId w:val="18"/>
  </w:num>
  <w:num w:numId="11">
    <w:abstractNumId w:val="17"/>
  </w:num>
  <w:num w:numId="12">
    <w:abstractNumId w:val="13"/>
  </w:num>
  <w:num w:numId="13">
    <w:abstractNumId w:val="2"/>
  </w:num>
  <w:num w:numId="14">
    <w:abstractNumId w:val="9"/>
  </w:num>
  <w:num w:numId="15">
    <w:abstractNumId w:val="20"/>
  </w:num>
  <w:num w:numId="16">
    <w:abstractNumId w:val="6"/>
  </w:num>
  <w:num w:numId="17">
    <w:abstractNumId w:val="1"/>
  </w:num>
  <w:num w:numId="18">
    <w:abstractNumId w:val="16"/>
  </w:num>
  <w:num w:numId="19">
    <w:abstractNumId w:val="11"/>
  </w:num>
  <w:num w:numId="20">
    <w:abstractNumId w:val="5"/>
  </w:num>
  <w:num w:numId="2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00"/>
  <w:displayHorizontalDrawingGridEvery w:val="2"/>
  <w:characterSpacingControl w:val="doNotCompress"/>
  <w:hdrShapeDefaults>
    <o:shapedefaults v:ext="edit" spidmax="536578"/>
  </w:hdrShapeDefaults>
  <w:footnotePr>
    <w:footnote w:id="-1"/>
    <w:footnote w:id="0"/>
  </w:footnotePr>
  <w:endnotePr>
    <w:endnote w:id="-1"/>
    <w:endnote w:id="0"/>
  </w:endnotePr>
  <w:compat/>
  <w:docVars>
    <w:docVar w:name="LMRSVersion" w:val="4.2.5564.29065"/>
  </w:docVars>
  <w:rsids>
    <w:rsidRoot w:val="00647808"/>
    <w:rsid w:val="00000926"/>
    <w:rsid w:val="00000969"/>
    <w:rsid w:val="00001543"/>
    <w:rsid w:val="000015C2"/>
    <w:rsid w:val="0000168C"/>
    <w:rsid w:val="000017ED"/>
    <w:rsid w:val="00001999"/>
    <w:rsid w:val="00001D8E"/>
    <w:rsid w:val="00001F52"/>
    <w:rsid w:val="00002773"/>
    <w:rsid w:val="00002CDE"/>
    <w:rsid w:val="00002D39"/>
    <w:rsid w:val="00002D53"/>
    <w:rsid w:val="00002DBA"/>
    <w:rsid w:val="000036EB"/>
    <w:rsid w:val="0000389F"/>
    <w:rsid w:val="00003A96"/>
    <w:rsid w:val="00003D3A"/>
    <w:rsid w:val="00003F9C"/>
    <w:rsid w:val="000043DB"/>
    <w:rsid w:val="00005031"/>
    <w:rsid w:val="00005555"/>
    <w:rsid w:val="00005740"/>
    <w:rsid w:val="00005DE0"/>
    <w:rsid w:val="0000668A"/>
    <w:rsid w:val="00006BEB"/>
    <w:rsid w:val="00006C27"/>
    <w:rsid w:val="000071D8"/>
    <w:rsid w:val="00007299"/>
    <w:rsid w:val="00007509"/>
    <w:rsid w:val="00007572"/>
    <w:rsid w:val="000076C3"/>
    <w:rsid w:val="00010B12"/>
    <w:rsid w:val="00010D2B"/>
    <w:rsid w:val="00010D87"/>
    <w:rsid w:val="00010E2F"/>
    <w:rsid w:val="00010E72"/>
    <w:rsid w:val="000114BE"/>
    <w:rsid w:val="000114CD"/>
    <w:rsid w:val="00011A3D"/>
    <w:rsid w:val="00011B29"/>
    <w:rsid w:val="00011D8A"/>
    <w:rsid w:val="00011FE1"/>
    <w:rsid w:val="00012116"/>
    <w:rsid w:val="000127EA"/>
    <w:rsid w:val="00012830"/>
    <w:rsid w:val="0001284D"/>
    <w:rsid w:val="000128DB"/>
    <w:rsid w:val="00012CA5"/>
    <w:rsid w:val="00013AEB"/>
    <w:rsid w:val="000144D0"/>
    <w:rsid w:val="00014511"/>
    <w:rsid w:val="000145E4"/>
    <w:rsid w:val="00014772"/>
    <w:rsid w:val="00014833"/>
    <w:rsid w:val="00014E52"/>
    <w:rsid w:val="000151DB"/>
    <w:rsid w:val="00015201"/>
    <w:rsid w:val="000156AE"/>
    <w:rsid w:val="00015A29"/>
    <w:rsid w:val="00015B2B"/>
    <w:rsid w:val="00015EC9"/>
    <w:rsid w:val="00016853"/>
    <w:rsid w:val="00016A13"/>
    <w:rsid w:val="00016C86"/>
    <w:rsid w:val="00017569"/>
    <w:rsid w:val="00017701"/>
    <w:rsid w:val="00017740"/>
    <w:rsid w:val="0001799B"/>
    <w:rsid w:val="00017C24"/>
    <w:rsid w:val="000202D6"/>
    <w:rsid w:val="00020B4D"/>
    <w:rsid w:val="00020F1F"/>
    <w:rsid w:val="0002119B"/>
    <w:rsid w:val="00021A95"/>
    <w:rsid w:val="00021ACE"/>
    <w:rsid w:val="00021D33"/>
    <w:rsid w:val="0002208E"/>
    <w:rsid w:val="000225DA"/>
    <w:rsid w:val="00022FDB"/>
    <w:rsid w:val="00023109"/>
    <w:rsid w:val="00023195"/>
    <w:rsid w:val="000236C4"/>
    <w:rsid w:val="00023751"/>
    <w:rsid w:val="000238D3"/>
    <w:rsid w:val="00023927"/>
    <w:rsid w:val="00023A42"/>
    <w:rsid w:val="00023C28"/>
    <w:rsid w:val="00023D56"/>
    <w:rsid w:val="000244A2"/>
    <w:rsid w:val="0002456A"/>
    <w:rsid w:val="00024A55"/>
    <w:rsid w:val="00024BAF"/>
    <w:rsid w:val="00024BDF"/>
    <w:rsid w:val="00024C05"/>
    <w:rsid w:val="00024E7A"/>
    <w:rsid w:val="000251FD"/>
    <w:rsid w:val="000254D1"/>
    <w:rsid w:val="00025735"/>
    <w:rsid w:val="00025827"/>
    <w:rsid w:val="00025D98"/>
    <w:rsid w:val="00025EB2"/>
    <w:rsid w:val="00025F66"/>
    <w:rsid w:val="00025FCE"/>
    <w:rsid w:val="0002659A"/>
    <w:rsid w:val="0002664B"/>
    <w:rsid w:val="00026EE2"/>
    <w:rsid w:val="00027023"/>
    <w:rsid w:val="000270AB"/>
    <w:rsid w:val="000275ED"/>
    <w:rsid w:val="000278DC"/>
    <w:rsid w:val="0003086F"/>
    <w:rsid w:val="000308ED"/>
    <w:rsid w:val="00030E59"/>
    <w:rsid w:val="00031C1D"/>
    <w:rsid w:val="00031C6F"/>
    <w:rsid w:val="00031E9C"/>
    <w:rsid w:val="000321C8"/>
    <w:rsid w:val="000322E6"/>
    <w:rsid w:val="00032380"/>
    <w:rsid w:val="00032551"/>
    <w:rsid w:val="00032A7A"/>
    <w:rsid w:val="00032E87"/>
    <w:rsid w:val="0003313D"/>
    <w:rsid w:val="000332BE"/>
    <w:rsid w:val="0003375D"/>
    <w:rsid w:val="00033E1D"/>
    <w:rsid w:val="0003413C"/>
    <w:rsid w:val="0003418F"/>
    <w:rsid w:val="000346F2"/>
    <w:rsid w:val="00034BDB"/>
    <w:rsid w:val="00034DE9"/>
    <w:rsid w:val="00034E16"/>
    <w:rsid w:val="00034E8A"/>
    <w:rsid w:val="00034F06"/>
    <w:rsid w:val="00035101"/>
    <w:rsid w:val="000352D2"/>
    <w:rsid w:val="00035D4B"/>
    <w:rsid w:val="00035F6F"/>
    <w:rsid w:val="000360B1"/>
    <w:rsid w:val="0003653A"/>
    <w:rsid w:val="0003666F"/>
    <w:rsid w:val="00036934"/>
    <w:rsid w:val="000372D3"/>
    <w:rsid w:val="00037336"/>
    <w:rsid w:val="00037A91"/>
    <w:rsid w:val="00037C44"/>
    <w:rsid w:val="00037C66"/>
    <w:rsid w:val="00037E10"/>
    <w:rsid w:val="00037EF3"/>
    <w:rsid w:val="00040417"/>
    <w:rsid w:val="00040A69"/>
    <w:rsid w:val="000412E7"/>
    <w:rsid w:val="00041362"/>
    <w:rsid w:val="000416CC"/>
    <w:rsid w:val="000417D0"/>
    <w:rsid w:val="0004181F"/>
    <w:rsid w:val="00041FD9"/>
    <w:rsid w:val="0004217C"/>
    <w:rsid w:val="000421E9"/>
    <w:rsid w:val="00042676"/>
    <w:rsid w:val="000428A0"/>
    <w:rsid w:val="00043A52"/>
    <w:rsid w:val="00043E59"/>
    <w:rsid w:val="0004429E"/>
    <w:rsid w:val="00044576"/>
    <w:rsid w:val="00044A45"/>
    <w:rsid w:val="00044A9D"/>
    <w:rsid w:val="00044C41"/>
    <w:rsid w:val="00044CEB"/>
    <w:rsid w:val="00044FA7"/>
    <w:rsid w:val="0004520E"/>
    <w:rsid w:val="00045858"/>
    <w:rsid w:val="00045900"/>
    <w:rsid w:val="00045C24"/>
    <w:rsid w:val="00046032"/>
    <w:rsid w:val="000461E6"/>
    <w:rsid w:val="00046670"/>
    <w:rsid w:val="0004667A"/>
    <w:rsid w:val="00046A3D"/>
    <w:rsid w:val="000473C6"/>
    <w:rsid w:val="00047A22"/>
    <w:rsid w:val="00047E7F"/>
    <w:rsid w:val="00050AC1"/>
    <w:rsid w:val="00050C93"/>
    <w:rsid w:val="0005142C"/>
    <w:rsid w:val="000516A6"/>
    <w:rsid w:val="000519DA"/>
    <w:rsid w:val="00051A71"/>
    <w:rsid w:val="0005235A"/>
    <w:rsid w:val="0005236B"/>
    <w:rsid w:val="000524B4"/>
    <w:rsid w:val="00052706"/>
    <w:rsid w:val="00053205"/>
    <w:rsid w:val="000539DC"/>
    <w:rsid w:val="00053C3D"/>
    <w:rsid w:val="00053C94"/>
    <w:rsid w:val="00054199"/>
    <w:rsid w:val="00054362"/>
    <w:rsid w:val="00054533"/>
    <w:rsid w:val="0005457C"/>
    <w:rsid w:val="00054CF6"/>
    <w:rsid w:val="00054D60"/>
    <w:rsid w:val="000551A2"/>
    <w:rsid w:val="00055275"/>
    <w:rsid w:val="000555B7"/>
    <w:rsid w:val="00055A9A"/>
    <w:rsid w:val="0005656F"/>
    <w:rsid w:val="000569B1"/>
    <w:rsid w:val="00056A53"/>
    <w:rsid w:val="00056B72"/>
    <w:rsid w:val="00056CFC"/>
    <w:rsid w:val="000570CE"/>
    <w:rsid w:val="000573EE"/>
    <w:rsid w:val="00057434"/>
    <w:rsid w:val="0005767A"/>
    <w:rsid w:val="00057A82"/>
    <w:rsid w:val="00057D17"/>
    <w:rsid w:val="00057D34"/>
    <w:rsid w:val="0006051F"/>
    <w:rsid w:val="0006059C"/>
    <w:rsid w:val="00060770"/>
    <w:rsid w:val="0006090C"/>
    <w:rsid w:val="00060C2D"/>
    <w:rsid w:val="00060C4B"/>
    <w:rsid w:val="00060C6C"/>
    <w:rsid w:val="00061163"/>
    <w:rsid w:val="000612C6"/>
    <w:rsid w:val="00061A8F"/>
    <w:rsid w:val="00061B29"/>
    <w:rsid w:val="00061D93"/>
    <w:rsid w:val="00062B0A"/>
    <w:rsid w:val="00062FEB"/>
    <w:rsid w:val="00063335"/>
    <w:rsid w:val="00063476"/>
    <w:rsid w:val="00063705"/>
    <w:rsid w:val="00063825"/>
    <w:rsid w:val="00063B33"/>
    <w:rsid w:val="00063F29"/>
    <w:rsid w:val="000643B9"/>
    <w:rsid w:val="0006450B"/>
    <w:rsid w:val="00064935"/>
    <w:rsid w:val="00064AF5"/>
    <w:rsid w:val="000658A6"/>
    <w:rsid w:val="00065E5D"/>
    <w:rsid w:val="00066202"/>
    <w:rsid w:val="000665DE"/>
    <w:rsid w:val="000669DA"/>
    <w:rsid w:val="00066A2D"/>
    <w:rsid w:val="00066A69"/>
    <w:rsid w:val="00066BB8"/>
    <w:rsid w:val="00066ED2"/>
    <w:rsid w:val="000670BE"/>
    <w:rsid w:val="000670C2"/>
    <w:rsid w:val="000673F8"/>
    <w:rsid w:val="000678B1"/>
    <w:rsid w:val="00067A5B"/>
    <w:rsid w:val="00067A82"/>
    <w:rsid w:val="00067ADD"/>
    <w:rsid w:val="00067C27"/>
    <w:rsid w:val="00067E27"/>
    <w:rsid w:val="0007050E"/>
    <w:rsid w:val="000705E0"/>
    <w:rsid w:val="0007079C"/>
    <w:rsid w:val="00070FC3"/>
    <w:rsid w:val="00070FEB"/>
    <w:rsid w:val="000712E3"/>
    <w:rsid w:val="000712F8"/>
    <w:rsid w:val="000718CB"/>
    <w:rsid w:val="00071B17"/>
    <w:rsid w:val="00071DA8"/>
    <w:rsid w:val="00071E53"/>
    <w:rsid w:val="00072044"/>
    <w:rsid w:val="00072134"/>
    <w:rsid w:val="000725EB"/>
    <w:rsid w:val="00072854"/>
    <w:rsid w:val="00072B17"/>
    <w:rsid w:val="00072FAD"/>
    <w:rsid w:val="00073405"/>
    <w:rsid w:val="000735E2"/>
    <w:rsid w:val="00073887"/>
    <w:rsid w:val="000738C9"/>
    <w:rsid w:val="000739BB"/>
    <w:rsid w:val="00073FD1"/>
    <w:rsid w:val="000744BC"/>
    <w:rsid w:val="000754C6"/>
    <w:rsid w:val="00075712"/>
    <w:rsid w:val="0007592F"/>
    <w:rsid w:val="00075B24"/>
    <w:rsid w:val="00075B26"/>
    <w:rsid w:val="00075BFA"/>
    <w:rsid w:val="00075DCC"/>
    <w:rsid w:val="00075ED9"/>
    <w:rsid w:val="00075EFE"/>
    <w:rsid w:val="00075F91"/>
    <w:rsid w:val="00076059"/>
    <w:rsid w:val="0007627E"/>
    <w:rsid w:val="000762EB"/>
    <w:rsid w:val="000764BF"/>
    <w:rsid w:val="000767A4"/>
    <w:rsid w:val="00076AA4"/>
    <w:rsid w:val="00076AD0"/>
    <w:rsid w:val="00076CC6"/>
    <w:rsid w:val="00076D33"/>
    <w:rsid w:val="00076DAE"/>
    <w:rsid w:val="00077069"/>
    <w:rsid w:val="00077177"/>
    <w:rsid w:val="000772F0"/>
    <w:rsid w:val="0007756E"/>
    <w:rsid w:val="00077738"/>
    <w:rsid w:val="00080546"/>
    <w:rsid w:val="000812CF"/>
    <w:rsid w:val="000812F7"/>
    <w:rsid w:val="00081E69"/>
    <w:rsid w:val="000822D9"/>
    <w:rsid w:val="000823C6"/>
    <w:rsid w:val="000827EF"/>
    <w:rsid w:val="00082890"/>
    <w:rsid w:val="00082BB9"/>
    <w:rsid w:val="00083260"/>
    <w:rsid w:val="000835E1"/>
    <w:rsid w:val="0008384A"/>
    <w:rsid w:val="00083DCB"/>
    <w:rsid w:val="000842F3"/>
    <w:rsid w:val="00084D55"/>
    <w:rsid w:val="00085340"/>
    <w:rsid w:val="00085419"/>
    <w:rsid w:val="00085B82"/>
    <w:rsid w:val="0008609D"/>
    <w:rsid w:val="00086447"/>
    <w:rsid w:val="0008668F"/>
    <w:rsid w:val="0008669B"/>
    <w:rsid w:val="000868AA"/>
    <w:rsid w:val="00086F3F"/>
    <w:rsid w:val="000871E9"/>
    <w:rsid w:val="00087303"/>
    <w:rsid w:val="00087B7B"/>
    <w:rsid w:val="00087E97"/>
    <w:rsid w:val="00090190"/>
    <w:rsid w:val="00090268"/>
    <w:rsid w:val="0009037E"/>
    <w:rsid w:val="000903A2"/>
    <w:rsid w:val="000904E6"/>
    <w:rsid w:val="00090A2E"/>
    <w:rsid w:val="00090CE6"/>
    <w:rsid w:val="00090EDE"/>
    <w:rsid w:val="00091302"/>
    <w:rsid w:val="000914A5"/>
    <w:rsid w:val="000917AC"/>
    <w:rsid w:val="0009196A"/>
    <w:rsid w:val="00091A28"/>
    <w:rsid w:val="00091A79"/>
    <w:rsid w:val="00091AED"/>
    <w:rsid w:val="00091B3F"/>
    <w:rsid w:val="00091BB1"/>
    <w:rsid w:val="00092003"/>
    <w:rsid w:val="00092216"/>
    <w:rsid w:val="00092711"/>
    <w:rsid w:val="00092CC4"/>
    <w:rsid w:val="00093773"/>
    <w:rsid w:val="00093A0C"/>
    <w:rsid w:val="00093A88"/>
    <w:rsid w:val="00093C75"/>
    <w:rsid w:val="00093F0C"/>
    <w:rsid w:val="0009475F"/>
    <w:rsid w:val="000948F8"/>
    <w:rsid w:val="00094B01"/>
    <w:rsid w:val="00094B3F"/>
    <w:rsid w:val="00094CF2"/>
    <w:rsid w:val="00094F3E"/>
    <w:rsid w:val="00094F81"/>
    <w:rsid w:val="000952AB"/>
    <w:rsid w:val="00095912"/>
    <w:rsid w:val="0009616B"/>
    <w:rsid w:val="000961B2"/>
    <w:rsid w:val="0009672B"/>
    <w:rsid w:val="00096AF2"/>
    <w:rsid w:val="00096BD7"/>
    <w:rsid w:val="00096C95"/>
    <w:rsid w:val="00096D7C"/>
    <w:rsid w:val="000971A1"/>
    <w:rsid w:val="00097319"/>
    <w:rsid w:val="00097BE6"/>
    <w:rsid w:val="00097E1D"/>
    <w:rsid w:val="000A06E3"/>
    <w:rsid w:val="000A0837"/>
    <w:rsid w:val="000A089A"/>
    <w:rsid w:val="000A0A36"/>
    <w:rsid w:val="000A0A7D"/>
    <w:rsid w:val="000A0BD2"/>
    <w:rsid w:val="000A0C39"/>
    <w:rsid w:val="000A108F"/>
    <w:rsid w:val="000A1303"/>
    <w:rsid w:val="000A166D"/>
    <w:rsid w:val="000A17FD"/>
    <w:rsid w:val="000A1924"/>
    <w:rsid w:val="000A1C63"/>
    <w:rsid w:val="000A1EF7"/>
    <w:rsid w:val="000A1F31"/>
    <w:rsid w:val="000A20FD"/>
    <w:rsid w:val="000A2382"/>
    <w:rsid w:val="000A2587"/>
    <w:rsid w:val="000A2632"/>
    <w:rsid w:val="000A2729"/>
    <w:rsid w:val="000A285D"/>
    <w:rsid w:val="000A28A2"/>
    <w:rsid w:val="000A2BD3"/>
    <w:rsid w:val="000A2F12"/>
    <w:rsid w:val="000A3495"/>
    <w:rsid w:val="000A3F8F"/>
    <w:rsid w:val="000A40A9"/>
    <w:rsid w:val="000A41BD"/>
    <w:rsid w:val="000A43E8"/>
    <w:rsid w:val="000A4EB0"/>
    <w:rsid w:val="000A5067"/>
    <w:rsid w:val="000A5068"/>
    <w:rsid w:val="000A511D"/>
    <w:rsid w:val="000A5232"/>
    <w:rsid w:val="000A5933"/>
    <w:rsid w:val="000A5AC6"/>
    <w:rsid w:val="000A64EE"/>
    <w:rsid w:val="000A6655"/>
    <w:rsid w:val="000A6825"/>
    <w:rsid w:val="000A6962"/>
    <w:rsid w:val="000A697A"/>
    <w:rsid w:val="000A6B57"/>
    <w:rsid w:val="000A7209"/>
    <w:rsid w:val="000A74E9"/>
    <w:rsid w:val="000A7534"/>
    <w:rsid w:val="000A77DB"/>
    <w:rsid w:val="000B0064"/>
    <w:rsid w:val="000B00A3"/>
    <w:rsid w:val="000B045F"/>
    <w:rsid w:val="000B0757"/>
    <w:rsid w:val="000B0900"/>
    <w:rsid w:val="000B0BB5"/>
    <w:rsid w:val="000B0DF7"/>
    <w:rsid w:val="000B0E67"/>
    <w:rsid w:val="000B19B8"/>
    <w:rsid w:val="000B206E"/>
    <w:rsid w:val="000B2104"/>
    <w:rsid w:val="000B226C"/>
    <w:rsid w:val="000B28DC"/>
    <w:rsid w:val="000B2D15"/>
    <w:rsid w:val="000B2D33"/>
    <w:rsid w:val="000B3086"/>
    <w:rsid w:val="000B309D"/>
    <w:rsid w:val="000B32AF"/>
    <w:rsid w:val="000B34DB"/>
    <w:rsid w:val="000B37C5"/>
    <w:rsid w:val="000B474B"/>
    <w:rsid w:val="000B4E1F"/>
    <w:rsid w:val="000B522F"/>
    <w:rsid w:val="000B5AEC"/>
    <w:rsid w:val="000B64CA"/>
    <w:rsid w:val="000B66E5"/>
    <w:rsid w:val="000B6D6E"/>
    <w:rsid w:val="000B6D9D"/>
    <w:rsid w:val="000B6EC7"/>
    <w:rsid w:val="000B73E1"/>
    <w:rsid w:val="000B7EF3"/>
    <w:rsid w:val="000B7F3F"/>
    <w:rsid w:val="000C039D"/>
    <w:rsid w:val="000C0DAF"/>
    <w:rsid w:val="000C0DB6"/>
    <w:rsid w:val="000C1A20"/>
    <w:rsid w:val="000C1E78"/>
    <w:rsid w:val="000C225B"/>
    <w:rsid w:val="000C291C"/>
    <w:rsid w:val="000C3202"/>
    <w:rsid w:val="000C35FF"/>
    <w:rsid w:val="000C39A8"/>
    <w:rsid w:val="000C3E11"/>
    <w:rsid w:val="000C430F"/>
    <w:rsid w:val="000C445F"/>
    <w:rsid w:val="000C48E6"/>
    <w:rsid w:val="000C535B"/>
    <w:rsid w:val="000C5461"/>
    <w:rsid w:val="000C5AEE"/>
    <w:rsid w:val="000C5BDF"/>
    <w:rsid w:val="000C5F59"/>
    <w:rsid w:val="000C6131"/>
    <w:rsid w:val="000C76C7"/>
    <w:rsid w:val="000C7CE0"/>
    <w:rsid w:val="000C7DB0"/>
    <w:rsid w:val="000C7FEF"/>
    <w:rsid w:val="000D0298"/>
    <w:rsid w:val="000D0CF4"/>
    <w:rsid w:val="000D109E"/>
    <w:rsid w:val="000D13E2"/>
    <w:rsid w:val="000D16F2"/>
    <w:rsid w:val="000D1B86"/>
    <w:rsid w:val="000D1D03"/>
    <w:rsid w:val="000D1F8D"/>
    <w:rsid w:val="000D26B8"/>
    <w:rsid w:val="000D2A4B"/>
    <w:rsid w:val="000D2BAA"/>
    <w:rsid w:val="000D2BEA"/>
    <w:rsid w:val="000D2EC3"/>
    <w:rsid w:val="000D3B99"/>
    <w:rsid w:val="000D3C49"/>
    <w:rsid w:val="000D3EA8"/>
    <w:rsid w:val="000D3FBD"/>
    <w:rsid w:val="000D4564"/>
    <w:rsid w:val="000D4EEA"/>
    <w:rsid w:val="000D4F82"/>
    <w:rsid w:val="000D4FBE"/>
    <w:rsid w:val="000D50F6"/>
    <w:rsid w:val="000D5453"/>
    <w:rsid w:val="000D559C"/>
    <w:rsid w:val="000D591F"/>
    <w:rsid w:val="000D6350"/>
    <w:rsid w:val="000D6366"/>
    <w:rsid w:val="000D6963"/>
    <w:rsid w:val="000D6ADC"/>
    <w:rsid w:val="000D6E70"/>
    <w:rsid w:val="000D6EAB"/>
    <w:rsid w:val="000D7348"/>
    <w:rsid w:val="000D75B8"/>
    <w:rsid w:val="000D7B7D"/>
    <w:rsid w:val="000D7C49"/>
    <w:rsid w:val="000E00B2"/>
    <w:rsid w:val="000E0109"/>
    <w:rsid w:val="000E0161"/>
    <w:rsid w:val="000E0AFA"/>
    <w:rsid w:val="000E0E12"/>
    <w:rsid w:val="000E174D"/>
    <w:rsid w:val="000E17DB"/>
    <w:rsid w:val="000E1D7D"/>
    <w:rsid w:val="000E1F54"/>
    <w:rsid w:val="000E214C"/>
    <w:rsid w:val="000E27CF"/>
    <w:rsid w:val="000E2F9D"/>
    <w:rsid w:val="000E320F"/>
    <w:rsid w:val="000E357D"/>
    <w:rsid w:val="000E4210"/>
    <w:rsid w:val="000E4302"/>
    <w:rsid w:val="000E4348"/>
    <w:rsid w:val="000E4482"/>
    <w:rsid w:val="000E4618"/>
    <w:rsid w:val="000E47C3"/>
    <w:rsid w:val="000E4B0C"/>
    <w:rsid w:val="000E4DA7"/>
    <w:rsid w:val="000E5034"/>
    <w:rsid w:val="000E5056"/>
    <w:rsid w:val="000E53DB"/>
    <w:rsid w:val="000E5416"/>
    <w:rsid w:val="000E56AE"/>
    <w:rsid w:val="000E586A"/>
    <w:rsid w:val="000E5BC7"/>
    <w:rsid w:val="000E6268"/>
    <w:rsid w:val="000E6325"/>
    <w:rsid w:val="000E6567"/>
    <w:rsid w:val="000E65F7"/>
    <w:rsid w:val="000E6868"/>
    <w:rsid w:val="000E6A7A"/>
    <w:rsid w:val="000E6AE5"/>
    <w:rsid w:val="000E79E9"/>
    <w:rsid w:val="000E7F64"/>
    <w:rsid w:val="000F087C"/>
    <w:rsid w:val="000F0993"/>
    <w:rsid w:val="000F0CB3"/>
    <w:rsid w:val="000F0DB6"/>
    <w:rsid w:val="000F0EDE"/>
    <w:rsid w:val="000F0FA6"/>
    <w:rsid w:val="000F169E"/>
    <w:rsid w:val="000F1CA6"/>
    <w:rsid w:val="000F1DC4"/>
    <w:rsid w:val="000F2166"/>
    <w:rsid w:val="000F26CE"/>
    <w:rsid w:val="000F31AC"/>
    <w:rsid w:val="000F342E"/>
    <w:rsid w:val="000F374A"/>
    <w:rsid w:val="000F379D"/>
    <w:rsid w:val="000F3CAE"/>
    <w:rsid w:val="000F3E03"/>
    <w:rsid w:val="000F4A68"/>
    <w:rsid w:val="000F4B4A"/>
    <w:rsid w:val="000F4E07"/>
    <w:rsid w:val="000F5054"/>
    <w:rsid w:val="000F51C6"/>
    <w:rsid w:val="000F5818"/>
    <w:rsid w:val="000F5D06"/>
    <w:rsid w:val="000F5FEB"/>
    <w:rsid w:val="000F641A"/>
    <w:rsid w:val="000F6F7C"/>
    <w:rsid w:val="000F72F9"/>
    <w:rsid w:val="000F72FF"/>
    <w:rsid w:val="000F738E"/>
    <w:rsid w:val="000F7A72"/>
    <w:rsid w:val="000F7CD1"/>
    <w:rsid w:val="000F7D01"/>
    <w:rsid w:val="000F7DE0"/>
    <w:rsid w:val="0010011E"/>
    <w:rsid w:val="00100468"/>
    <w:rsid w:val="00100634"/>
    <w:rsid w:val="00100A15"/>
    <w:rsid w:val="00100CAA"/>
    <w:rsid w:val="00100DDE"/>
    <w:rsid w:val="001010DD"/>
    <w:rsid w:val="001010DE"/>
    <w:rsid w:val="00101192"/>
    <w:rsid w:val="0010186D"/>
    <w:rsid w:val="00101CE4"/>
    <w:rsid w:val="00101E0A"/>
    <w:rsid w:val="0010224F"/>
    <w:rsid w:val="00102845"/>
    <w:rsid w:val="001028DA"/>
    <w:rsid w:val="00102AC5"/>
    <w:rsid w:val="00102C9D"/>
    <w:rsid w:val="00102F98"/>
    <w:rsid w:val="00103321"/>
    <w:rsid w:val="00103390"/>
    <w:rsid w:val="001038AD"/>
    <w:rsid w:val="00103E7C"/>
    <w:rsid w:val="00103F84"/>
    <w:rsid w:val="0010426D"/>
    <w:rsid w:val="00104822"/>
    <w:rsid w:val="00104A63"/>
    <w:rsid w:val="00104ABF"/>
    <w:rsid w:val="00104CB7"/>
    <w:rsid w:val="00105325"/>
    <w:rsid w:val="00105576"/>
    <w:rsid w:val="001056BE"/>
    <w:rsid w:val="0010595E"/>
    <w:rsid w:val="00106533"/>
    <w:rsid w:val="001068B3"/>
    <w:rsid w:val="00106B3D"/>
    <w:rsid w:val="00106D1B"/>
    <w:rsid w:val="00106F5B"/>
    <w:rsid w:val="00107375"/>
    <w:rsid w:val="00107B9C"/>
    <w:rsid w:val="00107BA8"/>
    <w:rsid w:val="00107EA3"/>
    <w:rsid w:val="0011082A"/>
    <w:rsid w:val="001108A7"/>
    <w:rsid w:val="001108EA"/>
    <w:rsid w:val="00110E74"/>
    <w:rsid w:val="001114F5"/>
    <w:rsid w:val="00111DA4"/>
    <w:rsid w:val="00111DCE"/>
    <w:rsid w:val="00111F09"/>
    <w:rsid w:val="0011243B"/>
    <w:rsid w:val="00112668"/>
    <w:rsid w:val="00112B95"/>
    <w:rsid w:val="00112B9B"/>
    <w:rsid w:val="00112F55"/>
    <w:rsid w:val="001134FA"/>
    <w:rsid w:val="001136D8"/>
    <w:rsid w:val="001139EA"/>
    <w:rsid w:val="00113B5F"/>
    <w:rsid w:val="0011402F"/>
    <w:rsid w:val="0011426C"/>
    <w:rsid w:val="00114E09"/>
    <w:rsid w:val="00114F11"/>
    <w:rsid w:val="00115103"/>
    <w:rsid w:val="0011511E"/>
    <w:rsid w:val="00115748"/>
    <w:rsid w:val="0011574B"/>
    <w:rsid w:val="001159B3"/>
    <w:rsid w:val="001159E9"/>
    <w:rsid w:val="00115B6C"/>
    <w:rsid w:val="00115BED"/>
    <w:rsid w:val="00115F99"/>
    <w:rsid w:val="0011652D"/>
    <w:rsid w:val="0011681A"/>
    <w:rsid w:val="00116AB8"/>
    <w:rsid w:val="00116B84"/>
    <w:rsid w:val="00116D87"/>
    <w:rsid w:val="0011707A"/>
    <w:rsid w:val="0011757B"/>
    <w:rsid w:val="00117A4A"/>
    <w:rsid w:val="00117AC2"/>
    <w:rsid w:val="001201E2"/>
    <w:rsid w:val="0012028E"/>
    <w:rsid w:val="001202F4"/>
    <w:rsid w:val="0012073C"/>
    <w:rsid w:val="00120B37"/>
    <w:rsid w:val="001218EB"/>
    <w:rsid w:val="0012215F"/>
    <w:rsid w:val="00122562"/>
    <w:rsid w:val="001226A1"/>
    <w:rsid w:val="0012283A"/>
    <w:rsid w:val="00122AF5"/>
    <w:rsid w:val="00122B63"/>
    <w:rsid w:val="00122BBB"/>
    <w:rsid w:val="00122D81"/>
    <w:rsid w:val="001230F7"/>
    <w:rsid w:val="0012395C"/>
    <w:rsid w:val="00124750"/>
    <w:rsid w:val="001249CD"/>
    <w:rsid w:val="001250FD"/>
    <w:rsid w:val="00125754"/>
    <w:rsid w:val="00125848"/>
    <w:rsid w:val="001260D4"/>
    <w:rsid w:val="001261B0"/>
    <w:rsid w:val="00126255"/>
    <w:rsid w:val="00126533"/>
    <w:rsid w:val="00126783"/>
    <w:rsid w:val="00126938"/>
    <w:rsid w:val="00126EA6"/>
    <w:rsid w:val="0012719E"/>
    <w:rsid w:val="001279BD"/>
    <w:rsid w:val="00127AAC"/>
    <w:rsid w:val="00127E21"/>
    <w:rsid w:val="001301B4"/>
    <w:rsid w:val="0013022E"/>
    <w:rsid w:val="001306B4"/>
    <w:rsid w:val="0013088A"/>
    <w:rsid w:val="00130A44"/>
    <w:rsid w:val="00130E9E"/>
    <w:rsid w:val="00131357"/>
    <w:rsid w:val="00131F68"/>
    <w:rsid w:val="0013261F"/>
    <w:rsid w:val="00132AFE"/>
    <w:rsid w:val="00132D4B"/>
    <w:rsid w:val="00132F46"/>
    <w:rsid w:val="00133485"/>
    <w:rsid w:val="00133595"/>
    <w:rsid w:val="0013368A"/>
    <w:rsid w:val="00133953"/>
    <w:rsid w:val="00134101"/>
    <w:rsid w:val="00134127"/>
    <w:rsid w:val="001343EE"/>
    <w:rsid w:val="001346C9"/>
    <w:rsid w:val="00134F55"/>
    <w:rsid w:val="00134FB5"/>
    <w:rsid w:val="001362B6"/>
    <w:rsid w:val="00136673"/>
    <w:rsid w:val="00136698"/>
    <w:rsid w:val="0013710D"/>
    <w:rsid w:val="00137FC9"/>
    <w:rsid w:val="0014017E"/>
    <w:rsid w:val="00140547"/>
    <w:rsid w:val="00140AC8"/>
    <w:rsid w:val="00141191"/>
    <w:rsid w:val="001412DC"/>
    <w:rsid w:val="0014153A"/>
    <w:rsid w:val="00141F93"/>
    <w:rsid w:val="00141FAC"/>
    <w:rsid w:val="00141FEA"/>
    <w:rsid w:val="0014262A"/>
    <w:rsid w:val="0014287A"/>
    <w:rsid w:val="0014297F"/>
    <w:rsid w:val="00142A62"/>
    <w:rsid w:val="00142DF0"/>
    <w:rsid w:val="001430F8"/>
    <w:rsid w:val="00143126"/>
    <w:rsid w:val="001436CF"/>
    <w:rsid w:val="0014387C"/>
    <w:rsid w:val="0014399C"/>
    <w:rsid w:val="00143D65"/>
    <w:rsid w:val="00143EF8"/>
    <w:rsid w:val="00143F80"/>
    <w:rsid w:val="00144351"/>
    <w:rsid w:val="001445F0"/>
    <w:rsid w:val="0014480F"/>
    <w:rsid w:val="00144937"/>
    <w:rsid w:val="00144973"/>
    <w:rsid w:val="00144D04"/>
    <w:rsid w:val="001454F6"/>
    <w:rsid w:val="0014568D"/>
    <w:rsid w:val="00145C1B"/>
    <w:rsid w:val="00145CF6"/>
    <w:rsid w:val="00145D80"/>
    <w:rsid w:val="0014603C"/>
    <w:rsid w:val="00146274"/>
    <w:rsid w:val="001463FD"/>
    <w:rsid w:val="00146C75"/>
    <w:rsid w:val="001474A4"/>
    <w:rsid w:val="001475CA"/>
    <w:rsid w:val="00147715"/>
    <w:rsid w:val="00147C69"/>
    <w:rsid w:val="00147F94"/>
    <w:rsid w:val="00150316"/>
    <w:rsid w:val="00150469"/>
    <w:rsid w:val="001504A5"/>
    <w:rsid w:val="00150794"/>
    <w:rsid w:val="0015086F"/>
    <w:rsid w:val="00150B80"/>
    <w:rsid w:val="00150F2F"/>
    <w:rsid w:val="0015136A"/>
    <w:rsid w:val="00151438"/>
    <w:rsid w:val="001516EC"/>
    <w:rsid w:val="00151CC9"/>
    <w:rsid w:val="00151E20"/>
    <w:rsid w:val="0015212B"/>
    <w:rsid w:val="0015214C"/>
    <w:rsid w:val="0015268D"/>
    <w:rsid w:val="00153055"/>
    <w:rsid w:val="00153CEF"/>
    <w:rsid w:val="00153D62"/>
    <w:rsid w:val="00153F8A"/>
    <w:rsid w:val="00154932"/>
    <w:rsid w:val="00154B83"/>
    <w:rsid w:val="00155283"/>
    <w:rsid w:val="001552C4"/>
    <w:rsid w:val="0015539C"/>
    <w:rsid w:val="00155749"/>
    <w:rsid w:val="00155869"/>
    <w:rsid w:val="00155D65"/>
    <w:rsid w:val="0015693E"/>
    <w:rsid w:val="00156952"/>
    <w:rsid w:val="00156D4B"/>
    <w:rsid w:val="00156D69"/>
    <w:rsid w:val="00156D93"/>
    <w:rsid w:val="00156F34"/>
    <w:rsid w:val="00156FCE"/>
    <w:rsid w:val="00156FEF"/>
    <w:rsid w:val="00157C7D"/>
    <w:rsid w:val="00157D1B"/>
    <w:rsid w:val="00160153"/>
    <w:rsid w:val="001602CB"/>
    <w:rsid w:val="00160971"/>
    <w:rsid w:val="00160BFA"/>
    <w:rsid w:val="00160DEB"/>
    <w:rsid w:val="001611B2"/>
    <w:rsid w:val="00161803"/>
    <w:rsid w:val="001619AE"/>
    <w:rsid w:val="00161D3E"/>
    <w:rsid w:val="00161F45"/>
    <w:rsid w:val="00161FE7"/>
    <w:rsid w:val="0016288C"/>
    <w:rsid w:val="0016299B"/>
    <w:rsid w:val="00162F84"/>
    <w:rsid w:val="00163069"/>
    <w:rsid w:val="0016307D"/>
    <w:rsid w:val="001631D5"/>
    <w:rsid w:val="00163267"/>
    <w:rsid w:val="00163442"/>
    <w:rsid w:val="001636C7"/>
    <w:rsid w:val="00163AF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5F2"/>
    <w:rsid w:val="00167856"/>
    <w:rsid w:val="001703AF"/>
    <w:rsid w:val="00170764"/>
    <w:rsid w:val="001707AF"/>
    <w:rsid w:val="001707D3"/>
    <w:rsid w:val="001708B5"/>
    <w:rsid w:val="00170A8C"/>
    <w:rsid w:val="00170FE8"/>
    <w:rsid w:val="0017138A"/>
    <w:rsid w:val="00171572"/>
    <w:rsid w:val="00172146"/>
    <w:rsid w:val="0017226A"/>
    <w:rsid w:val="00172C62"/>
    <w:rsid w:val="001731A3"/>
    <w:rsid w:val="00173AF0"/>
    <w:rsid w:val="00173B1E"/>
    <w:rsid w:val="00173B4F"/>
    <w:rsid w:val="00173BD9"/>
    <w:rsid w:val="00173D77"/>
    <w:rsid w:val="0017404D"/>
    <w:rsid w:val="001740E9"/>
    <w:rsid w:val="0017421B"/>
    <w:rsid w:val="00174347"/>
    <w:rsid w:val="00174543"/>
    <w:rsid w:val="00174764"/>
    <w:rsid w:val="00174EF1"/>
    <w:rsid w:val="0017503C"/>
    <w:rsid w:val="001754F6"/>
    <w:rsid w:val="001756D9"/>
    <w:rsid w:val="001757FC"/>
    <w:rsid w:val="001759B4"/>
    <w:rsid w:val="00175F7D"/>
    <w:rsid w:val="00176147"/>
    <w:rsid w:val="0017627D"/>
    <w:rsid w:val="00176297"/>
    <w:rsid w:val="001766D5"/>
    <w:rsid w:val="001767D3"/>
    <w:rsid w:val="0017708E"/>
    <w:rsid w:val="00177092"/>
    <w:rsid w:val="001771BC"/>
    <w:rsid w:val="00177747"/>
    <w:rsid w:val="00177BFE"/>
    <w:rsid w:val="0018016B"/>
    <w:rsid w:val="001802E4"/>
    <w:rsid w:val="001803E6"/>
    <w:rsid w:val="00180936"/>
    <w:rsid w:val="00180D33"/>
    <w:rsid w:val="00180DAC"/>
    <w:rsid w:val="00180FB0"/>
    <w:rsid w:val="0018169D"/>
    <w:rsid w:val="001818CB"/>
    <w:rsid w:val="00181997"/>
    <w:rsid w:val="00181A92"/>
    <w:rsid w:val="00181C2E"/>
    <w:rsid w:val="00181C69"/>
    <w:rsid w:val="0018217F"/>
    <w:rsid w:val="00182A80"/>
    <w:rsid w:val="00183452"/>
    <w:rsid w:val="00183979"/>
    <w:rsid w:val="00183CA4"/>
    <w:rsid w:val="0018483F"/>
    <w:rsid w:val="00184DDD"/>
    <w:rsid w:val="001851D5"/>
    <w:rsid w:val="001852DC"/>
    <w:rsid w:val="00185321"/>
    <w:rsid w:val="001856E4"/>
    <w:rsid w:val="00185818"/>
    <w:rsid w:val="00185934"/>
    <w:rsid w:val="00185B99"/>
    <w:rsid w:val="00185DE8"/>
    <w:rsid w:val="00186465"/>
    <w:rsid w:val="001864CC"/>
    <w:rsid w:val="00187028"/>
    <w:rsid w:val="001870FB"/>
    <w:rsid w:val="001873DB"/>
    <w:rsid w:val="001873F0"/>
    <w:rsid w:val="001879C4"/>
    <w:rsid w:val="00187BAD"/>
    <w:rsid w:val="00187DAF"/>
    <w:rsid w:val="00187EA5"/>
    <w:rsid w:val="00187FD5"/>
    <w:rsid w:val="001900A2"/>
    <w:rsid w:val="00190457"/>
    <w:rsid w:val="00190875"/>
    <w:rsid w:val="001909ED"/>
    <w:rsid w:val="00190A5F"/>
    <w:rsid w:val="00191199"/>
    <w:rsid w:val="00191245"/>
    <w:rsid w:val="001917EB"/>
    <w:rsid w:val="00191FF6"/>
    <w:rsid w:val="0019220F"/>
    <w:rsid w:val="001929EE"/>
    <w:rsid w:val="00192EAF"/>
    <w:rsid w:val="00193546"/>
    <w:rsid w:val="00193846"/>
    <w:rsid w:val="00193F64"/>
    <w:rsid w:val="001940BE"/>
    <w:rsid w:val="00194524"/>
    <w:rsid w:val="00194666"/>
    <w:rsid w:val="001948C0"/>
    <w:rsid w:val="00194D4A"/>
    <w:rsid w:val="00195108"/>
    <w:rsid w:val="00195333"/>
    <w:rsid w:val="001963F5"/>
    <w:rsid w:val="00196637"/>
    <w:rsid w:val="001966A9"/>
    <w:rsid w:val="001966B9"/>
    <w:rsid w:val="00196729"/>
    <w:rsid w:val="00196A2D"/>
    <w:rsid w:val="00196A3D"/>
    <w:rsid w:val="00196EEE"/>
    <w:rsid w:val="00197150"/>
    <w:rsid w:val="00197293"/>
    <w:rsid w:val="00197F56"/>
    <w:rsid w:val="00197F69"/>
    <w:rsid w:val="001A0A01"/>
    <w:rsid w:val="001A0C20"/>
    <w:rsid w:val="001A0CB8"/>
    <w:rsid w:val="001A0FCA"/>
    <w:rsid w:val="001A1195"/>
    <w:rsid w:val="001A1540"/>
    <w:rsid w:val="001A173F"/>
    <w:rsid w:val="001A1A8C"/>
    <w:rsid w:val="001A1AE9"/>
    <w:rsid w:val="001A1BC6"/>
    <w:rsid w:val="001A1D14"/>
    <w:rsid w:val="001A225E"/>
    <w:rsid w:val="001A244C"/>
    <w:rsid w:val="001A2630"/>
    <w:rsid w:val="001A2A86"/>
    <w:rsid w:val="001A2E2C"/>
    <w:rsid w:val="001A2FB6"/>
    <w:rsid w:val="001A315B"/>
    <w:rsid w:val="001A3229"/>
    <w:rsid w:val="001A3352"/>
    <w:rsid w:val="001A3BF0"/>
    <w:rsid w:val="001A3E5D"/>
    <w:rsid w:val="001A3F27"/>
    <w:rsid w:val="001A3FB1"/>
    <w:rsid w:val="001A4132"/>
    <w:rsid w:val="001A4291"/>
    <w:rsid w:val="001A49AF"/>
    <w:rsid w:val="001A4BBB"/>
    <w:rsid w:val="001A4CFE"/>
    <w:rsid w:val="001A4D46"/>
    <w:rsid w:val="001A5240"/>
    <w:rsid w:val="001A533E"/>
    <w:rsid w:val="001A574F"/>
    <w:rsid w:val="001A5A33"/>
    <w:rsid w:val="001A6429"/>
    <w:rsid w:val="001A6571"/>
    <w:rsid w:val="001A66B9"/>
    <w:rsid w:val="001A6FDE"/>
    <w:rsid w:val="001A77BD"/>
    <w:rsid w:val="001A7B21"/>
    <w:rsid w:val="001A7C58"/>
    <w:rsid w:val="001A7E4F"/>
    <w:rsid w:val="001B0244"/>
    <w:rsid w:val="001B0305"/>
    <w:rsid w:val="001B047D"/>
    <w:rsid w:val="001B0689"/>
    <w:rsid w:val="001B0837"/>
    <w:rsid w:val="001B0C11"/>
    <w:rsid w:val="001B0EC4"/>
    <w:rsid w:val="001B0F5D"/>
    <w:rsid w:val="001B10AE"/>
    <w:rsid w:val="001B11FE"/>
    <w:rsid w:val="001B142C"/>
    <w:rsid w:val="001B2114"/>
    <w:rsid w:val="001B2538"/>
    <w:rsid w:val="001B258C"/>
    <w:rsid w:val="001B2EA9"/>
    <w:rsid w:val="001B2FD1"/>
    <w:rsid w:val="001B3166"/>
    <w:rsid w:val="001B36B9"/>
    <w:rsid w:val="001B36F2"/>
    <w:rsid w:val="001B378F"/>
    <w:rsid w:val="001B48AD"/>
    <w:rsid w:val="001B4AE2"/>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3D5"/>
    <w:rsid w:val="001C04F4"/>
    <w:rsid w:val="001C0776"/>
    <w:rsid w:val="001C08F9"/>
    <w:rsid w:val="001C0C52"/>
    <w:rsid w:val="001C1A8E"/>
    <w:rsid w:val="001C216D"/>
    <w:rsid w:val="001C2202"/>
    <w:rsid w:val="001C23F9"/>
    <w:rsid w:val="001C289B"/>
    <w:rsid w:val="001C2B6F"/>
    <w:rsid w:val="001C2C65"/>
    <w:rsid w:val="001C2D6F"/>
    <w:rsid w:val="001C2DE8"/>
    <w:rsid w:val="001C300F"/>
    <w:rsid w:val="001C31F0"/>
    <w:rsid w:val="001C32C2"/>
    <w:rsid w:val="001C3600"/>
    <w:rsid w:val="001C3793"/>
    <w:rsid w:val="001C38BC"/>
    <w:rsid w:val="001C3CA8"/>
    <w:rsid w:val="001C3EFF"/>
    <w:rsid w:val="001C3FF4"/>
    <w:rsid w:val="001C41F3"/>
    <w:rsid w:val="001C469E"/>
    <w:rsid w:val="001C4B7B"/>
    <w:rsid w:val="001C55C5"/>
    <w:rsid w:val="001C5FE9"/>
    <w:rsid w:val="001C6567"/>
    <w:rsid w:val="001C658D"/>
    <w:rsid w:val="001C68A2"/>
    <w:rsid w:val="001C6CB7"/>
    <w:rsid w:val="001C7321"/>
    <w:rsid w:val="001C7543"/>
    <w:rsid w:val="001C76FE"/>
    <w:rsid w:val="001C7A8F"/>
    <w:rsid w:val="001C7EAC"/>
    <w:rsid w:val="001D051B"/>
    <w:rsid w:val="001D087E"/>
    <w:rsid w:val="001D0970"/>
    <w:rsid w:val="001D09CE"/>
    <w:rsid w:val="001D16D8"/>
    <w:rsid w:val="001D19FF"/>
    <w:rsid w:val="001D2169"/>
    <w:rsid w:val="001D286B"/>
    <w:rsid w:val="001D2B01"/>
    <w:rsid w:val="001D2B33"/>
    <w:rsid w:val="001D2CA7"/>
    <w:rsid w:val="001D2DC8"/>
    <w:rsid w:val="001D33F6"/>
    <w:rsid w:val="001D348A"/>
    <w:rsid w:val="001D3559"/>
    <w:rsid w:val="001D38B0"/>
    <w:rsid w:val="001D391A"/>
    <w:rsid w:val="001D3AF0"/>
    <w:rsid w:val="001D3C70"/>
    <w:rsid w:val="001D44CF"/>
    <w:rsid w:val="001D4877"/>
    <w:rsid w:val="001D4994"/>
    <w:rsid w:val="001D52F1"/>
    <w:rsid w:val="001D539F"/>
    <w:rsid w:val="001D5E6D"/>
    <w:rsid w:val="001D6371"/>
    <w:rsid w:val="001D6782"/>
    <w:rsid w:val="001D6D58"/>
    <w:rsid w:val="001D6DB5"/>
    <w:rsid w:val="001D73A6"/>
    <w:rsid w:val="001D7DD3"/>
    <w:rsid w:val="001D7DEE"/>
    <w:rsid w:val="001E0440"/>
    <w:rsid w:val="001E05C9"/>
    <w:rsid w:val="001E077C"/>
    <w:rsid w:val="001E0CD5"/>
    <w:rsid w:val="001E0E5A"/>
    <w:rsid w:val="001E126E"/>
    <w:rsid w:val="001E127D"/>
    <w:rsid w:val="001E1372"/>
    <w:rsid w:val="001E1487"/>
    <w:rsid w:val="001E150C"/>
    <w:rsid w:val="001E1606"/>
    <w:rsid w:val="001E16FB"/>
    <w:rsid w:val="001E19FB"/>
    <w:rsid w:val="001E1E8B"/>
    <w:rsid w:val="001E251D"/>
    <w:rsid w:val="001E2622"/>
    <w:rsid w:val="001E2662"/>
    <w:rsid w:val="001E26D4"/>
    <w:rsid w:val="001E2A61"/>
    <w:rsid w:val="001E2D9E"/>
    <w:rsid w:val="001E2E0F"/>
    <w:rsid w:val="001E2F3C"/>
    <w:rsid w:val="001E3300"/>
    <w:rsid w:val="001E356D"/>
    <w:rsid w:val="001E3C0C"/>
    <w:rsid w:val="001E3E34"/>
    <w:rsid w:val="001E4140"/>
    <w:rsid w:val="001E436B"/>
    <w:rsid w:val="001E4571"/>
    <w:rsid w:val="001E46F8"/>
    <w:rsid w:val="001E496B"/>
    <w:rsid w:val="001E5752"/>
    <w:rsid w:val="001E599E"/>
    <w:rsid w:val="001E5B98"/>
    <w:rsid w:val="001E5F35"/>
    <w:rsid w:val="001E6323"/>
    <w:rsid w:val="001E6859"/>
    <w:rsid w:val="001E68E5"/>
    <w:rsid w:val="001E7241"/>
    <w:rsid w:val="001E7DA9"/>
    <w:rsid w:val="001E7E52"/>
    <w:rsid w:val="001E7FCF"/>
    <w:rsid w:val="001F01D1"/>
    <w:rsid w:val="001F027B"/>
    <w:rsid w:val="001F0280"/>
    <w:rsid w:val="001F04D7"/>
    <w:rsid w:val="001F0812"/>
    <w:rsid w:val="001F08AB"/>
    <w:rsid w:val="001F0C45"/>
    <w:rsid w:val="001F134C"/>
    <w:rsid w:val="001F14DF"/>
    <w:rsid w:val="001F1663"/>
    <w:rsid w:val="001F18CD"/>
    <w:rsid w:val="001F1B99"/>
    <w:rsid w:val="001F1C17"/>
    <w:rsid w:val="001F1ED2"/>
    <w:rsid w:val="001F2268"/>
    <w:rsid w:val="001F2545"/>
    <w:rsid w:val="001F2A35"/>
    <w:rsid w:val="001F2C7B"/>
    <w:rsid w:val="001F33DC"/>
    <w:rsid w:val="001F3434"/>
    <w:rsid w:val="001F3491"/>
    <w:rsid w:val="001F385F"/>
    <w:rsid w:val="001F3B20"/>
    <w:rsid w:val="001F4024"/>
    <w:rsid w:val="001F4343"/>
    <w:rsid w:val="001F45B2"/>
    <w:rsid w:val="001F469B"/>
    <w:rsid w:val="001F4977"/>
    <w:rsid w:val="001F4B6A"/>
    <w:rsid w:val="001F4D10"/>
    <w:rsid w:val="001F4DB6"/>
    <w:rsid w:val="001F56B0"/>
    <w:rsid w:val="001F592A"/>
    <w:rsid w:val="001F5B23"/>
    <w:rsid w:val="001F5DDC"/>
    <w:rsid w:val="001F5FBD"/>
    <w:rsid w:val="001F6129"/>
    <w:rsid w:val="001F6168"/>
    <w:rsid w:val="001F63E5"/>
    <w:rsid w:val="001F6431"/>
    <w:rsid w:val="001F6DF1"/>
    <w:rsid w:val="001F6FBA"/>
    <w:rsid w:val="001F7222"/>
    <w:rsid w:val="001F740D"/>
    <w:rsid w:val="001F74F7"/>
    <w:rsid w:val="001F760E"/>
    <w:rsid w:val="001F770C"/>
    <w:rsid w:val="00200656"/>
    <w:rsid w:val="0020081D"/>
    <w:rsid w:val="00200CD3"/>
    <w:rsid w:val="00200EB4"/>
    <w:rsid w:val="00200F72"/>
    <w:rsid w:val="0020124E"/>
    <w:rsid w:val="002012F7"/>
    <w:rsid w:val="002013A1"/>
    <w:rsid w:val="00201613"/>
    <w:rsid w:val="002016B7"/>
    <w:rsid w:val="00201906"/>
    <w:rsid w:val="00201C1D"/>
    <w:rsid w:val="00201F09"/>
    <w:rsid w:val="00202081"/>
    <w:rsid w:val="0020213E"/>
    <w:rsid w:val="002021AE"/>
    <w:rsid w:val="002024BE"/>
    <w:rsid w:val="0020256D"/>
    <w:rsid w:val="00202ECC"/>
    <w:rsid w:val="00202FC0"/>
    <w:rsid w:val="00203288"/>
    <w:rsid w:val="0020343D"/>
    <w:rsid w:val="00203919"/>
    <w:rsid w:val="00203EEC"/>
    <w:rsid w:val="00204098"/>
    <w:rsid w:val="002045F9"/>
    <w:rsid w:val="00204C02"/>
    <w:rsid w:val="00204CA0"/>
    <w:rsid w:val="0020515C"/>
    <w:rsid w:val="00205465"/>
    <w:rsid w:val="00205A9E"/>
    <w:rsid w:val="00205B89"/>
    <w:rsid w:val="00206351"/>
    <w:rsid w:val="00206480"/>
    <w:rsid w:val="00206FF1"/>
    <w:rsid w:val="002076A1"/>
    <w:rsid w:val="002076BB"/>
    <w:rsid w:val="00207736"/>
    <w:rsid w:val="00207CED"/>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ED3"/>
    <w:rsid w:val="00213558"/>
    <w:rsid w:val="00213853"/>
    <w:rsid w:val="00213987"/>
    <w:rsid w:val="00213991"/>
    <w:rsid w:val="00213CD2"/>
    <w:rsid w:val="002141AB"/>
    <w:rsid w:val="0021434A"/>
    <w:rsid w:val="00214581"/>
    <w:rsid w:val="0021461B"/>
    <w:rsid w:val="0021472F"/>
    <w:rsid w:val="00215613"/>
    <w:rsid w:val="00215E5B"/>
    <w:rsid w:val="002160DB"/>
    <w:rsid w:val="002164F3"/>
    <w:rsid w:val="002165C4"/>
    <w:rsid w:val="0021663D"/>
    <w:rsid w:val="00216E13"/>
    <w:rsid w:val="00216F14"/>
    <w:rsid w:val="0021726E"/>
    <w:rsid w:val="0021761B"/>
    <w:rsid w:val="0021798C"/>
    <w:rsid w:val="00217AA0"/>
    <w:rsid w:val="00217ECC"/>
    <w:rsid w:val="00220319"/>
    <w:rsid w:val="00220358"/>
    <w:rsid w:val="0022043F"/>
    <w:rsid w:val="0022099E"/>
    <w:rsid w:val="00221284"/>
    <w:rsid w:val="00221AC4"/>
    <w:rsid w:val="00221AD6"/>
    <w:rsid w:val="00221FFA"/>
    <w:rsid w:val="0022212C"/>
    <w:rsid w:val="00222211"/>
    <w:rsid w:val="00222487"/>
    <w:rsid w:val="00222739"/>
    <w:rsid w:val="00222DB8"/>
    <w:rsid w:val="00222ED0"/>
    <w:rsid w:val="00222F56"/>
    <w:rsid w:val="002231D4"/>
    <w:rsid w:val="002232AA"/>
    <w:rsid w:val="00223758"/>
    <w:rsid w:val="0022375D"/>
    <w:rsid w:val="00223F8F"/>
    <w:rsid w:val="002245E2"/>
    <w:rsid w:val="00224B91"/>
    <w:rsid w:val="002252D3"/>
    <w:rsid w:val="00225673"/>
    <w:rsid w:val="00225674"/>
    <w:rsid w:val="0022666E"/>
    <w:rsid w:val="00226692"/>
    <w:rsid w:val="002266AE"/>
    <w:rsid w:val="0022699B"/>
    <w:rsid w:val="00226A1C"/>
    <w:rsid w:val="0022709E"/>
    <w:rsid w:val="0022775E"/>
    <w:rsid w:val="00227A78"/>
    <w:rsid w:val="00230157"/>
    <w:rsid w:val="002307FF"/>
    <w:rsid w:val="0023089B"/>
    <w:rsid w:val="00230B13"/>
    <w:rsid w:val="00230D17"/>
    <w:rsid w:val="002313FF"/>
    <w:rsid w:val="00231400"/>
    <w:rsid w:val="00231805"/>
    <w:rsid w:val="00231B14"/>
    <w:rsid w:val="00231B90"/>
    <w:rsid w:val="00231F7D"/>
    <w:rsid w:val="00231F9C"/>
    <w:rsid w:val="0023202E"/>
    <w:rsid w:val="002326CF"/>
    <w:rsid w:val="0023288E"/>
    <w:rsid w:val="00232DA5"/>
    <w:rsid w:val="0023342A"/>
    <w:rsid w:val="00233622"/>
    <w:rsid w:val="00233D6E"/>
    <w:rsid w:val="00233F84"/>
    <w:rsid w:val="00234468"/>
    <w:rsid w:val="002344E5"/>
    <w:rsid w:val="00234801"/>
    <w:rsid w:val="00234875"/>
    <w:rsid w:val="002352B2"/>
    <w:rsid w:val="00235518"/>
    <w:rsid w:val="00235C3B"/>
    <w:rsid w:val="0023666B"/>
    <w:rsid w:val="00236685"/>
    <w:rsid w:val="00236776"/>
    <w:rsid w:val="00237519"/>
    <w:rsid w:val="00237A0C"/>
    <w:rsid w:val="00237A94"/>
    <w:rsid w:val="00237D81"/>
    <w:rsid w:val="00237FF4"/>
    <w:rsid w:val="00237FF9"/>
    <w:rsid w:val="0024017A"/>
    <w:rsid w:val="00240246"/>
    <w:rsid w:val="002402E8"/>
    <w:rsid w:val="00240433"/>
    <w:rsid w:val="002407AB"/>
    <w:rsid w:val="00240D77"/>
    <w:rsid w:val="00240DAB"/>
    <w:rsid w:val="00241505"/>
    <w:rsid w:val="00241A1D"/>
    <w:rsid w:val="00241B84"/>
    <w:rsid w:val="00241B91"/>
    <w:rsid w:val="00241D44"/>
    <w:rsid w:val="00241D66"/>
    <w:rsid w:val="00241F95"/>
    <w:rsid w:val="0024203C"/>
    <w:rsid w:val="00242051"/>
    <w:rsid w:val="00243120"/>
    <w:rsid w:val="002433A4"/>
    <w:rsid w:val="002438F6"/>
    <w:rsid w:val="002439B6"/>
    <w:rsid w:val="00243D73"/>
    <w:rsid w:val="00243EBA"/>
    <w:rsid w:val="00243EFD"/>
    <w:rsid w:val="0024445C"/>
    <w:rsid w:val="0024458B"/>
    <w:rsid w:val="00244A71"/>
    <w:rsid w:val="00244A79"/>
    <w:rsid w:val="00244B02"/>
    <w:rsid w:val="00244EA7"/>
    <w:rsid w:val="00245366"/>
    <w:rsid w:val="002454BB"/>
    <w:rsid w:val="00245C8E"/>
    <w:rsid w:val="00245DAF"/>
    <w:rsid w:val="00245E3C"/>
    <w:rsid w:val="00246431"/>
    <w:rsid w:val="002464F5"/>
    <w:rsid w:val="00246C7C"/>
    <w:rsid w:val="00246F26"/>
    <w:rsid w:val="002474BE"/>
    <w:rsid w:val="0025086F"/>
    <w:rsid w:val="002511E5"/>
    <w:rsid w:val="002512AA"/>
    <w:rsid w:val="002517CF"/>
    <w:rsid w:val="002517D2"/>
    <w:rsid w:val="00251D66"/>
    <w:rsid w:val="00251FC9"/>
    <w:rsid w:val="002521C3"/>
    <w:rsid w:val="002521E6"/>
    <w:rsid w:val="002522BE"/>
    <w:rsid w:val="00252577"/>
    <w:rsid w:val="0025290A"/>
    <w:rsid w:val="00252D68"/>
    <w:rsid w:val="002533C4"/>
    <w:rsid w:val="00253A8A"/>
    <w:rsid w:val="00254022"/>
    <w:rsid w:val="00254077"/>
    <w:rsid w:val="0025417D"/>
    <w:rsid w:val="002549FA"/>
    <w:rsid w:val="00254B0A"/>
    <w:rsid w:val="00255681"/>
    <w:rsid w:val="002558D1"/>
    <w:rsid w:val="00255B13"/>
    <w:rsid w:val="00255CB5"/>
    <w:rsid w:val="00255DFA"/>
    <w:rsid w:val="00255EF6"/>
    <w:rsid w:val="00256394"/>
    <w:rsid w:val="002564D0"/>
    <w:rsid w:val="00256552"/>
    <w:rsid w:val="002567A6"/>
    <w:rsid w:val="00256C13"/>
    <w:rsid w:val="00256EBC"/>
    <w:rsid w:val="002575E3"/>
    <w:rsid w:val="002575E6"/>
    <w:rsid w:val="00257B7A"/>
    <w:rsid w:val="00257D3D"/>
    <w:rsid w:val="00257D86"/>
    <w:rsid w:val="00257F87"/>
    <w:rsid w:val="00260691"/>
    <w:rsid w:val="002609A9"/>
    <w:rsid w:val="00261362"/>
    <w:rsid w:val="002615A7"/>
    <w:rsid w:val="0026187A"/>
    <w:rsid w:val="002624C3"/>
    <w:rsid w:val="0026393A"/>
    <w:rsid w:val="00263B91"/>
    <w:rsid w:val="00263E34"/>
    <w:rsid w:val="00263E4F"/>
    <w:rsid w:val="00264003"/>
    <w:rsid w:val="00264211"/>
    <w:rsid w:val="00264242"/>
    <w:rsid w:val="00264B17"/>
    <w:rsid w:val="00265065"/>
    <w:rsid w:val="002653A3"/>
    <w:rsid w:val="00265827"/>
    <w:rsid w:val="0026593A"/>
    <w:rsid w:val="00265BC9"/>
    <w:rsid w:val="002663EC"/>
    <w:rsid w:val="002667B6"/>
    <w:rsid w:val="00267012"/>
    <w:rsid w:val="00267116"/>
    <w:rsid w:val="0026714E"/>
    <w:rsid w:val="0026716E"/>
    <w:rsid w:val="00267230"/>
    <w:rsid w:val="0026787F"/>
    <w:rsid w:val="00267F3C"/>
    <w:rsid w:val="00267F98"/>
    <w:rsid w:val="00270789"/>
    <w:rsid w:val="00270C43"/>
    <w:rsid w:val="00271C40"/>
    <w:rsid w:val="00271DA0"/>
    <w:rsid w:val="00272056"/>
    <w:rsid w:val="00272086"/>
    <w:rsid w:val="00272256"/>
    <w:rsid w:val="00272CF8"/>
    <w:rsid w:val="00272DB8"/>
    <w:rsid w:val="00273ADE"/>
    <w:rsid w:val="00274429"/>
    <w:rsid w:val="002746A0"/>
    <w:rsid w:val="0027483E"/>
    <w:rsid w:val="00274AB5"/>
    <w:rsid w:val="0027510E"/>
    <w:rsid w:val="0027520A"/>
    <w:rsid w:val="00275306"/>
    <w:rsid w:val="002753E0"/>
    <w:rsid w:val="00275472"/>
    <w:rsid w:val="00275F11"/>
    <w:rsid w:val="00276035"/>
    <w:rsid w:val="00276268"/>
    <w:rsid w:val="002764B2"/>
    <w:rsid w:val="002764CE"/>
    <w:rsid w:val="002766DF"/>
    <w:rsid w:val="00277F0C"/>
    <w:rsid w:val="00280032"/>
    <w:rsid w:val="00280676"/>
    <w:rsid w:val="002815CA"/>
    <w:rsid w:val="00281AF7"/>
    <w:rsid w:val="002827B3"/>
    <w:rsid w:val="00282B8A"/>
    <w:rsid w:val="00283347"/>
    <w:rsid w:val="002834C2"/>
    <w:rsid w:val="002834CF"/>
    <w:rsid w:val="00283543"/>
    <w:rsid w:val="002837C1"/>
    <w:rsid w:val="00283C0C"/>
    <w:rsid w:val="00283E53"/>
    <w:rsid w:val="00284258"/>
    <w:rsid w:val="00284986"/>
    <w:rsid w:val="00284D2B"/>
    <w:rsid w:val="00285254"/>
    <w:rsid w:val="002857B0"/>
    <w:rsid w:val="00285B90"/>
    <w:rsid w:val="00285CF1"/>
    <w:rsid w:val="00285EDE"/>
    <w:rsid w:val="002862B7"/>
    <w:rsid w:val="00286343"/>
    <w:rsid w:val="00286791"/>
    <w:rsid w:val="002868EA"/>
    <w:rsid w:val="00286A8E"/>
    <w:rsid w:val="00286F43"/>
    <w:rsid w:val="00287232"/>
    <w:rsid w:val="0028769E"/>
    <w:rsid w:val="002879CB"/>
    <w:rsid w:val="00290050"/>
    <w:rsid w:val="0029058F"/>
    <w:rsid w:val="002908E0"/>
    <w:rsid w:val="00290B5B"/>
    <w:rsid w:val="00290F03"/>
    <w:rsid w:val="0029145D"/>
    <w:rsid w:val="0029171D"/>
    <w:rsid w:val="002926AA"/>
    <w:rsid w:val="0029284A"/>
    <w:rsid w:val="00293860"/>
    <w:rsid w:val="002939EE"/>
    <w:rsid w:val="00294A00"/>
    <w:rsid w:val="00294FB1"/>
    <w:rsid w:val="002952DE"/>
    <w:rsid w:val="00295ED3"/>
    <w:rsid w:val="0029607F"/>
    <w:rsid w:val="00296F45"/>
    <w:rsid w:val="002972A5"/>
    <w:rsid w:val="00297397"/>
    <w:rsid w:val="002974F8"/>
    <w:rsid w:val="002979A4"/>
    <w:rsid w:val="00297F21"/>
    <w:rsid w:val="002A08F9"/>
    <w:rsid w:val="002A09A9"/>
    <w:rsid w:val="002A0ABC"/>
    <w:rsid w:val="002A1458"/>
    <w:rsid w:val="002A153C"/>
    <w:rsid w:val="002A1A97"/>
    <w:rsid w:val="002A1B21"/>
    <w:rsid w:val="002A216E"/>
    <w:rsid w:val="002A244D"/>
    <w:rsid w:val="002A281A"/>
    <w:rsid w:val="002A2AD4"/>
    <w:rsid w:val="002A2C0B"/>
    <w:rsid w:val="002A2C88"/>
    <w:rsid w:val="002A337A"/>
    <w:rsid w:val="002A4344"/>
    <w:rsid w:val="002A434E"/>
    <w:rsid w:val="002A4C6B"/>
    <w:rsid w:val="002A4E1F"/>
    <w:rsid w:val="002A50AA"/>
    <w:rsid w:val="002A59FF"/>
    <w:rsid w:val="002A5C47"/>
    <w:rsid w:val="002A5D38"/>
    <w:rsid w:val="002A5F70"/>
    <w:rsid w:val="002A619C"/>
    <w:rsid w:val="002A6220"/>
    <w:rsid w:val="002A661E"/>
    <w:rsid w:val="002A6791"/>
    <w:rsid w:val="002A6BA0"/>
    <w:rsid w:val="002A6C0A"/>
    <w:rsid w:val="002A6C53"/>
    <w:rsid w:val="002A6E51"/>
    <w:rsid w:val="002A6FA3"/>
    <w:rsid w:val="002A7097"/>
    <w:rsid w:val="002A7106"/>
    <w:rsid w:val="002A728C"/>
    <w:rsid w:val="002A7916"/>
    <w:rsid w:val="002A7C10"/>
    <w:rsid w:val="002B0317"/>
    <w:rsid w:val="002B072A"/>
    <w:rsid w:val="002B08B2"/>
    <w:rsid w:val="002B08C0"/>
    <w:rsid w:val="002B0AA4"/>
    <w:rsid w:val="002B0E77"/>
    <w:rsid w:val="002B0F85"/>
    <w:rsid w:val="002B1738"/>
    <w:rsid w:val="002B1CAE"/>
    <w:rsid w:val="002B25A9"/>
    <w:rsid w:val="002B295F"/>
    <w:rsid w:val="002B2B34"/>
    <w:rsid w:val="002B2C08"/>
    <w:rsid w:val="002B2E95"/>
    <w:rsid w:val="002B30B9"/>
    <w:rsid w:val="002B3D0C"/>
    <w:rsid w:val="002B3D82"/>
    <w:rsid w:val="002B3DB6"/>
    <w:rsid w:val="002B3F69"/>
    <w:rsid w:val="002B4129"/>
    <w:rsid w:val="002B4766"/>
    <w:rsid w:val="002B4E08"/>
    <w:rsid w:val="002B4E5A"/>
    <w:rsid w:val="002B4E94"/>
    <w:rsid w:val="002B514A"/>
    <w:rsid w:val="002B5176"/>
    <w:rsid w:val="002B54AA"/>
    <w:rsid w:val="002B574E"/>
    <w:rsid w:val="002B5BEC"/>
    <w:rsid w:val="002B5DAF"/>
    <w:rsid w:val="002B6079"/>
    <w:rsid w:val="002B6D02"/>
    <w:rsid w:val="002B7C21"/>
    <w:rsid w:val="002B7C4E"/>
    <w:rsid w:val="002B7F9A"/>
    <w:rsid w:val="002C0057"/>
    <w:rsid w:val="002C03B4"/>
    <w:rsid w:val="002C03C1"/>
    <w:rsid w:val="002C05D4"/>
    <w:rsid w:val="002C0817"/>
    <w:rsid w:val="002C09B1"/>
    <w:rsid w:val="002C0EFA"/>
    <w:rsid w:val="002C0FFC"/>
    <w:rsid w:val="002C12F6"/>
    <w:rsid w:val="002C1B77"/>
    <w:rsid w:val="002C1C92"/>
    <w:rsid w:val="002C1E6C"/>
    <w:rsid w:val="002C22D6"/>
    <w:rsid w:val="002C2AA2"/>
    <w:rsid w:val="002C2B4B"/>
    <w:rsid w:val="002C2B71"/>
    <w:rsid w:val="002C2D29"/>
    <w:rsid w:val="002C2EC8"/>
    <w:rsid w:val="002C3378"/>
    <w:rsid w:val="002C3488"/>
    <w:rsid w:val="002C38AA"/>
    <w:rsid w:val="002C3E32"/>
    <w:rsid w:val="002C43C4"/>
    <w:rsid w:val="002C466D"/>
    <w:rsid w:val="002C48EA"/>
    <w:rsid w:val="002C4DF7"/>
    <w:rsid w:val="002C52C4"/>
    <w:rsid w:val="002C587F"/>
    <w:rsid w:val="002C59CA"/>
    <w:rsid w:val="002C5C4A"/>
    <w:rsid w:val="002C674C"/>
    <w:rsid w:val="002C676E"/>
    <w:rsid w:val="002C6BD6"/>
    <w:rsid w:val="002C76FC"/>
    <w:rsid w:val="002C7859"/>
    <w:rsid w:val="002C7DDD"/>
    <w:rsid w:val="002C7F78"/>
    <w:rsid w:val="002D047F"/>
    <w:rsid w:val="002D06FF"/>
    <w:rsid w:val="002D0FE0"/>
    <w:rsid w:val="002D1277"/>
    <w:rsid w:val="002D1576"/>
    <w:rsid w:val="002D1B82"/>
    <w:rsid w:val="002D1C42"/>
    <w:rsid w:val="002D1CB0"/>
    <w:rsid w:val="002D216A"/>
    <w:rsid w:val="002D23FB"/>
    <w:rsid w:val="002D25A3"/>
    <w:rsid w:val="002D2F0A"/>
    <w:rsid w:val="002D33CE"/>
    <w:rsid w:val="002D3663"/>
    <w:rsid w:val="002D3A3D"/>
    <w:rsid w:val="002D4073"/>
    <w:rsid w:val="002D4629"/>
    <w:rsid w:val="002D47AF"/>
    <w:rsid w:val="002D4888"/>
    <w:rsid w:val="002D49BB"/>
    <w:rsid w:val="002D4BBC"/>
    <w:rsid w:val="002D5A68"/>
    <w:rsid w:val="002D641E"/>
    <w:rsid w:val="002D6AC0"/>
    <w:rsid w:val="002D6B26"/>
    <w:rsid w:val="002D6E11"/>
    <w:rsid w:val="002D78F3"/>
    <w:rsid w:val="002D7925"/>
    <w:rsid w:val="002D7C50"/>
    <w:rsid w:val="002D7DDD"/>
    <w:rsid w:val="002D7F2D"/>
    <w:rsid w:val="002D7FD9"/>
    <w:rsid w:val="002E02B1"/>
    <w:rsid w:val="002E0577"/>
    <w:rsid w:val="002E05EA"/>
    <w:rsid w:val="002E0A8C"/>
    <w:rsid w:val="002E0D91"/>
    <w:rsid w:val="002E1575"/>
    <w:rsid w:val="002E17CD"/>
    <w:rsid w:val="002E1A33"/>
    <w:rsid w:val="002E1B13"/>
    <w:rsid w:val="002E1B43"/>
    <w:rsid w:val="002E1FA5"/>
    <w:rsid w:val="002E2158"/>
    <w:rsid w:val="002E266D"/>
    <w:rsid w:val="002E2D03"/>
    <w:rsid w:val="002E2D34"/>
    <w:rsid w:val="002E2D93"/>
    <w:rsid w:val="002E3571"/>
    <w:rsid w:val="002E3620"/>
    <w:rsid w:val="002E369F"/>
    <w:rsid w:val="002E3A10"/>
    <w:rsid w:val="002E3F40"/>
    <w:rsid w:val="002E4022"/>
    <w:rsid w:val="002E473B"/>
    <w:rsid w:val="002E4C15"/>
    <w:rsid w:val="002E53C5"/>
    <w:rsid w:val="002E5C83"/>
    <w:rsid w:val="002E6140"/>
    <w:rsid w:val="002E6849"/>
    <w:rsid w:val="002E7270"/>
    <w:rsid w:val="002E7832"/>
    <w:rsid w:val="002E788A"/>
    <w:rsid w:val="002E7F9B"/>
    <w:rsid w:val="002F0661"/>
    <w:rsid w:val="002F0D29"/>
    <w:rsid w:val="002F0FF0"/>
    <w:rsid w:val="002F1382"/>
    <w:rsid w:val="002F193C"/>
    <w:rsid w:val="002F1999"/>
    <w:rsid w:val="002F1B1F"/>
    <w:rsid w:val="002F1CD2"/>
    <w:rsid w:val="002F1DB0"/>
    <w:rsid w:val="002F2428"/>
    <w:rsid w:val="002F266E"/>
    <w:rsid w:val="002F2A85"/>
    <w:rsid w:val="002F2B95"/>
    <w:rsid w:val="002F2E52"/>
    <w:rsid w:val="002F2E5D"/>
    <w:rsid w:val="002F30A0"/>
    <w:rsid w:val="002F3385"/>
    <w:rsid w:val="002F37FC"/>
    <w:rsid w:val="002F39C6"/>
    <w:rsid w:val="002F3C8D"/>
    <w:rsid w:val="002F3EE2"/>
    <w:rsid w:val="002F429B"/>
    <w:rsid w:val="002F42B0"/>
    <w:rsid w:val="002F45A4"/>
    <w:rsid w:val="002F4706"/>
    <w:rsid w:val="002F4C33"/>
    <w:rsid w:val="002F4D81"/>
    <w:rsid w:val="002F5972"/>
    <w:rsid w:val="002F5C82"/>
    <w:rsid w:val="002F5D87"/>
    <w:rsid w:val="002F6307"/>
    <w:rsid w:val="002F6B41"/>
    <w:rsid w:val="002F6E22"/>
    <w:rsid w:val="002F6FB9"/>
    <w:rsid w:val="002F7112"/>
    <w:rsid w:val="002F7233"/>
    <w:rsid w:val="002F7405"/>
    <w:rsid w:val="002F7860"/>
    <w:rsid w:val="002F7A31"/>
    <w:rsid w:val="002F7A98"/>
    <w:rsid w:val="002F7DED"/>
    <w:rsid w:val="002F7E2D"/>
    <w:rsid w:val="002F7E3F"/>
    <w:rsid w:val="002F7F32"/>
    <w:rsid w:val="00300003"/>
    <w:rsid w:val="003001BC"/>
    <w:rsid w:val="003002ED"/>
    <w:rsid w:val="0030064B"/>
    <w:rsid w:val="003006A3"/>
    <w:rsid w:val="0030111A"/>
    <w:rsid w:val="0030119D"/>
    <w:rsid w:val="003014C8"/>
    <w:rsid w:val="003019AD"/>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946"/>
    <w:rsid w:val="00304BBF"/>
    <w:rsid w:val="00304D1B"/>
    <w:rsid w:val="00305243"/>
    <w:rsid w:val="00305270"/>
    <w:rsid w:val="00305496"/>
    <w:rsid w:val="00305CED"/>
    <w:rsid w:val="00305FAE"/>
    <w:rsid w:val="003062F5"/>
    <w:rsid w:val="0030635F"/>
    <w:rsid w:val="00306473"/>
    <w:rsid w:val="00306591"/>
    <w:rsid w:val="00306810"/>
    <w:rsid w:val="003069C6"/>
    <w:rsid w:val="00306C87"/>
    <w:rsid w:val="00306EEC"/>
    <w:rsid w:val="00307348"/>
    <w:rsid w:val="00307A5F"/>
    <w:rsid w:val="0031001B"/>
    <w:rsid w:val="003101BE"/>
    <w:rsid w:val="00310317"/>
    <w:rsid w:val="0031055B"/>
    <w:rsid w:val="0031142A"/>
    <w:rsid w:val="0031169B"/>
    <w:rsid w:val="003117F9"/>
    <w:rsid w:val="00311A3E"/>
    <w:rsid w:val="00311C07"/>
    <w:rsid w:val="00311F1B"/>
    <w:rsid w:val="00311FBF"/>
    <w:rsid w:val="0031220E"/>
    <w:rsid w:val="003138AF"/>
    <w:rsid w:val="0031395F"/>
    <w:rsid w:val="00313971"/>
    <w:rsid w:val="00313AD7"/>
    <w:rsid w:val="00313B2A"/>
    <w:rsid w:val="003143FE"/>
    <w:rsid w:val="00314747"/>
    <w:rsid w:val="00314949"/>
    <w:rsid w:val="00314D9B"/>
    <w:rsid w:val="00314F7F"/>
    <w:rsid w:val="00315154"/>
    <w:rsid w:val="00315776"/>
    <w:rsid w:val="00315DD6"/>
    <w:rsid w:val="00315E3B"/>
    <w:rsid w:val="00315E5A"/>
    <w:rsid w:val="003162B1"/>
    <w:rsid w:val="00316538"/>
    <w:rsid w:val="00316A6C"/>
    <w:rsid w:val="00316A9A"/>
    <w:rsid w:val="00316ADA"/>
    <w:rsid w:val="00317160"/>
    <w:rsid w:val="00317552"/>
    <w:rsid w:val="00317763"/>
    <w:rsid w:val="00317FF9"/>
    <w:rsid w:val="00320156"/>
    <w:rsid w:val="00320338"/>
    <w:rsid w:val="0032072A"/>
    <w:rsid w:val="00320ADA"/>
    <w:rsid w:val="00320CFF"/>
    <w:rsid w:val="00320F42"/>
    <w:rsid w:val="0032107B"/>
    <w:rsid w:val="003217AC"/>
    <w:rsid w:val="00321EF3"/>
    <w:rsid w:val="00322753"/>
    <w:rsid w:val="00322984"/>
    <w:rsid w:val="003231A4"/>
    <w:rsid w:val="00323A36"/>
    <w:rsid w:val="00323A82"/>
    <w:rsid w:val="00323AB6"/>
    <w:rsid w:val="00323D02"/>
    <w:rsid w:val="00323E80"/>
    <w:rsid w:val="003241A5"/>
    <w:rsid w:val="003241C2"/>
    <w:rsid w:val="003245AA"/>
    <w:rsid w:val="0032475A"/>
    <w:rsid w:val="00325331"/>
    <w:rsid w:val="00325712"/>
    <w:rsid w:val="003257A4"/>
    <w:rsid w:val="00325ADF"/>
    <w:rsid w:val="00325CBC"/>
    <w:rsid w:val="0032627D"/>
    <w:rsid w:val="003264C7"/>
    <w:rsid w:val="0032689D"/>
    <w:rsid w:val="003269A2"/>
    <w:rsid w:val="00326B68"/>
    <w:rsid w:val="00326E75"/>
    <w:rsid w:val="00326F04"/>
    <w:rsid w:val="0032711C"/>
    <w:rsid w:val="00327681"/>
    <w:rsid w:val="00327831"/>
    <w:rsid w:val="00327899"/>
    <w:rsid w:val="00327A19"/>
    <w:rsid w:val="00327CCF"/>
    <w:rsid w:val="00327DB5"/>
    <w:rsid w:val="00330985"/>
    <w:rsid w:val="00330A61"/>
    <w:rsid w:val="00330AED"/>
    <w:rsid w:val="00330BD2"/>
    <w:rsid w:val="00330F02"/>
    <w:rsid w:val="003311FF"/>
    <w:rsid w:val="0033156B"/>
    <w:rsid w:val="003315E6"/>
    <w:rsid w:val="00331ED4"/>
    <w:rsid w:val="003322E6"/>
    <w:rsid w:val="003326AF"/>
    <w:rsid w:val="00332932"/>
    <w:rsid w:val="00332C45"/>
    <w:rsid w:val="00332FE6"/>
    <w:rsid w:val="0033317D"/>
    <w:rsid w:val="003333ED"/>
    <w:rsid w:val="00333B18"/>
    <w:rsid w:val="00333B8E"/>
    <w:rsid w:val="00333E54"/>
    <w:rsid w:val="003343A9"/>
    <w:rsid w:val="00334905"/>
    <w:rsid w:val="003353CD"/>
    <w:rsid w:val="00335437"/>
    <w:rsid w:val="0033544E"/>
    <w:rsid w:val="00335679"/>
    <w:rsid w:val="00335C8C"/>
    <w:rsid w:val="00335D99"/>
    <w:rsid w:val="0033609A"/>
    <w:rsid w:val="0033641F"/>
    <w:rsid w:val="00336428"/>
    <w:rsid w:val="0033665C"/>
    <w:rsid w:val="0033685C"/>
    <w:rsid w:val="00336F74"/>
    <w:rsid w:val="003375D1"/>
    <w:rsid w:val="00337CF4"/>
    <w:rsid w:val="0034035E"/>
    <w:rsid w:val="00340C5D"/>
    <w:rsid w:val="00340FA4"/>
    <w:rsid w:val="0034101D"/>
    <w:rsid w:val="00341607"/>
    <w:rsid w:val="00341728"/>
    <w:rsid w:val="003418E4"/>
    <w:rsid w:val="00341B46"/>
    <w:rsid w:val="00341E09"/>
    <w:rsid w:val="0034214E"/>
    <w:rsid w:val="0034249E"/>
    <w:rsid w:val="00342560"/>
    <w:rsid w:val="003429EA"/>
    <w:rsid w:val="00342F80"/>
    <w:rsid w:val="00343DAA"/>
    <w:rsid w:val="00343FE5"/>
    <w:rsid w:val="003441FF"/>
    <w:rsid w:val="003446B3"/>
    <w:rsid w:val="00344830"/>
    <w:rsid w:val="00344C0A"/>
    <w:rsid w:val="003452B1"/>
    <w:rsid w:val="00345E69"/>
    <w:rsid w:val="003463BA"/>
    <w:rsid w:val="003464FA"/>
    <w:rsid w:val="00346677"/>
    <w:rsid w:val="0034692C"/>
    <w:rsid w:val="0034695F"/>
    <w:rsid w:val="00346A33"/>
    <w:rsid w:val="00347378"/>
    <w:rsid w:val="00347847"/>
    <w:rsid w:val="00347C84"/>
    <w:rsid w:val="00347D70"/>
    <w:rsid w:val="00347D96"/>
    <w:rsid w:val="003503D1"/>
    <w:rsid w:val="003505BB"/>
    <w:rsid w:val="00350EFA"/>
    <w:rsid w:val="00351436"/>
    <w:rsid w:val="0035172C"/>
    <w:rsid w:val="0035174E"/>
    <w:rsid w:val="00351D36"/>
    <w:rsid w:val="00352022"/>
    <w:rsid w:val="003527B9"/>
    <w:rsid w:val="00352E94"/>
    <w:rsid w:val="00353398"/>
    <w:rsid w:val="00353452"/>
    <w:rsid w:val="003535A1"/>
    <w:rsid w:val="00353AD2"/>
    <w:rsid w:val="00353D90"/>
    <w:rsid w:val="0035421C"/>
    <w:rsid w:val="00354595"/>
    <w:rsid w:val="003545FC"/>
    <w:rsid w:val="003547AC"/>
    <w:rsid w:val="00354993"/>
    <w:rsid w:val="00354A0B"/>
    <w:rsid w:val="00354B79"/>
    <w:rsid w:val="00354C39"/>
    <w:rsid w:val="00354D1E"/>
    <w:rsid w:val="00354EF5"/>
    <w:rsid w:val="00354FC8"/>
    <w:rsid w:val="003556A3"/>
    <w:rsid w:val="003556D9"/>
    <w:rsid w:val="0035572C"/>
    <w:rsid w:val="0035595F"/>
    <w:rsid w:val="00355B4E"/>
    <w:rsid w:val="00355C52"/>
    <w:rsid w:val="003561AD"/>
    <w:rsid w:val="00357171"/>
    <w:rsid w:val="003572AF"/>
    <w:rsid w:val="00357393"/>
    <w:rsid w:val="00357CAA"/>
    <w:rsid w:val="00360560"/>
    <w:rsid w:val="00360C30"/>
    <w:rsid w:val="00360E3E"/>
    <w:rsid w:val="0036171B"/>
    <w:rsid w:val="00361B5F"/>
    <w:rsid w:val="003620C6"/>
    <w:rsid w:val="003624C9"/>
    <w:rsid w:val="00362900"/>
    <w:rsid w:val="00362AA6"/>
    <w:rsid w:val="00362BB9"/>
    <w:rsid w:val="00362F49"/>
    <w:rsid w:val="00363277"/>
    <w:rsid w:val="003635CE"/>
    <w:rsid w:val="0036368C"/>
    <w:rsid w:val="0036391A"/>
    <w:rsid w:val="00363C09"/>
    <w:rsid w:val="00363E16"/>
    <w:rsid w:val="0036411E"/>
    <w:rsid w:val="00364912"/>
    <w:rsid w:val="00364A69"/>
    <w:rsid w:val="00364BD6"/>
    <w:rsid w:val="00364C84"/>
    <w:rsid w:val="00365157"/>
    <w:rsid w:val="00365740"/>
    <w:rsid w:val="003659D4"/>
    <w:rsid w:val="00366327"/>
    <w:rsid w:val="00366655"/>
    <w:rsid w:val="0036683F"/>
    <w:rsid w:val="00366A49"/>
    <w:rsid w:val="00367408"/>
    <w:rsid w:val="00370242"/>
    <w:rsid w:val="003709F2"/>
    <w:rsid w:val="00371217"/>
    <w:rsid w:val="0037145B"/>
    <w:rsid w:val="00371698"/>
    <w:rsid w:val="00371C55"/>
    <w:rsid w:val="00371F4A"/>
    <w:rsid w:val="00371F9C"/>
    <w:rsid w:val="00371FD8"/>
    <w:rsid w:val="00373011"/>
    <w:rsid w:val="003730E6"/>
    <w:rsid w:val="003731C8"/>
    <w:rsid w:val="0037339B"/>
    <w:rsid w:val="0037364F"/>
    <w:rsid w:val="00373815"/>
    <w:rsid w:val="003738C7"/>
    <w:rsid w:val="003743D9"/>
    <w:rsid w:val="00374B5D"/>
    <w:rsid w:val="00374EED"/>
    <w:rsid w:val="00375E7C"/>
    <w:rsid w:val="003760C2"/>
    <w:rsid w:val="003764D3"/>
    <w:rsid w:val="00376688"/>
    <w:rsid w:val="00376B55"/>
    <w:rsid w:val="0037716A"/>
    <w:rsid w:val="003774F7"/>
    <w:rsid w:val="0037773F"/>
    <w:rsid w:val="00377875"/>
    <w:rsid w:val="00377A46"/>
    <w:rsid w:val="00377C71"/>
    <w:rsid w:val="00377E88"/>
    <w:rsid w:val="00377F2A"/>
    <w:rsid w:val="00380068"/>
    <w:rsid w:val="003805BC"/>
    <w:rsid w:val="00380A6C"/>
    <w:rsid w:val="00381104"/>
    <w:rsid w:val="003811A5"/>
    <w:rsid w:val="0038143B"/>
    <w:rsid w:val="0038160D"/>
    <w:rsid w:val="003821D9"/>
    <w:rsid w:val="0038234F"/>
    <w:rsid w:val="003823BD"/>
    <w:rsid w:val="003824C8"/>
    <w:rsid w:val="00382FE3"/>
    <w:rsid w:val="003837DE"/>
    <w:rsid w:val="003838B7"/>
    <w:rsid w:val="00383CD1"/>
    <w:rsid w:val="00384324"/>
    <w:rsid w:val="00384C27"/>
    <w:rsid w:val="00385887"/>
    <w:rsid w:val="00386076"/>
    <w:rsid w:val="0038636B"/>
    <w:rsid w:val="00386380"/>
    <w:rsid w:val="003864BF"/>
    <w:rsid w:val="0038660C"/>
    <w:rsid w:val="00386DDA"/>
    <w:rsid w:val="003870CE"/>
    <w:rsid w:val="00387C7F"/>
    <w:rsid w:val="00387DEB"/>
    <w:rsid w:val="00387E7B"/>
    <w:rsid w:val="0039016F"/>
    <w:rsid w:val="003901C2"/>
    <w:rsid w:val="00391309"/>
    <w:rsid w:val="0039146C"/>
    <w:rsid w:val="00391D27"/>
    <w:rsid w:val="003920D1"/>
    <w:rsid w:val="00392147"/>
    <w:rsid w:val="00392155"/>
    <w:rsid w:val="00392725"/>
    <w:rsid w:val="00392F44"/>
    <w:rsid w:val="00393548"/>
    <w:rsid w:val="003937FE"/>
    <w:rsid w:val="00393914"/>
    <w:rsid w:val="003944D2"/>
    <w:rsid w:val="00394E5D"/>
    <w:rsid w:val="00394E66"/>
    <w:rsid w:val="00394EA2"/>
    <w:rsid w:val="00394F3D"/>
    <w:rsid w:val="00395206"/>
    <w:rsid w:val="00395840"/>
    <w:rsid w:val="003958FF"/>
    <w:rsid w:val="00395AB2"/>
    <w:rsid w:val="003963A0"/>
    <w:rsid w:val="00396693"/>
    <w:rsid w:val="00396E7C"/>
    <w:rsid w:val="00396EA8"/>
    <w:rsid w:val="003971BF"/>
    <w:rsid w:val="00397354"/>
    <w:rsid w:val="00397539"/>
    <w:rsid w:val="0039754E"/>
    <w:rsid w:val="00397904"/>
    <w:rsid w:val="00397A81"/>
    <w:rsid w:val="00397AE3"/>
    <w:rsid w:val="003A0314"/>
    <w:rsid w:val="003A0ABC"/>
    <w:rsid w:val="003A0BEA"/>
    <w:rsid w:val="003A14DF"/>
    <w:rsid w:val="003A1579"/>
    <w:rsid w:val="003A1A04"/>
    <w:rsid w:val="003A1CBB"/>
    <w:rsid w:val="003A2155"/>
    <w:rsid w:val="003A2499"/>
    <w:rsid w:val="003A257C"/>
    <w:rsid w:val="003A2768"/>
    <w:rsid w:val="003A2B0E"/>
    <w:rsid w:val="003A2B4A"/>
    <w:rsid w:val="003A2FAD"/>
    <w:rsid w:val="003A32C3"/>
    <w:rsid w:val="003A361A"/>
    <w:rsid w:val="003A37A5"/>
    <w:rsid w:val="003A3E33"/>
    <w:rsid w:val="003A3F1E"/>
    <w:rsid w:val="003A3F5F"/>
    <w:rsid w:val="003A4162"/>
    <w:rsid w:val="003A4A23"/>
    <w:rsid w:val="003A4B0A"/>
    <w:rsid w:val="003A4BAB"/>
    <w:rsid w:val="003A4EAB"/>
    <w:rsid w:val="003A5049"/>
    <w:rsid w:val="003A5670"/>
    <w:rsid w:val="003A5B6F"/>
    <w:rsid w:val="003A5BC7"/>
    <w:rsid w:val="003A6ACE"/>
    <w:rsid w:val="003A6CE5"/>
    <w:rsid w:val="003A6F18"/>
    <w:rsid w:val="003A71F8"/>
    <w:rsid w:val="003A735A"/>
    <w:rsid w:val="003A744A"/>
    <w:rsid w:val="003A7BC4"/>
    <w:rsid w:val="003B0206"/>
    <w:rsid w:val="003B09FF"/>
    <w:rsid w:val="003B1630"/>
    <w:rsid w:val="003B17CD"/>
    <w:rsid w:val="003B25A3"/>
    <w:rsid w:val="003B25B0"/>
    <w:rsid w:val="003B2C40"/>
    <w:rsid w:val="003B30B3"/>
    <w:rsid w:val="003B32C1"/>
    <w:rsid w:val="003B32F5"/>
    <w:rsid w:val="003B35B5"/>
    <w:rsid w:val="003B3982"/>
    <w:rsid w:val="003B3AEA"/>
    <w:rsid w:val="003B3B3C"/>
    <w:rsid w:val="003B3D4F"/>
    <w:rsid w:val="003B3D9A"/>
    <w:rsid w:val="003B4B50"/>
    <w:rsid w:val="003B4DF0"/>
    <w:rsid w:val="003B4E95"/>
    <w:rsid w:val="003B5A0C"/>
    <w:rsid w:val="003B6030"/>
    <w:rsid w:val="003B65C0"/>
    <w:rsid w:val="003B6953"/>
    <w:rsid w:val="003B6A3C"/>
    <w:rsid w:val="003B6C6C"/>
    <w:rsid w:val="003B6CEB"/>
    <w:rsid w:val="003B6E33"/>
    <w:rsid w:val="003B7933"/>
    <w:rsid w:val="003B7CD5"/>
    <w:rsid w:val="003B7E80"/>
    <w:rsid w:val="003C0554"/>
    <w:rsid w:val="003C0641"/>
    <w:rsid w:val="003C1BE8"/>
    <w:rsid w:val="003C227A"/>
    <w:rsid w:val="003C2704"/>
    <w:rsid w:val="003C27E5"/>
    <w:rsid w:val="003C2BF2"/>
    <w:rsid w:val="003C2D6C"/>
    <w:rsid w:val="003C2E33"/>
    <w:rsid w:val="003C2F26"/>
    <w:rsid w:val="003C3C3B"/>
    <w:rsid w:val="003C44B6"/>
    <w:rsid w:val="003C4BFB"/>
    <w:rsid w:val="003C4EB7"/>
    <w:rsid w:val="003C5119"/>
    <w:rsid w:val="003C55F6"/>
    <w:rsid w:val="003C5C66"/>
    <w:rsid w:val="003C5E4E"/>
    <w:rsid w:val="003C6118"/>
    <w:rsid w:val="003C61B9"/>
    <w:rsid w:val="003C62B3"/>
    <w:rsid w:val="003C63FB"/>
    <w:rsid w:val="003C6A0C"/>
    <w:rsid w:val="003C6A12"/>
    <w:rsid w:val="003C6A1E"/>
    <w:rsid w:val="003C6B7F"/>
    <w:rsid w:val="003C6BB4"/>
    <w:rsid w:val="003C6CDF"/>
    <w:rsid w:val="003C6FA2"/>
    <w:rsid w:val="003C706F"/>
    <w:rsid w:val="003C7B05"/>
    <w:rsid w:val="003C7C67"/>
    <w:rsid w:val="003D0408"/>
    <w:rsid w:val="003D0416"/>
    <w:rsid w:val="003D06D2"/>
    <w:rsid w:val="003D0FC6"/>
    <w:rsid w:val="003D0FDC"/>
    <w:rsid w:val="003D1563"/>
    <w:rsid w:val="003D19AC"/>
    <w:rsid w:val="003D1A3C"/>
    <w:rsid w:val="003D1A53"/>
    <w:rsid w:val="003D1AFC"/>
    <w:rsid w:val="003D21FE"/>
    <w:rsid w:val="003D262D"/>
    <w:rsid w:val="003D2901"/>
    <w:rsid w:val="003D296C"/>
    <w:rsid w:val="003D2C99"/>
    <w:rsid w:val="003D32EF"/>
    <w:rsid w:val="003D32F2"/>
    <w:rsid w:val="003D335E"/>
    <w:rsid w:val="003D34E1"/>
    <w:rsid w:val="003D3BC5"/>
    <w:rsid w:val="003D3CB3"/>
    <w:rsid w:val="003D3F9A"/>
    <w:rsid w:val="003D3FF8"/>
    <w:rsid w:val="003D40CF"/>
    <w:rsid w:val="003D4279"/>
    <w:rsid w:val="003D4332"/>
    <w:rsid w:val="003D43EA"/>
    <w:rsid w:val="003D4AD5"/>
    <w:rsid w:val="003D4E33"/>
    <w:rsid w:val="003D4E98"/>
    <w:rsid w:val="003D5FAC"/>
    <w:rsid w:val="003D6176"/>
    <w:rsid w:val="003D64B8"/>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0F43"/>
    <w:rsid w:val="003E115A"/>
    <w:rsid w:val="003E14B1"/>
    <w:rsid w:val="003E15AB"/>
    <w:rsid w:val="003E182C"/>
    <w:rsid w:val="003E1C4D"/>
    <w:rsid w:val="003E2918"/>
    <w:rsid w:val="003E2B49"/>
    <w:rsid w:val="003E30F0"/>
    <w:rsid w:val="003E3770"/>
    <w:rsid w:val="003E37AC"/>
    <w:rsid w:val="003E3833"/>
    <w:rsid w:val="003E3A7E"/>
    <w:rsid w:val="003E3AAB"/>
    <w:rsid w:val="003E3C20"/>
    <w:rsid w:val="003E3E0D"/>
    <w:rsid w:val="003E4033"/>
    <w:rsid w:val="003E44FA"/>
    <w:rsid w:val="003E4AD3"/>
    <w:rsid w:val="003E4E20"/>
    <w:rsid w:val="003E4E66"/>
    <w:rsid w:val="003E5398"/>
    <w:rsid w:val="003E5B2A"/>
    <w:rsid w:val="003E5BBC"/>
    <w:rsid w:val="003E5D5A"/>
    <w:rsid w:val="003E5E1E"/>
    <w:rsid w:val="003E6051"/>
    <w:rsid w:val="003E64B4"/>
    <w:rsid w:val="003E6903"/>
    <w:rsid w:val="003E69B1"/>
    <w:rsid w:val="003E6BB2"/>
    <w:rsid w:val="003E6BC1"/>
    <w:rsid w:val="003E71A3"/>
    <w:rsid w:val="003E72CE"/>
    <w:rsid w:val="003E7310"/>
    <w:rsid w:val="003E7A7D"/>
    <w:rsid w:val="003E7C11"/>
    <w:rsid w:val="003E7F64"/>
    <w:rsid w:val="003F00FD"/>
    <w:rsid w:val="003F0296"/>
    <w:rsid w:val="003F0394"/>
    <w:rsid w:val="003F0426"/>
    <w:rsid w:val="003F059B"/>
    <w:rsid w:val="003F07BA"/>
    <w:rsid w:val="003F117F"/>
    <w:rsid w:val="003F1585"/>
    <w:rsid w:val="003F179B"/>
    <w:rsid w:val="003F1A61"/>
    <w:rsid w:val="003F2320"/>
    <w:rsid w:val="003F2516"/>
    <w:rsid w:val="003F2F31"/>
    <w:rsid w:val="003F35F0"/>
    <w:rsid w:val="003F3921"/>
    <w:rsid w:val="003F395B"/>
    <w:rsid w:val="003F3CCC"/>
    <w:rsid w:val="003F416C"/>
    <w:rsid w:val="003F444C"/>
    <w:rsid w:val="003F44B0"/>
    <w:rsid w:val="003F4F08"/>
    <w:rsid w:val="003F545C"/>
    <w:rsid w:val="003F5580"/>
    <w:rsid w:val="003F561D"/>
    <w:rsid w:val="003F56CD"/>
    <w:rsid w:val="003F579F"/>
    <w:rsid w:val="003F5912"/>
    <w:rsid w:val="003F5D0C"/>
    <w:rsid w:val="003F64E7"/>
    <w:rsid w:val="003F65D1"/>
    <w:rsid w:val="003F69A3"/>
    <w:rsid w:val="003F6A5F"/>
    <w:rsid w:val="003F6F91"/>
    <w:rsid w:val="003F709F"/>
    <w:rsid w:val="003F72A8"/>
    <w:rsid w:val="003F7E13"/>
    <w:rsid w:val="00400414"/>
    <w:rsid w:val="004004A7"/>
    <w:rsid w:val="0040074E"/>
    <w:rsid w:val="00400B72"/>
    <w:rsid w:val="0040181A"/>
    <w:rsid w:val="00402228"/>
    <w:rsid w:val="004027B4"/>
    <w:rsid w:val="00403691"/>
    <w:rsid w:val="00404176"/>
    <w:rsid w:val="00404844"/>
    <w:rsid w:val="004048DE"/>
    <w:rsid w:val="00404DAC"/>
    <w:rsid w:val="00404E92"/>
    <w:rsid w:val="00405259"/>
    <w:rsid w:val="004054A3"/>
    <w:rsid w:val="00405A47"/>
    <w:rsid w:val="00405FAD"/>
    <w:rsid w:val="00405FDD"/>
    <w:rsid w:val="0040621D"/>
    <w:rsid w:val="004063D0"/>
    <w:rsid w:val="004063D5"/>
    <w:rsid w:val="00406C10"/>
    <w:rsid w:val="00406C84"/>
    <w:rsid w:val="0040715D"/>
    <w:rsid w:val="00407260"/>
    <w:rsid w:val="0040726B"/>
    <w:rsid w:val="004074A7"/>
    <w:rsid w:val="00407703"/>
    <w:rsid w:val="00407995"/>
    <w:rsid w:val="00407A2D"/>
    <w:rsid w:val="00407A77"/>
    <w:rsid w:val="00407BC4"/>
    <w:rsid w:val="00410451"/>
    <w:rsid w:val="004104D7"/>
    <w:rsid w:val="00411960"/>
    <w:rsid w:val="00411B3C"/>
    <w:rsid w:val="00411C35"/>
    <w:rsid w:val="00411CB1"/>
    <w:rsid w:val="0041268F"/>
    <w:rsid w:val="004128EC"/>
    <w:rsid w:val="00412C87"/>
    <w:rsid w:val="00412CDF"/>
    <w:rsid w:val="00413000"/>
    <w:rsid w:val="00413019"/>
    <w:rsid w:val="00413964"/>
    <w:rsid w:val="00413F4C"/>
    <w:rsid w:val="00414A5C"/>
    <w:rsid w:val="00414A88"/>
    <w:rsid w:val="00414D4E"/>
    <w:rsid w:val="00414F36"/>
    <w:rsid w:val="00414F52"/>
    <w:rsid w:val="00415000"/>
    <w:rsid w:val="0041523B"/>
    <w:rsid w:val="00415365"/>
    <w:rsid w:val="0041550D"/>
    <w:rsid w:val="004156B5"/>
    <w:rsid w:val="00415748"/>
    <w:rsid w:val="004158E0"/>
    <w:rsid w:val="00415ED2"/>
    <w:rsid w:val="0041655B"/>
    <w:rsid w:val="0041668A"/>
    <w:rsid w:val="00416716"/>
    <w:rsid w:val="004167EE"/>
    <w:rsid w:val="00416BD6"/>
    <w:rsid w:val="00416EF1"/>
    <w:rsid w:val="004171F2"/>
    <w:rsid w:val="004175F5"/>
    <w:rsid w:val="00417EDC"/>
    <w:rsid w:val="00417FF3"/>
    <w:rsid w:val="004200D5"/>
    <w:rsid w:val="0042010B"/>
    <w:rsid w:val="00420110"/>
    <w:rsid w:val="00420922"/>
    <w:rsid w:val="00420D13"/>
    <w:rsid w:val="00420EBE"/>
    <w:rsid w:val="00420FD2"/>
    <w:rsid w:val="00421015"/>
    <w:rsid w:val="00421057"/>
    <w:rsid w:val="004210DB"/>
    <w:rsid w:val="004214E5"/>
    <w:rsid w:val="00421960"/>
    <w:rsid w:val="00421B75"/>
    <w:rsid w:val="00421D3E"/>
    <w:rsid w:val="00421EE4"/>
    <w:rsid w:val="0042287D"/>
    <w:rsid w:val="00422888"/>
    <w:rsid w:val="00422A8C"/>
    <w:rsid w:val="00422AF3"/>
    <w:rsid w:val="00422E0B"/>
    <w:rsid w:val="00422FC3"/>
    <w:rsid w:val="0042385F"/>
    <w:rsid w:val="00423993"/>
    <w:rsid w:val="004239BA"/>
    <w:rsid w:val="00423DE9"/>
    <w:rsid w:val="00423E8B"/>
    <w:rsid w:val="004241A2"/>
    <w:rsid w:val="00424AF3"/>
    <w:rsid w:val="00424D22"/>
    <w:rsid w:val="00424DBF"/>
    <w:rsid w:val="0042580D"/>
    <w:rsid w:val="0042581A"/>
    <w:rsid w:val="00425AD1"/>
    <w:rsid w:val="004263C0"/>
    <w:rsid w:val="00426654"/>
    <w:rsid w:val="00426A1E"/>
    <w:rsid w:val="00426AA6"/>
    <w:rsid w:val="00426CCF"/>
    <w:rsid w:val="00426D6D"/>
    <w:rsid w:val="00426E2F"/>
    <w:rsid w:val="00426E7E"/>
    <w:rsid w:val="004272F5"/>
    <w:rsid w:val="00427DBA"/>
    <w:rsid w:val="00430069"/>
    <w:rsid w:val="004304FA"/>
    <w:rsid w:val="004308F8"/>
    <w:rsid w:val="00430B9B"/>
    <w:rsid w:val="00431610"/>
    <w:rsid w:val="00431780"/>
    <w:rsid w:val="00431900"/>
    <w:rsid w:val="0043194B"/>
    <w:rsid w:val="00431CF2"/>
    <w:rsid w:val="004321A7"/>
    <w:rsid w:val="004328FF"/>
    <w:rsid w:val="00432A92"/>
    <w:rsid w:val="0043331F"/>
    <w:rsid w:val="0043397A"/>
    <w:rsid w:val="00433B5B"/>
    <w:rsid w:val="0043414A"/>
    <w:rsid w:val="0043418E"/>
    <w:rsid w:val="00434434"/>
    <w:rsid w:val="00434709"/>
    <w:rsid w:val="00434F97"/>
    <w:rsid w:val="0043505F"/>
    <w:rsid w:val="00435239"/>
    <w:rsid w:val="004353C6"/>
    <w:rsid w:val="00435749"/>
    <w:rsid w:val="00435967"/>
    <w:rsid w:val="00435AA3"/>
    <w:rsid w:val="00436609"/>
    <w:rsid w:val="0043669A"/>
    <w:rsid w:val="0043698C"/>
    <w:rsid w:val="00436BD2"/>
    <w:rsid w:val="00436C39"/>
    <w:rsid w:val="0043786A"/>
    <w:rsid w:val="00437A51"/>
    <w:rsid w:val="00437C57"/>
    <w:rsid w:val="00437CB5"/>
    <w:rsid w:val="0044059E"/>
    <w:rsid w:val="00440B3E"/>
    <w:rsid w:val="00440C4F"/>
    <w:rsid w:val="00441625"/>
    <w:rsid w:val="00442705"/>
    <w:rsid w:val="00442830"/>
    <w:rsid w:val="00442A21"/>
    <w:rsid w:val="00442F0D"/>
    <w:rsid w:val="004432B0"/>
    <w:rsid w:val="004434FC"/>
    <w:rsid w:val="004435AE"/>
    <w:rsid w:val="0044384D"/>
    <w:rsid w:val="004438F8"/>
    <w:rsid w:val="00443D61"/>
    <w:rsid w:val="00443D99"/>
    <w:rsid w:val="00443DFC"/>
    <w:rsid w:val="0044414C"/>
    <w:rsid w:val="00444524"/>
    <w:rsid w:val="004445D2"/>
    <w:rsid w:val="0044460A"/>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79FB"/>
    <w:rsid w:val="00447F03"/>
    <w:rsid w:val="004500BB"/>
    <w:rsid w:val="004500CD"/>
    <w:rsid w:val="0045082C"/>
    <w:rsid w:val="004508B8"/>
    <w:rsid w:val="00451323"/>
    <w:rsid w:val="00451D4D"/>
    <w:rsid w:val="004523A1"/>
    <w:rsid w:val="004523D8"/>
    <w:rsid w:val="00452A54"/>
    <w:rsid w:val="00452B44"/>
    <w:rsid w:val="00452C66"/>
    <w:rsid w:val="0045343D"/>
    <w:rsid w:val="004534DA"/>
    <w:rsid w:val="0045368C"/>
    <w:rsid w:val="00453A41"/>
    <w:rsid w:val="00454518"/>
    <w:rsid w:val="004547D8"/>
    <w:rsid w:val="00454C64"/>
    <w:rsid w:val="00454F22"/>
    <w:rsid w:val="00455508"/>
    <w:rsid w:val="00455598"/>
    <w:rsid w:val="004556F1"/>
    <w:rsid w:val="00455BF3"/>
    <w:rsid w:val="00455F37"/>
    <w:rsid w:val="004570BF"/>
    <w:rsid w:val="00457742"/>
    <w:rsid w:val="004578E8"/>
    <w:rsid w:val="00457D8A"/>
    <w:rsid w:val="00460296"/>
    <w:rsid w:val="00460F80"/>
    <w:rsid w:val="00461335"/>
    <w:rsid w:val="00461549"/>
    <w:rsid w:val="0046161C"/>
    <w:rsid w:val="00461796"/>
    <w:rsid w:val="0046185A"/>
    <w:rsid w:val="00461F3F"/>
    <w:rsid w:val="004625A8"/>
    <w:rsid w:val="004626FC"/>
    <w:rsid w:val="0046285B"/>
    <w:rsid w:val="00463264"/>
    <w:rsid w:val="00463651"/>
    <w:rsid w:val="004637AC"/>
    <w:rsid w:val="00463EC8"/>
    <w:rsid w:val="00464144"/>
    <w:rsid w:val="004642E0"/>
    <w:rsid w:val="004644CE"/>
    <w:rsid w:val="00465103"/>
    <w:rsid w:val="00465AC9"/>
    <w:rsid w:val="00465D0D"/>
    <w:rsid w:val="0046608D"/>
    <w:rsid w:val="00466322"/>
    <w:rsid w:val="00466A64"/>
    <w:rsid w:val="00466B55"/>
    <w:rsid w:val="00466F1E"/>
    <w:rsid w:val="00467282"/>
    <w:rsid w:val="00467992"/>
    <w:rsid w:val="00467C7C"/>
    <w:rsid w:val="0047038A"/>
    <w:rsid w:val="00470695"/>
    <w:rsid w:val="0047076C"/>
    <w:rsid w:val="00470D53"/>
    <w:rsid w:val="00471086"/>
    <w:rsid w:val="004715DF"/>
    <w:rsid w:val="00471607"/>
    <w:rsid w:val="004717C6"/>
    <w:rsid w:val="00471B87"/>
    <w:rsid w:val="00471C80"/>
    <w:rsid w:val="00471E75"/>
    <w:rsid w:val="00471EFB"/>
    <w:rsid w:val="0047230E"/>
    <w:rsid w:val="00472B1A"/>
    <w:rsid w:val="00472BE9"/>
    <w:rsid w:val="00472E9F"/>
    <w:rsid w:val="00473058"/>
    <w:rsid w:val="0047317A"/>
    <w:rsid w:val="0047418F"/>
    <w:rsid w:val="004742F9"/>
    <w:rsid w:val="00475174"/>
    <w:rsid w:val="0047523A"/>
    <w:rsid w:val="004754BA"/>
    <w:rsid w:val="004758AE"/>
    <w:rsid w:val="00475A44"/>
    <w:rsid w:val="00475EDA"/>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315D"/>
    <w:rsid w:val="00483234"/>
    <w:rsid w:val="00483361"/>
    <w:rsid w:val="004833C1"/>
    <w:rsid w:val="00483720"/>
    <w:rsid w:val="00483985"/>
    <w:rsid w:val="00483AD8"/>
    <w:rsid w:val="00483BC0"/>
    <w:rsid w:val="00483EF2"/>
    <w:rsid w:val="00483F4B"/>
    <w:rsid w:val="00484419"/>
    <w:rsid w:val="00484781"/>
    <w:rsid w:val="00484D88"/>
    <w:rsid w:val="00485187"/>
    <w:rsid w:val="00485360"/>
    <w:rsid w:val="004854FC"/>
    <w:rsid w:val="00485794"/>
    <w:rsid w:val="00485E86"/>
    <w:rsid w:val="0048628E"/>
    <w:rsid w:val="00486399"/>
    <w:rsid w:val="00486A65"/>
    <w:rsid w:val="00486D7D"/>
    <w:rsid w:val="00486F35"/>
    <w:rsid w:val="0048702C"/>
    <w:rsid w:val="00487309"/>
    <w:rsid w:val="004876E4"/>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42B9"/>
    <w:rsid w:val="00494307"/>
    <w:rsid w:val="004943D1"/>
    <w:rsid w:val="00494833"/>
    <w:rsid w:val="00494AFE"/>
    <w:rsid w:val="0049542C"/>
    <w:rsid w:val="0049627D"/>
    <w:rsid w:val="00496289"/>
    <w:rsid w:val="00497102"/>
    <w:rsid w:val="004975C7"/>
    <w:rsid w:val="00497781"/>
    <w:rsid w:val="004A075D"/>
    <w:rsid w:val="004A09C4"/>
    <w:rsid w:val="004A09E5"/>
    <w:rsid w:val="004A0A9F"/>
    <w:rsid w:val="004A0B21"/>
    <w:rsid w:val="004A0BC2"/>
    <w:rsid w:val="004A114C"/>
    <w:rsid w:val="004A1D1B"/>
    <w:rsid w:val="004A206A"/>
    <w:rsid w:val="004A23F7"/>
    <w:rsid w:val="004A26EB"/>
    <w:rsid w:val="004A271F"/>
    <w:rsid w:val="004A3599"/>
    <w:rsid w:val="004A35BC"/>
    <w:rsid w:val="004A3C35"/>
    <w:rsid w:val="004A40B9"/>
    <w:rsid w:val="004A425E"/>
    <w:rsid w:val="004A42AB"/>
    <w:rsid w:val="004A42F5"/>
    <w:rsid w:val="004A4504"/>
    <w:rsid w:val="004A4553"/>
    <w:rsid w:val="004A4645"/>
    <w:rsid w:val="004A488E"/>
    <w:rsid w:val="004A48E4"/>
    <w:rsid w:val="004A4B9A"/>
    <w:rsid w:val="004A4BF1"/>
    <w:rsid w:val="004A5367"/>
    <w:rsid w:val="004A566C"/>
    <w:rsid w:val="004A5FD0"/>
    <w:rsid w:val="004A5FD4"/>
    <w:rsid w:val="004A636A"/>
    <w:rsid w:val="004A6417"/>
    <w:rsid w:val="004A6647"/>
    <w:rsid w:val="004A70BA"/>
    <w:rsid w:val="004A75B2"/>
    <w:rsid w:val="004A776D"/>
    <w:rsid w:val="004A7A68"/>
    <w:rsid w:val="004B03D3"/>
    <w:rsid w:val="004B14FD"/>
    <w:rsid w:val="004B1918"/>
    <w:rsid w:val="004B249A"/>
    <w:rsid w:val="004B2A58"/>
    <w:rsid w:val="004B2A99"/>
    <w:rsid w:val="004B2F15"/>
    <w:rsid w:val="004B38F4"/>
    <w:rsid w:val="004B3B56"/>
    <w:rsid w:val="004B3B62"/>
    <w:rsid w:val="004B3BE1"/>
    <w:rsid w:val="004B3F01"/>
    <w:rsid w:val="004B437E"/>
    <w:rsid w:val="004B4637"/>
    <w:rsid w:val="004B4BD6"/>
    <w:rsid w:val="004B4EA5"/>
    <w:rsid w:val="004B5755"/>
    <w:rsid w:val="004B58E6"/>
    <w:rsid w:val="004B6029"/>
    <w:rsid w:val="004B6037"/>
    <w:rsid w:val="004B6601"/>
    <w:rsid w:val="004B67B3"/>
    <w:rsid w:val="004B6C0B"/>
    <w:rsid w:val="004B6C58"/>
    <w:rsid w:val="004B72C4"/>
    <w:rsid w:val="004B757C"/>
    <w:rsid w:val="004B7674"/>
    <w:rsid w:val="004B7D81"/>
    <w:rsid w:val="004B7E7B"/>
    <w:rsid w:val="004C00B6"/>
    <w:rsid w:val="004C038F"/>
    <w:rsid w:val="004C03D9"/>
    <w:rsid w:val="004C0648"/>
    <w:rsid w:val="004C08B5"/>
    <w:rsid w:val="004C0EDD"/>
    <w:rsid w:val="004C0F52"/>
    <w:rsid w:val="004C1394"/>
    <w:rsid w:val="004C1763"/>
    <w:rsid w:val="004C1B93"/>
    <w:rsid w:val="004C1C6F"/>
    <w:rsid w:val="004C1E5E"/>
    <w:rsid w:val="004C20A7"/>
    <w:rsid w:val="004C251F"/>
    <w:rsid w:val="004C2C11"/>
    <w:rsid w:val="004C31EA"/>
    <w:rsid w:val="004C3230"/>
    <w:rsid w:val="004C371B"/>
    <w:rsid w:val="004C3D78"/>
    <w:rsid w:val="004C3E62"/>
    <w:rsid w:val="004C40FE"/>
    <w:rsid w:val="004C45A8"/>
    <w:rsid w:val="004C463A"/>
    <w:rsid w:val="004C4721"/>
    <w:rsid w:val="004C48F6"/>
    <w:rsid w:val="004C48FA"/>
    <w:rsid w:val="004C48FD"/>
    <w:rsid w:val="004C4F31"/>
    <w:rsid w:val="004C4FF4"/>
    <w:rsid w:val="004C5409"/>
    <w:rsid w:val="004C54A1"/>
    <w:rsid w:val="004C5A9E"/>
    <w:rsid w:val="004C5D23"/>
    <w:rsid w:val="004C5DF1"/>
    <w:rsid w:val="004C5E4D"/>
    <w:rsid w:val="004C5F6A"/>
    <w:rsid w:val="004C657D"/>
    <w:rsid w:val="004C6998"/>
    <w:rsid w:val="004C6B3E"/>
    <w:rsid w:val="004C720B"/>
    <w:rsid w:val="004C740B"/>
    <w:rsid w:val="004C7853"/>
    <w:rsid w:val="004C7E6C"/>
    <w:rsid w:val="004D024B"/>
    <w:rsid w:val="004D09A8"/>
    <w:rsid w:val="004D0DFA"/>
    <w:rsid w:val="004D1046"/>
    <w:rsid w:val="004D214E"/>
    <w:rsid w:val="004D2498"/>
    <w:rsid w:val="004D267E"/>
    <w:rsid w:val="004D29C6"/>
    <w:rsid w:val="004D2BA7"/>
    <w:rsid w:val="004D32CB"/>
    <w:rsid w:val="004D3555"/>
    <w:rsid w:val="004D3675"/>
    <w:rsid w:val="004D3933"/>
    <w:rsid w:val="004D3A93"/>
    <w:rsid w:val="004D3AC6"/>
    <w:rsid w:val="004D3B4F"/>
    <w:rsid w:val="004D3F06"/>
    <w:rsid w:val="004D3FD0"/>
    <w:rsid w:val="004D41F5"/>
    <w:rsid w:val="004D4302"/>
    <w:rsid w:val="004D438D"/>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681F"/>
    <w:rsid w:val="004D7307"/>
    <w:rsid w:val="004D7C4A"/>
    <w:rsid w:val="004D7F44"/>
    <w:rsid w:val="004E0012"/>
    <w:rsid w:val="004E008A"/>
    <w:rsid w:val="004E062C"/>
    <w:rsid w:val="004E073A"/>
    <w:rsid w:val="004E11FC"/>
    <w:rsid w:val="004E1371"/>
    <w:rsid w:val="004E15FE"/>
    <w:rsid w:val="004E1727"/>
    <w:rsid w:val="004E223E"/>
    <w:rsid w:val="004E2475"/>
    <w:rsid w:val="004E295C"/>
    <w:rsid w:val="004E2B37"/>
    <w:rsid w:val="004E2D5F"/>
    <w:rsid w:val="004E3C11"/>
    <w:rsid w:val="004E3CBC"/>
    <w:rsid w:val="004E3DDA"/>
    <w:rsid w:val="004E3E44"/>
    <w:rsid w:val="004E4011"/>
    <w:rsid w:val="004E41B5"/>
    <w:rsid w:val="004E446E"/>
    <w:rsid w:val="004E4487"/>
    <w:rsid w:val="004E45FC"/>
    <w:rsid w:val="004E49A8"/>
    <w:rsid w:val="004E4FBC"/>
    <w:rsid w:val="004E50AE"/>
    <w:rsid w:val="004E5193"/>
    <w:rsid w:val="004E581B"/>
    <w:rsid w:val="004E5C46"/>
    <w:rsid w:val="004E6345"/>
    <w:rsid w:val="004E6541"/>
    <w:rsid w:val="004E65B7"/>
    <w:rsid w:val="004E6EB2"/>
    <w:rsid w:val="004E7234"/>
    <w:rsid w:val="004F0131"/>
    <w:rsid w:val="004F0276"/>
    <w:rsid w:val="004F0570"/>
    <w:rsid w:val="004F0849"/>
    <w:rsid w:val="004F11D6"/>
    <w:rsid w:val="004F1357"/>
    <w:rsid w:val="004F15BE"/>
    <w:rsid w:val="004F1912"/>
    <w:rsid w:val="004F1C71"/>
    <w:rsid w:val="004F1ED6"/>
    <w:rsid w:val="004F210F"/>
    <w:rsid w:val="004F2B14"/>
    <w:rsid w:val="004F2DFE"/>
    <w:rsid w:val="004F2F64"/>
    <w:rsid w:val="004F360C"/>
    <w:rsid w:val="004F36FA"/>
    <w:rsid w:val="004F3735"/>
    <w:rsid w:val="004F3B2E"/>
    <w:rsid w:val="004F3D19"/>
    <w:rsid w:val="004F3EF8"/>
    <w:rsid w:val="004F426E"/>
    <w:rsid w:val="004F448F"/>
    <w:rsid w:val="004F4B3C"/>
    <w:rsid w:val="004F4CC2"/>
    <w:rsid w:val="004F5290"/>
    <w:rsid w:val="004F57EC"/>
    <w:rsid w:val="004F5B4A"/>
    <w:rsid w:val="004F5BC1"/>
    <w:rsid w:val="004F5C95"/>
    <w:rsid w:val="004F652B"/>
    <w:rsid w:val="004F7AEA"/>
    <w:rsid w:val="004F7D09"/>
    <w:rsid w:val="004F7FEB"/>
    <w:rsid w:val="00500393"/>
    <w:rsid w:val="00500AF6"/>
    <w:rsid w:val="00501349"/>
    <w:rsid w:val="005014DE"/>
    <w:rsid w:val="00501785"/>
    <w:rsid w:val="00501C0D"/>
    <w:rsid w:val="00501DDB"/>
    <w:rsid w:val="00501E30"/>
    <w:rsid w:val="005023B4"/>
    <w:rsid w:val="00502616"/>
    <w:rsid w:val="00503016"/>
    <w:rsid w:val="00503116"/>
    <w:rsid w:val="00503772"/>
    <w:rsid w:val="005037CE"/>
    <w:rsid w:val="00503B90"/>
    <w:rsid w:val="00503CF8"/>
    <w:rsid w:val="00503DF8"/>
    <w:rsid w:val="00504B64"/>
    <w:rsid w:val="005054DE"/>
    <w:rsid w:val="00505730"/>
    <w:rsid w:val="005060B5"/>
    <w:rsid w:val="0050619E"/>
    <w:rsid w:val="005061B6"/>
    <w:rsid w:val="005066F2"/>
    <w:rsid w:val="005073C5"/>
    <w:rsid w:val="005078DF"/>
    <w:rsid w:val="00507BA7"/>
    <w:rsid w:val="00507D54"/>
    <w:rsid w:val="0051037A"/>
    <w:rsid w:val="00510DA2"/>
    <w:rsid w:val="0051126B"/>
    <w:rsid w:val="00511290"/>
    <w:rsid w:val="00511357"/>
    <w:rsid w:val="005116ED"/>
    <w:rsid w:val="0051178B"/>
    <w:rsid w:val="00511AAA"/>
    <w:rsid w:val="00511E13"/>
    <w:rsid w:val="00512168"/>
    <w:rsid w:val="00512272"/>
    <w:rsid w:val="005125C7"/>
    <w:rsid w:val="0051324C"/>
    <w:rsid w:val="00513539"/>
    <w:rsid w:val="00513649"/>
    <w:rsid w:val="00513E0B"/>
    <w:rsid w:val="005148A8"/>
    <w:rsid w:val="00514DF0"/>
    <w:rsid w:val="00515470"/>
    <w:rsid w:val="00515636"/>
    <w:rsid w:val="00515731"/>
    <w:rsid w:val="00515A6F"/>
    <w:rsid w:val="00515D1C"/>
    <w:rsid w:val="0051604E"/>
    <w:rsid w:val="005166A6"/>
    <w:rsid w:val="00516FC6"/>
    <w:rsid w:val="00517490"/>
    <w:rsid w:val="005177D1"/>
    <w:rsid w:val="005178B1"/>
    <w:rsid w:val="00517A88"/>
    <w:rsid w:val="005204EF"/>
    <w:rsid w:val="00520DE6"/>
    <w:rsid w:val="00521429"/>
    <w:rsid w:val="005214AA"/>
    <w:rsid w:val="00521564"/>
    <w:rsid w:val="005217FF"/>
    <w:rsid w:val="00521A3D"/>
    <w:rsid w:val="00521C81"/>
    <w:rsid w:val="00522219"/>
    <w:rsid w:val="005223B3"/>
    <w:rsid w:val="00522671"/>
    <w:rsid w:val="00522B5B"/>
    <w:rsid w:val="00522B77"/>
    <w:rsid w:val="00522DE6"/>
    <w:rsid w:val="00522F3C"/>
    <w:rsid w:val="00523488"/>
    <w:rsid w:val="005234B3"/>
    <w:rsid w:val="00523E6B"/>
    <w:rsid w:val="0052454B"/>
    <w:rsid w:val="00524BAB"/>
    <w:rsid w:val="00524C91"/>
    <w:rsid w:val="00524E01"/>
    <w:rsid w:val="005251A4"/>
    <w:rsid w:val="00525275"/>
    <w:rsid w:val="00525697"/>
    <w:rsid w:val="00525773"/>
    <w:rsid w:val="00525988"/>
    <w:rsid w:val="0052624C"/>
    <w:rsid w:val="00526C84"/>
    <w:rsid w:val="00526E7C"/>
    <w:rsid w:val="00527069"/>
    <w:rsid w:val="00527E32"/>
    <w:rsid w:val="00530C43"/>
    <w:rsid w:val="00530DCA"/>
    <w:rsid w:val="00530F15"/>
    <w:rsid w:val="005310B5"/>
    <w:rsid w:val="00531195"/>
    <w:rsid w:val="005316FE"/>
    <w:rsid w:val="00531A29"/>
    <w:rsid w:val="00531EF7"/>
    <w:rsid w:val="005323D3"/>
    <w:rsid w:val="00532851"/>
    <w:rsid w:val="00532B7D"/>
    <w:rsid w:val="00532E19"/>
    <w:rsid w:val="00533A2E"/>
    <w:rsid w:val="00533F6B"/>
    <w:rsid w:val="0053443D"/>
    <w:rsid w:val="00534649"/>
    <w:rsid w:val="00534A3F"/>
    <w:rsid w:val="00534A6D"/>
    <w:rsid w:val="00534AD1"/>
    <w:rsid w:val="00534C7C"/>
    <w:rsid w:val="00534DA2"/>
    <w:rsid w:val="00535682"/>
    <w:rsid w:val="00535BE7"/>
    <w:rsid w:val="00535EC4"/>
    <w:rsid w:val="00535F27"/>
    <w:rsid w:val="00536178"/>
    <w:rsid w:val="005363DA"/>
    <w:rsid w:val="0053699B"/>
    <w:rsid w:val="00536A09"/>
    <w:rsid w:val="00536AB4"/>
    <w:rsid w:val="00536C0D"/>
    <w:rsid w:val="00536CE4"/>
    <w:rsid w:val="00537C21"/>
    <w:rsid w:val="0054068F"/>
    <w:rsid w:val="00540764"/>
    <w:rsid w:val="00540995"/>
    <w:rsid w:val="00540EAD"/>
    <w:rsid w:val="005412A3"/>
    <w:rsid w:val="005416F6"/>
    <w:rsid w:val="00541C2E"/>
    <w:rsid w:val="00542243"/>
    <w:rsid w:val="00542938"/>
    <w:rsid w:val="00543095"/>
    <w:rsid w:val="00543F04"/>
    <w:rsid w:val="0054402D"/>
    <w:rsid w:val="00544283"/>
    <w:rsid w:val="00544762"/>
    <w:rsid w:val="0054484E"/>
    <w:rsid w:val="00544C49"/>
    <w:rsid w:val="00544EA9"/>
    <w:rsid w:val="00545042"/>
    <w:rsid w:val="00545234"/>
    <w:rsid w:val="00546026"/>
    <w:rsid w:val="0054644D"/>
    <w:rsid w:val="005470FD"/>
    <w:rsid w:val="00547313"/>
    <w:rsid w:val="0054765D"/>
    <w:rsid w:val="00547689"/>
    <w:rsid w:val="005476CD"/>
    <w:rsid w:val="00547C07"/>
    <w:rsid w:val="00547C0D"/>
    <w:rsid w:val="005503EC"/>
    <w:rsid w:val="005503EE"/>
    <w:rsid w:val="005512EC"/>
    <w:rsid w:val="005519ED"/>
    <w:rsid w:val="00551AC9"/>
    <w:rsid w:val="0055278D"/>
    <w:rsid w:val="00552C5B"/>
    <w:rsid w:val="00553544"/>
    <w:rsid w:val="005538D9"/>
    <w:rsid w:val="0055391F"/>
    <w:rsid w:val="00553B7F"/>
    <w:rsid w:val="0055499E"/>
    <w:rsid w:val="00554C54"/>
    <w:rsid w:val="0055524C"/>
    <w:rsid w:val="0055530A"/>
    <w:rsid w:val="005554B2"/>
    <w:rsid w:val="0055557F"/>
    <w:rsid w:val="00555B25"/>
    <w:rsid w:val="00556061"/>
    <w:rsid w:val="005564A8"/>
    <w:rsid w:val="005566DD"/>
    <w:rsid w:val="005567B7"/>
    <w:rsid w:val="005569DF"/>
    <w:rsid w:val="00556E18"/>
    <w:rsid w:val="00556ED4"/>
    <w:rsid w:val="00556FA4"/>
    <w:rsid w:val="00557577"/>
    <w:rsid w:val="00557602"/>
    <w:rsid w:val="0055775E"/>
    <w:rsid w:val="00557D54"/>
    <w:rsid w:val="005601A5"/>
    <w:rsid w:val="00560268"/>
    <w:rsid w:val="005608B5"/>
    <w:rsid w:val="00560A9A"/>
    <w:rsid w:val="00560AB5"/>
    <w:rsid w:val="00560C64"/>
    <w:rsid w:val="00560FE4"/>
    <w:rsid w:val="00561125"/>
    <w:rsid w:val="00561273"/>
    <w:rsid w:val="005614F7"/>
    <w:rsid w:val="00561E6B"/>
    <w:rsid w:val="00562403"/>
    <w:rsid w:val="00562467"/>
    <w:rsid w:val="005626BB"/>
    <w:rsid w:val="005628E5"/>
    <w:rsid w:val="00562D60"/>
    <w:rsid w:val="00562F7A"/>
    <w:rsid w:val="0056308D"/>
    <w:rsid w:val="0056364A"/>
    <w:rsid w:val="00563AE7"/>
    <w:rsid w:val="00563B17"/>
    <w:rsid w:val="00563CB7"/>
    <w:rsid w:val="00563E16"/>
    <w:rsid w:val="005641B4"/>
    <w:rsid w:val="00564767"/>
    <w:rsid w:val="00564D3A"/>
    <w:rsid w:val="00565904"/>
    <w:rsid w:val="00565A32"/>
    <w:rsid w:val="00565E7E"/>
    <w:rsid w:val="00566050"/>
    <w:rsid w:val="005669FF"/>
    <w:rsid w:val="00566DF3"/>
    <w:rsid w:val="00567025"/>
    <w:rsid w:val="005675C9"/>
    <w:rsid w:val="00567667"/>
    <w:rsid w:val="00567867"/>
    <w:rsid w:val="00567876"/>
    <w:rsid w:val="00567FD3"/>
    <w:rsid w:val="00570050"/>
    <w:rsid w:val="005701C7"/>
    <w:rsid w:val="00570B50"/>
    <w:rsid w:val="00570C2B"/>
    <w:rsid w:val="00570CAC"/>
    <w:rsid w:val="00571034"/>
    <w:rsid w:val="0057184E"/>
    <w:rsid w:val="00572162"/>
    <w:rsid w:val="00572634"/>
    <w:rsid w:val="00572806"/>
    <w:rsid w:val="00572CD3"/>
    <w:rsid w:val="00572DCE"/>
    <w:rsid w:val="005731F8"/>
    <w:rsid w:val="00573358"/>
    <w:rsid w:val="0057362D"/>
    <w:rsid w:val="00573703"/>
    <w:rsid w:val="00573AD2"/>
    <w:rsid w:val="00573B94"/>
    <w:rsid w:val="00573C94"/>
    <w:rsid w:val="00574192"/>
    <w:rsid w:val="005744DE"/>
    <w:rsid w:val="00574609"/>
    <w:rsid w:val="00574A74"/>
    <w:rsid w:val="00574B59"/>
    <w:rsid w:val="00574D27"/>
    <w:rsid w:val="0057504D"/>
    <w:rsid w:val="00575108"/>
    <w:rsid w:val="005755ED"/>
    <w:rsid w:val="00575AA9"/>
    <w:rsid w:val="00575BA2"/>
    <w:rsid w:val="00575E17"/>
    <w:rsid w:val="005768A4"/>
    <w:rsid w:val="0057770E"/>
    <w:rsid w:val="00577799"/>
    <w:rsid w:val="00577990"/>
    <w:rsid w:val="00577D4A"/>
    <w:rsid w:val="00580168"/>
    <w:rsid w:val="00580995"/>
    <w:rsid w:val="00580CDD"/>
    <w:rsid w:val="00580F3A"/>
    <w:rsid w:val="005813FF"/>
    <w:rsid w:val="0058157B"/>
    <w:rsid w:val="00581FA1"/>
    <w:rsid w:val="00582554"/>
    <w:rsid w:val="005825DF"/>
    <w:rsid w:val="0058284E"/>
    <w:rsid w:val="00583675"/>
    <w:rsid w:val="00583A9F"/>
    <w:rsid w:val="00583C14"/>
    <w:rsid w:val="00583CFF"/>
    <w:rsid w:val="0058472C"/>
    <w:rsid w:val="005848DC"/>
    <w:rsid w:val="005849F9"/>
    <w:rsid w:val="00584B86"/>
    <w:rsid w:val="00584DB4"/>
    <w:rsid w:val="005857F0"/>
    <w:rsid w:val="00585A62"/>
    <w:rsid w:val="00585ADC"/>
    <w:rsid w:val="00585C0F"/>
    <w:rsid w:val="00585E89"/>
    <w:rsid w:val="005860A5"/>
    <w:rsid w:val="0058650D"/>
    <w:rsid w:val="00586634"/>
    <w:rsid w:val="00586AD8"/>
    <w:rsid w:val="00586D16"/>
    <w:rsid w:val="00586D49"/>
    <w:rsid w:val="00587209"/>
    <w:rsid w:val="0058760F"/>
    <w:rsid w:val="00587A1F"/>
    <w:rsid w:val="00587DE0"/>
    <w:rsid w:val="00587E5A"/>
    <w:rsid w:val="0059064D"/>
    <w:rsid w:val="00590C09"/>
    <w:rsid w:val="005912A1"/>
    <w:rsid w:val="005913C0"/>
    <w:rsid w:val="0059190B"/>
    <w:rsid w:val="00591D38"/>
    <w:rsid w:val="00591DC7"/>
    <w:rsid w:val="00592642"/>
    <w:rsid w:val="005926CB"/>
    <w:rsid w:val="005928A7"/>
    <w:rsid w:val="00592DBC"/>
    <w:rsid w:val="00593018"/>
    <w:rsid w:val="005931B3"/>
    <w:rsid w:val="0059333B"/>
    <w:rsid w:val="00593677"/>
    <w:rsid w:val="00593B96"/>
    <w:rsid w:val="00593EF0"/>
    <w:rsid w:val="005940D9"/>
    <w:rsid w:val="0059479A"/>
    <w:rsid w:val="00594BBD"/>
    <w:rsid w:val="00594DB1"/>
    <w:rsid w:val="00594F5D"/>
    <w:rsid w:val="0059594C"/>
    <w:rsid w:val="00595E20"/>
    <w:rsid w:val="00595FCC"/>
    <w:rsid w:val="00596083"/>
    <w:rsid w:val="00596802"/>
    <w:rsid w:val="00596815"/>
    <w:rsid w:val="00596A95"/>
    <w:rsid w:val="00596FA1"/>
    <w:rsid w:val="005973C9"/>
    <w:rsid w:val="005974D3"/>
    <w:rsid w:val="005A0182"/>
    <w:rsid w:val="005A049D"/>
    <w:rsid w:val="005A04D2"/>
    <w:rsid w:val="005A084C"/>
    <w:rsid w:val="005A0886"/>
    <w:rsid w:val="005A0981"/>
    <w:rsid w:val="005A0B9C"/>
    <w:rsid w:val="005A0C21"/>
    <w:rsid w:val="005A0DF9"/>
    <w:rsid w:val="005A11B0"/>
    <w:rsid w:val="005A1732"/>
    <w:rsid w:val="005A1F73"/>
    <w:rsid w:val="005A2002"/>
    <w:rsid w:val="005A2048"/>
    <w:rsid w:val="005A239D"/>
    <w:rsid w:val="005A2F37"/>
    <w:rsid w:val="005A2FF4"/>
    <w:rsid w:val="005A332A"/>
    <w:rsid w:val="005A3E0A"/>
    <w:rsid w:val="005A420C"/>
    <w:rsid w:val="005A453F"/>
    <w:rsid w:val="005A46F6"/>
    <w:rsid w:val="005A4741"/>
    <w:rsid w:val="005A47FC"/>
    <w:rsid w:val="005A48EC"/>
    <w:rsid w:val="005A4B1B"/>
    <w:rsid w:val="005A4BCA"/>
    <w:rsid w:val="005A4F01"/>
    <w:rsid w:val="005A508E"/>
    <w:rsid w:val="005A536E"/>
    <w:rsid w:val="005A5A0A"/>
    <w:rsid w:val="005A5D70"/>
    <w:rsid w:val="005A5E9B"/>
    <w:rsid w:val="005A614F"/>
    <w:rsid w:val="005A694F"/>
    <w:rsid w:val="005A69F3"/>
    <w:rsid w:val="005A6CE8"/>
    <w:rsid w:val="005A7045"/>
    <w:rsid w:val="005A7527"/>
    <w:rsid w:val="005A7C58"/>
    <w:rsid w:val="005B008A"/>
    <w:rsid w:val="005B0986"/>
    <w:rsid w:val="005B0ABA"/>
    <w:rsid w:val="005B0C0E"/>
    <w:rsid w:val="005B0C74"/>
    <w:rsid w:val="005B1050"/>
    <w:rsid w:val="005B16E6"/>
    <w:rsid w:val="005B2FAF"/>
    <w:rsid w:val="005B2FFC"/>
    <w:rsid w:val="005B3087"/>
    <w:rsid w:val="005B440C"/>
    <w:rsid w:val="005B460E"/>
    <w:rsid w:val="005B4FB1"/>
    <w:rsid w:val="005B517E"/>
    <w:rsid w:val="005B58DA"/>
    <w:rsid w:val="005B5A01"/>
    <w:rsid w:val="005B5E44"/>
    <w:rsid w:val="005B5FEE"/>
    <w:rsid w:val="005B6536"/>
    <w:rsid w:val="005B6646"/>
    <w:rsid w:val="005B679C"/>
    <w:rsid w:val="005B6B76"/>
    <w:rsid w:val="005B6FB0"/>
    <w:rsid w:val="005B7B8C"/>
    <w:rsid w:val="005C0080"/>
    <w:rsid w:val="005C05B5"/>
    <w:rsid w:val="005C099D"/>
    <w:rsid w:val="005C1590"/>
    <w:rsid w:val="005C1B6D"/>
    <w:rsid w:val="005C203B"/>
    <w:rsid w:val="005C21D1"/>
    <w:rsid w:val="005C2C5D"/>
    <w:rsid w:val="005C32E2"/>
    <w:rsid w:val="005C34FF"/>
    <w:rsid w:val="005C3796"/>
    <w:rsid w:val="005C3917"/>
    <w:rsid w:val="005C3C2A"/>
    <w:rsid w:val="005C3E12"/>
    <w:rsid w:val="005C43ED"/>
    <w:rsid w:val="005C44FD"/>
    <w:rsid w:val="005C4543"/>
    <w:rsid w:val="005C49BE"/>
    <w:rsid w:val="005C4DF1"/>
    <w:rsid w:val="005C556E"/>
    <w:rsid w:val="005C58FA"/>
    <w:rsid w:val="005C59B0"/>
    <w:rsid w:val="005C5E55"/>
    <w:rsid w:val="005C6816"/>
    <w:rsid w:val="005C6CEF"/>
    <w:rsid w:val="005C7219"/>
    <w:rsid w:val="005C7C14"/>
    <w:rsid w:val="005C7DD9"/>
    <w:rsid w:val="005D04F1"/>
    <w:rsid w:val="005D127C"/>
    <w:rsid w:val="005D2010"/>
    <w:rsid w:val="005D223D"/>
    <w:rsid w:val="005D22FD"/>
    <w:rsid w:val="005D268D"/>
    <w:rsid w:val="005D2A4F"/>
    <w:rsid w:val="005D2E16"/>
    <w:rsid w:val="005D2FB8"/>
    <w:rsid w:val="005D36D4"/>
    <w:rsid w:val="005D430F"/>
    <w:rsid w:val="005D4D28"/>
    <w:rsid w:val="005D4DD6"/>
    <w:rsid w:val="005D4E0B"/>
    <w:rsid w:val="005D4E96"/>
    <w:rsid w:val="005D4EBE"/>
    <w:rsid w:val="005D4FF2"/>
    <w:rsid w:val="005D5645"/>
    <w:rsid w:val="005D63AC"/>
    <w:rsid w:val="005D6859"/>
    <w:rsid w:val="005D6A9D"/>
    <w:rsid w:val="005D6D18"/>
    <w:rsid w:val="005D6DCD"/>
    <w:rsid w:val="005D6ED5"/>
    <w:rsid w:val="005D70C1"/>
    <w:rsid w:val="005D7420"/>
    <w:rsid w:val="005D755F"/>
    <w:rsid w:val="005D779B"/>
    <w:rsid w:val="005D7B86"/>
    <w:rsid w:val="005D7BF6"/>
    <w:rsid w:val="005D7D7A"/>
    <w:rsid w:val="005E0873"/>
    <w:rsid w:val="005E08FD"/>
    <w:rsid w:val="005E09FD"/>
    <w:rsid w:val="005E0C2C"/>
    <w:rsid w:val="005E0C67"/>
    <w:rsid w:val="005E1197"/>
    <w:rsid w:val="005E1605"/>
    <w:rsid w:val="005E174F"/>
    <w:rsid w:val="005E1799"/>
    <w:rsid w:val="005E1852"/>
    <w:rsid w:val="005E1855"/>
    <w:rsid w:val="005E1BF0"/>
    <w:rsid w:val="005E1CBD"/>
    <w:rsid w:val="005E1E84"/>
    <w:rsid w:val="005E222B"/>
    <w:rsid w:val="005E2274"/>
    <w:rsid w:val="005E283A"/>
    <w:rsid w:val="005E2847"/>
    <w:rsid w:val="005E2D54"/>
    <w:rsid w:val="005E2D8F"/>
    <w:rsid w:val="005E2E32"/>
    <w:rsid w:val="005E2F6B"/>
    <w:rsid w:val="005E3081"/>
    <w:rsid w:val="005E3E27"/>
    <w:rsid w:val="005E404F"/>
    <w:rsid w:val="005E40CA"/>
    <w:rsid w:val="005E4124"/>
    <w:rsid w:val="005E45DD"/>
    <w:rsid w:val="005E488A"/>
    <w:rsid w:val="005E4968"/>
    <w:rsid w:val="005E4AB5"/>
    <w:rsid w:val="005E4E1E"/>
    <w:rsid w:val="005E51CC"/>
    <w:rsid w:val="005E54D3"/>
    <w:rsid w:val="005E55DF"/>
    <w:rsid w:val="005E55F9"/>
    <w:rsid w:val="005E58F8"/>
    <w:rsid w:val="005E6572"/>
    <w:rsid w:val="005E669D"/>
    <w:rsid w:val="005E6AF3"/>
    <w:rsid w:val="005E6EEF"/>
    <w:rsid w:val="005E709A"/>
    <w:rsid w:val="005E7164"/>
    <w:rsid w:val="005E719A"/>
    <w:rsid w:val="005E77CC"/>
    <w:rsid w:val="005E7D2E"/>
    <w:rsid w:val="005F026D"/>
    <w:rsid w:val="005F03F5"/>
    <w:rsid w:val="005F0480"/>
    <w:rsid w:val="005F04A4"/>
    <w:rsid w:val="005F04C2"/>
    <w:rsid w:val="005F0EEF"/>
    <w:rsid w:val="005F1170"/>
    <w:rsid w:val="005F1DFA"/>
    <w:rsid w:val="005F1E87"/>
    <w:rsid w:val="005F1EC8"/>
    <w:rsid w:val="005F20E6"/>
    <w:rsid w:val="005F22CB"/>
    <w:rsid w:val="005F2799"/>
    <w:rsid w:val="005F29AA"/>
    <w:rsid w:val="005F2B96"/>
    <w:rsid w:val="005F2C83"/>
    <w:rsid w:val="005F2D31"/>
    <w:rsid w:val="005F2EB8"/>
    <w:rsid w:val="005F3136"/>
    <w:rsid w:val="005F3370"/>
    <w:rsid w:val="005F36EB"/>
    <w:rsid w:val="005F3828"/>
    <w:rsid w:val="005F3CB3"/>
    <w:rsid w:val="005F3CDD"/>
    <w:rsid w:val="005F47E0"/>
    <w:rsid w:val="005F4B24"/>
    <w:rsid w:val="005F4BC3"/>
    <w:rsid w:val="005F4F79"/>
    <w:rsid w:val="005F4FF0"/>
    <w:rsid w:val="005F524D"/>
    <w:rsid w:val="005F5279"/>
    <w:rsid w:val="005F528B"/>
    <w:rsid w:val="005F5433"/>
    <w:rsid w:val="005F5453"/>
    <w:rsid w:val="005F576E"/>
    <w:rsid w:val="005F589E"/>
    <w:rsid w:val="005F594D"/>
    <w:rsid w:val="005F5D7E"/>
    <w:rsid w:val="005F5FEC"/>
    <w:rsid w:val="005F62EF"/>
    <w:rsid w:val="005F639E"/>
    <w:rsid w:val="005F64A6"/>
    <w:rsid w:val="005F6793"/>
    <w:rsid w:val="005F6CE3"/>
    <w:rsid w:val="005F72B0"/>
    <w:rsid w:val="005F72E6"/>
    <w:rsid w:val="005F73BB"/>
    <w:rsid w:val="005F7596"/>
    <w:rsid w:val="005F79FB"/>
    <w:rsid w:val="005F7DAE"/>
    <w:rsid w:val="00600385"/>
    <w:rsid w:val="0060063D"/>
    <w:rsid w:val="00600DEA"/>
    <w:rsid w:val="00601AC4"/>
    <w:rsid w:val="00601D9C"/>
    <w:rsid w:val="00601F59"/>
    <w:rsid w:val="0060223E"/>
    <w:rsid w:val="00602FEB"/>
    <w:rsid w:val="0060307F"/>
    <w:rsid w:val="00603194"/>
    <w:rsid w:val="006033B8"/>
    <w:rsid w:val="00603613"/>
    <w:rsid w:val="0060366E"/>
    <w:rsid w:val="006037BA"/>
    <w:rsid w:val="00603FA9"/>
    <w:rsid w:val="00604575"/>
    <w:rsid w:val="00604775"/>
    <w:rsid w:val="00604955"/>
    <w:rsid w:val="006049A8"/>
    <w:rsid w:val="006052FE"/>
    <w:rsid w:val="0060550E"/>
    <w:rsid w:val="00605733"/>
    <w:rsid w:val="0060591D"/>
    <w:rsid w:val="00605DBD"/>
    <w:rsid w:val="00605EF2"/>
    <w:rsid w:val="0060669B"/>
    <w:rsid w:val="00606736"/>
    <w:rsid w:val="00606C5F"/>
    <w:rsid w:val="00606D1B"/>
    <w:rsid w:val="00606DBF"/>
    <w:rsid w:val="00606E3E"/>
    <w:rsid w:val="00607780"/>
    <w:rsid w:val="00607A7D"/>
    <w:rsid w:val="00607D6D"/>
    <w:rsid w:val="006102D0"/>
    <w:rsid w:val="006107D4"/>
    <w:rsid w:val="00610C32"/>
    <w:rsid w:val="00610C68"/>
    <w:rsid w:val="006111B2"/>
    <w:rsid w:val="0061136E"/>
    <w:rsid w:val="0061147A"/>
    <w:rsid w:val="0061225B"/>
    <w:rsid w:val="006129F1"/>
    <w:rsid w:val="00612B14"/>
    <w:rsid w:val="00612BF7"/>
    <w:rsid w:val="00612D64"/>
    <w:rsid w:val="00613455"/>
    <w:rsid w:val="006135D7"/>
    <w:rsid w:val="0061375B"/>
    <w:rsid w:val="006138DE"/>
    <w:rsid w:val="00613983"/>
    <w:rsid w:val="00613C18"/>
    <w:rsid w:val="0061484F"/>
    <w:rsid w:val="00614870"/>
    <w:rsid w:val="00614C0A"/>
    <w:rsid w:val="00614DE2"/>
    <w:rsid w:val="00614F22"/>
    <w:rsid w:val="00615409"/>
    <w:rsid w:val="00615EB5"/>
    <w:rsid w:val="0061626E"/>
    <w:rsid w:val="00616645"/>
    <w:rsid w:val="00616DB1"/>
    <w:rsid w:val="00616DE8"/>
    <w:rsid w:val="00617023"/>
    <w:rsid w:val="0061704D"/>
    <w:rsid w:val="006200F7"/>
    <w:rsid w:val="00620427"/>
    <w:rsid w:val="00620937"/>
    <w:rsid w:val="00620AAC"/>
    <w:rsid w:val="00620B67"/>
    <w:rsid w:val="00620BBE"/>
    <w:rsid w:val="00621406"/>
    <w:rsid w:val="0062169C"/>
    <w:rsid w:val="00621AC2"/>
    <w:rsid w:val="00621ACF"/>
    <w:rsid w:val="00621C11"/>
    <w:rsid w:val="00621E2C"/>
    <w:rsid w:val="00621F93"/>
    <w:rsid w:val="006223BD"/>
    <w:rsid w:val="0062263A"/>
    <w:rsid w:val="0062296C"/>
    <w:rsid w:val="006229C9"/>
    <w:rsid w:val="00622F93"/>
    <w:rsid w:val="0062358C"/>
    <w:rsid w:val="006235FA"/>
    <w:rsid w:val="0062387C"/>
    <w:rsid w:val="00623A1F"/>
    <w:rsid w:val="00623CCB"/>
    <w:rsid w:val="00623F70"/>
    <w:rsid w:val="00624323"/>
    <w:rsid w:val="006243E2"/>
    <w:rsid w:val="00624777"/>
    <w:rsid w:val="00624941"/>
    <w:rsid w:val="006249C8"/>
    <w:rsid w:val="00624AA3"/>
    <w:rsid w:val="00624DAD"/>
    <w:rsid w:val="0062534D"/>
    <w:rsid w:val="00625716"/>
    <w:rsid w:val="0062590A"/>
    <w:rsid w:val="00625A05"/>
    <w:rsid w:val="00625D85"/>
    <w:rsid w:val="00625DF8"/>
    <w:rsid w:val="00626761"/>
    <w:rsid w:val="00626889"/>
    <w:rsid w:val="00626AEE"/>
    <w:rsid w:val="00626C08"/>
    <w:rsid w:val="00626F5C"/>
    <w:rsid w:val="006273A7"/>
    <w:rsid w:val="0062766F"/>
    <w:rsid w:val="00627A3A"/>
    <w:rsid w:val="006305B0"/>
    <w:rsid w:val="00631355"/>
    <w:rsid w:val="006315C5"/>
    <w:rsid w:val="0063179F"/>
    <w:rsid w:val="00631BCD"/>
    <w:rsid w:val="006323EF"/>
    <w:rsid w:val="0063271C"/>
    <w:rsid w:val="0063278A"/>
    <w:rsid w:val="00632A5D"/>
    <w:rsid w:val="00633A09"/>
    <w:rsid w:val="00634243"/>
    <w:rsid w:val="006343CD"/>
    <w:rsid w:val="00634425"/>
    <w:rsid w:val="00634494"/>
    <w:rsid w:val="00634E04"/>
    <w:rsid w:val="00635035"/>
    <w:rsid w:val="00635145"/>
    <w:rsid w:val="00635539"/>
    <w:rsid w:val="006358DC"/>
    <w:rsid w:val="00635BF5"/>
    <w:rsid w:val="00636809"/>
    <w:rsid w:val="00636FE4"/>
    <w:rsid w:val="00637030"/>
    <w:rsid w:val="00637119"/>
    <w:rsid w:val="00637408"/>
    <w:rsid w:val="0063743A"/>
    <w:rsid w:val="006375DD"/>
    <w:rsid w:val="00637601"/>
    <w:rsid w:val="0063769B"/>
    <w:rsid w:val="00640303"/>
    <w:rsid w:val="006403F5"/>
    <w:rsid w:val="006407F5"/>
    <w:rsid w:val="0064085D"/>
    <w:rsid w:val="006410B6"/>
    <w:rsid w:val="006411E0"/>
    <w:rsid w:val="00641213"/>
    <w:rsid w:val="00641299"/>
    <w:rsid w:val="00641350"/>
    <w:rsid w:val="00641357"/>
    <w:rsid w:val="00641577"/>
    <w:rsid w:val="006415F3"/>
    <w:rsid w:val="0064216F"/>
    <w:rsid w:val="00642C67"/>
    <w:rsid w:val="00642CB8"/>
    <w:rsid w:val="0064371B"/>
    <w:rsid w:val="00643A71"/>
    <w:rsid w:val="00643EEC"/>
    <w:rsid w:val="00643F43"/>
    <w:rsid w:val="00644355"/>
    <w:rsid w:val="006450B0"/>
    <w:rsid w:val="00645419"/>
    <w:rsid w:val="00645F3A"/>
    <w:rsid w:val="00646136"/>
    <w:rsid w:val="006464AF"/>
    <w:rsid w:val="00646901"/>
    <w:rsid w:val="00646D05"/>
    <w:rsid w:val="00646D9F"/>
    <w:rsid w:val="00646EA5"/>
    <w:rsid w:val="006475D5"/>
    <w:rsid w:val="0064763E"/>
    <w:rsid w:val="00647808"/>
    <w:rsid w:val="00647B2D"/>
    <w:rsid w:val="006505E4"/>
    <w:rsid w:val="0065068C"/>
    <w:rsid w:val="00650896"/>
    <w:rsid w:val="00650C68"/>
    <w:rsid w:val="00651846"/>
    <w:rsid w:val="00652546"/>
    <w:rsid w:val="006527C6"/>
    <w:rsid w:val="00652AC8"/>
    <w:rsid w:val="006537D6"/>
    <w:rsid w:val="006541B2"/>
    <w:rsid w:val="00654DE5"/>
    <w:rsid w:val="00654E02"/>
    <w:rsid w:val="00655046"/>
    <w:rsid w:val="006555EE"/>
    <w:rsid w:val="00656453"/>
    <w:rsid w:val="00656481"/>
    <w:rsid w:val="00656491"/>
    <w:rsid w:val="006564B7"/>
    <w:rsid w:val="006565E2"/>
    <w:rsid w:val="0065669E"/>
    <w:rsid w:val="00656F51"/>
    <w:rsid w:val="0065771E"/>
    <w:rsid w:val="00657B79"/>
    <w:rsid w:val="00660853"/>
    <w:rsid w:val="00660BA1"/>
    <w:rsid w:val="006613AF"/>
    <w:rsid w:val="006613DD"/>
    <w:rsid w:val="0066163B"/>
    <w:rsid w:val="00661981"/>
    <w:rsid w:val="006619FA"/>
    <w:rsid w:val="0066203F"/>
    <w:rsid w:val="006627FF"/>
    <w:rsid w:val="006629C7"/>
    <w:rsid w:val="00663192"/>
    <w:rsid w:val="00663483"/>
    <w:rsid w:val="00663882"/>
    <w:rsid w:val="00663A73"/>
    <w:rsid w:val="00663AC6"/>
    <w:rsid w:val="00664376"/>
    <w:rsid w:val="00664703"/>
    <w:rsid w:val="006648DC"/>
    <w:rsid w:val="006649D8"/>
    <w:rsid w:val="00664B47"/>
    <w:rsid w:val="00664D6B"/>
    <w:rsid w:val="00664DC5"/>
    <w:rsid w:val="0066500A"/>
    <w:rsid w:val="00665933"/>
    <w:rsid w:val="00666036"/>
    <w:rsid w:val="0066614F"/>
    <w:rsid w:val="006661ED"/>
    <w:rsid w:val="00666288"/>
    <w:rsid w:val="00666778"/>
    <w:rsid w:val="00666A45"/>
    <w:rsid w:val="00666BB7"/>
    <w:rsid w:val="00666C29"/>
    <w:rsid w:val="00666CF4"/>
    <w:rsid w:val="006678EF"/>
    <w:rsid w:val="00670A50"/>
    <w:rsid w:val="00670F9C"/>
    <w:rsid w:val="00671557"/>
    <w:rsid w:val="006715D2"/>
    <w:rsid w:val="006719C4"/>
    <w:rsid w:val="006720E4"/>
    <w:rsid w:val="0067215E"/>
    <w:rsid w:val="00672321"/>
    <w:rsid w:val="006726FF"/>
    <w:rsid w:val="00672BBD"/>
    <w:rsid w:val="0067354D"/>
    <w:rsid w:val="0067379D"/>
    <w:rsid w:val="00673C7A"/>
    <w:rsid w:val="00673FB7"/>
    <w:rsid w:val="00674038"/>
    <w:rsid w:val="00674426"/>
    <w:rsid w:val="006745F2"/>
    <w:rsid w:val="006746ED"/>
    <w:rsid w:val="0067485F"/>
    <w:rsid w:val="00675298"/>
    <w:rsid w:val="0067541C"/>
    <w:rsid w:val="006756F1"/>
    <w:rsid w:val="00675F4D"/>
    <w:rsid w:val="006763C4"/>
    <w:rsid w:val="006768C4"/>
    <w:rsid w:val="0067699F"/>
    <w:rsid w:val="00676FD8"/>
    <w:rsid w:val="00677336"/>
    <w:rsid w:val="0067760A"/>
    <w:rsid w:val="00677B4F"/>
    <w:rsid w:val="00680086"/>
    <w:rsid w:val="00680146"/>
    <w:rsid w:val="00680512"/>
    <w:rsid w:val="00680F85"/>
    <w:rsid w:val="0068147E"/>
    <w:rsid w:val="00681548"/>
    <w:rsid w:val="006820DA"/>
    <w:rsid w:val="00682539"/>
    <w:rsid w:val="006828FA"/>
    <w:rsid w:val="00682A3F"/>
    <w:rsid w:val="0068323A"/>
    <w:rsid w:val="006832BB"/>
    <w:rsid w:val="006834D2"/>
    <w:rsid w:val="00683DDC"/>
    <w:rsid w:val="006840BD"/>
    <w:rsid w:val="006842FB"/>
    <w:rsid w:val="00684B64"/>
    <w:rsid w:val="00684BC3"/>
    <w:rsid w:val="00684E31"/>
    <w:rsid w:val="00685072"/>
    <w:rsid w:val="006852E5"/>
    <w:rsid w:val="00685775"/>
    <w:rsid w:val="00685A1F"/>
    <w:rsid w:val="006868FE"/>
    <w:rsid w:val="00686938"/>
    <w:rsid w:val="006876B1"/>
    <w:rsid w:val="0068777A"/>
    <w:rsid w:val="006878FF"/>
    <w:rsid w:val="00687F0C"/>
    <w:rsid w:val="00690038"/>
    <w:rsid w:val="00690418"/>
    <w:rsid w:val="006905E5"/>
    <w:rsid w:val="006907ED"/>
    <w:rsid w:val="00690BE8"/>
    <w:rsid w:val="00691084"/>
    <w:rsid w:val="00691725"/>
    <w:rsid w:val="00692571"/>
    <w:rsid w:val="00692625"/>
    <w:rsid w:val="0069282F"/>
    <w:rsid w:val="00692EB2"/>
    <w:rsid w:val="00692F02"/>
    <w:rsid w:val="006935BE"/>
    <w:rsid w:val="006935BF"/>
    <w:rsid w:val="0069368D"/>
    <w:rsid w:val="006936D3"/>
    <w:rsid w:val="00693721"/>
    <w:rsid w:val="006937D9"/>
    <w:rsid w:val="00694089"/>
    <w:rsid w:val="0069415F"/>
    <w:rsid w:val="006941AC"/>
    <w:rsid w:val="006941C8"/>
    <w:rsid w:val="006943B8"/>
    <w:rsid w:val="00694656"/>
    <w:rsid w:val="006946C1"/>
    <w:rsid w:val="006949B1"/>
    <w:rsid w:val="00694C68"/>
    <w:rsid w:val="00695172"/>
    <w:rsid w:val="0069519A"/>
    <w:rsid w:val="00695574"/>
    <w:rsid w:val="006956CA"/>
    <w:rsid w:val="00696818"/>
    <w:rsid w:val="0069732A"/>
    <w:rsid w:val="0069755D"/>
    <w:rsid w:val="006977B9"/>
    <w:rsid w:val="006978E4"/>
    <w:rsid w:val="006979FD"/>
    <w:rsid w:val="00697EE2"/>
    <w:rsid w:val="006A00E0"/>
    <w:rsid w:val="006A0C30"/>
    <w:rsid w:val="006A0F98"/>
    <w:rsid w:val="006A12BC"/>
    <w:rsid w:val="006A178B"/>
    <w:rsid w:val="006A1CD1"/>
    <w:rsid w:val="006A231E"/>
    <w:rsid w:val="006A2D65"/>
    <w:rsid w:val="006A3290"/>
    <w:rsid w:val="006A3585"/>
    <w:rsid w:val="006A3A02"/>
    <w:rsid w:val="006A3AD7"/>
    <w:rsid w:val="006A3CC5"/>
    <w:rsid w:val="006A4BE4"/>
    <w:rsid w:val="006A50FA"/>
    <w:rsid w:val="006A5BFE"/>
    <w:rsid w:val="006A617C"/>
    <w:rsid w:val="006A6692"/>
    <w:rsid w:val="006A6862"/>
    <w:rsid w:val="006A6B33"/>
    <w:rsid w:val="006A6CA4"/>
    <w:rsid w:val="006A6E85"/>
    <w:rsid w:val="006A73C4"/>
    <w:rsid w:val="006A7E86"/>
    <w:rsid w:val="006A7E95"/>
    <w:rsid w:val="006B015B"/>
    <w:rsid w:val="006B10DB"/>
    <w:rsid w:val="006B1501"/>
    <w:rsid w:val="006B23CA"/>
    <w:rsid w:val="006B2438"/>
    <w:rsid w:val="006B2588"/>
    <w:rsid w:val="006B2DEA"/>
    <w:rsid w:val="006B2E8B"/>
    <w:rsid w:val="006B2F49"/>
    <w:rsid w:val="006B3148"/>
    <w:rsid w:val="006B323F"/>
    <w:rsid w:val="006B3537"/>
    <w:rsid w:val="006B3B63"/>
    <w:rsid w:val="006B4246"/>
    <w:rsid w:val="006B42D4"/>
    <w:rsid w:val="006B47E9"/>
    <w:rsid w:val="006B4A26"/>
    <w:rsid w:val="006B4B8D"/>
    <w:rsid w:val="006B554C"/>
    <w:rsid w:val="006B576C"/>
    <w:rsid w:val="006B5908"/>
    <w:rsid w:val="006B5A54"/>
    <w:rsid w:val="006B5F8C"/>
    <w:rsid w:val="006B6273"/>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91D"/>
    <w:rsid w:val="006C1DE2"/>
    <w:rsid w:val="006C25CB"/>
    <w:rsid w:val="006C269B"/>
    <w:rsid w:val="006C2EEA"/>
    <w:rsid w:val="006C310E"/>
    <w:rsid w:val="006C3185"/>
    <w:rsid w:val="006C31F4"/>
    <w:rsid w:val="006C31F8"/>
    <w:rsid w:val="006C3545"/>
    <w:rsid w:val="006C3B29"/>
    <w:rsid w:val="006C407D"/>
    <w:rsid w:val="006C4172"/>
    <w:rsid w:val="006C4569"/>
    <w:rsid w:val="006C458D"/>
    <w:rsid w:val="006C4C65"/>
    <w:rsid w:val="006C4E10"/>
    <w:rsid w:val="006C5058"/>
    <w:rsid w:val="006C53E6"/>
    <w:rsid w:val="006C5514"/>
    <w:rsid w:val="006C56D6"/>
    <w:rsid w:val="006C6F33"/>
    <w:rsid w:val="006C6F63"/>
    <w:rsid w:val="006C715D"/>
    <w:rsid w:val="006C78B6"/>
    <w:rsid w:val="006C7E93"/>
    <w:rsid w:val="006C7F98"/>
    <w:rsid w:val="006D00A3"/>
    <w:rsid w:val="006D076D"/>
    <w:rsid w:val="006D0C11"/>
    <w:rsid w:val="006D1256"/>
    <w:rsid w:val="006D14BD"/>
    <w:rsid w:val="006D15A1"/>
    <w:rsid w:val="006D15CD"/>
    <w:rsid w:val="006D186A"/>
    <w:rsid w:val="006D18C7"/>
    <w:rsid w:val="006D1A2C"/>
    <w:rsid w:val="006D1B2E"/>
    <w:rsid w:val="006D1B60"/>
    <w:rsid w:val="006D27FF"/>
    <w:rsid w:val="006D2ABF"/>
    <w:rsid w:val="006D2AC6"/>
    <w:rsid w:val="006D3A98"/>
    <w:rsid w:val="006D4FC2"/>
    <w:rsid w:val="006D5004"/>
    <w:rsid w:val="006D5112"/>
    <w:rsid w:val="006D53C4"/>
    <w:rsid w:val="006D57CD"/>
    <w:rsid w:val="006D630C"/>
    <w:rsid w:val="006D6D77"/>
    <w:rsid w:val="006D70F1"/>
    <w:rsid w:val="006D726B"/>
    <w:rsid w:val="006D72FF"/>
    <w:rsid w:val="006D746A"/>
    <w:rsid w:val="006D7796"/>
    <w:rsid w:val="006D78C7"/>
    <w:rsid w:val="006D7D58"/>
    <w:rsid w:val="006E00B7"/>
    <w:rsid w:val="006E01AB"/>
    <w:rsid w:val="006E0224"/>
    <w:rsid w:val="006E08F2"/>
    <w:rsid w:val="006E1524"/>
    <w:rsid w:val="006E183A"/>
    <w:rsid w:val="006E1A10"/>
    <w:rsid w:val="006E36F8"/>
    <w:rsid w:val="006E3A9D"/>
    <w:rsid w:val="006E3BE6"/>
    <w:rsid w:val="006E3DB6"/>
    <w:rsid w:val="006E424D"/>
    <w:rsid w:val="006E487F"/>
    <w:rsid w:val="006E4BDD"/>
    <w:rsid w:val="006E4EA4"/>
    <w:rsid w:val="006E4EC7"/>
    <w:rsid w:val="006E52A1"/>
    <w:rsid w:val="006E52E0"/>
    <w:rsid w:val="006E5AE1"/>
    <w:rsid w:val="006E5D83"/>
    <w:rsid w:val="006E6977"/>
    <w:rsid w:val="006E69B5"/>
    <w:rsid w:val="006E6AFC"/>
    <w:rsid w:val="006E6C02"/>
    <w:rsid w:val="006E6E57"/>
    <w:rsid w:val="006E6F9C"/>
    <w:rsid w:val="006E758F"/>
    <w:rsid w:val="006E792F"/>
    <w:rsid w:val="006E7B50"/>
    <w:rsid w:val="006E7BA1"/>
    <w:rsid w:val="006E7CBA"/>
    <w:rsid w:val="006F025D"/>
    <w:rsid w:val="006F0750"/>
    <w:rsid w:val="006F0990"/>
    <w:rsid w:val="006F0C0A"/>
    <w:rsid w:val="006F1970"/>
    <w:rsid w:val="006F1B76"/>
    <w:rsid w:val="006F1F6F"/>
    <w:rsid w:val="006F20F4"/>
    <w:rsid w:val="006F2721"/>
    <w:rsid w:val="006F2E6D"/>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7C71"/>
    <w:rsid w:val="006F7C8C"/>
    <w:rsid w:val="006F7D0C"/>
    <w:rsid w:val="0070016F"/>
    <w:rsid w:val="00701353"/>
    <w:rsid w:val="00701685"/>
    <w:rsid w:val="00701E0A"/>
    <w:rsid w:val="00701FEC"/>
    <w:rsid w:val="00702072"/>
    <w:rsid w:val="00702D26"/>
    <w:rsid w:val="007035DD"/>
    <w:rsid w:val="007035EA"/>
    <w:rsid w:val="00703B7A"/>
    <w:rsid w:val="00703C0C"/>
    <w:rsid w:val="007044B5"/>
    <w:rsid w:val="00704601"/>
    <w:rsid w:val="0070478D"/>
    <w:rsid w:val="00705192"/>
    <w:rsid w:val="00705821"/>
    <w:rsid w:val="00705B70"/>
    <w:rsid w:val="00705BE3"/>
    <w:rsid w:val="00706734"/>
    <w:rsid w:val="00706A06"/>
    <w:rsid w:val="00707145"/>
    <w:rsid w:val="00707211"/>
    <w:rsid w:val="00707834"/>
    <w:rsid w:val="00707FFA"/>
    <w:rsid w:val="00710362"/>
    <w:rsid w:val="00710F4F"/>
    <w:rsid w:val="007113EA"/>
    <w:rsid w:val="0071151D"/>
    <w:rsid w:val="007115BB"/>
    <w:rsid w:val="007125C6"/>
    <w:rsid w:val="00712C04"/>
    <w:rsid w:val="00712C51"/>
    <w:rsid w:val="00712CBF"/>
    <w:rsid w:val="00712EAA"/>
    <w:rsid w:val="0071327E"/>
    <w:rsid w:val="00713540"/>
    <w:rsid w:val="00713A44"/>
    <w:rsid w:val="007142E2"/>
    <w:rsid w:val="00715467"/>
    <w:rsid w:val="00715F5F"/>
    <w:rsid w:val="0071604F"/>
    <w:rsid w:val="007162F9"/>
    <w:rsid w:val="0071646B"/>
    <w:rsid w:val="007169AD"/>
    <w:rsid w:val="007169D1"/>
    <w:rsid w:val="00716DDC"/>
    <w:rsid w:val="00717395"/>
    <w:rsid w:val="00717651"/>
    <w:rsid w:val="00717B3D"/>
    <w:rsid w:val="00720174"/>
    <w:rsid w:val="00721572"/>
    <w:rsid w:val="0072159D"/>
    <w:rsid w:val="00721613"/>
    <w:rsid w:val="0072161C"/>
    <w:rsid w:val="00721C3A"/>
    <w:rsid w:val="007221C9"/>
    <w:rsid w:val="0072251C"/>
    <w:rsid w:val="00722B5A"/>
    <w:rsid w:val="0072308E"/>
    <w:rsid w:val="00723FB1"/>
    <w:rsid w:val="0072404D"/>
    <w:rsid w:val="00724171"/>
    <w:rsid w:val="00724677"/>
    <w:rsid w:val="0072472A"/>
    <w:rsid w:val="00724860"/>
    <w:rsid w:val="007250E3"/>
    <w:rsid w:val="00725747"/>
    <w:rsid w:val="00725D64"/>
    <w:rsid w:val="0072640E"/>
    <w:rsid w:val="00726872"/>
    <w:rsid w:val="00726D55"/>
    <w:rsid w:val="00726DC4"/>
    <w:rsid w:val="00726F25"/>
    <w:rsid w:val="00726FC7"/>
    <w:rsid w:val="00727058"/>
    <w:rsid w:val="0072715A"/>
    <w:rsid w:val="007271A1"/>
    <w:rsid w:val="0072733F"/>
    <w:rsid w:val="007275AF"/>
    <w:rsid w:val="0072793C"/>
    <w:rsid w:val="00727B3F"/>
    <w:rsid w:val="00727BA6"/>
    <w:rsid w:val="00727BB4"/>
    <w:rsid w:val="00727C0A"/>
    <w:rsid w:val="00727CCC"/>
    <w:rsid w:val="007301C3"/>
    <w:rsid w:val="0073026D"/>
    <w:rsid w:val="00730A16"/>
    <w:rsid w:val="00730B28"/>
    <w:rsid w:val="0073119B"/>
    <w:rsid w:val="007311AB"/>
    <w:rsid w:val="00731BF5"/>
    <w:rsid w:val="00731EEC"/>
    <w:rsid w:val="007322AD"/>
    <w:rsid w:val="00732B3D"/>
    <w:rsid w:val="00732BE1"/>
    <w:rsid w:val="00732ED3"/>
    <w:rsid w:val="00732F1A"/>
    <w:rsid w:val="00733551"/>
    <w:rsid w:val="00733A4A"/>
    <w:rsid w:val="00734264"/>
    <w:rsid w:val="00734887"/>
    <w:rsid w:val="00734966"/>
    <w:rsid w:val="00735230"/>
    <w:rsid w:val="00735692"/>
    <w:rsid w:val="00735C6B"/>
    <w:rsid w:val="00735CC1"/>
    <w:rsid w:val="007361B2"/>
    <w:rsid w:val="007362D2"/>
    <w:rsid w:val="00736801"/>
    <w:rsid w:val="00737032"/>
    <w:rsid w:val="00737137"/>
    <w:rsid w:val="007372B6"/>
    <w:rsid w:val="00737556"/>
    <w:rsid w:val="00737696"/>
    <w:rsid w:val="00737730"/>
    <w:rsid w:val="00737851"/>
    <w:rsid w:val="00737CD4"/>
    <w:rsid w:val="00737EEC"/>
    <w:rsid w:val="00740551"/>
    <w:rsid w:val="007407EF"/>
    <w:rsid w:val="00740871"/>
    <w:rsid w:val="007408DB"/>
    <w:rsid w:val="0074098F"/>
    <w:rsid w:val="00740BA3"/>
    <w:rsid w:val="00741193"/>
    <w:rsid w:val="00741290"/>
    <w:rsid w:val="00741B25"/>
    <w:rsid w:val="00742376"/>
    <w:rsid w:val="00742384"/>
    <w:rsid w:val="0074240C"/>
    <w:rsid w:val="00743188"/>
    <w:rsid w:val="00743734"/>
    <w:rsid w:val="0074481C"/>
    <w:rsid w:val="00744925"/>
    <w:rsid w:val="00744C9D"/>
    <w:rsid w:val="007453B9"/>
    <w:rsid w:val="00745715"/>
    <w:rsid w:val="007459C2"/>
    <w:rsid w:val="00745A15"/>
    <w:rsid w:val="00745CEC"/>
    <w:rsid w:val="00745E42"/>
    <w:rsid w:val="00745E60"/>
    <w:rsid w:val="00745F14"/>
    <w:rsid w:val="0074610A"/>
    <w:rsid w:val="00746199"/>
    <w:rsid w:val="00746B28"/>
    <w:rsid w:val="00746BDC"/>
    <w:rsid w:val="00746C12"/>
    <w:rsid w:val="007473D0"/>
    <w:rsid w:val="00747550"/>
    <w:rsid w:val="00747E9E"/>
    <w:rsid w:val="00747FC0"/>
    <w:rsid w:val="00750668"/>
    <w:rsid w:val="007506BE"/>
    <w:rsid w:val="00751335"/>
    <w:rsid w:val="0075146A"/>
    <w:rsid w:val="00751EF1"/>
    <w:rsid w:val="00751F97"/>
    <w:rsid w:val="0075212A"/>
    <w:rsid w:val="00753E91"/>
    <w:rsid w:val="00754BDB"/>
    <w:rsid w:val="00754D91"/>
    <w:rsid w:val="007555CE"/>
    <w:rsid w:val="00755947"/>
    <w:rsid w:val="00755DA1"/>
    <w:rsid w:val="00755E40"/>
    <w:rsid w:val="00755EC3"/>
    <w:rsid w:val="00755F53"/>
    <w:rsid w:val="007565B8"/>
    <w:rsid w:val="0075753E"/>
    <w:rsid w:val="0075789E"/>
    <w:rsid w:val="0075796D"/>
    <w:rsid w:val="007600D8"/>
    <w:rsid w:val="0076030B"/>
    <w:rsid w:val="007604A9"/>
    <w:rsid w:val="00760A09"/>
    <w:rsid w:val="00760BD2"/>
    <w:rsid w:val="00760CF2"/>
    <w:rsid w:val="00760DAF"/>
    <w:rsid w:val="0076145A"/>
    <w:rsid w:val="007615F4"/>
    <w:rsid w:val="00762C7C"/>
    <w:rsid w:val="0076323C"/>
    <w:rsid w:val="007633C3"/>
    <w:rsid w:val="00763414"/>
    <w:rsid w:val="007638E6"/>
    <w:rsid w:val="00763EEC"/>
    <w:rsid w:val="00764266"/>
    <w:rsid w:val="00764327"/>
    <w:rsid w:val="00764661"/>
    <w:rsid w:val="0076482F"/>
    <w:rsid w:val="0076516D"/>
    <w:rsid w:val="00765448"/>
    <w:rsid w:val="007654BD"/>
    <w:rsid w:val="00765ECA"/>
    <w:rsid w:val="00765F20"/>
    <w:rsid w:val="007663B3"/>
    <w:rsid w:val="00766610"/>
    <w:rsid w:val="00766995"/>
    <w:rsid w:val="00766A8B"/>
    <w:rsid w:val="0076725D"/>
    <w:rsid w:val="0076767C"/>
    <w:rsid w:val="00767D45"/>
    <w:rsid w:val="00770125"/>
    <w:rsid w:val="0077067E"/>
    <w:rsid w:val="00770B5A"/>
    <w:rsid w:val="00770D4C"/>
    <w:rsid w:val="00770FE4"/>
    <w:rsid w:val="007712E5"/>
    <w:rsid w:val="007714E7"/>
    <w:rsid w:val="00771E7D"/>
    <w:rsid w:val="00772CCB"/>
    <w:rsid w:val="00772EB3"/>
    <w:rsid w:val="007733C7"/>
    <w:rsid w:val="00773A50"/>
    <w:rsid w:val="00773A80"/>
    <w:rsid w:val="00774053"/>
    <w:rsid w:val="00774EC9"/>
    <w:rsid w:val="00776A67"/>
    <w:rsid w:val="007801BB"/>
    <w:rsid w:val="007803E3"/>
    <w:rsid w:val="007806C6"/>
    <w:rsid w:val="0078089E"/>
    <w:rsid w:val="00780D88"/>
    <w:rsid w:val="00780DDE"/>
    <w:rsid w:val="00780E86"/>
    <w:rsid w:val="007813E5"/>
    <w:rsid w:val="007815CB"/>
    <w:rsid w:val="0078184D"/>
    <w:rsid w:val="00781CA9"/>
    <w:rsid w:val="00782225"/>
    <w:rsid w:val="0078238E"/>
    <w:rsid w:val="00782583"/>
    <w:rsid w:val="00782A61"/>
    <w:rsid w:val="00782CEA"/>
    <w:rsid w:val="00783491"/>
    <w:rsid w:val="00783801"/>
    <w:rsid w:val="00783D14"/>
    <w:rsid w:val="00783D8E"/>
    <w:rsid w:val="00784235"/>
    <w:rsid w:val="00784542"/>
    <w:rsid w:val="00784AD5"/>
    <w:rsid w:val="00785107"/>
    <w:rsid w:val="00785CDD"/>
    <w:rsid w:val="00785D89"/>
    <w:rsid w:val="00785DDA"/>
    <w:rsid w:val="00786027"/>
    <w:rsid w:val="00786534"/>
    <w:rsid w:val="00786649"/>
    <w:rsid w:val="007868DF"/>
    <w:rsid w:val="0078692D"/>
    <w:rsid w:val="00787A24"/>
    <w:rsid w:val="00787AA4"/>
    <w:rsid w:val="00787CA9"/>
    <w:rsid w:val="007901E3"/>
    <w:rsid w:val="007904D8"/>
    <w:rsid w:val="007913CD"/>
    <w:rsid w:val="0079140D"/>
    <w:rsid w:val="007914ED"/>
    <w:rsid w:val="00791823"/>
    <w:rsid w:val="00791AF1"/>
    <w:rsid w:val="00791BA4"/>
    <w:rsid w:val="00791D41"/>
    <w:rsid w:val="0079201E"/>
    <w:rsid w:val="0079312E"/>
    <w:rsid w:val="0079315C"/>
    <w:rsid w:val="0079317E"/>
    <w:rsid w:val="00793320"/>
    <w:rsid w:val="00793B06"/>
    <w:rsid w:val="00793E20"/>
    <w:rsid w:val="00794315"/>
    <w:rsid w:val="00795E6F"/>
    <w:rsid w:val="00795FAE"/>
    <w:rsid w:val="00796043"/>
    <w:rsid w:val="00796808"/>
    <w:rsid w:val="00796CD9"/>
    <w:rsid w:val="00797A8F"/>
    <w:rsid w:val="00797E5D"/>
    <w:rsid w:val="00797EFF"/>
    <w:rsid w:val="007A0033"/>
    <w:rsid w:val="007A0318"/>
    <w:rsid w:val="007A0737"/>
    <w:rsid w:val="007A074A"/>
    <w:rsid w:val="007A0C16"/>
    <w:rsid w:val="007A1622"/>
    <w:rsid w:val="007A1762"/>
    <w:rsid w:val="007A18E5"/>
    <w:rsid w:val="007A1967"/>
    <w:rsid w:val="007A1ACE"/>
    <w:rsid w:val="007A1B5D"/>
    <w:rsid w:val="007A1B6C"/>
    <w:rsid w:val="007A1C6F"/>
    <w:rsid w:val="007A1C80"/>
    <w:rsid w:val="007A1DE4"/>
    <w:rsid w:val="007A22D5"/>
    <w:rsid w:val="007A28A3"/>
    <w:rsid w:val="007A2987"/>
    <w:rsid w:val="007A2CFA"/>
    <w:rsid w:val="007A2D23"/>
    <w:rsid w:val="007A33F3"/>
    <w:rsid w:val="007A38E8"/>
    <w:rsid w:val="007A398D"/>
    <w:rsid w:val="007A52BD"/>
    <w:rsid w:val="007A52CF"/>
    <w:rsid w:val="007A553E"/>
    <w:rsid w:val="007A567F"/>
    <w:rsid w:val="007A5A18"/>
    <w:rsid w:val="007A5B54"/>
    <w:rsid w:val="007A5E5A"/>
    <w:rsid w:val="007A61B2"/>
    <w:rsid w:val="007A65A0"/>
    <w:rsid w:val="007A65EB"/>
    <w:rsid w:val="007A6A2A"/>
    <w:rsid w:val="007A6CCE"/>
    <w:rsid w:val="007A70F9"/>
    <w:rsid w:val="007A78B3"/>
    <w:rsid w:val="007A7A96"/>
    <w:rsid w:val="007A7DD8"/>
    <w:rsid w:val="007A7F4E"/>
    <w:rsid w:val="007B01FE"/>
    <w:rsid w:val="007B0F64"/>
    <w:rsid w:val="007B18D9"/>
    <w:rsid w:val="007B1906"/>
    <w:rsid w:val="007B1AD8"/>
    <w:rsid w:val="007B1CCA"/>
    <w:rsid w:val="007B20E5"/>
    <w:rsid w:val="007B356D"/>
    <w:rsid w:val="007B35BA"/>
    <w:rsid w:val="007B36CD"/>
    <w:rsid w:val="007B3838"/>
    <w:rsid w:val="007B387B"/>
    <w:rsid w:val="007B4273"/>
    <w:rsid w:val="007B4864"/>
    <w:rsid w:val="007B487A"/>
    <w:rsid w:val="007B518A"/>
    <w:rsid w:val="007B5376"/>
    <w:rsid w:val="007B54A8"/>
    <w:rsid w:val="007B5628"/>
    <w:rsid w:val="007B5793"/>
    <w:rsid w:val="007B5E5D"/>
    <w:rsid w:val="007B5F5D"/>
    <w:rsid w:val="007B6791"/>
    <w:rsid w:val="007B6ED4"/>
    <w:rsid w:val="007B6F09"/>
    <w:rsid w:val="007B72F7"/>
    <w:rsid w:val="007B73E8"/>
    <w:rsid w:val="007B7436"/>
    <w:rsid w:val="007B74A3"/>
    <w:rsid w:val="007B79CC"/>
    <w:rsid w:val="007B7E5F"/>
    <w:rsid w:val="007C05A7"/>
    <w:rsid w:val="007C06DA"/>
    <w:rsid w:val="007C0730"/>
    <w:rsid w:val="007C0B70"/>
    <w:rsid w:val="007C0CE0"/>
    <w:rsid w:val="007C1045"/>
    <w:rsid w:val="007C1091"/>
    <w:rsid w:val="007C13CD"/>
    <w:rsid w:val="007C1529"/>
    <w:rsid w:val="007C153C"/>
    <w:rsid w:val="007C184B"/>
    <w:rsid w:val="007C27CD"/>
    <w:rsid w:val="007C28E4"/>
    <w:rsid w:val="007C2CE2"/>
    <w:rsid w:val="007C2DAB"/>
    <w:rsid w:val="007C2ECD"/>
    <w:rsid w:val="007C3279"/>
    <w:rsid w:val="007C330E"/>
    <w:rsid w:val="007C3471"/>
    <w:rsid w:val="007C384A"/>
    <w:rsid w:val="007C39EE"/>
    <w:rsid w:val="007C3C66"/>
    <w:rsid w:val="007C401A"/>
    <w:rsid w:val="007C4216"/>
    <w:rsid w:val="007C4924"/>
    <w:rsid w:val="007C4DD3"/>
    <w:rsid w:val="007C532B"/>
    <w:rsid w:val="007C5381"/>
    <w:rsid w:val="007C5479"/>
    <w:rsid w:val="007C594E"/>
    <w:rsid w:val="007C6290"/>
    <w:rsid w:val="007C6787"/>
    <w:rsid w:val="007C69DC"/>
    <w:rsid w:val="007C6E25"/>
    <w:rsid w:val="007C6FBF"/>
    <w:rsid w:val="007C7424"/>
    <w:rsid w:val="007C7867"/>
    <w:rsid w:val="007C7C3E"/>
    <w:rsid w:val="007C7D41"/>
    <w:rsid w:val="007D05E7"/>
    <w:rsid w:val="007D0704"/>
    <w:rsid w:val="007D08BA"/>
    <w:rsid w:val="007D09CB"/>
    <w:rsid w:val="007D0CF5"/>
    <w:rsid w:val="007D0DE9"/>
    <w:rsid w:val="007D1131"/>
    <w:rsid w:val="007D187D"/>
    <w:rsid w:val="007D18ED"/>
    <w:rsid w:val="007D1B5D"/>
    <w:rsid w:val="007D1D00"/>
    <w:rsid w:val="007D1D0C"/>
    <w:rsid w:val="007D22C0"/>
    <w:rsid w:val="007D2334"/>
    <w:rsid w:val="007D26CC"/>
    <w:rsid w:val="007D2ADE"/>
    <w:rsid w:val="007D2DA2"/>
    <w:rsid w:val="007D3872"/>
    <w:rsid w:val="007D44BD"/>
    <w:rsid w:val="007D46D6"/>
    <w:rsid w:val="007D4D9A"/>
    <w:rsid w:val="007D5304"/>
    <w:rsid w:val="007D567F"/>
    <w:rsid w:val="007D6104"/>
    <w:rsid w:val="007D649E"/>
    <w:rsid w:val="007D6AA4"/>
    <w:rsid w:val="007D6B63"/>
    <w:rsid w:val="007D6C16"/>
    <w:rsid w:val="007D6C34"/>
    <w:rsid w:val="007D71EA"/>
    <w:rsid w:val="007D720B"/>
    <w:rsid w:val="007D762C"/>
    <w:rsid w:val="007D7787"/>
    <w:rsid w:val="007D79FF"/>
    <w:rsid w:val="007D7FE3"/>
    <w:rsid w:val="007E0B98"/>
    <w:rsid w:val="007E0BC4"/>
    <w:rsid w:val="007E1082"/>
    <w:rsid w:val="007E116E"/>
    <w:rsid w:val="007E12CE"/>
    <w:rsid w:val="007E15E8"/>
    <w:rsid w:val="007E1C4B"/>
    <w:rsid w:val="007E20C6"/>
    <w:rsid w:val="007E217C"/>
    <w:rsid w:val="007E23A3"/>
    <w:rsid w:val="007E2AF1"/>
    <w:rsid w:val="007E2D94"/>
    <w:rsid w:val="007E2FD7"/>
    <w:rsid w:val="007E36B8"/>
    <w:rsid w:val="007E415C"/>
    <w:rsid w:val="007E42A8"/>
    <w:rsid w:val="007E4417"/>
    <w:rsid w:val="007E49A7"/>
    <w:rsid w:val="007E53AE"/>
    <w:rsid w:val="007E6011"/>
    <w:rsid w:val="007E60BF"/>
    <w:rsid w:val="007E62EA"/>
    <w:rsid w:val="007E65E7"/>
    <w:rsid w:val="007E6600"/>
    <w:rsid w:val="007E6EA0"/>
    <w:rsid w:val="007E6F13"/>
    <w:rsid w:val="007E6F4D"/>
    <w:rsid w:val="007E71BA"/>
    <w:rsid w:val="007E73DD"/>
    <w:rsid w:val="007E73F0"/>
    <w:rsid w:val="007E7F11"/>
    <w:rsid w:val="007F0C44"/>
    <w:rsid w:val="007F0F07"/>
    <w:rsid w:val="007F1CD3"/>
    <w:rsid w:val="007F2066"/>
    <w:rsid w:val="007F230E"/>
    <w:rsid w:val="007F2750"/>
    <w:rsid w:val="007F2780"/>
    <w:rsid w:val="007F2896"/>
    <w:rsid w:val="007F2AB9"/>
    <w:rsid w:val="007F2F74"/>
    <w:rsid w:val="007F3108"/>
    <w:rsid w:val="007F394C"/>
    <w:rsid w:val="007F403A"/>
    <w:rsid w:val="007F4ACD"/>
    <w:rsid w:val="007F4B19"/>
    <w:rsid w:val="007F59D3"/>
    <w:rsid w:val="007F5D53"/>
    <w:rsid w:val="007F66B3"/>
    <w:rsid w:val="007F683A"/>
    <w:rsid w:val="007F6D41"/>
    <w:rsid w:val="007F6F40"/>
    <w:rsid w:val="007F70D6"/>
    <w:rsid w:val="007F7481"/>
    <w:rsid w:val="007F7634"/>
    <w:rsid w:val="007F7E53"/>
    <w:rsid w:val="007F7E84"/>
    <w:rsid w:val="007F7ECB"/>
    <w:rsid w:val="008002F3"/>
    <w:rsid w:val="008002F9"/>
    <w:rsid w:val="008007BD"/>
    <w:rsid w:val="00800AED"/>
    <w:rsid w:val="00800FB9"/>
    <w:rsid w:val="0080122C"/>
    <w:rsid w:val="00801371"/>
    <w:rsid w:val="00801546"/>
    <w:rsid w:val="00801596"/>
    <w:rsid w:val="00801831"/>
    <w:rsid w:val="0080192C"/>
    <w:rsid w:val="00802F09"/>
    <w:rsid w:val="00803338"/>
    <w:rsid w:val="0080356D"/>
    <w:rsid w:val="008035BA"/>
    <w:rsid w:val="00803CA2"/>
    <w:rsid w:val="00803D32"/>
    <w:rsid w:val="008044FA"/>
    <w:rsid w:val="0080477A"/>
    <w:rsid w:val="00804D90"/>
    <w:rsid w:val="00805540"/>
    <w:rsid w:val="00805E91"/>
    <w:rsid w:val="00805F90"/>
    <w:rsid w:val="0080614A"/>
    <w:rsid w:val="0080667F"/>
    <w:rsid w:val="0080669E"/>
    <w:rsid w:val="0080687D"/>
    <w:rsid w:val="00806EC2"/>
    <w:rsid w:val="00807ABA"/>
    <w:rsid w:val="00807CD3"/>
    <w:rsid w:val="00810324"/>
    <w:rsid w:val="00810516"/>
    <w:rsid w:val="00810D63"/>
    <w:rsid w:val="0081133C"/>
    <w:rsid w:val="00811478"/>
    <w:rsid w:val="008119BC"/>
    <w:rsid w:val="00811B50"/>
    <w:rsid w:val="008120AA"/>
    <w:rsid w:val="008123E4"/>
    <w:rsid w:val="00812428"/>
    <w:rsid w:val="008125E6"/>
    <w:rsid w:val="00812953"/>
    <w:rsid w:val="008129D1"/>
    <w:rsid w:val="00812A07"/>
    <w:rsid w:val="00812CCE"/>
    <w:rsid w:val="00812CFA"/>
    <w:rsid w:val="008130DC"/>
    <w:rsid w:val="00813E8C"/>
    <w:rsid w:val="008141D6"/>
    <w:rsid w:val="008148F4"/>
    <w:rsid w:val="00814DD3"/>
    <w:rsid w:val="00815329"/>
    <w:rsid w:val="00815960"/>
    <w:rsid w:val="00815AAF"/>
    <w:rsid w:val="00815C21"/>
    <w:rsid w:val="008164CD"/>
    <w:rsid w:val="00816672"/>
    <w:rsid w:val="008167A4"/>
    <w:rsid w:val="00816A73"/>
    <w:rsid w:val="00817208"/>
    <w:rsid w:val="00817222"/>
    <w:rsid w:val="00817FE6"/>
    <w:rsid w:val="00820105"/>
    <w:rsid w:val="008201FD"/>
    <w:rsid w:val="00820A22"/>
    <w:rsid w:val="00820ABB"/>
    <w:rsid w:val="00820B46"/>
    <w:rsid w:val="00821191"/>
    <w:rsid w:val="00821492"/>
    <w:rsid w:val="00821878"/>
    <w:rsid w:val="008223E7"/>
    <w:rsid w:val="008226A7"/>
    <w:rsid w:val="0082315D"/>
    <w:rsid w:val="008232CA"/>
    <w:rsid w:val="008237CB"/>
    <w:rsid w:val="008238A1"/>
    <w:rsid w:val="008238AA"/>
    <w:rsid w:val="00824732"/>
    <w:rsid w:val="00824D2E"/>
    <w:rsid w:val="00824E5A"/>
    <w:rsid w:val="00825498"/>
    <w:rsid w:val="0082576C"/>
    <w:rsid w:val="00825821"/>
    <w:rsid w:val="00825C57"/>
    <w:rsid w:val="00825E9F"/>
    <w:rsid w:val="0082646A"/>
    <w:rsid w:val="008266DD"/>
    <w:rsid w:val="0082670F"/>
    <w:rsid w:val="008268BB"/>
    <w:rsid w:val="00827908"/>
    <w:rsid w:val="008279BE"/>
    <w:rsid w:val="008303AF"/>
    <w:rsid w:val="00830A00"/>
    <w:rsid w:val="00830AD1"/>
    <w:rsid w:val="00830E47"/>
    <w:rsid w:val="00830F21"/>
    <w:rsid w:val="00831007"/>
    <w:rsid w:val="00831797"/>
    <w:rsid w:val="008317BA"/>
    <w:rsid w:val="00831983"/>
    <w:rsid w:val="00831BCC"/>
    <w:rsid w:val="00831EB5"/>
    <w:rsid w:val="0083220B"/>
    <w:rsid w:val="008322C2"/>
    <w:rsid w:val="0083266B"/>
    <w:rsid w:val="008326D7"/>
    <w:rsid w:val="00833139"/>
    <w:rsid w:val="008337AE"/>
    <w:rsid w:val="00834690"/>
    <w:rsid w:val="00834856"/>
    <w:rsid w:val="008349DA"/>
    <w:rsid w:val="00834D32"/>
    <w:rsid w:val="00834F17"/>
    <w:rsid w:val="0083568C"/>
    <w:rsid w:val="00835A5D"/>
    <w:rsid w:val="00835B2F"/>
    <w:rsid w:val="00835FF7"/>
    <w:rsid w:val="00836D84"/>
    <w:rsid w:val="00837401"/>
    <w:rsid w:val="0083752D"/>
    <w:rsid w:val="00837C60"/>
    <w:rsid w:val="00837D75"/>
    <w:rsid w:val="00837E7E"/>
    <w:rsid w:val="00840289"/>
    <w:rsid w:val="008405A2"/>
    <w:rsid w:val="00840A66"/>
    <w:rsid w:val="00840AEF"/>
    <w:rsid w:val="00841170"/>
    <w:rsid w:val="00841702"/>
    <w:rsid w:val="00841955"/>
    <w:rsid w:val="00841E7B"/>
    <w:rsid w:val="00841F84"/>
    <w:rsid w:val="0084267F"/>
    <w:rsid w:val="00843093"/>
    <w:rsid w:val="008434DA"/>
    <w:rsid w:val="00843583"/>
    <w:rsid w:val="00843BAB"/>
    <w:rsid w:val="00843BB0"/>
    <w:rsid w:val="00843E34"/>
    <w:rsid w:val="00844339"/>
    <w:rsid w:val="00844613"/>
    <w:rsid w:val="00844C7E"/>
    <w:rsid w:val="00844F1C"/>
    <w:rsid w:val="00844F90"/>
    <w:rsid w:val="00845118"/>
    <w:rsid w:val="00845555"/>
    <w:rsid w:val="0084576B"/>
    <w:rsid w:val="00845D4D"/>
    <w:rsid w:val="008460B3"/>
    <w:rsid w:val="00846867"/>
    <w:rsid w:val="008468D2"/>
    <w:rsid w:val="00846E15"/>
    <w:rsid w:val="00846F41"/>
    <w:rsid w:val="0084717E"/>
    <w:rsid w:val="00847429"/>
    <w:rsid w:val="00847559"/>
    <w:rsid w:val="008477CC"/>
    <w:rsid w:val="00847879"/>
    <w:rsid w:val="00847AE8"/>
    <w:rsid w:val="00847E3E"/>
    <w:rsid w:val="008507FF"/>
    <w:rsid w:val="00850812"/>
    <w:rsid w:val="0085096C"/>
    <w:rsid w:val="00850AB3"/>
    <w:rsid w:val="00850C39"/>
    <w:rsid w:val="00850F00"/>
    <w:rsid w:val="008515AF"/>
    <w:rsid w:val="008515FC"/>
    <w:rsid w:val="008518BB"/>
    <w:rsid w:val="00851918"/>
    <w:rsid w:val="00851BD1"/>
    <w:rsid w:val="0085263F"/>
    <w:rsid w:val="00852881"/>
    <w:rsid w:val="00852A41"/>
    <w:rsid w:val="008531D1"/>
    <w:rsid w:val="008532EB"/>
    <w:rsid w:val="008538AD"/>
    <w:rsid w:val="00853B28"/>
    <w:rsid w:val="00853DFD"/>
    <w:rsid w:val="00853F02"/>
    <w:rsid w:val="008546B6"/>
    <w:rsid w:val="00854945"/>
    <w:rsid w:val="00855191"/>
    <w:rsid w:val="00855FF2"/>
    <w:rsid w:val="00856019"/>
    <w:rsid w:val="008562CC"/>
    <w:rsid w:val="00856F05"/>
    <w:rsid w:val="008570FF"/>
    <w:rsid w:val="008605D9"/>
    <w:rsid w:val="008610CC"/>
    <w:rsid w:val="0086128C"/>
    <w:rsid w:val="0086160B"/>
    <w:rsid w:val="00862553"/>
    <w:rsid w:val="00862A0C"/>
    <w:rsid w:val="00862AB9"/>
    <w:rsid w:val="00862E2D"/>
    <w:rsid w:val="00863433"/>
    <w:rsid w:val="00863580"/>
    <w:rsid w:val="00863B9C"/>
    <w:rsid w:val="00863FE6"/>
    <w:rsid w:val="00864B24"/>
    <w:rsid w:val="008656BF"/>
    <w:rsid w:val="00865733"/>
    <w:rsid w:val="00865D02"/>
    <w:rsid w:val="00866104"/>
    <w:rsid w:val="008662E2"/>
    <w:rsid w:val="00866394"/>
    <w:rsid w:val="0086641B"/>
    <w:rsid w:val="0086686F"/>
    <w:rsid w:val="00866871"/>
    <w:rsid w:val="0086693C"/>
    <w:rsid w:val="00866BA2"/>
    <w:rsid w:val="00866BB5"/>
    <w:rsid w:val="00866F6F"/>
    <w:rsid w:val="0086712F"/>
    <w:rsid w:val="00867DA0"/>
    <w:rsid w:val="00867F78"/>
    <w:rsid w:val="0087019D"/>
    <w:rsid w:val="008710D3"/>
    <w:rsid w:val="0087147C"/>
    <w:rsid w:val="0087157C"/>
    <w:rsid w:val="008717D0"/>
    <w:rsid w:val="00871B91"/>
    <w:rsid w:val="00871C95"/>
    <w:rsid w:val="00871CED"/>
    <w:rsid w:val="00872484"/>
    <w:rsid w:val="008727EE"/>
    <w:rsid w:val="00872992"/>
    <w:rsid w:val="00872B3A"/>
    <w:rsid w:val="0087357D"/>
    <w:rsid w:val="00873F9C"/>
    <w:rsid w:val="008748AC"/>
    <w:rsid w:val="00874B5C"/>
    <w:rsid w:val="00874BD0"/>
    <w:rsid w:val="00875BED"/>
    <w:rsid w:val="00875F4A"/>
    <w:rsid w:val="00875F93"/>
    <w:rsid w:val="008763C7"/>
    <w:rsid w:val="008763F0"/>
    <w:rsid w:val="00876539"/>
    <w:rsid w:val="008769F2"/>
    <w:rsid w:val="00876A5F"/>
    <w:rsid w:val="00876C3A"/>
    <w:rsid w:val="00877A4E"/>
    <w:rsid w:val="00877D0B"/>
    <w:rsid w:val="0088157F"/>
    <w:rsid w:val="00881A45"/>
    <w:rsid w:val="00881B5E"/>
    <w:rsid w:val="008820F2"/>
    <w:rsid w:val="0088214B"/>
    <w:rsid w:val="00882C25"/>
    <w:rsid w:val="00882D35"/>
    <w:rsid w:val="00883398"/>
    <w:rsid w:val="00883E58"/>
    <w:rsid w:val="00883F73"/>
    <w:rsid w:val="0088459D"/>
    <w:rsid w:val="008845A0"/>
    <w:rsid w:val="008845FA"/>
    <w:rsid w:val="00884EC8"/>
    <w:rsid w:val="00885669"/>
    <w:rsid w:val="00885779"/>
    <w:rsid w:val="00886970"/>
    <w:rsid w:val="00886F92"/>
    <w:rsid w:val="00887105"/>
    <w:rsid w:val="00887429"/>
    <w:rsid w:val="008876D4"/>
    <w:rsid w:val="00890240"/>
    <w:rsid w:val="0089059C"/>
    <w:rsid w:val="00890F4A"/>
    <w:rsid w:val="00891273"/>
    <w:rsid w:val="008916FA"/>
    <w:rsid w:val="00891B16"/>
    <w:rsid w:val="00891C84"/>
    <w:rsid w:val="008923FE"/>
    <w:rsid w:val="0089296A"/>
    <w:rsid w:val="00892F15"/>
    <w:rsid w:val="00892F6E"/>
    <w:rsid w:val="00893A20"/>
    <w:rsid w:val="00893CE8"/>
    <w:rsid w:val="00893E61"/>
    <w:rsid w:val="008940D3"/>
    <w:rsid w:val="00894100"/>
    <w:rsid w:val="00894188"/>
    <w:rsid w:val="0089469C"/>
    <w:rsid w:val="00894837"/>
    <w:rsid w:val="008948A6"/>
    <w:rsid w:val="00894CC5"/>
    <w:rsid w:val="00894D2A"/>
    <w:rsid w:val="00895017"/>
    <w:rsid w:val="00895072"/>
    <w:rsid w:val="008952FF"/>
    <w:rsid w:val="008956E6"/>
    <w:rsid w:val="00895835"/>
    <w:rsid w:val="008959DC"/>
    <w:rsid w:val="00895E26"/>
    <w:rsid w:val="008961F7"/>
    <w:rsid w:val="008969A0"/>
    <w:rsid w:val="00896E2E"/>
    <w:rsid w:val="00897268"/>
    <w:rsid w:val="00897A8D"/>
    <w:rsid w:val="008A0166"/>
    <w:rsid w:val="008A0292"/>
    <w:rsid w:val="008A0EB8"/>
    <w:rsid w:val="008A1D85"/>
    <w:rsid w:val="008A2501"/>
    <w:rsid w:val="008A2CCB"/>
    <w:rsid w:val="008A30D1"/>
    <w:rsid w:val="008A3544"/>
    <w:rsid w:val="008A36AC"/>
    <w:rsid w:val="008A3C0E"/>
    <w:rsid w:val="008A3FB4"/>
    <w:rsid w:val="008A40B1"/>
    <w:rsid w:val="008A47F7"/>
    <w:rsid w:val="008A4A97"/>
    <w:rsid w:val="008A4E0D"/>
    <w:rsid w:val="008A501B"/>
    <w:rsid w:val="008A5711"/>
    <w:rsid w:val="008A5B47"/>
    <w:rsid w:val="008A5B89"/>
    <w:rsid w:val="008A60ED"/>
    <w:rsid w:val="008A6226"/>
    <w:rsid w:val="008A67D7"/>
    <w:rsid w:val="008A6A1C"/>
    <w:rsid w:val="008A7221"/>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329E"/>
    <w:rsid w:val="008B3391"/>
    <w:rsid w:val="008B365C"/>
    <w:rsid w:val="008B3801"/>
    <w:rsid w:val="008B38D8"/>
    <w:rsid w:val="008B3ACE"/>
    <w:rsid w:val="008B409D"/>
    <w:rsid w:val="008B42ED"/>
    <w:rsid w:val="008B443C"/>
    <w:rsid w:val="008B5478"/>
    <w:rsid w:val="008B5662"/>
    <w:rsid w:val="008B614C"/>
    <w:rsid w:val="008B6316"/>
    <w:rsid w:val="008B6593"/>
    <w:rsid w:val="008B6876"/>
    <w:rsid w:val="008B6CD2"/>
    <w:rsid w:val="008B6E3C"/>
    <w:rsid w:val="008B6EEA"/>
    <w:rsid w:val="008B7039"/>
    <w:rsid w:val="008B72AF"/>
    <w:rsid w:val="008B7403"/>
    <w:rsid w:val="008B7487"/>
    <w:rsid w:val="008B7532"/>
    <w:rsid w:val="008B7A3E"/>
    <w:rsid w:val="008B7AB6"/>
    <w:rsid w:val="008B7C37"/>
    <w:rsid w:val="008B7F30"/>
    <w:rsid w:val="008C004C"/>
    <w:rsid w:val="008C021C"/>
    <w:rsid w:val="008C0231"/>
    <w:rsid w:val="008C07F3"/>
    <w:rsid w:val="008C0916"/>
    <w:rsid w:val="008C0BF3"/>
    <w:rsid w:val="008C0E43"/>
    <w:rsid w:val="008C125D"/>
    <w:rsid w:val="008C156A"/>
    <w:rsid w:val="008C163D"/>
    <w:rsid w:val="008C187C"/>
    <w:rsid w:val="008C21A2"/>
    <w:rsid w:val="008C2423"/>
    <w:rsid w:val="008C2BF0"/>
    <w:rsid w:val="008C2F07"/>
    <w:rsid w:val="008C327B"/>
    <w:rsid w:val="008C32A0"/>
    <w:rsid w:val="008C39FF"/>
    <w:rsid w:val="008C4069"/>
    <w:rsid w:val="008C4672"/>
    <w:rsid w:val="008C503F"/>
    <w:rsid w:val="008C5229"/>
    <w:rsid w:val="008C528C"/>
    <w:rsid w:val="008C5712"/>
    <w:rsid w:val="008C5CAE"/>
    <w:rsid w:val="008C600C"/>
    <w:rsid w:val="008C62B7"/>
    <w:rsid w:val="008C6487"/>
    <w:rsid w:val="008C692D"/>
    <w:rsid w:val="008C797A"/>
    <w:rsid w:val="008C797C"/>
    <w:rsid w:val="008C79A3"/>
    <w:rsid w:val="008C7AF8"/>
    <w:rsid w:val="008C7EB2"/>
    <w:rsid w:val="008D03AA"/>
    <w:rsid w:val="008D07A8"/>
    <w:rsid w:val="008D0A5C"/>
    <w:rsid w:val="008D1172"/>
    <w:rsid w:val="008D11AB"/>
    <w:rsid w:val="008D139F"/>
    <w:rsid w:val="008D147D"/>
    <w:rsid w:val="008D19F2"/>
    <w:rsid w:val="008D1A01"/>
    <w:rsid w:val="008D1C39"/>
    <w:rsid w:val="008D1EEA"/>
    <w:rsid w:val="008D22D3"/>
    <w:rsid w:val="008D2705"/>
    <w:rsid w:val="008D275D"/>
    <w:rsid w:val="008D2DB1"/>
    <w:rsid w:val="008D334F"/>
    <w:rsid w:val="008D3377"/>
    <w:rsid w:val="008D364C"/>
    <w:rsid w:val="008D36B1"/>
    <w:rsid w:val="008D401F"/>
    <w:rsid w:val="008D4198"/>
    <w:rsid w:val="008D4B59"/>
    <w:rsid w:val="008D4E0B"/>
    <w:rsid w:val="008D4E7C"/>
    <w:rsid w:val="008D509F"/>
    <w:rsid w:val="008D556F"/>
    <w:rsid w:val="008D5F40"/>
    <w:rsid w:val="008D62C4"/>
    <w:rsid w:val="008D664F"/>
    <w:rsid w:val="008D6A34"/>
    <w:rsid w:val="008D6B92"/>
    <w:rsid w:val="008D6BA7"/>
    <w:rsid w:val="008D6CE4"/>
    <w:rsid w:val="008D6F49"/>
    <w:rsid w:val="008D70C2"/>
    <w:rsid w:val="008D7159"/>
    <w:rsid w:val="008D735D"/>
    <w:rsid w:val="008D76EB"/>
    <w:rsid w:val="008D7F1A"/>
    <w:rsid w:val="008E03C6"/>
    <w:rsid w:val="008E0495"/>
    <w:rsid w:val="008E0E31"/>
    <w:rsid w:val="008E0F1F"/>
    <w:rsid w:val="008E1680"/>
    <w:rsid w:val="008E22AE"/>
    <w:rsid w:val="008E2597"/>
    <w:rsid w:val="008E25CE"/>
    <w:rsid w:val="008E2E01"/>
    <w:rsid w:val="008E31C9"/>
    <w:rsid w:val="008E3663"/>
    <w:rsid w:val="008E37B7"/>
    <w:rsid w:val="008E37ED"/>
    <w:rsid w:val="008E3B3E"/>
    <w:rsid w:val="008E47D6"/>
    <w:rsid w:val="008E4A43"/>
    <w:rsid w:val="008E4AE1"/>
    <w:rsid w:val="008E538E"/>
    <w:rsid w:val="008E5647"/>
    <w:rsid w:val="008E593F"/>
    <w:rsid w:val="008E5A6F"/>
    <w:rsid w:val="008E5E6E"/>
    <w:rsid w:val="008E5F59"/>
    <w:rsid w:val="008E605A"/>
    <w:rsid w:val="008E610D"/>
    <w:rsid w:val="008E61A0"/>
    <w:rsid w:val="008E6307"/>
    <w:rsid w:val="008E64E7"/>
    <w:rsid w:val="008E65D4"/>
    <w:rsid w:val="008E6624"/>
    <w:rsid w:val="008E66CF"/>
    <w:rsid w:val="008E6E90"/>
    <w:rsid w:val="008E7342"/>
    <w:rsid w:val="008E7AB4"/>
    <w:rsid w:val="008E7ABA"/>
    <w:rsid w:val="008E7B37"/>
    <w:rsid w:val="008E7B80"/>
    <w:rsid w:val="008F0384"/>
    <w:rsid w:val="008F095C"/>
    <w:rsid w:val="008F0A93"/>
    <w:rsid w:val="008F0CE5"/>
    <w:rsid w:val="008F1581"/>
    <w:rsid w:val="008F171D"/>
    <w:rsid w:val="008F1A68"/>
    <w:rsid w:val="008F1E46"/>
    <w:rsid w:val="008F1F5C"/>
    <w:rsid w:val="008F21AA"/>
    <w:rsid w:val="008F23CD"/>
    <w:rsid w:val="008F2846"/>
    <w:rsid w:val="008F2915"/>
    <w:rsid w:val="008F2EE2"/>
    <w:rsid w:val="008F371D"/>
    <w:rsid w:val="008F38B9"/>
    <w:rsid w:val="008F3B26"/>
    <w:rsid w:val="008F3B5D"/>
    <w:rsid w:val="008F3B7A"/>
    <w:rsid w:val="008F4216"/>
    <w:rsid w:val="008F43A8"/>
    <w:rsid w:val="008F43CF"/>
    <w:rsid w:val="008F46F6"/>
    <w:rsid w:val="008F5531"/>
    <w:rsid w:val="008F57EB"/>
    <w:rsid w:val="008F5901"/>
    <w:rsid w:val="008F5D3C"/>
    <w:rsid w:val="008F5D9A"/>
    <w:rsid w:val="008F5E90"/>
    <w:rsid w:val="008F5F69"/>
    <w:rsid w:val="008F6205"/>
    <w:rsid w:val="008F6873"/>
    <w:rsid w:val="008F68A5"/>
    <w:rsid w:val="008F6FF6"/>
    <w:rsid w:val="008F7131"/>
    <w:rsid w:val="008F73B4"/>
    <w:rsid w:val="008F74CB"/>
    <w:rsid w:val="008F751F"/>
    <w:rsid w:val="008F7601"/>
    <w:rsid w:val="008F775F"/>
    <w:rsid w:val="008F78F7"/>
    <w:rsid w:val="008F797E"/>
    <w:rsid w:val="008F7B7F"/>
    <w:rsid w:val="00900434"/>
    <w:rsid w:val="00900916"/>
    <w:rsid w:val="009009B7"/>
    <w:rsid w:val="00900A3C"/>
    <w:rsid w:val="009017AC"/>
    <w:rsid w:val="00902203"/>
    <w:rsid w:val="009028B4"/>
    <w:rsid w:val="00902A4E"/>
    <w:rsid w:val="00902BC5"/>
    <w:rsid w:val="00902EC5"/>
    <w:rsid w:val="009033D1"/>
    <w:rsid w:val="00903DFB"/>
    <w:rsid w:val="00904D0E"/>
    <w:rsid w:val="00905033"/>
    <w:rsid w:val="00905510"/>
    <w:rsid w:val="0090553A"/>
    <w:rsid w:val="0090596B"/>
    <w:rsid w:val="00905E70"/>
    <w:rsid w:val="00906D32"/>
    <w:rsid w:val="00906DD4"/>
    <w:rsid w:val="00906FC7"/>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809"/>
    <w:rsid w:val="00912ACB"/>
    <w:rsid w:val="009131E2"/>
    <w:rsid w:val="009136FB"/>
    <w:rsid w:val="00913C70"/>
    <w:rsid w:val="00913E41"/>
    <w:rsid w:val="00914806"/>
    <w:rsid w:val="0091546E"/>
    <w:rsid w:val="00915AC3"/>
    <w:rsid w:val="00916174"/>
    <w:rsid w:val="009168CD"/>
    <w:rsid w:val="00916A90"/>
    <w:rsid w:val="00917078"/>
    <w:rsid w:val="00917138"/>
    <w:rsid w:val="00917C02"/>
    <w:rsid w:val="009200D0"/>
    <w:rsid w:val="00920113"/>
    <w:rsid w:val="00920B6E"/>
    <w:rsid w:val="00920BE7"/>
    <w:rsid w:val="0092110B"/>
    <w:rsid w:val="00921744"/>
    <w:rsid w:val="0092179D"/>
    <w:rsid w:val="00921950"/>
    <w:rsid w:val="009219BA"/>
    <w:rsid w:val="00921C31"/>
    <w:rsid w:val="00921EC2"/>
    <w:rsid w:val="0092201F"/>
    <w:rsid w:val="00922314"/>
    <w:rsid w:val="00922952"/>
    <w:rsid w:val="00922AED"/>
    <w:rsid w:val="00922B78"/>
    <w:rsid w:val="00922C1B"/>
    <w:rsid w:val="00922CC3"/>
    <w:rsid w:val="009231BE"/>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B3F"/>
    <w:rsid w:val="00925CF4"/>
    <w:rsid w:val="009260F3"/>
    <w:rsid w:val="00926387"/>
    <w:rsid w:val="009266D0"/>
    <w:rsid w:val="00926B38"/>
    <w:rsid w:val="0092701F"/>
    <w:rsid w:val="0092709D"/>
    <w:rsid w:val="009273FA"/>
    <w:rsid w:val="00927582"/>
    <w:rsid w:val="00927A6A"/>
    <w:rsid w:val="00927C52"/>
    <w:rsid w:val="0093002C"/>
    <w:rsid w:val="009301C3"/>
    <w:rsid w:val="00930C4B"/>
    <w:rsid w:val="00930F66"/>
    <w:rsid w:val="0093142A"/>
    <w:rsid w:val="00931AAE"/>
    <w:rsid w:val="00931E57"/>
    <w:rsid w:val="00932080"/>
    <w:rsid w:val="00932209"/>
    <w:rsid w:val="00932304"/>
    <w:rsid w:val="009327FE"/>
    <w:rsid w:val="009328C6"/>
    <w:rsid w:val="00933285"/>
    <w:rsid w:val="00933993"/>
    <w:rsid w:val="00933D35"/>
    <w:rsid w:val="00933EE1"/>
    <w:rsid w:val="00933F24"/>
    <w:rsid w:val="00934E7C"/>
    <w:rsid w:val="009350E8"/>
    <w:rsid w:val="009355F7"/>
    <w:rsid w:val="00935627"/>
    <w:rsid w:val="00935D2E"/>
    <w:rsid w:val="00935E75"/>
    <w:rsid w:val="00936052"/>
    <w:rsid w:val="00936283"/>
    <w:rsid w:val="00936308"/>
    <w:rsid w:val="00936900"/>
    <w:rsid w:val="009370CF"/>
    <w:rsid w:val="009372D4"/>
    <w:rsid w:val="00937577"/>
    <w:rsid w:val="009375D3"/>
    <w:rsid w:val="00937837"/>
    <w:rsid w:val="00937E17"/>
    <w:rsid w:val="00937E77"/>
    <w:rsid w:val="00937F11"/>
    <w:rsid w:val="0094018A"/>
    <w:rsid w:val="009405E3"/>
    <w:rsid w:val="00940716"/>
    <w:rsid w:val="00940EA6"/>
    <w:rsid w:val="00941022"/>
    <w:rsid w:val="00941151"/>
    <w:rsid w:val="0094129C"/>
    <w:rsid w:val="00941681"/>
    <w:rsid w:val="009418E3"/>
    <w:rsid w:val="00941C0A"/>
    <w:rsid w:val="00941D5A"/>
    <w:rsid w:val="009420F1"/>
    <w:rsid w:val="009428EF"/>
    <w:rsid w:val="00942B5D"/>
    <w:rsid w:val="00942E13"/>
    <w:rsid w:val="009431F6"/>
    <w:rsid w:val="009434CC"/>
    <w:rsid w:val="00943954"/>
    <w:rsid w:val="00943B56"/>
    <w:rsid w:val="00943C07"/>
    <w:rsid w:val="00943CD8"/>
    <w:rsid w:val="00943E67"/>
    <w:rsid w:val="009440BE"/>
    <w:rsid w:val="009440CC"/>
    <w:rsid w:val="009443F4"/>
    <w:rsid w:val="009444CE"/>
    <w:rsid w:val="0094450E"/>
    <w:rsid w:val="00944710"/>
    <w:rsid w:val="009447FC"/>
    <w:rsid w:val="00944833"/>
    <w:rsid w:val="00944FBF"/>
    <w:rsid w:val="009451CF"/>
    <w:rsid w:val="00945498"/>
    <w:rsid w:val="009458F1"/>
    <w:rsid w:val="009459F4"/>
    <w:rsid w:val="00945D00"/>
    <w:rsid w:val="00945DD7"/>
    <w:rsid w:val="009465F0"/>
    <w:rsid w:val="00946607"/>
    <w:rsid w:val="009469BC"/>
    <w:rsid w:val="00946A1E"/>
    <w:rsid w:val="00946BB1"/>
    <w:rsid w:val="00946BE6"/>
    <w:rsid w:val="00946DE0"/>
    <w:rsid w:val="00946E27"/>
    <w:rsid w:val="00947243"/>
    <w:rsid w:val="009477BB"/>
    <w:rsid w:val="00947BC1"/>
    <w:rsid w:val="009500DE"/>
    <w:rsid w:val="00950677"/>
    <w:rsid w:val="009506FD"/>
    <w:rsid w:val="009507CE"/>
    <w:rsid w:val="00950C3F"/>
    <w:rsid w:val="00950DB5"/>
    <w:rsid w:val="00950FBA"/>
    <w:rsid w:val="0095171E"/>
    <w:rsid w:val="0095174E"/>
    <w:rsid w:val="009518DE"/>
    <w:rsid w:val="00951E4B"/>
    <w:rsid w:val="00952355"/>
    <w:rsid w:val="00952BB3"/>
    <w:rsid w:val="00952CE4"/>
    <w:rsid w:val="009533B4"/>
    <w:rsid w:val="00953DAE"/>
    <w:rsid w:val="0095472C"/>
    <w:rsid w:val="00954BA9"/>
    <w:rsid w:val="00954CC6"/>
    <w:rsid w:val="00955455"/>
    <w:rsid w:val="00955737"/>
    <w:rsid w:val="0095587B"/>
    <w:rsid w:val="00955E42"/>
    <w:rsid w:val="00956044"/>
    <w:rsid w:val="009564D2"/>
    <w:rsid w:val="00956653"/>
    <w:rsid w:val="009567CD"/>
    <w:rsid w:val="00956908"/>
    <w:rsid w:val="009569AD"/>
    <w:rsid w:val="00956F18"/>
    <w:rsid w:val="00957098"/>
    <w:rsid w:val="009576DF"/>
    <w:rsid w:val="00957810"/>
    <w:rsid w:val="00957DF9"/>
    <w:rsid w:val="00957E10"/>
    <w:rsid w:val="0096013D"/>
    <w:rsid w:val="0096019B"/>
    <w:rsid w:val="00960F5B"/>
    <w:rsid w:val="00960F98"/>
    <w:rsid w:val="009610B8"/>
    <w:rsid w:val="009611B1"/>
    <w:rsid w:val="00961408"/>
    <w:rsid w:val="0096142C"/>
    <w:rsid w:val="009614FB"/>
    <w:rsid w:val="00961AE3"/>
    <w:rsid w:val="00961D5A"/>
    <w:rsid w:val="0096226A"/>
    <w:rsid w:val="00962B46"/>
    <w:rsid w:val="00962B8B"/>
    <w:rsid w:val="009630AE"/>
    <w:rsid w:val="0096342E"/>
    <w:rsid w:val="00963450"/>
    <w:rsid w:val="00963A14"/>
    <w:rsid w:val="00963B46"/>
    <w:rsid w:val="00963FBC"/>
    <w:rsid w:val="00964057"/>
    <w:rsid w:val="00964339"/>
    <w:rsid w:val="00964481"/>
    <w:rsid w:val="009645B2"/>
    <w:rsid w:val="00964AA2"/>
    <w:rsid w:val="00964C8E"/>
    <w:rsid w:val="00964DA9"/>
    <w:rsid w:val="00964DF9"/>
    <w:rsid w:val="00964EFA"/>
    <w:rsid w:val="00964FD9"/>
    <w:rsid w:val="009655CD"/>
    <w:rsid w:val="00965D42"/>
    <w:rsid w:val="00965F72"/>
    <w:rsid w:val="00966B35"/>
    <w:rsid w:val="00966CB8"/>
    <w:rsid w:val="00966CD9"/>
    <w:rsid w:val="00966EEE"/>
    <w:rsid w:val="009673DD"/>
    <w:rsid w:val="00967576"/>
    <w:rsid w:val="00967906"/>
    <w:rsid w:val="00967D80"/>
    <w:rsid w:val="00967E27"/>
    <w:rsid w:val="009701BD"/>
    <w:rsid w:val="009705F2"/>
    <w:rsid w:val="0097159A"/>
    <w:rsid w:val="00971B33"/>
    <w:rsid w:val="00971E36"/>
    <w:rsid w:val="0097204E"/>
    <w:rsid w:val="0097211A"/>
    <w:rsid w:val="009726B4"/>
    <w:rsid w:val="00972EC1"/>
    <w:rsid w:val="0097390B"/>
    <w:rsid w:val="0097453A"/>
    <w:rsid w:val="00974ABE"/>
    <w:rsid w:val="00975F06"/>
    <w:rsid w:val="00975F07"/>
    <w:rsid w:val="00975F39"/>
    <w:rsid w:val="00975FF3"/>
    <w:rsid w:val="009763BB"/>
    <w:rsid w:val="009774E3"/>
    <w:rsid w:val="009778D9"/>
    <w:rsid w:val="00977901"/>
    <w:rsid w:val="00977C1F"/>
    <w:rsid w:val="00977C95"/>
    <w:rsid w:val="009800CE"/>
    <w:rsid w:val="00980428"/>
    <w:rsid w:val="00980533"/>
    <w:rsid w:val="00980571"/>
    <w:rsid w:val="00980B3B"/>
    <w:rsid w:val="00980BE2"/>
    <w:rsid w:val="00981452"/>
    <w:rsid w:val="009823B2"/>
    <w:rsid w:val="009826AC"/>
    <w:rsid w:val="00982870"/>
    <w:rsid w:val="00982D8A"/>
    <w:rsid w:val="00983503"/>
    <w:rsid w:val="0098388D"/>
    <w:rsid w:val="00984A52"/>
    <w:rsid w:val="00985561"/>
    <w:rsid w:val="009856B7"/>
    <w:rsid w:val="009856E1"/>
    <w:rsid w:val="009857A4"/>
    <w:rsid w:val="00985F65"/>
    <w:rsid w:val="00985F84"/>
    <w:rsid w:val="00986062"/>
    <w:rsid w:val="009862FC"/>
    <w:rsid w:val="009865DB"/>
    <w:rsid w:val="00986A08"/>
    <w:rsid w:val="00986D7A"/>
    <w:rsid w:val="009874F4"/>
    <w:rsid w:val="0098761E"/>
    <w:rsid w:val="00987BB0"/>
    <w:rsid w:val="00987C45"/>
    <w:rsid w:val="00987C53"/>
    <w:rsid w:val="00987DA9"/>
    <w:rsid w:val="00987FEF"/>
    <w:rsid w:val="0099091B"/>
    <w:rsid w:val="0099168D"/>
    <w:rsid w:val="00991958"/>
    <w:rsid w:val="009922E2"/>
    <w:rsid w:val="009923F0"/>
    <w:rsid w:val="009925C7"/>
    <w:rsid w:val="00992D38"/>
    <w:rsid w:val="00993848"/>
    <w:rsid w:val="009939B1"/>
    <w:rsid w:val="009939F0"/>
    <w:rsid w:val="00993A60"/>
    <w:rsid w:val="009941DC"/>
    <w:rsid w:val="0099482E"/>
    <w:rsid w:val="009948CC"/>
    <w:rsid w:val="00994A85"/>
    <w:rsid w:val="00994B27"/>
    <w:rsid w:val="00994BF8"/>
    <w:rsid w:val="00995A70"/>
    <w:rsid w:val="00996234"/>
    <w:rsid w:val="009965B1"/>
    <w:rsid w:val="0099662E"/>
    <w:rsid w:val="00996C23"/>
    <w:rsid w:val="0099702E"/>
    <w:rsid w:val="00997667"/>
    <w:rsid w:val="00997B32"/>
    <w:rsid w:val="00997BA6"/>
    <w:rsid w:val="009A000E"/>
    <w:rsid w:val="009A07BB"/>
    <w:rsid w:val="009A08CD"/>
    <w:rsid w:val="009A0D31"/>
    <w:rsid w:val="009A1AE4"/>
    <w:rsid w:val="009A1BBA"/>
    <w:rsid w:val="009A2903"/>
    <w:rsid w:val="009A2E56"/>
    <w:rsid w:val="009A35A1"/>
    <w:rsid w:val="009A3F93"/>
    <w:rsid w:val="009A4004"/>
    <w:rsid w:val="009A40AE"/>
    <w:rsid w:val="009A4428"/>
    <w:rsid w:val="009A4B19"/>
    <w:rsid w:val="009A5432"/>
    <w:rsid w:val="009A5492"/>
    <w:rsid w:val="009A5673"/>
    <w:rsid w:val="009A5867"/>
    <w:rsid w:val="009A58CB"/>
    <w:rsid w:val="009A6024"/>
    <w:rsid w:val="009A61B8"/>
    <w:rsid w:val="009A7178"/>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A54"/>
    <w:rsid w:val="009B2513"/>
    <w:rsid w:val="009B2A79"/>
    <w:rsid w:val="009B33EC"/>
    <w:rsid w:val="009B41FB"/>
    <w:rsid w:val="009B45BB"/>
    <w:rsid w:val="009B464E"/>
    <w:rsid w:val="009B4BD8"/>
    <w:rsid w:val="009B4BE4"/>
    <w:rsid w:val="009B5055"/>
    <w:rsid w:val="009B5392"/>
    <w:rsid w:val="009B57CC"/>
    <w:rsid w:val="009B5975"/>
    <w:rsid w:val="009B5A9E"/>
    <w:rsid w:val="009B5BC6"/>
    <w:rsid w:val="009B655C"/>
    <w:rsid w:val="009B6C6A"/>
    <w:rsid w:val="009B70EC"/>
    <w:rsid w:val="009B79B5"/>
    <w:rsid w:val="009B7C99"/>
    <w:rsid w:val="009B7DEE"/>
    <w:rsid w:val="009B7E7B"/>
    <w:rsid w:val="009C015B"/>
    <w:rsid w:val="009C049F"/>
    <w:rsid w:val="009C060A"/>
    <w:rsid w:val="009C08BC"/>
    <w:rsid w:val="009C093A"/>
    <w:rsid w:val="009C10E2"/>
    <w:rsid w:val="009C1BAA"/>
    <w:rsid w:val="009C1C21"/>
    <w:rsid w:val="009C1C9D"/>
    <w:rsid w:val="009C21E2"/>
    <w:rsid w:val="009C2551"/>
    <w:rsid w:val="009C2EF6"/>
    <w:rsid w:val="009C2FA0"/>
    <w:rsid w:val="009C2FB2"/>
    <w:rsid w:val="009C3032"/>
    <w:rsid w:val="009C3698"/>
    <w:rsid w:val="009C37E9"/>
    <w:rsid w:val="009C3FA6"/>
    <w:rsid w:val="009C4860"/>
    <w:rsid w:val="009C4958"/>
    <w:rsid w:val="009C4B4E"/>
    <w:rsid w:val="009C4EB5"/>
    <w:rsid w:val="009C4EDA"/>
    <w:rsid w:val="009C4F0B"/>
    <w:rsid w:val="009C60EA"/>
    <w:rsid w:val="009C61B5"/>
    <w:rsid w:val="009C69CD"/>
    <w:rsid w:val="009C6B23"/>
    <w:rsid w:val="009C6B3C"/>
    <w:rsid w:val="009C713A"/>
    <w:rsid w:val="009C73A4"/>
    <w:rsid w:val="009C7EB8"/>
    <w:rsid w:val="009D0171"/>
    <w:rsid w:val="009D0255"/>
    <w:rsid w:val="009D05BE"/>
    <w:rsid w:val="009D0ECF"/>
    <w:rsid w:val="009D11AB"/>
    <w:rsid w:val="009D1208"/>
    <w:rsid w:val="009D15EC"/>
    <w:rsid w:val="009D17B2"/>
    <w:rsid w:val="009D17F1"/>
    <w:rsid w:val="009D1B3A"/>
    <w:rsid w:val="009D1B61"/>
    <w:rsid w:val="009D1EAE"/>
    <w:rsid w:val="009D2286"/>
    <w:rsid w:val="009D24AC"/>
    <w:rsid w:val="009D25E7"/>
    <w:rsid w:val="009D2673"/>
    <w:rsid w:val="009D2E43"/>
    <w:rsid w:val="009D2E81"/>
    <w:rsid w:val="009D303D"/>
    <w:rsid w:val="009D32B7"/>
    <w:rsid w:val="009D346A"/>
    <w:rsid w:val="009D3670"/>
    <w:rsid w:val="009D3BC9"/>
    <w:rsid w:val="009D4049"/>
    <w:rsid w:val="009D4416"/>
    <w:rsid w:val="009D4650"/>
    <w:rsid w:val="009D4846"/>
    <w:rsid w:val="009D4918"/>
    <w:rsid w:val="009D492F"/>
    <w:rsid w:val="009D4D84"/>
    <w:rsid w:val="009D4E11"/>
    <w:rsid w:val="009D4E31"/>
    <w:rsid w:val="009D4ED3"/>
    <w:rsid w:val="009D5140"/>
    <w:rsid w:val="009D53F3"/>
    <w:rsid w:val="009D588F"/>
    <w:rsid w:val="009D59C0"/>
    <w:rsid w:val="009D6474"/>
    <w:rsid w:val="009D68B4"/>
    <w:rsid w:val="009D6A1E"/>
    <w:rsid w:val="009D71EF"/>
    <w:rsid w:val="009D7200"/>
    <w:rsid w:val="009D7465"/>
    <w:rsid w:val="009D75E7"/>
    <w:rsid w:val="009D7714"/>
    <w:rsid w:val="009D79BD"/>
    <w:rsid w:val="009D7A1B"/>
    <w:rsid w:val="009D7BD5"/>
    <w:rsid w:val="009D7EF7"/>
    <w:rsid w:val="009E01FE"/>
    <w:rsid w:val="009E099A"/>
    <w:rsid w:val="009E09A1"/>
    <w:rsid w:val="009E0DDE"/>
    <w:rsid w:val="009E117A"/>
    <w:rsid w:val="009E2D32"/>
    <w:rsid w:val="009E336A"/>
    <w:rsid w:val="009E33BB"/>
    <w:rsid w:val="009E33CE"/>
    <w:rsid w:val="009E363D"/>
    <w:rsid w:val="009E366D"/>
    <w:rsid w:val="009E4359"/>
    <w:rsid w:val="009E4591"/>
    <w:rsid w:val="009E46DA"/>
    <w:rsid w:val="009E4EAF"/>
    <w:rsid w:val="009E4ED5"/>
    <w:rsid w:val="009E53BA"/>
    <w:rsid w:val="009E5841"/>
    <w:rsid w:val="009E5EB6"/>
    <w:rsid w:val="009E6459"/>
    <w:rsid w:val="009E6C56"/>
    <w:rsid w:val="009E706A"/>
    <w:rsid w:val="009E70A1"/>
    <w:rsid w:val="009E74DC"/>
    <w:rsid w:val="009E7C65"/>
    <w:rsid w:val="009F04CC"/>
    <w:rsid w:val="009F0900"/>
    <w:rsid w:val="009F09D9"/>
    <w:rsid w:val="009F0BE2"/>
    <w:rsid w:val="009F0C66"/>
    <w:rsid w:val="009F0C88"/>
    <w:rsid w:val="009F15D1"/>
    <w:rsid w:val="009F1AFF"/>
    <w:rsid w:val="009F1B0A"/>
    <w:rsid w:val="009F1FA1"/>
    <w:rsid w:val="009F21DB"/>
    <w:rsid w:val="009F2830"/>
    <w:rsid w:val="009F296C"/>
    <w:rsid w:val="009F2981"/>
    <w:rsid w:val="009F2AC1"/>
    <w:rsid w:val="009F30FB"/>
    <w:rsid w:val="009F37EB"/>
    <w:rsid w:val="009F3B54"/>
    <w:rsid w:val="009F44AE"/>
    <w:rsid w:val="009F4820"/>
    <w:rsid w:val="009F4E4E"/>
    <w:rsid w:val="009F4E8A"/>
    <w:rsid w:val="009F5212"/>
    <w:rsid w:val="009F5433"/>
    <w:rsid w:val="009F5670"/>
    <w:rsid w:val="009F57A8"/>
    <w:rsid w:val="009F5B68"/>
    <w:rsid w:val="009F726E"/>
    <w:rsid w:val="009F72B2"/>
    <w:rsid w:val="009F7406"/>
    <w:rsid w:val="009F7422"/>
    <w:rsid w:val="009F7BC9"/>
    <w:rsid w:val="009F7D95"/>
    <w:rsid w:val="00A007E4"/>
    <w:rsid w:val="00A00899"/>
    <w:rsid w:val="00A00AA4"/>
    <w:rsid w:val="00A01021"/>
    <w:rsid w:val="00A0116E"/>
    <w:rsid w:val="00A01C62"/>
    <w:rsid w:val="00A01E0B"/>
    <w:rsid w:val="00A01EEC"/>
    <w:rsid w:val="00A01FDB"/>
    <w:rsid w:val="00A02224"/>
    <w:rsid w:val="00A024B2"/>
    <w:rsid w:val="00A0252F"/>
    <w:rsid w:val="00A02722"/>
    <w:rsid w:val="00A0297C"/>
    <w:rsid w:val="00A02B02"/>
    <w:rsid w:val="00A02D96"/>
    <w:rsid w:val="00A03452"/>
    <w:rsid w:val="00A03A4A"/>
    <w:rsid w:val="00A03AF5"/>
    <w:rsid w:val="00A03B56"/>
    <w:rsid w:val="00A03E42"/>
    <w:rsid w:val="00A042D0"/>
    <w:rsid w:val="00A04749"/>
    <w:rsid w:val="00A0476A"/>
    <w:rsid w:val="00A04CF0"/>
    <w:rsid w:val="00A05481"/>
    <w:rsid w:val="00A0567F"/>
    <w:rsid w:val="00A05FA3"/>
    <w:rsid w:val="00A06031"/>
    <w:rsid w:val="00A06115"/>
    <w:rsid w:val="00A06346"/>
    <w:rsid w:val="00A064AF"/>
    <w:rsid w:val="00A06648"/>
    <w:rsid w:val="00A06DB4"/>
    <w:rsid w:val="00A07094"/>
    <w:rsid w:val="00A0769F"/>
    <w:rsid w:val="00A077B0"/>
    <w:rsid w:val="00A078A1"/>
    <w:rsid w:val="00A07902"/>
    <w:rsid w:val="00A07B4A"/>
    <w:rsid w:val="00A101A3"/>
    <w:rsid w:val="00A1048C"/>
    <w:rsid w:val="00A1066A"/>
    <w:rsid w:val="00A10EFF"/>
    <w:rsid w:val="00A110C8"/>
    <w:rsid w:val="00A117A0"/>
    <w:rsid w:val="00A11EA2"/>
    <w:rsid w:val="00A11F01"/>
    <w:rsid w:val="00A1244F"/>
    <w:rsid w:val="00A12607"/>
    <w:rsid w:val="00A12656"/>
    <w:rsid w:val="00A1288E"/>
    <w:rsid w:val="00A12D5C"/>
    <w:rsid w:val="00A12DAA"/>
    <w:rsid w:val="00A131C8"/>
    <w:rsid w:val="00A1320B"/>
    <w:rsid w:val="00A13F6B"/>
    <w:rsid w:val="00A14106"/>
    <w:rsid w:val="00A142CE"/>
    <w:rsid w:val="00A1433E"/>
    <w:rsid w:val="00A14418"/>
    <w:rsid w:val="00A14799"/>
    <w:rsid w:val="00A14E21"/>
    <w:rsid w:val="00A15316"/>
    <w:rsid w:val="00A15428"/>
    <w:rsid w:val="00A1567E"/>
    <w:rsid w:val="00A15960"/>
    <w:rsid w:val="00A15C9C"/>
    <w:rsid w:val="00A15DF5"/>
    <w:rsid w:val="00A15F8C"/>
    <w:rsid w:val="00A161CF"/>
    <w:rsid w:val="00A16C0B"/>
    <w:rsid w:val="00A171CE"/>
    <w:rsid w:val="00A172A3"/>
    <w:rsid w:val="00A1743B"/>
    <w:rsid w:val="00A1749F"/>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C0F"/>
    <w:rsid w:val="00A2240C"/>
    <w:rsid w:val="00A22411"/>
    <w:rsid w:val="00A22412"/>
    <w:rsid w:val="00A22922"/>
    <w:rsid w:val="00A229D8"/>
    <w:rsid w:val="00A23883"/>
    <w:rsid w:val="00A23FA1"/>
    <w:rsid w:val="00A2431C"/>
    <w:rsid w:val="00A24333"/>
    <w:rsid w:val="00A24CB8"/>
    <w:rsid w:val="00A25743"/>
    <w:rsid w:val="00A25957"/>
    <w:rsid w:val="00A25A1A"/>
    <w:rsid w:val="00A26034"/>
    <w:rsid w:val="00A26218"/>
    <w:rsid w:val="00A2657B"/>
    <w:rsid w:val="00A26A41"/>
    <w:rsid w:val="00A26CBE"/>
    <w:rsid w:val="00A26FF3"/>
    <w:rsid w:val="00A272F6"/>
    <w:rsid w:val="00A27312"/>
    <w:rsid w:val="00A27352"/>
    <w:rsid w:val="00A27803"/>
    <w:rsid w:val="00A27835"/>
    <w:rsid w:val="00A27CEF"/>
    <w:rsid w:val="00A3033F"/>
    <w:rsid w:val="00A303C8"/>
    <w:rsid w:val="00A30DA2"/>
    <w:rsid w:val="00A30DC9"/>
    <w:rsid w:val="00A30E5B"/>
    <w:rsid w:val="00A3100B"/>
    <w:rsid w:val="00A31810"/>
    <w:rsid w:val="00A319CE"/>
    <w:rsid w:val="00A31CDD"/>
    <w:rsid w:val="00A31D93"/>
    <w:rsid w:val="00A320BC"/>
    <w:rsid w:val="00A3216A"/>
    <w:rsid w:val="00A32740"/>
    <w:rsid w:val="00A33115"/>
    <w:rsid w:val="00A33AB8"/>
    <w:rsid w:val="00A33C38"/>
    <w:rsid w:val="00A33D0C"/>
    <w:rsid w:val="00A33F88"/>
    <w:rsid w:val="00A347E5"/>
    <w:rsid w:val="00A34D1F"/>
    <w:rsid w:val="00A34FEE"/>
    <w:rsid w:val="00A3601F"/>
    <w:rsid w:val="00A36188"/>
    <w:rsid w:val="00A367DB"/>
    <w:rsid w:val="00A36A80"/>
    <w:rsid w:val="00A37607"/>
    <w:rsid w:val="00A37899"/>
    <w:rsid w:val="00A37A84"/>
    <w:rsid w:val="00A405B8"/>
    <w:rsid w:val="00A4064A"/>
    <w:rsid w:val="00A408B6"/>
    <w:rsid w:val="00A41350"/>
    <w:rsid w:val="00A416EA"/>
    <w:rsid w:val="00A41895"/>
    <w:rsid w:val="00A41AD5"/>
    <w:rsid w:val="00A438CC"/>
    <w:rsid w:val="00A43A83"/>
    <w:rsid w:val="00A43DD1"/>
    <w:rsid w:val="00A444CA"/>
    <w:rsid w:val="00A445DD"/>
    <w:rsid w:val="00A45227"/>
    <w:rsid w:val="00A458C8"/>
    <w:rsid w:val="00A45C92"/>
    <w:rsid w:val="00A45ED4"/>
    <w:rsid w:val="00A45EF1"/>
    <w:rsid w:val="00A46159"/>
    <w:rsid w:val="00A46287"/>
    <w:rsid w:val="00A463C9"/>
    <w:rsid w:val="00A463D4"/>
    <w:rsid w:val="00A46603"/>
    <w:rsid w:val="00A46928"/>
    <w:rsid w:val="00A469EF"/>
    <w:rsid w:val="00A47140"/>
    <w:rsid w:val="00A4796E"/>
    <w:rsid w:val="00A47EBC"/>
    <w:rsid w:val="00A47FAF"/>
    <w:rsid w:val="00A50174"/>
    <w:rsid w:val="00A50494"/>
    <w:rsid w:val="00A50572"/>
    <w:rsid w:val="00A508F3"/>
    <w:rsid w:val="00A51667"/>
    <w:rsid w:val="00A521EA"/>
    <w:rsid w:val="00A5314B"/>
    <w:rsid w:val="00A53284"/>
    <w:rsid w:val="00A53289"/>
    <w:rsid w:val="00A533CC"/>
    <w:rsid w:val="00A537CB"/>
    <w:rsid w:val="00A53A79"/>
    <w:rsid w:val="00A53B2D"/>
    <w:rsid w:val="00A53E03"/>
    <w:rsid w:val="00A546B3"/>
    <w:rsid w:val="00A54933"/>
    <w:rsid w:val="00A5497F"/>
    <w:rsid w:val="00A54A6E"/>
    <w:rsid w:val="00A54F90"/>
    <w:rsid w:val="00A56270"/>
    <w:rsid w:val="00A564DB"/>
    <w:rsid w:val="00A56601"/>
    <w:rsid w:val="00A56D6C"/>
    <w:rsid w:val="00A57076"/>
    <w:rsid w:val="00A5744D"/>
    <w:rsid w:val="00A57784"/>
    <w:rsid w:val="00A57984"/>
    <w:rsid w:val="00A57A9E"/>
    <w:rsid w:val="00A57E63"/>
    <w:rsid w:val="00A57F6B"/>
    <w:rsid w:val="00A601B4"/>
    <w:rsid w:val="00A60EB5"/>
    <w:rsid w:val="00A60EC1"/>
    <w:rsid w:val="00A610BC"/>
    <w:rsid w:val="00A611EA"/>
    <w:rsid w:val="00A61406"/>
    <w:rsid w:val="00A61CDA"/>
    <w:rsid w:val="00A62016"/>
    <w:rsid w:val="00A6229B"/>
    <w:rsid w:val="00A62669"/>
    <w:rsid w:val="00A626E3"/>
    <w:rsid w:val="00A627C2"/>
    <w:rsid w:val="00A62D62"/>
    <w:rsid w:val="00A63B2B"/>
    <w:rsid w:val="00A63BD8"/>
    <w:rsid w:val="00A63DCE"/>
    <w:rsid w:val="00A646D5"/>
    <w:rsid w:val="00A64779"/>
    <w:rsid w:val="00A647CF"/>
    <w:rsid w:val="00A648FA"/>
    <w:rsid w:val="00A65771"/>
    <w:rsid w:val="00A65C30"/>
    <w:rsid w:val="00A65CBB"/>
    <w:rsid w:val="00A667D1"/>
    <w:rsid w:val="00A66906"/>
    <w:rsid w:val="00A66984"/>
    <w:rsid w:val="00A66FA0"/>
    <w:rsid w:val="00A677A2"/>
    <w:rsid w:val="00A67F36"/>
    <w:rsid w:val="00A70010"/>
    <w:rsid w:val="00A70483"/>
    <w:rsid w:val="00A70CAC"/>
    <w:rsid w:val="00A70EC8"/>
    <w:rsid w:val="00A711C5"/>
    <w:rsid w:val="00A71803"/>
    <w:rsid w:val="00A7222F"/>
    <w:rsid w:val="00A735CC"/>
    <w:rsid w:val="00A735F4"/>
    <w:rsid w:val="00A73E39"/>
    <w:rsid w:val="00A740FC"/>
    <w:rsid w:val="00A7483C"/>
    <w:rsid w:val="00A7486C"/>
    <w:rsid w:val="00A74BD8"/>
    <w:rsid w:val="00A74E2F"/>
    <w:rsid w:val="00A74F4D"/>
    <w:rsid w:val="00A75230"/>
    <w:rsid w:val="00A75263"/>
    <w:rsid w:val="00A753A8"/>
    <w:rsid w:val="00A75BE9"/>
    <w:rsid w:val="00A76149"/>
    <w:rsid w:val="00A7616F"/>
    <w:rsid w:val="00A76219"/>
    <w:rsid w:val="00A76685"/>
    <w:rsid w:val="00A77309"/>
    <w:rsid w:val="00A7735B"/>
    <w:rsid w:val="00A77533"/>
    <w:rsid w:val="00A7797B"/>
    <w:rsid w:val="00A77D5C"/>
    <w:rsid w:val="00A8026F"/>
    <w:rsid w:val="00A80416"/>
    <w:rsid w:val="00A80866"/>
    <w:rsid w:val="00A80C9B"/>
    <w:rsid w:val="00A815AD"/>
    <w:rsid w:val="00A815C2"/>
    <w:rsid w:val="00A81CAD"/>
    <w:rsid w:val="00A8232E"/>
    <w:rsid w:val="00A82426"/>
    <w:rsid w:val="00A82F3F"/>
    <w:rsid w:val="00A83DAB"/>
    <w:rsid w:val="00A84088"/>
    <w:rsid w:val="00A8424D"/>
    <w:rsid w:val="00A8488E"/>
    <w:rsid w:val="00A84CDF"/>
    <w:rsid w:val="00A84EE9"/>
    <w:rsid w:val="00A85431"/>
    <w:rsid w:val="00A85885"/>
    <w:rsid w:val="00A85BFF"/>
    <w:rsid w:val="00A86457"/>
    <w:rsid w:val="00A865CB"/>
    <w:rsid w:val="00A868DA"/>
    <w:rsid w:val="00A870F6"/>
    <w:rsid w:val="00A873D9"/>
    <w:rsid w:val="00A87652"/>
    <w:rsid w:val="00A87675"/>
    <w:rsid w:val="00A87A57"/>
    <w:rsid w:val="00A900B8"/>
    <w:rsid w:val="00A902C2"/>
    <w:rsid w:val="00A90505"/>
    <w:rsid w:val="00A90C1A"/>
    <w:rsid w:val="00A91023"/>
    <w:rsid w:val="00A91098"/>
    <w:rsid w:val="00A91665"/>
    <w:rsid w:val="00A91C51"/>
    <w:rsid w:val="00A92069"/>
    <w:rsid w:val="00A923B8"/>
    <w:rsid w:val="00A928A1"/>
    <w:rsid w:val="00A92AFD"/>
    <w:rsid w:val="00A92B49"/>
    <w:rsid w:val="00A92CF9"/>
    <w:rsid w:val="00A92E03"/>
    <w:rsid w:val="00A933D4"/>
    <w:rsid w:val="00A9363E"/>
    <w:rsid w:val="00A93CCA"/>
    <w:rsid w:val="00A94199"/>
    <w:rsid w:val="00A943D3"/>
    <w:rsid w:val="00A944E9"/>
    <w:rsid w:val="00A94841"/>
    <w:rsid w:val="00A94AE3"/>
    <w:rsid w:val="00A94B64"/>
    <w:rsid w:val="00A94C60"/>
    <w:rsid w:val="00A94D01"/>
    <w:rsid w:val="00A94D56"/>
    <w:rsid w:val="00A95376"/>
    <w:rsid w:val="00A95D67"/>
    <w:rsid w:val="00A96185"/>
    <w:rsid w:val="00A96312"/>
    <w:rsid w:val="00A96728"/>
    <w:rsid w:val="00A9689C"/>
    <w:rsid w:val="00A9692A"/>
    <w:rsid w:val="00A96A61"/>
    <w:rsid w:val="00A9714B"/>
    <w:rsid w:val="00A971E1"/>
    <w:rsid w:val="00A975E2"/>
    <w:rsid w:val="00AA09B2"/>
    <w:rsid w:val="00AA0ECC"/>
    <w:rsid w:val="00AA0EE2"/>
    <w:rsid w:val="00AA0F7D"/>
    <w:rsid w:val="00AA102C"/>
    <w:rsid w:val="00AA1065"/>
    <w:rsid w:val="00AA120F"/>
    <w:rsid w:val="00AA168D"/>
    <w:rsid w:val="00AA2071"/>
    <w:rsid w:val="00AA2712"/>
    <w:rsid w:val="00AA2BB5"/>
    <w:rsid w:val="00AA3123"/>
    <w:rsid w:val="00AA3377"/>
    <w:rsid w:val="00AA3394"/>
    <w:rsid w:val="00AA34BA"/>
    <w:rsid w:val="00AA36A8"/>
    <w:rsid w:val="00AA3859"/>
    <w:rsid w:val="00AA3954"/>
    <w:rsid w:val="00AA3AC6"/>
    <w:rsid w:val="00AA3E00"/>
    <w:rsid w:val="00AA4247"/>
    <w:rsid w:val="00AA42E5"/>
    <w:rsid w:val="00AA46AD"/>
    <w:rsid w:val="00AA55D1"/>
    <w:rsid w:val="00AA5C6C"/>
    <w:rsid w:val="00AA630A"/>
    <w:rsid w:val="00AA6322"/>
    <w:rsid w:val="00AA63FB"/>
    <w:rsid w:val="00AA6D25"/>
    <w:rsid w:val="00AA6DB6"/>
    <w:rsid w:val="00AA7CD6"/>
    <w:rsid w:val="00AB0190"/>
    <w:rsid w:val="00AB06A6"/>
    <w:rsid w:val="00AB0AF6"/>
    <w:rsid w:val="00AB0D4E"/>
    <w:rsid w:val="00AB0E10"/>
    <w:rsid w:val="00AB1052"/>
    <w:rsid w:val="00AB19AE"/>
    <w:rsid w:val="00AB1BA4"/>
    <w:rsid w:val="00AB1BD4"/>
    <w:rsid w:val="00AB33B8"/>
    <w:rsid w:val="00AB3826"/>
    <w:rsid w:val="00AB38A7"/>
    <w:rsid w:val="00AB38FE"/>
    <w:rsid w:val="00AB427C"/>
    <w:rsid w:val="00AB44A9"/>
    <w:rsid w:val="00AB45B7"/>
    <w:rsid w:val="00AB478A"/>
    <w:rsid w:val="00AB4997"/>
    <w:rsid w:val="00AB4D6E"/>
    <w:rsid w:val="00AB5078"/>
    <w:rsid w:val="00AB5262"/>
    <w:rsid w:val="00AB53C0"/>
    <w:rsid w:val="00AB59A7"/>
    <w:rsid w:val="00AB5CA8"/>
    <w:rsid w:val="00AB6AA1"/>
    <w:rsid w:val="00AB6C09"/>
    <w:rsid w:val="00AB6D9C"/>
    <w:rsid w:val="00AB6DBE"/>
    <w:rsid w:val="00AB7005"/>
    <w:rsid w:val="00AB7070"/>
    <w:rsid w:val="00AB7721"/>
    <w:rsid w:val="00AB7B14"/>
    <w:rsid w:val="00AB7B20"/>
    <w:rsid w:val="00AC0621"/>
    <w:rsid w:val="00AC07A3"/>
    <w:rsid w:val="00AC07EA"/>
    <w:rsid w:val="00AC114D"/>
    <w:rsid w:val="00AC12E6"/>
    <w:rsid w:val="00AC189B"/>
    <w:rsid w:val="00AC1902"/>
    <w:rsid w:val="00AC1E0D"/>
    <w:rsid w:val="00AC1EBF"/>
    <w:rsid w:val="00AC2409"/>
    <w:rsid w:val="00AC2B68"/>
    <w:rsid w:val="00AC34A9"/>
    <w:rsid w:val="00AC35C6"/>
    <w:rsid w:val="00AC3B0E"/>
    <w:rsid w:val="00AC44F2"/>
    <w:rsid w:val="00AC462D"/>
    <w:rsid w:val="00AC4848"/>
    <w:rsid w:val="00AC490E"/>
    <w:rsid w:val="00AC53DC"/>
    <w:rsid w:val="00AC5462"/>
    <w:rsid w:val="00AC6518"/>
    <w:rsid w:val="00AC72AE"/>
    <w:rsid w:val="00AC79DE"/>
    <w:rsid w:val="00AC7A22"/>
    <w:rsid w:val="00AD00F9"/>
    <w:rsid w:val="00AD0111"/>
    <w:rsid w:val="00AD0161"/>
    <w:rsid w:val="00AD01F6"/>
    <w:rsid w:val="00AD057A"/>
    <w:rsid w:val="00AD0671"/>
    <w:rsid w:val="00AD080B"/>
    <w:rsid w:val="00AD0DFE"/>
    <w:rsid w:val="00AD0FCC"/>
    <w:rsid w:val="00AD137D"/>
    <w:rsid w:val="00AD13EE"/>
    <w:rsid w:val="00AD17E7"/>
    <w:rsid w:val="00AD1923"/>
    <w:rsid w:val="00AD2AB6"/>
    <w:rsid w:val="00AD3007"/>
    <w:rsid w:val="00AD34C5"/>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8A1"/>
    <w:rsid w:val="00AD78D1"/>
    <w:rsid w:val="00AD7C86"/>
    <w:rsid w:val="00AD7E87"/>
    <w:rsid w:val="00AE0251"/>
    <w:rsid w:val="00AE03F7"/>
    <w:rsid w:val="00AE0419"/>
    <w:rsid w:val="00AE0691"/>
    <w:rsid w:val="00AE087D"/>
    <w:rsid w:val="00AE0949"/>
    <w:rsid w:val="00AE0B8A"/>
    <w:rsid w:val="00AE0D66"/>
    <w:rsid w:val="00AE0F21"/>
    <w:rsid w:val="00AE0F3A"/>
    <w:rsid w:val="00AE12CC"/>
    <w:rsid w:val="00AE1807"/>
    <w:rsid w:val="00AE19E5"/>
    <w:rsid w:val="00AE1D21"/>
    <w:rsid w:val="00AE2977"/>
    <w:rsid w:val="00AE2C9A"/>
    <w:rsid w:val="00AE32B5"/>
    <w:rsid w:val="00AE38A5"/>
    <w:rsid w:val="00AE3A44"/>
    <w:rsid w:val="00AE3CA8"/>
    <w:rsid w:val="00AE3F35"/>
    <w:rsid w:val="00AE45D0"/>
    <w:rsid w:val="00AE4B55"/>
    <w:rsid w:val="00AE4BA8"/>
    <w:rsid w:val="00AE4C13"/>
    <w:rsid w:val="00AE5A24"/>
    <w:rsid w:val="00AE5CD0"/>
    <w:rsid w:val="00AE69B1"/>
    <w:rsid w:val="00AE7296"/>
    <w:rsid w:val="00AE73BF"/>
    <w:rsid w:val="00AE747B"/>
    <w:rsid w:val="00AE78B3"/>
    <w:rsid w:val="00AF05F9"/>
    <w:rsid w:val="00AF0BC5"/>
    <w:rsid w:val="00AF0C6B"/>
    <w:rsid w:val="00AF1159"/>
    <w:rsid w:val="00AF168E"/>
    <w:rsid w:val="00AF2081"/>
    <w:rsid w:val="00AF26E8"/>
    <w:rsid w:val="00AF2CFD"/>
    <w:rsid w:val="00AF2D16"/>
    <w:rsid w:val="00AF2DB7"/>
    <w:rsid w:val="00AF3B55"/>
    <w:rsid w:val="00AF4C60"/>
    <w:rsid w:val="00AF5052"/>
    <w:rsid w:val="00AF51A0"/>
    <w:rsid w:val="00AF5363"/>
    <w:rsid w:val="00AF54EA"/>
    <w:rsid w:val="00AF55DF"/>
    <w:rsid w:val="00AF57C8"/>
    <w:rsid w:val="00AF5FAA"/>
    <w:rsid w:val="00AF5FDE"/>
    <w:rsid w:val="00AF73CF"/>
    <w:rsid w:val="00AF7595"/>
    <w:rsid w:val="00AF7EAA"/>
    <w:rsid w:val="00B00333"/>
    <w:rsid w:val="00B00490"/>
    <w:rsid w:val="00B006A6"/>
    <w:rsid w:val="00B00737"/>
    <w:rsid w:val="00B00A23"/>
    <w:rsid w:val="00B00D61"/>
    <w:rsid w:val="00B0126B"/>
    <w:rsid w:val="00B0170B"/>
    <w:rsid w:val="00B017E1"/>
    <w:rsid w:val="00B01DDB"/>
    <w:rsid w:val="00B020B1"/>
    <w:rsid w:val="00B023AA"/>
    <w:rsid w:val="00B02A10"/>
    <w:rsid w:val="00B02D65"/>
    <w:rsid w:val="00B02F43"/>
    <w:rsid w:val="00B03093"/>
    <w:rsid w:val="00B030D9"/>
    <w:rsid w:val="00B03D53"/>
    <w:rsid w:val="00B03E23"/>
    <w:rsid w:val="00B03E27"/>
    <w:rsid w:val="00B04230"/>
    <w:rsid w:val="00B04637"/>
    <w:rsid w:val="00B04642"/>
    <w:rsid w:val="00B04FB8"/>
    <w:rsid w:val="00B055FF"/>
    <w:rsid w:val="00B05B57"/>
    <w:rsid w:val="00B0628F"/>
    <w:rsid w:val="00B0680D"/>
    <w:rsid w:val="00B06846"/>
    <w:rsid w:val="00B068D4"/>
    <w:rsid w:val="00B06AD2"/>
    <w:rsid w:val="00B06AE4"/>
    <w:rsid w:val="00B06B18"/>
    <w:rsid w:val="00B0733B"/>
    <w:rsid w:val="00B07A33"/>
    <w:rsid w:val="00B07DEA"/>
    <w:rsid w:val="00B07E5D"/>
    <w:rsid w:val="00B07F68"/>
    <w:rsid w:val="00B07FF4"/>
    <w:rsid w:val="00B1035C"/>
    <w:rsid w:val="00B10B44"/>
    <w:rsid w:val="00B1117E"/>
    <w:rsid w:val="00B11291"/>
    <w:rsid w:val="00B11555"/>
    <w:rsid w:val="00B1159A"/>
    <w:rsid w:val="00B118AB"/>
    <w:rsid w:val="00B129AA"/>
    <w:rsid w:val="00B12BC8"/>
    <w:rsid w:val="00B137DE"/>
    <w:rsid w:val="00B13DD0"/>
    <w:rsid w:val="00B14361"/>
    <w:rsid w:val="00B1436A"/>
    <w:rsid w:val="00B1471C"/>
    <w:rsid w:val="00B14B2A"/>
    <w:rsid w:val="00B14B3F"/>
    <w:rsid w:val="00B15660"/>
    <w:rsid w:val="00B15958"/>
    <w:rsid w:val="00B16508"/>
    <w:rsid w:val="00B16DED"/>
    <w:rsid w:val="00B17618"/>
    <w:rsid w:val="00B179AA"/>
    <w:rsid w:val="00B17D40"/>
    <w:rsid w:val="00B201DC"/>
    <w:rsid w:val="00B2049C"/>
    <w:rsid w:val="00B20514"/>
    <w:rsid w:val="00B2087F"/>
    <w:rsid w:val="00B2118F"/>
    <w:rsid w:val="00B2162F"/>
    <w:rsid w:val="00B21734"/>
    <w:rsid w:val="00B218BC"/>
    <w:rsid w:val="00B21EB6"/>
    <w:rsid w:val="00B22F24"/>
    <w:rsid w:val="00B230FD"/>
    <w:rsid w:val="00B235B6"/>
    <w:rsid w:val="00B23909"/>
    <w:rsid w:val="00B24053"/>
    <w:rsid w:val="00B24079"/>
    <w:rsid w:val="00B243A7"/>
    <w:rsid w:val="00B243B1"/>
    <w:rsid w:val="00B245B4"/>
    <w:rsid w:val="00B24669"/>
    <w:rsid w:val="00B24BA6"/>
    <w:rsid w:val="00B24FE0"/>
    <w:rsid w:val="00B25002"/>
    <w:rsid w:val="00B25595"/>
    <w:rsid w:val="00B255C4"/>
    <w:rsid w:val="00B25641"/>
    <w:rsid w:val="00B256BA"/>
    <w:rsid w:val="00B25817"/>
    <w:rsid w:val="00B2589E"/>
    <w:rsid w:val="00B25B1E"/>
    <w:rsid w:val="00B25CB0"/>
    <w:rsid w:val="00B25F9D"/>
    <w:rsid w:val="00B261E4"/>
    <w:rsid w:val="00B26966"/>
    <w:rsid w:val="00B26BD7"/>
    <w:rsid w:val="00B27472"/>
    <w:rsid w:val="00B27541"/>
    <w:rsid w:val="00B277F0"/>
    <w:rsid w:val="00B27AC0"/>
    <w:rsid w:val="00B27D67"/>
    <w:rsid w:val="00B3079C"/>
    <w:rsid w:val="00B3116F"/>
    <w:rsid w:val="00B315B3"/>
    <w:rsid w:val="00B316B8"/>
    <w:rsid w:val="00B31870"/>
    <w:rsid w:val="00B31FBA"/>
    <w:rsid w:val="00B32376"/>
    <w:rsid w:val="00B32651"/>
    <w:rsid w:val="00B32C4F"/>
    <w:rsid w:val="00B3328E"/>
    <w:rsid w:val="00B332C2"/>
    <w:rsid w:val="00B33777"/>
    <w:rsid w:val="00B33CC0"/>
    <w:rsid w:val="00B33E57"/>
    <w:rsid w:val="00B34212"/>
    <w:rsid w:val="00B34226"/>
    <w:rsid w:val="00B3459B"/>
    <w:rsid w:val="00B346E1"/>
    <w:rsid w:val="00B34860"/>
    <w:rsid w:val="00B34E9F"/>
    <w:rsid w:val="00B35043"/>
    <w:rsid w:val="00B3521D"/>
    <w:rsid w:val="00B35248"/>
    <w:rsid w:val="00B3533E"/>
    <w:rsid w:val="00B353A4"/>
    <w:rsid w:val="00B35682"/>
    <w:rsid w:val="00B35D47"/>
    <w:rsid w:val="00B363D7"/>
    <w:rsid w:val="00B365B5"/>
    <w:rsid w:val="00B36E18"/>
    <w:rsid w:val="00B36E41"/>
    <w:rsid w:val="00B36F64"/>
    <w:rsid w:val="00B3762D"/>
    <w:rsid w:val="00B37944"/>
    <w:rsid w:val="00B40E50"/>
    <w:rsid w:val="00B41037"/>
    <w:rsid w:val="00B41254"/>
    <w:rsid w:val="00B4244B"/>
    <w:rsid w:val="00B424BD"/>
    <w:rsid w:val="00B424C1"/>
    <w:rsid w:val="00B42C0B"/>
    <w:rsid w:val="00B42D96"/>
    <w:rsid w:val="00B438A4"/>
    <w:rsid w:val="00B43EA9"/>
    <w:rsid w:val="00B43FB3"/>
    <w:rsid w:val="00B4427C"/>
    <w:rsid w:val="00B444AF"/>
    <w:rsid w:val="00B44547"/>
    <w:rsid w:val="00B44835"/>
    <w:rsid w:val="00B44A96"/>
    <w:rsid w:val="00B44D75"/>
    <w:rsid w:val="00B44E3E"/>
    <w:rsid w:val="00B44E91"/>
    <w:rsid w:val="00B44F0C"/>
    <w:rsid w:val="00B45376"/>
    <w:rsid w:val="00B45698"/>
    <w:rsid w:val="00B4591B"/>
    <w:rsid w:val="00B45F52"/>
    <w:rsid w:val="00B46597"/>
    <w:rsid w:val="00B46612"/>
    <w:rsid w:val="00B468D7"/>
    <w:rsid w:val="00B46BE9"/>
    <w:rsid w:val="00B46E84"/>
    <w:rsid w:val="00B46F78"/>
    <w:rsid w:val="00B471DD"/>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1310"/>
    <w:rsid w:val="00B516F2"/>
    <w:rsid w:val="00B51C35"/>
    <w:rsid w:val="00B51CB6"/>
    <w:rsid w:val="00B51DFE"/>
    <w:rsid w:val="00B51FAE"/>
    <w:rsid w:val="00B52CBC"/>
    <w:rsid w:val="00B530E5"/>
    <w:rsid w:val="00B533AB"/>
    <w:rsid w:val="00B53504"/>
    <w:rsid w:val="00B53679"/>
    <w:rsid w:val="00B53D84"/>
    <w:rsid w:val="00B54295"/>
    <w:rsid w:val="00B54454"/>
    <w:rsid w:val="00B5462B"/>
    <w:rsid w:val="00B54844"/>
    <w:rsid w:val="00B549B3"/>
    <w:rsid w:val="00B54CED"/>
    <w:rsid w:val="00B54EA2"/>
    <w:rsid w:val="00B550EB"/>
    <w:rsid w:val="00B55F40"/>
    <w:rsid w:val="00B55F8D"/>
    <w:rsid w:val="00B564FB"/>
    <w:rsid w:val="00B566E7"/>
    <w:rsid w:val="00B56962"/>
    <w:rsid w:val="00B57241"/>
    <w:rsid w:val="00B57545"/>
    <w:rsid w:val="00B57738"/>
    <w:rsid w:val="00B578E2"/>
    <w:rsid w:val="00B57A35"/>
    <w:rsid w:val="00B57D24"/>
    <w:rsid w:val="00B6011C"/>
    <w:rsid w:val="00B604EB"/>
    <w:rsid w:val="00B6143B"/>
    <w:rsid w:val="00B614E7"/>
    <w:rsid w:val="00B614F2"/>
    <w:rsid w:val="00B61BE8"/>
    <w:rsid w:val="00B61CF2"/>
    <w:rsid w:val="00B61DA4"/>
    <w:rsid w:val="00B6233B"/>
    <w:rsid w:val="00B62341"/>
    <w:rsid w:val="00B62894"/>
    <w:rsid w:val="00B62D2D"/>
    <w:rsid w:val="00B62E5F"/>
    <w:rsid w:val="00B62E67"/>
    <w:rsid w:val="00B63125"/>
    <w:rsid w:val="00B6327C"/>
    <w:rsid w:val="00B6346F"/>
    <w:rsid w:val="00B64162"/>
    <w:rsid w:val="00B646CB"/>
    <w:rsid w:val="00B649FC"/>
    <w:rsid w:val="00B64B2B"/>
    <w:rsid w:val="00B64C82"/>
    <w:rsid w:val="00B64E6B"/>
    <w:rsid w:val="00B6561C"/>
    <w:rsid w:val="00B6580C"/>
    <w:rsid w:val="00B65D86"/>
    <w:rsid w:val="00B65F0C"/>
    <w:rsid w:val="00B65F3D"/>
    <w:rsid w:val="00B65FD6"/>
    <w:rsid w:val="00B66026"/>
    <w:rsid w:val="00B66082"/>
    <w:rsid w:val="00B66139"/>
    <w:rsid w:val="00B6670E"/>
    <w:rsid w:val="00B66EB3"/>
    <w:rsid w:val="00B67D3B"/>
    <w:rsid w:val="00B67F88"/>
    <w:rsid w:val="00B704EE"/>
    <w:rsid w:val="00B70D18"/>
    <w:rsid w:val="00B70FBE"/>
    <w:rsid w:val="00B71148"/>
    <w:rsid w:val="00B711F9"/>
    <w:rsid w:val="00B71414"/>
    <w:rsid w:val="00B716CB"/>
    <w:rsid w:val="00B7180E"/>
    <w:rsid w:val="00B71833"/>
    <w:rsid w:val="00B718AC"/>
    <w:rsid w:val="00B71C4E"/>
    <w:rsid w:val="00B71C54"/>
    <w:rsid w:val="00B72244"/>
    <w:rsid w:val="00B7247A"/>
    <w:rsid w:val="00B72779"/>
    <w:rsid w:val="00B72FF1"/>
    <w:rsid w:val="00B73060"/>
    <w:rsid w:val="00B7322B"/>
    <w:rsid w:val="00B73822"/>
    <w:rsid w:val="00B738C8"/>
    <w:rsid w:val="00B73E27"/>
    <w:rsid w:val="00B73F43"/>
    <w:rsid w:val="00B74443"/>
    <w:rsid w:val="00B744BD"/>
    <w:rsid w:val="00B74BAB"/>
    <w:rsid w:val="00B74D1D"/>
    <w:rsid w:val="00B74FDB"/>
    <w:rsid w:val="00B75193"/>
    <w:rsid w:val="00B760B6"/>
    <w:rsid w:val="00B765BB"/>
    <w:rsid w:val="00B76757"/>
    <w:rsid w:val="00B76E51"/>
    <w:rsid w:val="00B772DA"/>
    <w:rsid w:val="00B775E1"/>
    <w:rsid w:val="00B77984"/>
    <w:rsid w:val="00B77C4E"/>
    <w:rsid w:val="00B801AE"/>
    <w:rsid w:val="00B80537"/>
    <w:rsid w:val="00B80D36"/>
    <w:rsid w:val="00B80D4C"/>
    <w:rsid w:val="00B80DA6"/>
    <w:rsid w:val="00B812F1"/>
    <w:rsid w:val="00B81431"/>
    <w:rsid w:val="00B81687"/>
    <w:rsid w:val="00B81CAC"/>
    <w:rsid w:val="00B81CC6"/>
    <w:rsid w:val="00B81D65"/>
    <w:rsid w:val="00B81E52"/>
    <w:rsid w:val="00B8203A"/>
    <w:rsid w:val="00B8246E"/>
    <w:rsid w:val="00B82582"/>
    <w:rsid w:val="00B8262D"/>
    <w:rsid w:val="00B82BA9"/>
    <w:rsid w:val="00B82CA1"/>
    <w:rsid w:val="00B83057"/>
    <w:rsid w:val="00B8337B"/>
    <w:rsid w:val="00B83D9A"/>
    <w:rsid w:val="00B84288"/>
    <w:rsid w:val="00B842EE"/>
    <w:rsid w:val="00B84C35"/>
    <w:rsid w:val="00B84EA1"/>
    <w:rsid w:val="00B84F5B"/>
    <w:rsid w:val="00B85065"/>
    <w:rsid w:val="00B855B1"/>
    <w:rsid w:val="00B8562E"/>
    <w:rsid w:val="00B85887"/>
    <w:rsid w:val="00B85A0B"/>
    <w:rsid w:val="00B85AE5"/>
    <w:rsid w:val="00B85D0E"/>
    <w:rsid w:val="00B85DBB"/>
    <w:rsid w:val="00B85E2F"/>
    <w:rsid w:val="00B8621F"/>
    <w:rsid w:val="00B86285"/>
    <w:rsid w:val="00B864E1"/>
    <w:rsid w:val="00B86C37"/>
    <w:rsid w:val="00B86F39"/>
    <w:rsid w:val="00B86FE6"/>
    <w:rsid w:val="00B8723D"/>
    <w:rsid w:val="00B87486"/>
    <w:rsid w:val="00B877E6"/>
    <w:rsid w:val="00B87C7B"/>
    <w:rsid w:val="00B87D15"/>
    <w:rsid w:val="00B9010E"/>
    <w:rsid w:val="00B90667"/>
    <w:rsid w:val="00B90831"/>
    <w:rsid w:val="00B9095B"/>
    <w:rsid w:val="00B909DD"/>
    <w:rsid w:val="00B90A71"/>
    <w:rsid w:val="00B9100B"/>
    <w:rsid w:val="00B913E3"/>
    <w:rsid w:val="00B9142A"/>
    <w:rsid w:val="00B91A45"/>
    <w:rsid w:val="00B91C44"/>
    <w:rsid w:val="00B91E94"/>
    <w:rsid w:val="00B922AD"/>
    <w:rsid w:val="00B92A59"/>
    <w:rsid w:val="00B92BC7"/>
    <w:rsid w:val="00B92BDB"/>
    <w:rsid w:val="00B92E09"/>
    <w:rsid w:val="00B9304F"/>
    <w:rsid w:val="00B930FE"/>
    <w:rsid w:val="00B93592"/>
    <w:rsid w:val="00B9368A"/>
    <w:rsid w:val="00B93BA7"/>
    <w:rsid w:val="00B947FC"/>
    <w:rsid w:val="00B94E0A"/>
    <w:rsid w:val="00B94E6C"/>
    <w:rsid w:val="00B94F44"/>
    <w:rsid w:val="00B95997"/>
    <w:rsid w:val="00B959DF"/>
    <w:rsid w:val="00B95BA4"/>
    <w:rsid w:val="00B95E4F"/>
    <w:rsid w:val="00B9604C"/>
    <w:rsid w:val="00B963E0"/>
    <w:rsid w:val="00B964F7"/>
    <w:rsid w:val="00B9659B"/>
    <w:rsid w:val="00B968BE"/>
    <w:rsid w:val="00B96929"/>
    <w:rsid w:val="00B978A1"/>
    <w:rsid w:val="00B97A14"/>
    <w:rsid w:val="00BA02AD"/>
    <w:rsid w:val="00BA0785"/>
    <w:rsid w:val="00BA0ABB"/>
    <w:rsid w:val="00BA0BF5"/>
    <w:rsid w:val="00BA124E"/>
    <w:rsid w:val="00BA13E2"/>
    <w:rsid w:val="00BA15E8"/>
    <w:rsid w:val="00BA1B54"/>
    <w:rsid w:val="00BA1D76"/>
    <w:rsid w:val="00BA2D85"/>
    <w:rsid w:val="00BA2E6B"/>
    <w:rsid w:val="00BA330B"/>
    <w:rsid w:val="00BA3412"/>
    <w:rsid w:val="00BA35FC"/>
    <w:rsid w:val="00BA387B"/>
    <w:rsid w:val="00BA3E89"/>
    <w:rsid w:val="00BA4279"/>
    <w:rsid w:val="00BA46C1"/>
    <w:rsid w:val="00BA4985"/>
    <w:rsid w:val="00BA4B2A"/>
    <w:rsid w:val="00BA4B92"/>
    <w:rsid w:val="00BA4F06"/>
    <w:rsid w:val="00BA5561"/>
    <w:rsid w:val="00BA558D"/>
    <w:rsid w:val="00BA5CFB"/>
    <w:rsid w:val="00BA5DFB"/>
    <w:rsid w:val="00BA5E89"/>
    <w:rsid w:val="00BA624E"/>
    <w:rsid w:val="00BA63DD"/>
    <w:rsid w:val="00BA6747"/>
    <w:rsid w:val="00BA6823"/>
    <w:rsid w:val="00BA6B17"/>
    <w:rsid w:val="00BA6CB6"/>
    <w:rsid w:val="00BA73D0"/>
    <w:rsid w:val="00BA75A7"/>
    <w:rsid w:val="00BA7682"/>
    <w:rsid w:val="00BA778D"/>
    <w:rsid w:val="00BA7796"/>
    <w:rsid w:val="00BA7C0D"/>
    <w:rsid w:val="00BA7C3D"/>
    <w:rsid w:val="00BA7CB7"/>
    <w:rsid w:val="00BA7EF1"/>
    <w:rsid w:val="00BA7F6A"/>
    <w:rsid w:val="00BB0028"/>
    <w:rsid w:val="00BB0110"/>
    <w:rsid w:val="00BB04D6"/>
    <w:rsid w:val="00BB04ED"/>
    <w:rsid w:val="00BB0C5F"/>
    <w:rsid w:val="00BB1280"/>
    <w:rsid w:val="00BB1534"/>
    <w:rsid w:val="00BB1AE4"/>
    <w:rsid w:val="00BB1B91"/>
    <w:rsid w:val="00BB1C95"/>
    <w:rsid w:val="00BB2174"/>
    <w:rsid w:val="00BB22D5"/>
    <w:rsid w:val="00BB23D4"/>
    <w:rsid w:val="00BB25CD"/>
    <w:rsid w:val="00BB265B"/>
    <w:rsid w:val="00BB2B02"/>
    <w:rsid w:val="00BB2C46"/>
    <w:rsid w:val="00BB3CBA"/>
    <w:rsid w:val="00BB3D49"/>
    <w:rsid w:val="00BB3D9C"/>
    <w:rsid w:val="00BB3DA0"/>
    <w:rsid w:val="00BB41E4"/>
    <w:rsid w:val="00BB41FC"/>
    <w:rsid w:val="00BB4375"/>
    <w:rsid w:val="00BB468C"/>
    <w:rsid w:val="00BB492B"/>
    <w:rsid w:val="00BB59A5"/>
    <w:rsid w:val="00BB59AB"/>
    <w:rsid w:val="00BB5F8C"/>
    <w:rsid w:val="00BB605F"/>
    <w:rsid w:val="00BB6304"/>
    <w:rsid w:val="00BB640D"/>
    <w:rsid w:val="00BB65E4"/>
    <w:rsid w:val="00BB6744"/>
    <w:rsid w:val="00BB6C8F"/>
    <w:rsid w:val="00BB73A1"/>
    <w:rsid w:val="00BB7578"/>
    <w:rsid w:val="00BB7611"/>
    <w:rsid w:val="00BC0388"/>
    <w:rsid w:val="00BC06FE"/>
    <w:rsid w:val="00BC0A89"/>
    <w:rsid w:val="00BC11CE"/>
    <w:rsid w:val="00BC1376"/>
    <w:rsid w:val="00BC139C"/>
    <w:rsid w:val="00BC1605"/>
    <w:rsid w:val="00BC1613"/>
    <w:rsid w:val="00BC17DF"/>
    <w:rsid w:val="00BC1EFE"/>
    <w:rsid w:val="00BC24A8"/>
    <w:rsid w:val="00BC2A96"/>
    <w:rsid w:val="00BC2AB0"/>
    <w:rsid w:val="00BC2DFD"/>
    <w:rsid w:val="00BC30AE"/>
    <w:rsid w:val="00BC3436"/>
    <w:rsid w:val="00BC3645"/>
    <w:rsid w:val="00BC3A3C"/>
    <w:rsid w:val="00BC3D53"/>
    <w:rsid w:val="00BC3D6F"/>
    <w:rsid w:val="00BC3D9C"/>
    <w:rsid w:val="00BC4750"/>
    <w:rsid w:val="00BC4D09"/>
    <w:rsid w:val="00BC4E0B"/>
    <w:rsid w:val="00BC50A1"/>
    <w:rsid w:val="00BC5484"/>
    <w:rsid w:val="00BC55F0"/>
    <w:rsid w:val="00BC5957"/>
    <w:rsid w:val="00BC5C4F"/>
    <w:rsid w:val="00BC620F"/>
    <w:rsid w:val="00BC6F78"/>
    <w:rsid w:val="00BC6FE8"/>
    <w:rsid w:val="00BC74DC"/>
    <w:rsid w:val="00BC783A"/>
    <w:rsid w:val="00BC79D8"/>
    <w:rsid w:val="00BD0965"/>
    <w:rsid w:val="00BD0B3C"/>
    <w:rsid w:val="00BD0BC5"/>
    <w:rsid w:val="00BD0D31"/>
    <w:rsid w:val="00BD0DE2"/>
    <w:rsid w:val="00BD10E0"/>
    <w:rsid w:val="00BD1488"/>
    <w:rsid w:val="00BD1749"/>
    <w:rsid w:val="00BD17A0"/>
    <w:rsid w:val="00BD1FB0"/>
    <w:rsid w:val="00BD2123"/>
    <w:rsid w:val="00BD26F0"/>
    <w:rsid w:val="00BD2B2E"/>
    <w:rsid w:val="00BD2C49"/>
    <w:rsid w:val="00BD2F80"/>
    <w:rsid w:val="00BD3111"/>
    <w:rsid w:val="00BD3364"/>
    <w:rsid w:val="00BD3676"/>
    <w:rsid w:val="00BD3B8C"/>
    <w:rsid w:val="00BD4620"/>
    <w:rsid w:val="00BD47CB"/>
    <w:rsid w:val="00BD4C56"/>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A71"/>
    <w:rsid w:val="00BD7C04"/>
    <w:rsid w:val="00BE0119"/>
    <w:rsid w:val="00BE0120"/>
    <w:rsid w:val="00BE0B6D"/>
    <w:rsid w:val="00BE1356"/>
    <w:rsid w:val="00BE1713"/>
    <w:rsid w:val="00BE17EF"/>
    <w:rsid w:val="00BE1E0E"/>
    <w:rsid w:val="00BE1F3E"/>
    <w:rsid w:val="00BE1F98"/>
    <w:rsid w:val="00BE1FB7"/>
    <w:rsid w:val="00BE22B7"/>
    <w:rsid w:val="00BE2371"/>
    <w:rsid w:val="00BE2A6A"/>
    <w:rsid w:val="00BE2C8E"/>
    <w:rsid w:val="00BE2CB4"/>
    <w:rsid w:val="00BE30B6"/>
    <w:rsid w:val="00BE32F8"/>
    <w:rsid w:val="00BE33AF"/>
    <w:rsid w:val="00BE3A77"/>
    <w:rsid w:val="00BE3ED3"/>
    <w:rsid w:val="00BE5330"/>
    <w:rsid w:val="00BE56CE"/>
    <w:rsid w:val="00BE5893"/>
    <w:rsid w:val="00BE5A15"/>
    <w:rsid w:val="00BE5A19"/>
    <w:rsid w:val="00BE5E25"/>
    <w:rsid w:val="00BE5F39"/>
    <w:rsid w:val="00BE60FE"/>
    <w:rsid w:val="00BE611C"/>
    <w:rsid w:val="00BE61D0"/>
    <w:rsid w:val="00BE62D0"/>
    <w:rsid w:val="00BE789A"/>
    <w:rsid w:val="00BE7A9D"/>
    <w:rsid w:val="00BE7C93"/>
    <w:rsid w:val="00BE7F3E"/>
    <w:rsid w:val="00BE7FF8"/>
    <w:rsid w:val="00BE7FF9"/>
    <w:rsid w:val="00BF0295"/>
    <w:rsid w:val="00BF0692"/>
    <w:rsid w:val="00BF073F"/>
    <w:rsid w:val="00BF1853"/>
    <w:rsid w:val="00BF1D44"/>
    <w:rsid w:val="00BF26C1"/>
    <w:rsid w:val="00BF2A7C"/>
    <w:rsid w:val="00BF2AA6"/>
    <w:rsid w:val="00BF2BD5"/>
    <w:rsid w:val="00BF2D71"/>
    <w:rsid w:val="00BF2F44"/>
    <w:rsid w:val="00BF3004"/>
    <w:rsid w:val="00BF3212"/>
    <w:rsid w:val="00BF331E"/>
    <w:rsid w:val="00BF3421"/>
    <w:rsid w:val="00BF38F1"/>
    <w:rsid w:val="00BF39E1"/>
    <w:rsid w:val="00BF3B88"/>
    <w:rsid w:val="00BF4631"/>
    <w:rsid w:val="00BF4802"/>
    <w:rsid w:val="00BF4A0B"/>
    <w:rsid w:val="00BF4D05"/>
    <w:rsid w:val="00BF4ED7"/>
    <w:rsid w:val="00BF4F35"/>
    <w:rsid w:val="00BF5447"/>
    <w:rsid w:val="00BF5554"/>
    <w:rsid w:val="00BF598D"/>
    <w:rsid w:val="00BF5D0B"/>
    <w:rsid w:val="00BF5D28"/>
    <w:rsid w:val="00BF5E06"/>
    <w:rsid w:val="00BF641A"/>
    <w:rsid w:val="00BF6B31"/>
    <w:rsid w:val="00BF70E9"/>
    <w:rsid w:val="00BF72C8"/>
    <w:rsid w:val="00BF73B4"/>
    <w:rsid w:val="00BF7F9B"/>
    <w:rsid w:val="00C000E9"/>
    <w:rsid w:val="00C005AB"/>
    <w:rsid w:val="00C00902"/>
    <w:rsid w:val="00C00E78"/>
    <w:rsid w:val="00C00E82"/>
    <w:rsid w:val="00C01009"/>
    <w:rsid w:val="00C011AC"/>
    <w:rsid w:val="00C01335"/>
    <w:rsid w:val="00C01AAD"/>
    <w:rsid w:val="00C01D8A"/>
    <w:rsid w:val="00C02000"/>
    <w:rsid w:val="00C021B9"/>
    <w:rsid w:val="00C025B3"/>
    <w:rsid w:val="00C0311E"/>
    <w:rsid w:val="00C035DE"/>
    <w:rsid w:val="00C039D0"/>
    <w:rsid w:val="00C03C1C"/>
    <w:rsid w:val="00C03DF8"/>
    <w:rsid w:val="00C040F3"/>
    <w:rsid w:val="00C04239"/>
    <w:rsid w:val="00C04641"/>
    <w:rsid w:val="00C046B2"/>
    <w:rsid w:val="00C04B4B"/>
    <w:rsid w:val="00C05117"/>
    <w:rsid w:val="00C05FC2"/>
    <w:rsid w:val="00C0689B"/>
    <w:rsid w:val="00C068CD"/>
    <w:rsid w:val="00C06AA5"/>
    <w:rsid w:val="00C06F43"/>
    <w:rsid w:val="00C071C4"/>
    <w:rsid w:val="00C078E0"/>
    <w:rsid w:val="00C07A49"/>
    <w:rsid w:val="00C07C90"/>
    <w:rsid w:val="00C07CE4"/>
    <w:rsid w:val="00C07D08"/>
    <w:rsid w:val="00C07D96"/>
    <w:rsid w:val="00C1037F"/>
    <w:rsid w:val="00C1093B"/>
    <w:rsid w:val="00C10987"/>
    <w:rsid w:val="00C1099A"/>
    <w:rsid w:val="00C10A27"/>
    <w:rsid w:val="00C11227"/>
    <w:rsid w:val="00C117ED"/>
    <w:rsid w:val="00C11A73"/>
    <w:rsid w:val="00C11AEE"/>
    <w:rsid w:val="00C11D6C"/>
    <w:rsid w:val="00C12044"/>
    <w:rsid w:val="00C12710"/>
    <w:rsid w:val="00C128D8"/>
    <w:rsid w:val="00C12DA4"/>
    <w:rsid w:val="00C13482"/>
    <w:rsid w:val="00C13648"/>
    <w:rsid w:val="00C13686"/>
    <w:rsid w:val="00C13B85"/>
    <w:rsid w:val="00C140E8"/>
    <w:rsid w:val="00C141C1"/>
    <w:rsid w:val="00C141C7"/>
    <w:rsid w:val="00C143BC"/>
    <w:rsid w:val="00C14FCC"/>
    <w:rsid w:val="00C1513C"/>
    <w:rsid w:val="00C154FE"/>
    <w:rsid w:val="00C15793"/>
    <w:rsid w:val="00C157F4"/>
    <w:rsid w:val="00C15954"/>
    <w:rsid w:val="00C15A57"/>
    <w:rsid w:val="00C15B27"/>
    <w:rsid w:val="00C15C15"/>
    <w:rsid w:val="00C16933"/>
    <w:rsid w:val="00C17906"/>
    <w:rsid w:val="00C17989"/>
    <w:rsid w:val="00C17CB7"/>
    <w:rsid w:val="00C2028B"/>
    <w:rsid w:val="00C20B4D"/>
    <w:rsid w:val="00C20CE4"/>
    <w:rsid w:val="00C20E80"/>
    <w:rsid w:val="00C2110B"/>
    <w:rsid w:val="00C215BD"/>
    <w:rsid w:val="00C216CB"/>
    <w:rsid w:val="00C21DEC"/>
    <w:rsid w:val="00C2224F"/>
    <w:rsid w:val="00C230D3"/>
    <w:rsid w:val="00C23CDC"/>
    <w:rsid w:val="00C23E75"/>
    <w:rsid w:val="00C23EC4"/>
    <w:rsid w:val="00C246BC"/>
    <w:rsid w:val="00C247CD"/>
    <w:rsid w:val="00C24981"/>
    <w:rsid w:val="00C24A82"/>
    <w:rsid w:val="00C24D58"/>
    <w:rsid w:val="00C2547F"/>
    <w:rsid w:val="00C257C7"/>
    <w:rsid w:val="00C2593C"/>
    <w:rsid w:val="00C25AE1"/>
    <w:rsid w:val="00C2649D"/>
    <w:rsid w:val="00C264F8"/>
    <w:rsid w:val="00C2662B"/>
    <w:rsid w:val="00C2674D"/>
    <w:rsid w:val="00C26E60"/>
    <w:rsid w:val="00C273F5"/>
    <w:rsid w:val="00C274B9"/>
    <w:rsid w:val="00C30AFC"/>
    <w:rsid w:val="00C30FDA"/>
    <w:rsid w:val="00C310A2"/>
    <w:rsid w:val="00C31225"/>
    <w:rsid w:val="00C31296"/>
    <w:rsid w:val="00C317C6"/>
    <w:rsid w:val="00C31C13"/>
    <w:rsid w:val="00C325C8"/>
    <w:rsid w:val="00C32941"/>
    <w:rsid w:val="00C32B0B"/>
    <w:rsid w:val="00C32B26"/>
    <w:rsid w:val="00C335A8"/>
    <w:rsid w:val="00C33D8F"/>
    <w:rsid w:val="00C33FBA"/>
    <w:rsid w:val="00C34172"/>
    <w:rsid w:val="00C34214"/>
    <w:rsid w:val="00C34909"/>
    <w:rsid w:val="00C34C0C"/>
    <w:rsid w:val="00C34F71"/>
    <w:rsid w:val="00C3514B"/>
    <w:rsid w:val="00C35A95"/>
    <w:rsid w:val="00C35B74"/>
    <w:rsid w:val="00C361F3"/>
    <w:rsid w:val="00C36212"/>
    <w:rsid w:val="00C36402"/>
    <w:rsid w:val="00C3675D"/>
    <w:rsid w:val="00C368A7"/>
    <w:rsid w:val="00C36F1E"/>
    <w:rsid w:val="00C37225"/>
    <w:rsid w:val="00C376DA"/>
    <w:rsid w:val="00C3786F"/>
    <w:rsid w:val="00C37913"/>
    <w:rsid w:val="00C37A43"/>
    <w:rsid w:val="00C37B41"/>
    <w:rsid w:val="00C37E7C"/>
    <w:rsid w:val="00C40AF0"/>
    <w:rsid w:val="00C40F32"/>
    <w:rsid w:val="00C413C1"/>
    <w:rsid w:val="00C4196F"/>
    <w:rsid w:val="00C41A58"/>
    <w:rsid w:val="00C42402"/>
    <w:rsid w:val="00C4242B"/>
    <w:rsid w:val="00C426FE"/>
    <w:rsid w:val="00C42C9C"/>
    <w:rsid w:val="00C42F0B"/>
    <w:rsid w:val="00C4300E"/>
    <w:rsid w:val="00C4331A"/>
    <w:rsid w:val="00C4354D"/>
    <w:rsid w:val="00C43AAA"/>
    <w:rsid w:val="00C44E48"/>
    <w:rsid w:val="00C45391"/>
    <w:rsid w:val="00C453B1"/>
    <w:rsid w:val="00C458D4"/>
    <w:rsid w:val="00C4615B"/>
    <w:rsid w:val="00C461CB"/>
    <w:rsid w:val="00C46835"/>
    <w:rsid w:val="00C46A53"/>
    <w:rsid w:val="00C47CE1"/>
    <w:rsid w:val="00C47F6C"/>
    <w:rsid w:val="00C50980"/>
    <w:rsid w:val="00C50E29"/>
    <w:rsid w:val="00C51211"/>
    <w:rsid w:val="00C51215"/>
    <w:rsid w:val="00C5122A"/>
    <w:rsid w:val="00C5155F"/>
    <w:rsid w:val="00C516E6"/>
    <w:rsid w:val="00C51D68"/>
    <w:rsid w:val="00C51EF4"/>
    <w:rsid w:val="00C52484"/>
    <w:rsid w:val="00C524B0"/>
    <w:rsid w:val="00C527D4"/>
    <w:rsid w:val="00C53018"/>
    <w:rsid w:val="00C5309A"/>
    <w:rsid w:val="00C532FC"/>
    <w:rsid w:val="00C537A5"/>
    <w:rsid w:val="00C53998"/>
    <w:rsid w:val="00C53B1C"/>
    <w:rsid w:val="00C53BD8"/>
    <w:rsid w:val="00C53C99"/>
    <w:rsid w:val="00C54174"/>
    <w:rsid w:val="00C54234"/>
    <w:rsid w:val="00C542D9"/>
    <w:rsid w:val="00C545A4"/>
    <w:rsid w:val="00C54C18"/>
    <w:rsid w:val="00C54CFC"/>
    <w:rsid w:val="00C5591A"/>
    <w:rsid w:val="00C55ADE"/>
    <w:rsid w:val="00C55CDE"/>
    <w:rsid w:val="00C57001"/>
    <w:rsid w:val="00C57125"/>
    <w:rsid w:val="00C572A8"/>
    <w:rsid w:val="00C57750"/>
    <w:rsid w:val="00C6014A"/>
    <w:rsid w:val="00C6035C"/>
    <w:rsid w:val="00C604CD"/>
    <w:rsid w:val="00C609D4"/>
    <w:rsid w:val="00C60D89"/>
    <w:rsid w:val="00C60EC4"/>
    <w:rsid w:val="00C60EF0"/>
    <w:rsid w:val="00C6198A"/>
    <w:rsid w:val="00C61C88"/>
    <w:rsid w:val="00C623CA"/>
    <w:rsid w:val="00C6240F"/>
    <w:rsid w:val="00C62524"/>
    <w:rsid w:val="00C62651"/>
    <w:rsid w:val="00C62892"/>
    <w:rsid w:val="00C62A61"/>
    <w:rsid w:val="00C62C49"/>
    <w:rsid w:val="00C6375F"/>
    <w:rsid w:val="00C6385F"/>
    <w:rsid w:val="00C63D62"/>
    <w:rsid w:val="00C63F72"/>
    <w:rsid w:val="00C64073"/>
    <w:rsid w:val="00C643FF"/>
    <w:rsid w:val="00C6475D"/>
    <w:rsid w:val="00C652AE"/>
    <w:rsid w:val="00C65665"/>
    <w:rsid w:val="00C658CF"/>
    <w:rsid w:val="00C65D76"/>
    <w:rsid w:val="00C66164"/>
    <w:rsid w:val="00C66277"/>
    <w:rsid w:val="00C666AE"/>
    <w:rsid w:val="00C667D6"/>
    <w:rsid w:val="00C66A12"/>
    <w:rsid w:val="00C66B33"/>
    <w:rsid w:val="00C66D18"/>
    <w:rsid w:val="00C6768B"/>
    <w:rsid w:val="00C6777C"/>
    <w:rsid w:val="00C679A9"/>
    <w:rsid w:val="00C67EA4"/>
    <w:rsid w:val="00C705E5"/>
    <w:rsid w:val="00C70ADF"/>
    <w:rsid w:val="00C717BD"/>
    <w:rsid w:val="00C72382"/>
    <w:rsid w:val="00C724AD"/>
    <w:rsid w:val="00C737B0"/>
    <w:rsid w:val="00C737FD"/>
    <w:rsid w:val="00C744C9"/>
    <w:rsid w:val="00C744DE"/>
    <w:rsid w:val="00C74858"/>
    <w:rsid w:val="00C74AC7"/>
    <w:rsid w:val="00C74EAC"/>
    <w:rsid w:val="00C7539F"/>
    <w:rsid w:val="00C75E1B"/>
    <w:rsid w:val="00C76500"/>
    <w:rsid w:val="00C76682"/>
    <w:rsid w:val="00C7687E"/>
    <w:rsid w:val="00C7690A"/>
    <w:rsid w:val="00C76C52"/>
    <w:rsid w:val="00C76DEB"/>
    <w:rsid w:val="00C76EFD"/>
    <w:rsid w:val="00C7731F"/>
    <w:rsid w:val="00C775A1"/>
    <w:rsid w:val="00C775D0"/>
    <w:rsid w:val="00C7774D"/>
    <w:rsid w:val="00C778EA"/>
    <w:rsid w:val="00C77B85"/>
    <w:rsid w:val="00C77CF6"/>
    <w:rsid w:val="00C80088"/>
    <w:rsid w:val="00C80BD8"/>
    <w:rsid w:val="00C810B2"/>
    <w:rsid w:val="00C810F2"/>
    <w:rsid w:val="00C815D4"/>
    <w:rsid w:val="00C815F3"/>
    <w:rsid w:val="00C81D0A"/>
    <w:rsid w:val="00C82422"/>
    <w:rsid w:val="00C82509"/>
    <w:rsid w:val="00C83223"/>
    <w:rsid w:val="00C832F8"/>
    <w:rsid w:val="00C834AC"/>
    <w:rsid w:val="00C83693"/>
    <w:rsid w:val="00C83C01"/>
    <w:rsid w:val="00C84109"/>
    <w:rsid w:val="00C84AD1"/>
    <w:rsid w:val="00C84B09"/>
    <w:rsid w:val="00C84D71"/>
    <w:rsid w:val="00C84F29"/>
    <w:rsid w:val="00C857BA"/>
    <w:rsid w:val="00C85871"/>
    <w:rsid w:val="00C85A8D"/>
    <w:rsid w:val="00C85BA2"/>
    <w:rsid w:val="00C85FC8"/>
    <w:rsid w:val="00C863AA"/>
    <w:rsid w:val="00C86DCF"/>
    <w:rsid w:val="00C87132"/>
    <w:rsid w:val="00C87493"/>
    <w:rsid w:val="00C87591"/>
    <w:rsid w:val="00C8784F"/>
    <w:rsid w:val="00C9008F"/>
    <w:rsid w:val="00C9044F"/>
    <w:rsid w:val="00C90783"/>
    <w:rsid w:val="00C9084C"/>
    <w:rsid w:val="00C90D56"/>
    <w:rsid w:val="00C91189"/>
    <w:rsid w:val="00C9162E"/>
    <w:rsid w:val="00C918EB"/>
    <w:rsid w:val="00C91995"/>
    <w:rsid w:val="00C919A8"/>
    <w:rsid w:val="00C91DD8"/>
    <w:rsid w:val="00C91E43"/>
    <w:rsid w:val="00C92167"/>
    <w:rsid w:val="00C92218"/>
    <w:rsid w:val="00C92B95"/>
    <w:rsid w:val="00C92BE2"/>
    <w:rsid w:val="00C92EC9"/>
    <w:rsid w:val="00C930E7"/>
    <w:rsid w:val="00C934F4"/>
    <w:rsid w:val="00C9352D"/>
    <w:rsid w:val="00C936E8"/>
    <w:rsid w:val="00C937A3"/>
    <w:rsid w:val="00C93925"/>
    <w:rsid w:val="00C939C2"/>
    <w:rsid w:val="00C93B6C"/>
    <w:rsid w:val="00C93FDD"/>
    <w:rsid w:val="00C94106"/>
    <w:rsid w:val="00C94168"/>
    <w:rsid w:val="00C9452F"/>
    <w:rsid w:val="00C94846"/>
    <w:rsid w:val="00C9488E"/>
    <w:rsid w:val="00C94F18"/>
    <w:rsid w:val="00C95720"/>
    <w:rsid w:val="00C95A4D"/>
    <w:rsid w:val="00C95A8A"/>
    <w:rsid w:val="00C960AA"/>
    <w:rsid w:val="00C964F1"/>
    <w:rsid w:val="00C9675C"/>
    <w:rsid w:val="00C972D4"/>
    <w:rsid w:val="00C973B5"/>
    <w:rsid w:val="00C973D9"/>
    <w:rsid w:val="00C979BB"/>
    <w:rsid w:val="00C97AF3"/>
    <w:rsid w:val="00CA0761"/>
    <w:rsid w:val="00CA0911"/>
    <w:rsid w:val="00CA100C"/>
    <w:rsid w:val="00CA1305"/>
    <w:rsid w:val="00CA14A0"/>
    <w:rsid w:val="00CA14CB"/>
    <w:rsid w:val="00CA25C2"/>
    <w:rsid w:val="00CA2866"/>
    <w:rsid w:val="00CA2B78"/>
    <w:rsid w:val="00CA2E43"/>
    <w:rsid w:val="00CA3473"/>
    <w:rsid w:val="00CA3952"/>
    <w:rsid w:val="00CA3E54"/>
    <w:rsid w:val="00CA3F3C"/>
    <w:rsid w:val="00CA3FF5"/>
    <w:rsid w:val="00CA4344"/>
    <w:rsid w:val="00CA45C4"/>
    <w:rsid w:val="00CA51FF"/>
    <w:rsid w:val="00CA545D"/>
    <w:rsid w:val="00CA56D5"/>
    <w:rsid w:val="00CA58C6"/>
    <w:rsid w:val="00CA5926"/>
    <w:rsid w:val="00CA5E8F"/>
    <w:rsid w:val="00CA5E9F"/>
    <w:rsid w:val="00CA65A0"/>
    <w:rsid w:val="00CA660C"/>
    <w:rsid w:val="00CA6E45"/>
    <w:rsid w:val="00CA6F69"/>
    <w:rsid w:val="00CA72A7"/>
    <w:rsid w:val="00CA747E"/>
    <w:rsid w:val="00CA7515"/>
    <w:rsid w:val="00CA7E17"/>
    <w:rsid w:val="00CB06DC"/>
    <w:rsid w:val="00CB09CC"/>
    <w:rsid w:val="00CB0BB2"/>
    <w:rsid w:val="00CB0C47"/>
    <w:rsid w:val="00CB0D77"/>
    <w:rsid w:val="00CB0E4C"/>
    <w:rsid w:val="00CB10A9"/>
    <w:rsid w:val="00CB10B6"/>
    <w:rsid w:val="00CB10FA"/>
    <w:rsid w:val="00CB16EE"/>
    <w:rsid w:val="00CB1AE2"/>
    <w:rsid w:val="00CB1DFD"/>
    <w:rsid w:val="00CB24A0"/>
    <w:rsid w:val="00CB24AD"/>
    <w:rsid w:val="00CB255D"/>
    <w:rsid w:val="00CB259A"/>
    <w:rsid w:val="00CB2D2A"/>
    <w:rsid w:val="00CB32E3"/>
    <w:rsid w:val="00CB3910"/>
    <w:rsid w:val="00CB3AD5"/>
    <w:rsid w:val="00CB3D0C"/>
    <w:rsid w:val="00CB3E70"/>
    <w:rsid w:val="00CB4000"/>
    <w:rsid w:val="00CB4650"/>
    <w:rsid w:val="00CB4770"/>
    <w:rsid w:val="00CB49BA"/>
    <w:rsid w:val="00CB4B03"/>
    <w:rsid w:val="00CB4BBD"/>
    <w:rsid w:val="00CB4BD9"/>
    <w:rsid w:val="00CB59B5"/>
    <w:rsid w:val="00CB5A4E"/>
    <w:rsid w:val="00CB5A98"/>
    <w:rsid w:val="00CB68CD"/>
    <w:rsid w:val="00CB699F"/>
    <w:rsid w:val="00CB747B"/>
    <w:rsid w:val="00CB74F8"/>
    <w:rsid w:val="00CB7A81"/>
    <w:rsid w:val="00CC0ABD"/>
    <w:rsid w:val="00CC0C86"/>
    <w:rsid w:val="00CC10E3"/>
    <w:rsid w:val="00CC155B"/>
    <w:rsid w:val="00CC1A4B"/>
    <w:rsid w:val="00CC1C62"/>
    <w:rsid w:val="00CC1F71"/>
    <w:rsid w:val="00CC2203"/>
    <w:rsid w:val="00CC23CE"/>
    <w:rsid w:val="00CC291D"/>
    <w:rsid w:val="00CC2FCC"/>
    <w:rsid w:val="00CC3217"/>
    <w:rsid w:val="00CC3582"/>
    <w:rsid w:val="00CC3F0E"/>
    <w:rsid w:val="00CC421F"/>
    <w:rsid w:val="00CC42AC"/>
    <w:rsid w:val="00CC46A6"/>
    <w:rsid w:val="00CC4AD8"/>
    <w:rsid w:val="00CC4B34"/>
    <w:rsid w:val="00CC4BBA"/>
    <w:rsid w:val="00CC4C85"/>
    <w:rsid w:val="00CC4F71"/>
    <w:rsid w:val="00CC5608"/>
    <w:rsid w:val="00CC596B"/>
    <w:rsid w:val="00CC5DCF"/>
    <w:rsid w:val="00CC629E"/>
    <w:rsid w:val="00CC64BF"/>
    <w:rsid w:val="00CC6BAA"/>
    <w:rsid w:val="00CC6C71"/>
    <w:rsid w:val="00CC7406"/>
    <w:rsid w:val="00CD05DA"/>
    <w:rsid w:val="00CD05F0"/>
    <w:rsid w:val="00CD0803"/>
    <w:rsid w:val="00CD095C"/>
    <w:rsid w:val="00CD0C00"/>
    <w:rsid w:val="00CD1558"/>
    <w:rsid w:val="00CD1735"/>
    <w:rsid w:val="00CD1849"/>
    <w:rsid w:val="00CD1D87"/>
    <w:rsid w:val="00CD1E48"/>
    <w:rsid w:val="00CD2107"/>
    <w:rsid w:val="00CD2AA2"/>
    <w:rsid w:val="00CD3E28"/>
    <w:rsid w:val="00CD4088"/>
    <w:rsid w:val="00CD45DD"/>
    <w:rsid w:val="00CD4759"/>
    <w:rsid w:val="00CD48D0"/>
    <w:rsid w:val="00CD4DD6"/>
    <w:rsid w:val="00CD542D"/>
    <w:rsid w:val="00CD5548"/>
    <w:rsid w:val="00CD59D8"/>
    <w:rsid w:val="00CD5BB5"/>
    <w:rsid w:val="00CD5EB2"/>
    <w:rsid w:val="00CD5ED9"/>
    <w:rsid w:val="00CD604A"/>
    <w:rsid w:val="00CD6451"/>
    <w:rsid w:val="00CD68A6"/>
    <w:rsid w:val="00CD6B65"/>
    <w:rsid w:val="00CD6CBA"/>
    <w:rsid w:val="00CD7386"/>
    <w:rsid w:val="00CD745E"/>
    <w:rsid w:val="00CE0668"/>
    <w:rsid w:val="00CE0A71"/>
    <w:rsid w:val="00CE0CAF"/>
    <w:rsid w:val="00CE12AE"/>
    <w:rsid w:val="00CE12CD"/>
    <w:rsid w:val="00CE23A1"/>
    <w:rsid w:val="00CE2400"/>
    <w:rsid w:val="00CE2828"/>
    <w:rsid w:val="00CE2C42"/>
    <w:rsid w:val="00CE2EED"/>
    <w:rsid w:val="00CE3405"/>
    <w:rsid w:val="00CE3594"/>
    <w:rsid w:val="00CE382D"/>
    <w:rsid w:val="00CE3981"/>
    <w:rsid w:val="00CE3A26"/>
    <w:rsid w:val="00CE42DC"/>
    <w:rsid w:val="00CE43AC"/>
    <w:rsid w:val="00CE4868"/>
    <w:rsid w:val="00CE4DB3"/>
    <w:rsid w:val="00CE50B9"/>
    <w:rsid w:val="00CE53A3"/>
    <w:rsid w:val="00CE53B6"/>
    <w:rsid w:val="00CE5B1C"/>
    <w:rsid w:val="00CE6043"/>
    <w:rsid w:val="00CE611C"/>
    <w:rsid w:val="00CE6598"/>
    <w:rsid w:val="00CE6AF6"/>
    <w:rsid w:val="00CE6EE1"/>
    <w:rsid w:val="00CE7313"/>
    <w:rsid w:val="00CE77E4"/>
    <w:rsid w:val="00CF00C3"/>
    <w:rsid w:val="00CF0182"/>
    <w:rsid w:val="00CF08B8"/>
    <w:rsid w:val="00CF098A"/>
    <w:rsid w:val="00CF0B7E"/>
    <w:rsid w:val="00CF0D96"/>
    <w:rsid w:val="00CF0F06"/>
    <w:rsid w:val="00CF1423"/>
    <w:rsid w:val="00CF15B1"/>
    <w:rsid w:val="00CF18BB"/>
    <w:rsid w:val="00CF1E78"/>
    <w:rsid w:val="00CF1F6C"/>
    <w:rsid w:val="00CF2070"/>
    <w:rsid w:val="00CF20E8"/>
    <w:rsid w:val="00CF2552"/>
    <w:rsid w:val="00CF2776"/>
    <w:rsid w:val="00CF2E4A"/>
    <w:rsid w:val="00CF314B"/>
    <w:rsid w:val="00CF34E0"/>
    <w:rsid w:val="00CF364C"/>
    <w:rsid w:val="00CF3A7F"/>
    <w:rsid w:val="00CF3EC6"/>
    <w:rsid w:val="00CF3F83"/>
    <w:rsid w:val="00CF4626"/>
    <w:rsid w:val="00CF4A06"/>
    <w:rsid w:val="00CF4C69"/>
    <w:rsid w:val="00CF4F95"/>
    <w:rsid w:val="00CF521B"/>
    <w:rsid w:val="00CF5292"/>
    <w:rsid w:val="00CF554D"/>
    <w:rsid w:val="00CF58D0"/>
    <w:rsid w:val="00CF5B4F"/>
    <w:rsid w:val="00CF5B5C"/>
    <w:rsid w:val="00CF62D7"/>
    <w:rsid w:val="00CF680E"/>
    <w:rsid w:val="00CF68BA"/>
    <w:rsid w:val="00CF7187"/>
    <w:rsid w:val="00CF71C4"/>
    <w:rsid w:val="00CF71F3"/>
    <w:rsid w:val="00CF752F"/>
    <w:rsid w:val="00CF77EB"/>
    <w:rsid w:val="00CF7C5F"/>
    <w:rsid w:val="00CF7C77"/>
    <w:rsid w:val="00CF7FCC"/>
    <w:rsid w:val="00D004D5"/>
    <w:rsid w:val="00D00AF6"/>
    <w:rsid w:val="00D00B66"/>
    <w:rsid w:val="00D00C97"/>
    <w:rsid w:val="00D0103B"/>
    <w:rsid w:val="00D01288"/>
    <w:rsid w:val="00D0128B"/>
    <w:rsid w:val="00D019C8"/>
    <w:rsid w:val="00D01D8F"/>
    <w:rsid w:val="00D01EB5"/>
    <w:rsid w:val="00D0218C"/>
    <w:rsid w:val="00D024B7"/>
    <w:rsid w:val="00D02616"/>
    <w:rsid w:val="00D02C5C"/>
    <w:rsid w:val="00D0331A"/>
    <w:rsid w:val="00D03AAC"/>
    <w:rsid w:val="00D03CFE"/>
    <w:rsid w:val="00D03FA7"/>
    <w:rsid w:val="00D03FDE"/>
    <w:rsid w:val="00D045C1"/>
    <w:rsid w:val="00D0466F"/>
    <w:rsid w:val="00D0533A"/>
    <w:rsid w:val="00D05863"/>
    <w:rsid w:val="00D05B8C"/>
    <w:rsid w:val="00D05E1A"/>
    <w:rsid w:val="00D065C0"/>
    <w:rsid w:val="00D06B2B"/>
    <w:rsid w:val="00D071B8"/>
    <w:rsid w:val="00D072B6"/>
    <w:rsid w:val="00D074E4"/>
    <w:rsid w:val="00D077E4"/>
    <w:rsid w:val="00D07CA6"/>
    <w:rsid w:val="00D07E98"/>
    <w:rsid w:val="00D07F34"/>
    <w:rsid w:val="00D101E5"/>
    <w:rsid w:val="00D119FC"/>
    <w:rsid w:val="00D11E4A"/>
    <w:rsid w:val="00D120CC"/>
    <w:rsid w:val="00D125A4"/>
    <w:rsid w:val="00D128EB"/>
    <w:rsid w:val="00D12A38"/>
    <w:rsid w:val="00D12FE5"/>
    <w:rsid w:val="00D13154"/>
    <w:rsid w:val="00D13801"/>
    <w:rsid w:val="00D138B2"/>
    <w:rsid w:val="00D13E50"/>
    <w:rsid w:val="00D13EE4"/>
    <w:rsid w:val="00D14887"/>
    <w:rsid w:val="00D14E55"/>
    <w:rsid w:val="00D14F45"/>
    <w:rsid w:val="00D15216"/>
    <w:rsid w:val="00D16F79"/>
    <w:rsid w:val="00D171E5"/>
    <w:rsid w:val="00D2003F"/>
    <w:rsid w:val="00D20221"/>
    <w:rsid w:val="00D204FF"/>
    <w:rsid w:val="00D20810"/>
    <w:rsid w:val="00D20A14"/>
    <w:rsid w:val="00D20E31"/>
    <w:rsid w:val="00D20E3E"/>
    <w:rsid w:val="00D211D7"/>
    <w:rsid w:val="00D21681"/>
    <w:rsid w:val="00D2212A"/>
    <w:rsid w:val="00D2225C"/>
    <w:rsid w:val="00D22675"/>
    <w:rsid w:val="00D22704"/>
    <w:rsid w:val="00D22E30"/>
    <w:rsid w:val="00D232FF"/>
    <w:rsid w:val="00D23891"/>
    <w:rsid w:val="00D23947"/>
    <w:rsid w:val="00D2402D"/>
    <w:rsid w:val="00D2416A"/>
    <w:rsid w:val="00D2426E"/>
    <w:rsid w:val="00D2461F"/>
    <w:rsid w:val="00D24852"/>
    <w:rsid w:val="00D24BE1"/>
    <w:rsid w:val="00D24D2E"/>
    <w:rsid w:val="00D24D7D"/>
    <w:rsid w:val="00D24F4A"/>
    <w:rsid w:val="00D2534E"/>
    <w:rsid w:val="00D25524"/>
    <w:rsid w:val="00D25AAB"/>
    <w:rsid w:val="00D261C4"/>
    <w:rsid w:val="00D261E2"/>
    <w:rsid w:val="00D26990"/>
    <w:rsid w:val="00D26B7D"/>
    <w:rsid w:val="00D26E6F"/>
    <w:rsid w:val="00D27BDB"/>
    <w:rsid w:val="00D27EFC"/>
    <w:rsid w:val="00D30180"/>
    <w:rsid w:val="00D30C3F"/>
    <w:rsid w:val="00D30E1D"/>
    <w:rsid w:val="00D30E5D"/>
    <w:rsid w:val="00D30F29"/>
    <w:rsid w:val="00D31042"/>
    <w:rsid w:val="00D31172"/>
    <w:rsid w:val="00D314C9"/>
    <w:rsid w:val="00D31584"/>
    <w:rsid w:val="00D31777"/>
    <w:rsid w:val="00D31859"/>
    <w:rsid w:val="00D31A4E"/>
    <w:rsid w:val="00D31C1F"/>
    <w:rsid w:val="00D31F17"/>
    <w:rsid w:val="00D323D7"/>
    <w:rsid w:val="00D323E6"/>
    <w:rsid w:val="00D32554"/>
    <w:rsid w:val="00D3272C"/>
    <w:rsid w:val="00D3293E"/>
    <w:rsid w:val="00D32A69"/>
    <w:rsid w:val="00D32DE8"/>
    <w:rsid w:val="00D3379C"/>
    <w:rsid w:val="00D33981"/>
    <w:rsid w:val="00D33ABB"/>
    <w:rsid w:val="00D33C77"/>
    <w:rsid w:val="00D33F9D"/>
    <w:rsid w:val="00D340F4"/>
    <w:rsid w:val="00D34288"/>
    <w:rsid w:val="00D34330"/>
    <w:rsid w:val="00D34DCC"/>
    <w:rsid w:val="00D34E89"/>
    <w:rsid w:val="00D3520E"/>
    <w:rsid w:val="00D35556"/>
    <w:rsid w:val="00D35619"/>
    <w:rsid w:val="00D356EC"/>
    <w:rsid w:val="00D35A4B"/>
    <w:rsid w:val="00D35ADA"/>
    <w:rsid w:val="00D35FB5"/>
    <w:rsid w:val="00D36029"/>
    <w:rsid w:val="00D3619D"/>
    <w:rsid w:val="00D3630D"/>
    <w:rsid w:val="00D36585"/>
    <w:rsid w:val="00D37370"/>
    <w:rsid w:val="00D373BC"/>
    <w:rsid w:val="00D376A7"/>
    <w:rsid w:val="00D40079"/>
    <w:rsid w:val="00D400AD"/>
    <w:rsid w:val="00D40E8A"/>
    <w:rsid w:val="00D41109"/>
    <w:rsid w:val="00D412EB"/>
    <w:rsid w:val="00D413E0"/>
    <w:rsid w:val="00D41B6A"/>
    <w:rsid w:val="00D41D3A"/>
    <w:rsid w:val="00D424E4"/>
    <w:rsid w:val="00D4287D"/>
    <w:rsid w:val="00D42889"/>
    <w:rsid w:val="00D4292C"/>
    <w:rsid w:val="00D42A36"/>
    <w:rsid w:val="00D42AD5"/>
    <w:rsid w:val="00D4327C"/>
    <w:rsid w:val="00D43554"/>
    <w:rsid w:val="00D441D1"/>
    <w:rsid w:val="00D441FC"/>
    <w:rsid w:val="00D442AE"/>
    <w:rsid w:val="00D445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7DD"/>
    <w:rsid w:val="00D47AF8"/>
    <w:rsid w:val="00D47D12"/>
    <w:rsid w:val="00D47D8C"/>
    <w:rsid w:val="00D50798"/>
    <w:rsid w:val="00D50935"/>
    <w:rsid w:val="00D509A4"/>
    <w:rsid w:val="00D51025"/>
    <w:rsid w:val="00D514EC"/>
    <w:rsid w:val="00D51BD7"/>
    <w:rsid w:val="00D5201D"/>
    <w:rsid w:val="00D523A2"/>
    <w:rsid w:val="00D5241D"/>
    <w:rsid w:val="00D52F4E"/>
    <w:rsid w:val="00D535D8"/>
    <w:rsid w:val="00D53EC4"/>
    <w:rsid w:val="00D5405B"/>
    <w:rsid w:val="00D54439"/>
    <w:rsid w:val="00D54B93"/>
    <w:rsid w:val="00D54C71"/>
    <w:rsid w:val="00D54CC6"/>
    <w:rsid w:val="00D55686"/>
    <w:rsid w:val="00D560B0"/>
    <w:rsid w:val="00D565C6"/>
    <w:rsid w:val="00D566E8"/>
    <w:rsid w:val="00D56A5A"/>
    <w:rsid w:val="00D57143"/>
    <w:rsid w:val="00D57535"/>
    <w:rsid w:val="00D57857"/>
    <w:rsid w:val="00D602EB"/>
    <w:rsid w:val="00D60539"/>
    <w:rsid w:val="00D60569"/>
    <w:rsid w:val="00D60635"/>
    <w:rsid w:val="00D60DDF"/>
    <w:rsid w:val="00D60F88"/>
    <w:rsid w:val="00D6144D"/>
    <w:rsid w:val="00D617F8"/>
    <w:rsid w:val="00D61A3A"/>
    <w:rsid w:val="00D61B38"/>
    <w:rsid w:val="00D61E2E"/>
    <w:rsid w:val="00D6225A"/>
    <w:rsid w:val="00D62778"/>
    <w:rsid w:val="00D627C2"/>
    <w:rsid w:val="00D62EA9"/>
    <w:rsid w:val="00D630C4"/>
    <w:rsid w:val="00D630FC"/>
    <w:rsid w:val="00D63E5C"/>
    <w:rsid w:val="00D63FB7"/>
    <w:rsid w:val="00D64383"/>
    <w:rsid w:val="00D64465"/>
    <w:rsid w:val="00D64563"/>
    <w:rsid w:val="00D6479A"/>
    <w:rsid w:val="00D647A8"/>
    <w:rsid w:val="00D64969"/>
    <w:rsid w:val="00D64B73"/>
    <w:rsid w:val="00D657E8"/>
    <w:rsid w:val="00D6590E"/>
    <w:rsid w:val="00D65C20"/>
    <w:rsid w:val="00D65EE6"/>
    <w:rsid w:val="00D664AA"/>
    <w:rsid w:val="00D66A65"/>
    <w:rsid w:val="00D66E4B"/>
    <w:rsid w:val="00D67312"/>
    <w:rsid w:val="00D6756F"/>
    <w:rsid w:val="00D679EC"/>
    <w:rsid w:val="00D7005C"/>
    <w:rsid w:val="00D7007C"/>
    <w:rsid w:val="00D70109"/>
    <w:rsid w:val="00D708CF"/>
    <w:rsid w:val="00D70CDF"/>
    <w:rsid w:val="00D7116B"/>
    <w:rsid w:val="00D715D4"/>
    <w:rsid w:val="00D717CE"/>
    <w:rsid w:val="00D71897"/>
    <w:rsid w:val="00D719B3"/>
    <w:rsid w:val="00D7284B"/>
    <w:rsid w:val="00D730F6"/>
    <w:rsid w:val="00D7411A"/>
    <w:rsid w:val="00D741F3"/>
    <w:rsid w:val="00D74298"/>
    <w:rsid w:val="00D7435E"/>
    <w:rsid w:val="00D747A2"/>
    <w:rsid w:val="00D74ABF"/>
    <w:rsid w:val="00D74D31"/>
    <w:rsid w:val="00D75062"/>
    <w:rsid w:val="00D75403"/>
    <w:rsid w:val="00D7542E"/>
    <w:rsid w:val="00D7576A"/>
    <w:rsid w:val="00D75E2D"/>
    <w:rsid w:val="00D75FAB"/>
    <w:rsid w:val="00D75FF1"/>
    <w:rsid w:val="00D76359"/>
    <w:rsid w:val="00D76465"/>
    <w:rsid w:val="00D76552"/>
    <w:rsid w:val="00D77016"/>
    <w:rsid w:val="00D775EB"/>
    <w:rsid w:val="00D77F1C"/>
    <w:rsid w:val="00D802A0"/>
    <w:rsid w:val="00D80816"/>
    <w:rsid w:val="00D81058"/>
    <w:rsid w:val="00D813D2"/>
    <w:rsid w:val="00D813F6"/>
    <w:rsid w:val="00D8161C"/>
    <w:rsid w:val="00D8163F"/>
    <w:rsid w:val="00D81F70"/>
    <w:rsid w:val="00D8233F"/>
    <w:rsid w:val="00D8234E"/>
    <w:rsid w:val="00D825CA"/>
    <w:rsid w:val="00D8260C"/>
    <w:rsid w:val="00D827BF"/>
    <w:rsid w:val="00D82949"/>
    <w:rsid w:val="00D82A53"/>
    <w:rsid w:val="00D82AA8"/>
    <w:rsid w:val="00D82DFF"/>
    <w:rsid w:val="00D82EDF"/>
    <w:rsid w:val="00D831C0"/>
    <w:rsid w:val="00D83623"/>
    <w:rsid w:val="00D83A43"/>
    <w:rsid w:val="00D83B71"/>
    <w:rsid w:val="00D842AB"/>
    <w:rsid w:val="00D843B0"/>
    <w:rsid w:val="00D84568"/>
    <w:rsid w:val="00D84D0B"/>
    <w:rsid w:val="00D852A8"/>
    <w:rsid w:val="00D852AB"/>
    <w:rsid w:val="00D85300"/>
    <w:rsid w:val="00D8575D"/>
    <w:rsid w:val="00D85D75"/>
    <w:rsid w:val="00D85D8F"/>
    <w:rsid w:val="00D86198"/>
    <w:rsid w:val="00D86E40"/>
    <w:rsid w:val="00D8709B"/>
    <w:rsid w:val="00D870FE"/>
    <w:rsid w:val="00D871DD"/>
    <w:rsid w:val="00D876ED"/>
    <w:rsid w:val="00D87861"/>
    <w:rsid w:val="00D9026F"/>
    <w:rsid w:val="00D90438"/>
    <w:rsid w:val="00D908A5"/>
    <w:rsid w:val="00D90948"/>
    <w:rsid w:val="00D90A1F"/>
    <w:rsid w:val="00D90B04"/>
    <w:rsid w:val="00D917D2"/>
    <w:rsid w:val="00D92028"/>
    <w:rsid w:val="00D9219C"/>
    <w:rsid w:val="00D922E2"/>
    <w:rsid w:val="00D92560"/>
    <w:rsid w:val="00D927EB"/>
    <w:rsid w:val="00D93180"/>
    <w:rsid w:val="00D9336B"/>
    <w:rsid w:val="00D935F7"/>
    <w:rsid w:val="00D93C1F"/>
    <w:rsid w:val="00D94436"/>
    <w:rsid w:val="00D94B25"/>
    <w:rsid w:val="00D94E15"/>
    <w:rsid w:val="00D9520A"/>
    <w:rsid w:val="00D954F4"/>
    <w:rsid w:val="00D95521"/>
    <w:rsid w:val="00D955C2"/>
    <w:rsid w:val="00D955DA"/>
    <w:rsid w:val="00D955DE"/>
    <w:rsid w:val="00D956D7"/>
    <w:rsid w:val="00D95D2A"/>
    <w:rsid w:val="00D964D9"/>
    <w:rsid w:val="00D96EAD"/>
    <w:rsid w:val="00D97406"/>
    <w:rsid w:val="00D976CF"/>
    <w:rsid w:val="00D97848"/>
    <w:rsid w:val="00D97B02"/>
    <w:rsid w:val="00D97EA8"/>
    <w:rsid w:val="00DA0070"/>
    <w:rsid w:val="00DA00AA"/>
    <w:rsid w:val="00DA00F6"/>
    <w:rsid w:val="00DA019F"/>
    <w:rsid w:val="00DA0598"/>
    <w:rsid w:val="00DA07D5"/>
    <w:rsid w:val="00DA0D3D"/>
    <w:rsid w:val="00DA17A1"/>
    <w:rsid w:val="00DA1B8B"/>
    <w:rsid w:val="00DA1F5E"/>
    <w:rsid w:val="00DA2406"/>
    <w:rsid w:val="00DA2615"/>
    <w:rsid w:val="00DA277C"/>
    <w:rsid w:val="00DA2829"/>
    <w:rsid w:val="00DA2DB9"/>
    <w:rsid w:val="00DA3485"/>
    <w:rsid w:val="00DA3BCE"/>
    <w:rsid w:val="00DA3C0D"/>
    <w:rsid w:val="00DA3DC3"/>
    <w:rsid w:val="00DA4163"/>
    <w:rsid w:val="00DA417D"/>
    <w:rsid w:val="00DA45CE"/>
    <w:rsid w:val="00DA4A5F"/>
    <w:rsid w:val="00DA4C20"/>
    <w:rsid w:val="00DA500E"/>
    <w:rsid w:val="00DA5467"/>
    <w:rsid w:val="00DA59F3"/>
    <w:rsid w:val="00DA5E78"/>
    <w:rsid w:val="00DA6596"/>
    <w:rsid w:val="00DA732B"/>
    <w:rsid w:val="00DA7823"/>
    <w:rsid w:val="00DA798A"/>
    <w:rsid w:val="00DB0A72"/>
    <w:rsid w:val="00DB0CFB"/>
    <w:rsid w:val="00DB13A1"/>
    <w:rsid w:val="00DB13AC"/>
    <w:rsid w:val="00DB16E1"/>
    <w:rsid w:val="00DB188E"/>
    <w:rsid w:val="00DB1A2C"/>
    <w:rsid w:val="00DB1DC1"/>
    <w:rsid w:val="00DB20D3"/>
    <w:rsid w:val="00DB2649"/>
    <w:rsid w:val="00DB268B"/>
    <w:rsid w:val="00DB2910"/>
    <w:rsid w:val="00DB2A1C"/>
    <w:rsid w:val="00DB2E71"/>
    <w:rsid w:val="00DB35AA"/>
    <w:rsid w:val="00DB3AC2"/>
    <w:rsid w:val="00DB4049"/>
    <w:rsid w:val="00DB44EB"/>
    <w:rsid w:val="00DB4AAF"/>
    <w:rsid w:val="00DB4F3E"/>
    <w:rsid w:val="00DB5541"/>
    <w:rsid w:val="00DB5976"/>
    <w:rsid w:val="00DB5B94"/>
    <w:rsid w:val="00DB5D25"/>
    <w:rsid w:val="00DB64FA"/>
    <w:rsid w:val="00DB650B"/>
    <w:rsid w:val="00DB68C1"/>
    <w:rsid w:val="00DB6A1F"/>
    <w:rsid w:val="00DB6BA8"/>
    <w:rsid w:val="00DB6E2E"/>
    <w:rsid w:val="00DB7096"/>
    <w:rsid w:val="00DB713A"/>
    <w:rsid w:val="00DB78EC"/>
    <w:rsid w:val="00DB7C18"/>
    <w:rsid w:val="00DC0514"/>
    <w:rsid w:val="00DC0536"/>
    <w:rsid w:val="00DC06C2"/>
    <w:rsid w:val="00DC099D"/>
    <w:rsid w:val="00DC0DC6"/>
    <w:rsid w:val="00DC1306"/>
    <w:rsid w:val="00DC1CC9"/>
    <w:rsid w:val="00DC1FAB"/>
    <w:rsid w:val="00DC2296"/>
    <w:rsid w:val="00DC27AB"/>
    <w:rsid w:val="00DC37F4"/>
    <w:rsid w:val="00DC3827"/>
    <w:rsid w:val="00DC3834"/>
    <w:rsid w:val="00DC384C"/>
    <w:rsid w:val="00DC3875"/>
    <w:rsid w:val="00DC3ACB"/>
    <w:rsid w:val="00DC3E10"/>
    <w:rsid w:val="00DC417E"/>
    <w:rsid w:val="00DC480D"/>
    <w:rsid w:val="00DC4ABB"/>
    <w:rsid w:val="00DC4B56"/>
    <w:rsid w:val="00DC5107"/>
    <w:rsid w:val="00DC5477"/>
    <w:rsid w:val="00DC5D4D"/>
    <w:rsid w:val="00DC5EC0"/>
    <w:rsid w:val="00DC6462"/>
    <w:rsid w:val="00DC6AA1"/>
    <w:rsid w:val="00DC6FB9"/>
    <w:rsid w:val="00DC78B1"/>
    <w:rsid w:val="00DD0203"/>
    <w:rsid w:val="00DD0362"/>
    <w:rsid w:val="00DD0F63"/>
    <w:rsid w:val="00DD0F97"/>
    <w:rsid w:val="00DD10AF"/>
    <w:rsid w:val="00DD159C"/>
    <w:rsid w:val="00DD2345"/>
    <w:rsid w:val="00DD2927"/>
    <w:rsid w:val="00DD29C0"/>
    <w:rsid w:val="00DD2FA1"/>
    <w:rsid w:val="00DD31C5"/>
    <w:rsid w:val="00DD339F"/>
    <w:rsid w:val="00DD34E0"/>
    <w:rsid w:val="00DD3CD6"/>
    <w:rsid w:val="00DD3D3B"/>
    <w:rsid w:val="00DD4B34"/>
    <w:rsid w:val="00DD4CA2"/>
    <w:rsid w:val="00DD4E11"/>
    <w:rsid w:val="00DD4F95"/>
    <w:rsid w:val="00DD534C"/>
    <w:rsid w:val="00DD5D39"/>
    <w:rsid w:val="00DD5EEA"/>
    <w:rsid w:val="00DD66FD"/>
    <w:rsid w:val="00DD68AE"/>
    <w:rsid w:val="00DD6D6F"/>
    <w:rsid w:val="00DD71B0"/>
    <w:rsid w:val="00DD71D1"/>
    <w:rsid w:val="00DD7393"/>
    <w:rsid w:val="00DD7810"/>
    <w:rsid w:val="00DE0A22"/>
    <w:rsid w:val="00DE0F89"/>
    <w:rsid w:val="00DE1166"/>
    <w:rsid w:val="00DE1397"/>
    <w:rsid w:val="00DE197A"/>
    <w:rsid w:val="00DE1F0D"/>
    <w:rsid w:val="00DE2262"/>
    <w:rsid w:val="00DE2544"/>
    <w:rsid w:val="00DE27CC"/>
    <w:rsid w:val="00DE340B"/>
    <w:rsid w:val="00DE3563"/>
    <w:rsid w:val="00DE39BE"/>
    <w:rsid w:val="00DE3EC4"/>
    <w:rsid w:val="00DE4055"/>
    <w:rsid w:val="00DE4604"/>
    <w:rsid w:val="00DE4A53"/>
    <w:rsid w:val="00DE4C28"/>
    <w:rsid w:val="00DE4CA1"/>
    <w:rsid w:val="00DE4DCA"/>
    <w:rsid w:val="00DE501D"/>
    <w:rsid w:val="00DE523E"/>
    <w:rsid w:val="00DE52DD"/>
    <w:rsid w:val="00DE53F0"/>
    <w:rsid w:val="00DE584D"/>
    <w:rsid w:val="00DE5E2F"/>
    <w:rsid w:val="00DE60F1"/>
    <w:rsid w:val="00DE632E"/>
    <w:rsid w:val="00DE6678"/>
    <w:rsid w:val="00DE67E3"/>
    <w:rsid w:val="00DE6B00"/>
    <w:rsid w:val="00DE73E2"/>
    <w:rsid w:val="00DE7A8B"/>
    <w:rsid w:val="00DE7B53"/>
    <w:rsid w:val="00DE7B74"/>
    <w:rsid w:val="00DE7B9B"/>
    <w:rsid w:val="00DE7D4C"/>
    <w:rsid w:val="00DF00DC"/>
    <w:rsid w:val="00DF0EF5"/>
    <w:rsid w:val="00DF1244"/>
    <w:rsid w:val="00DF1545"/>
    <w:rsid w:val="00DF15C4"/>
    <w:rsid w:val="00DF17A0"/>
    <w:rsid w:val="00DF1823"/>
    <w:rsid w:val="00DF18B5"/>
    <w:rsid w:val="00DF1994"/>
    <w:rsid w:val="00DF27E2"/>
    <w:rsid w:val="00DF2A01"/>
    <w:rsid w:val="00DF2AF4"/>
    <w:rsid w:val="00DF3518"/>
    <w:rsid w:val="00DF3732"/>
    <w:rsid w:val="00DF3F17"/>
    <w:rsid w:val="00DF42D0"/>
    <w:rsid w:val="00DF4816"/>
    <w:rsid w:val="00DF486A"/>
    <w:rsid w:val="00DF4B41"/>
    <w:rsid w:val="00DF4FE1"/>
    <w:rsid w:val="00DF5798"/>
    <w:rsid w:val="00DF61FA"/>
    <w:rsid w:val="00DF6626"/>
    <w:rsid w:val="00DF697B"/>
    <w:rsid w:val="00DF69CA"/>
    <w:rsid w:val="00DF6B82"/>
    <w:rsid w:val="00DF71C7"/>
    <w:rsid w:val="00DF73A1"/>
    <w:rsid w:val="00DF74A0"/>
    <w:rsid w:val="00DF7628"/>
    <w:rsid w:val="00DF7CD0"/>
    <w:rsid w:val="00DF7D39"/>
    <w:rsid w:val="00E00685"/>
    <w:rsid w:val="00E0079F"/>
    <w:rsid w:val="00E00B50"/>
    <w:rsid w:val="00E00CC1"/>
    <w:rsid w:val="00E00CF3"/>
    <w:rsid w:val="00E00E99"/>
    <w:rsid w:val="00E00F5B"/>
    <w:rsid w:val="00E01016"/>
    <w:rsid w:val="00E012A3"/>
    <w:rsid w:val="00E015AA"/>
    <w:rsid w:val="00E01731"/>
    <w:rsid w:val="00E017CA"/>
    <w:rsid w:val="00E01C49"/>
    <w:rsid w:val="00E020FF"/>
    <w:rsid w:val="00E02275"/>
    <w:rsid w:val="00E022DC"/>
    <w:rsid w:val="00E0234E"/>
    <w:rsid w:val="00E0291E"/>
    <w:rsid w:val="00E02948"/>
    <w:rsid w:val="00E02E14"/>
    <w:rsid w:val="00E031CB"/>
    <w:rsid w:val="00E03DAF"/>
    <w:rsid w:val="00E04A7C"/>
    <w:rsid w:val="00E04AD6"/>
    <w:rsid w:val="00E04C99"/>
    <w:rsid w:val="00E04D3D"/>
    <w:rsid w:val="00E06346"/>
    <w:rsid w:val="00E0659D"/>
    <w:rsid w:val="00E06809"/>
    <w:rsid w:val="00E06968"/>
    <w:rsid w:val="00E06FE4"/>
    <w:rsid w:val="00E071E9"/>
    <w:rsid w:val="00E07415"/>
    <w:rsid w:val="00E075C9"/>
    <w:rsid w:val="00E079A5"/>
    <w:rsid w:val="00E07E38"/>
    <w:rsid w:val="00E10374"/>
    <w:rsid w:val="00E108F5"/>
    <w:rsid w:val="00E1093A"/>
    <w:rsid w:val="00E1110F"/>
    <w:rsid w:val="00E11486"/>
    <w:rsid w:val="00E11ABB"/>
    <w:rsid w:val="00E11B84"/>
    <w:rsid w:val="00E11E82"/>
    <w:rsid w:val="00E121F3"/>
    <w:rsid w:val="00E12202"/>
    <w:rsid w:val="00E122D3"/>
    <w:rsid w:val="00E13FD2"/>
    <w:rsid w:val="00E14207"/>
    <w:rsid w:val="00E142E5"/>
    <w:rsid w:val="00E14579"/>
    <w:rsid w:val="00E14891"/>
    <w:rsid w:val="00E15B83"/>
    <w:rsid w:val="00E15D47"/>
    <w:rsid w:val="00E15EB1"/>
    <w:rsid w:val="00E15F69"/>
    <w:rsid w:val="00E16547"/>
    <w:rsid w:val="00E168AD"/>
    <w:rsid w:val="00E16CC7"/>
    <w:rsid w:val="00E16DDE"/>
    <w:rsid w:val="00E16FA5"/>
    <w:rsid w:val="00E17B77"/>
    <w:rsid w:val="00E20E50"/>
    <w:rsid w:val="00E20F6F"/>
    <w:rsid w:val="00E20FBD"/>
    <w:rsid w:val="00E20FFD"/>
    <w:rsid w:val="00E21693"/>
    <w:rsid w:val="00E217CD"/>
    <w:rsid w:val="00E21DDC"/>
    <w:rsid w:val="00E21E70"/>
    <w:rsid w:val="00E22229"/>
    <w:rsid w:val="00E22694"/>
    <w:rsid w:val="00E23528"/>
    <w:rsid w:val="00E238C3"/>
    <w:rsid w:val="00E247F4"/>
    <w:rsid w:val="00E24DBA"/>
    <w:rsid w:val="00E24F69"/>
    <w:rsid w:val="00E24FC6"/>
    <w:rsid w:val="00E2532D"/>
    <w:rsid w:val="00E25B0F"/>
    <w:rsid w:val="00E25BC6"/>
    <w:rsid w:val="00E25DEB"/>
    <w:rsid w:val="00E26146"/>
    <w:rsid w:val="00E2619C"/>
    <w:rsid w:val="00E26900"/>
    <w:rsid w:val="00E26BA7"/>
    <w:rsid w:val="00E26F33"/>
    <w:rsid w:val="00E27179"/>
    <w:rsid w:val="00E271F7"/>
    <w:rsid w:val="00E27455"/>
    <w:rsid w:val="00E308DA"/>
    <w:rsid w:val="00E30A60"/>
    <w:rsid w:val="00E30BB0"/>
    <w:rsid w:val="00E31DBA"/>
    <w:rsid w:val="00E320EA"/>
    <w:rsid w:val="00E32557"/>
    <w:rsid w:val="00E33D6E"/>
    <w:rsid w:val="00E340C8"/>
    <w:rsid w:val="00E34174"/>
    <w:rsid w:val="00E347BE"/>
    <w:rsid w:val="00E34966"/>
    <w:rsid w:val="00E34D80"/>
    <w:rsid w:val="00E355C0"/>
    <w:rsid w:val="00E356E5"/>
    <w:rsid w:val="00E356F0"/>
    <w:rsid w:val="00E359D8"/>
    <w:rsid w:val="00E35F34"/>
    <w:rsid w:val="00E36C24"/>
    <w:rsid w:val="00E36C2E"/>
    <w:rsid w:val="00E36F11"/>
    <w:rsid w:val="00E37092"/>
    <w:rsid w:val="00E37268"/>
    <w:rsid w:val="00E37380"/>
    <w:rsid w:val="00E37575"/>
    <w:rsid w:val="00E37588"/>
    <w:rsid w:val="00E377DF"/>
    <w:rsid w:val="00E37BA2"/>
    <w:rsid w:val="00E37F8B"/>
    <w:rsid w:val="00E40012"/>
    <w:rsid w:val="00E40268"/>
    <w:rsid w:val="00E4049B"/>
    <w:rsid w:val="00E412D3"/>
    <w:rsid w:val="00E414AD"/>
    <w:rsid w:val="00E41635"/>
    <w:rsid w:val="00E416BD"/>
    <w:rsid w:val="00E41986"/>
    <w:rsid w:val="00E41FC6"/>
    <w:rsid w:val="00E42380"/>
    <w:rsid w:val="00E4261A"/>
    <w:rsid w:val="00E4289B"/>
    <w:rsid w:val="00E42B37"/>
    <w:rsid w:val="00E42EBB"/>
    <w:rsid w:val="00E432F2"/>
    <w:rsid w:val="00E43740"/>
    <w:rsid w:val="00E4390B"/>
    <w:rsid w:val="00E43B8E"/>
    <w:rsid w:val="00E43D3D"/>
    <w:rsid w:val="00E4428F"/>
    <w:rsid w:val="00E4473A"/>
    <w:rsid w:val="00E4490D"/>
    <w:rsid w:val="00E4493B"/>
    <w:rsid w:val="00E44F69"/>
    <w:rsid w:val="00E4577C"/>
    <w:rsid w:val="00E457DF"/>
    <w:rsid w:val="00E45F0A"/>
    <w:rsid w:val="00E4648F"/>
    <w:rsid w:val="00E46D02"/>
    <w:rsid w:val="00E470F7"/>
    <w:rsid w:val="00E473D2"/>
    <w:rsid w:val="00E478B5"/>
    <w:rsid w:val="00E479DA"/>
    <w:rsid w:val="00E47AD4"/>
    <w:rsid w:val="00E47DB2"/>
    <w:rsid w:val="00E51C17"/>
    <w:rsid w:val="00E51C28"/>
    <w:rsid w:val="00E520FB"/>
    <w:rsid w:val="00E52754"/>
    <w:rsid w:val="00E52972"/>
    <w:rsid w:val="00E52B25"/>
    <w:rsid w:val="00E52BF9"/>
    <w:rsid w:val="00E52CC9"/>
    <w:rsid w:val="00E53426"/>
    <w:rsid w:val="00E536C5"/>
    <w:rsid w:val="00E541BC"/>
    <w:rsid w:val="00E54361"/>
    <w:rsid w:val="00E54C66"/>
    <w:rsid w:val="00E551AB"/>
    <w:rsid w:val="00E55298"/>
    <w:rsid w:val="00E553C1"/>
    <w:rsid w:val="00E555AF"/>
    <w:rsid w:val="00E5560F"/>
    <w:rsid w:val="00E561E6"/>
    <w:rsid w:val="00E56AD0"/>
    <w:rsid w:val="00E56BEC"/>
    <w:rsid w:val="00E575E8"/>
    <w:rsid w:val="00E57BDA"/>
    <w:rsid w:val="00E57C79"/>
    <w:rsid w:val="00E609EF"/>
    <w:rsid w:val="00E60EBE"/>
    <w:rsid w:val="00E613C9"/>
    <w:rsid w:val="00E61A3C"/>
    <w:rsid w:val="00E61EBF"/>
    <w:rsid w:val="00E61F7A"/>
    <w:rsid w:val="00E6233F"/>
    <w:rsid w:val="00E625AE"/>
    <w:rsid w:val="00E62B58"/>
    <w:rsid w:val="00E632EC"/>
    <w:rsid w:val="00E63348"/>
    <w:rsid w:val="00E634AD"/>
    <w:rsid w:val="00E638F7"/>
    <w:rsid w:val="00E63AA5"/>
    <w:rsid w:val="00E63B91"/>
    <w:rsid w:val="00E645EB"/>
    <w:rsid w:val="00E6467E"/>
    <w:rsid w:val="00E64883"/>
    <w:rsid w:val="00E648FA"/>
    <w:rsid w:val="00E64933"/>
    <w:rsid w:val="00E65450"/>
    <w:rsid w:val="00E65C05"/>
    <w:rsid w:val="00E65CA5"/>
    <w:rsid w:val="00E66C6F"/>
    <w:rsid w:val="00E66FF9"/>
    <w:rsid w:val="00E6704B"/>
    <w:rsid w:val="00E6705C"/>
    <w:rsid w:val="00E673C9"/>
    <w:rsid w:val="00E675AB"/>
    <w:rsid w:val="00E67996"/>
    <w:rsid w:val="00E67EF6"/>
    <w:rsid w:val="00E70245"/>
    <w:rsid w:val="00E7030B"/>
    <w:rsid w:val="00E7084A"/>
    <w:rsid w:val="00E70990"/>
    <w:rsid w:val="00E70AA1"/>
    <w:rsid w:val="00E70DE7"/>
    <w:rsid w:val="00E71531"/>
    <w:rsid w:val="00E71657"/>
    <w:rsid w:val="00E71BFF"/>
    <w:rsid w:val="00E720E5"/>
    <w:rsid w:val="00E721C3"/>
    <w:rsid w:val="00E7228D"/>
    <w:rsid w:val="00E72516"/>
    <w:rsid w:val="00E7294B"/>
    <w:rsid w:val="00E72983"/>
    <w:rsid w:val="00E72B8F"/>
    <w:rsid w:val="00E72DEB"/>
    <w:rsid w:val="00E731DB"/>
    <w:rsid w:val="00E7372E"/>
    <w:rsid w:val="00E737D5"/>
    <w:rsid w:val="00E73ADA"/>
    <w:rsid w:val="00E74070"/>
    <w:rsid w:val="00E740F7"/>
    <w:rsid w:val="00E747D6"/>
    <w:rsid w:val="00E74D80"/>
    <w:rsid w:val="00E75160"/>
    <w:rsid w:val="00E75349"/>
    <w:rsid w:val="00E756CC"/>
    <w:rsid w:val="00E75F43"/>
    <w:rsid w:val="00E761ED"/>
    <w:rsid w:val="00E7621F"/>
    <w:rsid w:val="00E76371"/>
    <w:rsid w:val="00E76599"/>
    <w:rsid w:val="00E76729"/>
    <w:rsid w:val="00E76889"/>
    <w:rsid w:val="00E76D3C"/>
    <w:rsid w:val="00E77568"/>
    <w:rsid w:val="00E777C5"/>
    <w:rsid w:val="00E777CA"/>
    <w:rsid w:val="00E77E5F"/>
    <w:rsid w:val="00E807B6"/>
    <w:rsid w:val="00E8088A"/>
    <w:rsid w:val="00E80EEB"/>
    <w:rsid w:val="00E814D2"/>
    <w:rsid w:val="00E818FC"/>
    <w:rsid w:val="00E8254B"/>
    <w:rsid w:val="00E8268C"/>
    <w:rsid w:val="00E82AB3"/>
    <w:rsid w:val="00E82C1F"/>
    <w:rsid w:val="00E83CD2"/>
    <w:rsid w:val="00E83DAD"/>
    <w:rsid w:val="00E841AB"/>
    <w:rsid w:val="00E841B3"/>
    <w:rsid w:val="00E84325"/>
    <w:rsid w:val="00E846F9"/>
    <w:rsid w:val="00E849A9"/>
    <w:rsid w:val="00E84A7E"/>
    <w:rsid w:val="00E84F1F"/>
    <w:rsid w:val="00E853C9"/>
    <w:rsid w:val="00E855E5"/>
    <w:rsid w:val="00E85699"/>
    <w:rsid w:val="00E85EA7"/>
    <w:rsid w:val="00E860CE"/>
    <w:rsid w:val="00E860D0"/>
    <w:rsid w:val="00E862F1"/>
    <w:rsid w:val="00E864BF"/>
    <w:rsid w:val="00E865A1"/>
    <w:rsid w:val="00E86ADA"/>
    <w:rsid w:val="00E87049"/>
    <w:rsid w:val="00E87070"/>
    <w:rsid w:val="00E8707B"/>
    <w:rsid w:val="00E87163"/>
    <w:rsid w:val="00E90042"/>
    <w:rsid w:val="00E900BD"/>
    <w:rsid w:val="00E9054F"/>
    <w:rsid w:val="00E9057E"/>
    <w:rsid w:val="00E910E1"/>
    <w:rsid w:val="00E9112E"/>
    <w:rsid w:val="00E911F3"/>
    <w:rsid w:val="00E91461"/>
    <w:rsid w:val="00E91BC4"/>
    <w:rsid w:val="00E91D38"/>
    <w:rsid w:val="00E920C9"/>
    <w:rsid w:val="00E921CA"/>
    <w:rsid w:val="00E92611"/>
    <w:rsid w:val="00E928EE"/>
    <w:rsid w:val="00E92B5D"/>
    <w:rsid w:val="00E93615"/>
    <w:rsid w:val="00E93701"/>
    <w:rsid w:val="00E93DA3"/>
    <w:rsid w:val="00E93DFC"/>
    <w:rsid w:val="00E93E19"/>
    <w:rsid w:val="00E9449D"/>
    <w:rsid w:val="00E94588"/>
    <w:rsid w:val="00E94931"/>
    <w:rsid w:val="00E95134"/>
    <w:rsid w:val="00E9528D"/>
    <w:rsid w:val="00E95B4D"/>
    <w:rsid w:val="00E95E36"/>
    <w:rsid w:val="00E96019"/>
    <w:rsid w:val="00E961FF"/>
    <w:rsid w:val="00E962AE"/>
    <w:rsid w:val="00E9659B"/>
    <w:rsid w:val="00E9692D"/>
    <w:rsid w:val="00E97997"/>
    <w:rsid w:val="00E97FB0"/>
    <w:rsid w:val="00EA0658"/>
    <w:rsid w:val="00EA08D1"/>
    <w:rsid w:val="00EA0C1F"/>
    <w:rsid w:val="00EA0F41"/>
    <w:rsid w:val="00EA1296"/>
    <w:rsid w:val="00EA13ED"/>
    <w:rsid w:val="00EA185A"/>
    <w:rsid w:val="00EA1870"/>
    <w:rsid w:val="00EA19AC"/>
    <w:rsid w:val="00EA1A46"/>
    <w:rsid w:val="00EA1AC6"/>
    <w:rsid w:val="00EA250F"/>
    <w:rsid w:val="00EA270F"/>
    <w:rsid w:val="00EA28BC"/>
    <w:rsid w:val="00EA2EBB"/>
    <w:rsid w:val="00EA3022"/>
    <w:rsid w:val="00EA37E4"/>
    <w:rsid w:val="00EA3A03"/>
    <w:rsid w:val="00EA3AD6"/>
    <w:rsid w:val="00EA3E27"/>
    <w:rsid w:val="00EA3E62"/>
    <w:rsid w:val="00EA4343"/>
    <w:rsid w:val="00EA465B"/>
    <w:rsid w:val="00EA4C1A"/>
    <w:rsid w:val="00EA4F14"/>
    <w:rsid w:val="00EA5121"/>
    <w:rsid w:val="00EA5247"/>
    <w:rsid w:val="00EA52A4"/>
    <w:rsid w:val="00EA5941"/>
    <w:rsid w:val="00EA61CF"/>
    <w:rsid w:val="00EA6491"/>
    <w:rsid w:val="00EA6690"/>
    <w:rsid w:val="00EA66F9"/>
    <w:rsid w:val="00EA695D"/>
    <w:rsid w:val="00EA69DC"/>
    <w:rsid w:val="00EA736E"/>
    <w:rsid w:val="00EA7374"/>
    <w:rsid w:val="00EA73FD"/>
    <w:rsid w:val="00EA7494"/>
    <w:rsid w:val="00EA7681"/>
    <w:rsid w:val="00EA784D"/>
    <w:rsid w:val="00EB0832"/>
    <w:rsid w:val="00EB0881"/>
    <w:rsid w:val="00EB0CBF"/>
    <w:rsid w:val="00EB0EC0"/>
    <w:rsid w:val="00EB19DD"/>
    <w:rsid w:val="00EB1D95"/>
    <w:rsid w:val="00EB1F64"/>
    <w:rsid w:val="00EB23D5"/>
    <w:rsid w:val="00EB2527"/>
    <w:rsid w:val="00EB2B22"/>
    <w:rsid w:val="00EB31A1"/>
    <w:rsid w:val="00EB33A7"/>
    <w:rsid w:val="00EB3856"/>
    <w:rsid w:val="00EB38FD"/>
    <w:rsid w:val="00EB3A22"/>
    <w:rsid w:val="00EB3BE1"/>
    <w:rsid w:val="00EB3C1D"/>
    <w:rsid w:val="00EB3DF7"/>
    <w:rsid w:val="00EB42D3"/>
    <w:rsid w:val="00EB45F0"/>
    <w:rsid w:val="00EB48CE"/>
    <w:rsid w:val="00EB5727"/>
    <w:rsid w:val="00EB5814"/>
    <w:rsid w:val="00EB5B50"/>
    <w:rsid w:val="00EB5C4E"/>
    <w:rsid w:val="00EB5C6A"/>
    <w:rsid w:val="00EB5D5C"/>
    <w:rsid w:val="00EB679D"/>
    <w:rsid w:val="00EB67FF"/>
    <w:rsid w:val="00EB683F"/>
    <w:rsid w:val="00EB6A13"/>
    <w:rsid w:val="00EB6BD1"/>
    <w:rsid w:val="00EB6EEC"/>
    <w:rsid w:val="00EB714B"/>
    <w:rsid w:val="00EB736E"/>
    <w:rsid w:val="00EB7517"/>
    <w:rsid w:val="00EB7C7D"/>
    <w:rsid w:val="00EC0296"/>
    <w:rsid w:val="00EC10FF"/>
    <w:rsid w:val="00EC118B"/>
    <w:rsid w:val="00EC17BB"/>
    <w:rsid w:val="00EC26F9"/>
    <w:rsid w:val="00EC2C20"/>
    <w:rsid w:val="00EC2DDE"/>
    <w:rsid w:val="00EC2E5A"/>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1A4"/>
    <w:rsid w:val="00EC6349"/>
    <w:rsid w:val="00EC65E6"/>
    <w:rsid w:val="00EC6880"/>
    <w:rsid w:val="00EC6B19"/>
    <w:rsid w:val="00EC6D34"/>
    <w:rsid w:val="00EC6D64"/>
    <w:rsid w:val="00EC7210"/>
    <w:rsid w:val="00EC7241"/>
    <w:rsid w:val="00EC75E6"/>
    <w:rsid w:val="00EC77B2"/>
    <w:rsid w:val="00EC7D4A"/>
    <w:rsid w:val="00EC7DB2"/>
    <w:rsid w:val="00EC7EE9"/>
    <w:rsid w:val="00ED005B"/>
    <w:rsid w:val="00ED091D"/>
    <w:rsid w:val="00ED0B9C"/>
    <w:rsid w:val="00ED0D7C"/>
    <w:rsid w:val="00ED0F6B"/>
    <w:rsid w:val="00ED10F7"/>
    <w:rsid w:val="00ED1382"/>
    <w:rsid w:val="00ED1716"/>
    <w:rsid w:val="00ED1C23"/>
    <w:rsid w:val="00ED1D83"/>
    <w:rsid w:val="00ED1E73"/>
    <w:rsid w:val="00ED207B"/>
    <w:rsid w:val="00ED2249"/>
    <w:rsid w:val="00ED2493"/>
    <w:rsid w:val="00ED28C0"/>
    <w:rsid w:val="00ED2BF3"/>
    <w:rsid w:val="00ED2E33"/>
    <w:rsid w:val="00ED2F82"/>
    <w:rsid w:val="00ED2FB3"/>
    <w:rsid w:val="00ED3075"/>
    <w:rsid w:val="00ED308B"/>
    <w:rsid w:val="00ED30C4"/>
    <w:rsid w:val="00ED3397"/>
    <w:rsid w:val="00ED4188"/>
    <w:rsid w:val="00ED4E81"/>
    <w:rsid w:val="00ED4F98"/>
    <w:rsid w:val="00ED5585"/>
    <w:rsid w:val="00ED572C"/>
    <w:rsid w:val="00ED5885"/>
    <w:rsid w:val="00ED5C08"/>
    <w:rsid w:val="00ED63A5"/>
    <w:rsid w:val="00ED63BA"/>
    <w:rsid w:val="00ED6850"/>
    <w:rsid w:val="00ED6938"/>
    <w:rsid w:val="00ED744D"/>
    <w:rsid w:val="00ED758B"/>
    <w:rsid w:val="00ED76C3"/>
    <w:rsid w:val="00ED779A"/>
    <w:rsid w:val="00ED7871"/>
    <w:rsid w:val="00ED794D"/>
    <w:rsid w:val="00ED7E81"/>
    <w:rsid w:val="00ED7F0E"/>
    <w:rsid w:val="00EE0351"/>
    <w:rsid w:val="00EE0377"/>
    <w:rsid w:val="00EE0923"/>
    <w:rsid w:val="00EE0BA4"/>
    <w:rsid w:val="00EE0C67"/>
    <w:rsid w:val="00EE0C6D"/>
    <w:rsid w:val="00EE10F0"/>
    <w:rsid w:val="00EE1295"/>
    <w:rsid w:val="00EE13AD"/>
    <w:rsid w:val="00EE24D8"/>
    <w:rsid w:val="00EE24E1"/>
    <w:rsid w:val="00EE2560"/>
    <w:rsid w:val="00EE269E"/>
    <w:rsid w:val="00EE2BC1"/>
    <w:rsid w:val="00EE3067"/>
    <w:rsid w:val="00EE3534"/>
    <w:rsid w:val="00EE3B29"/>
    <w:rsid w:val="00EE3B92"/>
    <w:rsid w:val="00EE4561"/>
    <w:rsid w:val="00EE4DB5"/>
    <w:rsid w:val="00EE5197"/>
    <w:rsid w:val="00EE56A6"/>
    <w:rsid w:val="00EE5EA4"/>
    <w:rsid w:val="00EE6C37"/>
    <w:rsid w:val="00EE6C98"/>
    <w:rsid w:val="00EE7652"/>
    <w:rsid w:val="00EE781F"/>
    <w:rsid w:val="00EE7A17"/>
    <w:rsid w:val="00EF005B"/>
    <w:rsid w:val="00EF06E9"/>
    <w:rsid w:val="00EF0C2F"/>
    <w:rsid w:val="00EF1319"/>
    <w:rsid w:val="00EF132E"/>
    <w:rsid w:val="00EF1A4D"/>
    <w:rsid w:val="00EF1EE8"/>
    <w:rsid w:val="00EF224C"/>
    <w:rsid w:val="00EF2940"/>
    <w:rsid w:val="00EF35D2"/>
    <w:rsid w:val="00EF35F9"/>
    <w:rsid w:val="00EF4B9A"/>
    <w:rsid w:val="00EF5A35"/>
    <w:rsid w:val="00EF6BC8"/>
    <w:rsid w:val="00EF6F13"/>
    <w:rsid w:val="00EF6FB1"/>
    <w:rsid w:val="00EF7A47"/>
    <w:rsid w:val="00EF7D3E"/>
    <w:rsid w:val="00EF7D79"/>
    <w:rsid w:val="00EF7F71"/>
    <w:rsid w:val="00F0035B"/>
    <w:rsid w:val="00F003A5"/>
    <w:rsid w:val="00F005AA"/>
    <w:rsid w:val="00F00A6F"/>
    <w:rsid w:val="00F00A87"/>
    <w:rsid w:val="00F0148B"/>
    <w:rsid w:val="00F01559"/>
    <w:rsid w:val="00F019C0"/>
    <w:rsid w:val="00F028D0"/>
    <w:rsid w:val="00F02C7F"/>
    <w:rsid w:val="00F02FBD"/>
    <w:rsid w:val="00F036DF"/>
    <w:rsid w:val="00F03725"/>
    <w:rsid w:val="00F03743"/>
    <w:rsid w:val="00F0375C"/>
    <w:rsid w:val="00F03A77"/>
    <w:rsid w:val="00F03DF0"/>
    <w:rsid w:val="00F03DFD"/>
    <w:rsid w:val="00F03E87"/>
    <w:rsid w:val="00F03E91"/>
    <w:rsid w:val="00F04094"/>
    <w:rsid w:val="00F0431D"/>
    <w:rsid w:val="00F0473F"/>
    <w:rsid w:val="00F04741"/>
    <w:rsid w:val="00F04903"/>
    <w:rsid w:val="00F0552D"/>
    <w:rsid w:val="00F057E8"/>
    <w:rsid w:val="00F05B31"/>
    <w:rsid w:val="00F061C0"/>
    <w:rsid w:val="00F062D4"/>
    <w:rsid w:val="00F062F3"/>
    <w:rsid w:val="00F0658A"/>
    <w:rsid w:val="00F0668B"/>
    <w:rsid w:val="00F06F99"/>
    <w:rsid w:val="00F071D0"/>
    <w:rsid w:val="00F073A3"/>
    <w:rsid w:val="00F0766E"/>
    <w:rsid w:val="00F0798E"/>
    <w:rsid w:val="00F07AFA"/>
    <w:rsid w:val="00F07B89"/>
    <w:rsid w:val="00F10C2E"/>
    <w:rsid w:val="00F10E8B"/>
    <w:rsid w:val="00F11177"/>
    <w:rsid w:val="00F115C8"/>
    <w:rsid w:val="00F115CE"/>
    <w:rsid w:val="00F12183"/>
    <w:rsid w:val="00F1226C"/>
    <w:rsid w:val="00F123C8"/>
    <w:rsid w:val="00F123D3"/>
    <w:rsid w:val="00F128F3"/>
    <w:rsid w:val="00F1298C"/>
    <w:rsid w:val="00F12ABE"/>
    <w:rsid w:val="00F12EFA"/>
    <w:rsid w:val="00F13C96"/>
    <w:rsid w:val="00F13E86"/>
    <w:rsid w:val="00F14350"/>
    <w:rsid w:val="00F14590"/>
    <w:rsid w:val="00F148F8"/>
    <w:rsid w:val="00F14CFD"/>
    <w:rsid w:val="00F14D36"/>
    <w:rsid w:val="00F14DA9"/>
    <w:rsid w:val="00F15500"/>
    <w:rsid w:val="00F15850"/>
    <w:rsid w:val="00F1594D"/>
    <w:rsid w:val="00F15A09"/>
    <w:rsid w:val="00F15C18"/>
    <w:rsid w:val="00F15DB3"/>
    <w:rsid w:val="00F16056"/>
    <w:rsid w:val="00F16309"/>
    <w:rsid w:val="00F1637E"/>
    <w:rsid w:val="00F16541"/>
    <w:rsid w:val="00F1658F"/>
    <w:rsid w:val="00F165BD"/>
    <w:rsid w:val="00F16EB6"/>
    <w:rsid w:val="00F16F53"/>
    <w:rsid w:val="00F16FD7"/>
    <w:rsid w:val="00F1730C"/>
    <w:rsid w:val="00F17404"/>
    <w:rsid w:val="00F176CF"/>
    <w:rsid w:val="00F17F07"/>
    <w:rsid w:val="00F20140"/>
    <w:rsid w:val="00F20346"/>
    <w:rsid w:val="00F20710"/>
    <w:rsid w:val="00F20D4C"/>
    <w:rsid w:val="00F20DC4"/>
    <w:rsid w:val="00F2102A"/>
    <w:rsid w:val="00F21044"/>
    <w:rsid w:val="00F211C2"/>
    <w:rsid w:val="00F214FB"/>
    <w:rsid w:val="00F21514"/>
    <w:rsid w:val="00F21632"/>
    <w:rsid w:val="00F217D3"/>
    <w:rsid w:val="00F21A71"/>
    <w:rsid w:val="00F21CF5"/>
    <w:rsid w:val="00F22489"/>
    <w:rsid w:val="00F225BE"/>
    <w:rsid w:val="00F22612"/>
    <w:rsid w:val="00F226C9"/>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74C"/>
    <w:rsid w:val="00F25B00"/>
    <w:rsid w:val="00F2618D"/>
    <w:rsid w:val="00F266D9"/>
    <w:rsid w:val="00F269E3"/>
    <w:rsid w:val="00F26B77"/>
    <w:rsid w:val="00F26FE5"/>
    <w:rsid w:val="00F275FC"/>
    <w:rsid w:val="00F276F5"/>
    <w:rsid w:val="00F27711"/>
    <w:rsid w:val="00F27C95"/>
    <w:rsid w:val="00F30368"/>
    <w:rsid w:val="00F3040C"/>
    <w:rsid w:val="00F305B6"/>
    <w:rsid w:val="00F306F0"/>
    <w:rsid w:val="00F30C1B"/>
    <w:rsid w:val="00F3109F"/>
    <w:rsid w:val="00F316FB"/>
    <w:rsid w:val="00F31922"/>
    <w:rsid w:val="00F31F0D"/>
    <w:rsid w:val="00F324E0"/>
    <w:rsid w:val="00F336F8"/>
    <w:rsid w:val="00F33862"/>
    <w:rsid w:val="00F33A1A"/>
    <w:rsid w:val="00F33A72"/>
    <w:rsid w:val="00F34487"/>
    <w:rsid w:val="00F3448E"/>
    <w:rsid w:val="00F34773"/>
    <w:rsid w:val="00F34EF6"/>
    <w:rsid w:val="00F351D7"/>
    <w:rsid w:val="00F352B2"/>
    <w:rsid w:val="00F354AF"/>
    <w:rsid w:val="00F35618"/>
    <w:rsid w:val="00F359C0"/>
    <w:rsid w:val="00F35A2B"/>
    <w:rsid w:val="00F35B63"/>
    <w:rsid w:val="00F36ADE"/>
    <w:rsid w:val="00F36B18"/>
    <w:rsid w:val="00F36C24"/>
    <w:rsid w:val="00F36F73"/>
    <w:rsid w:val="00F3719D"/>
    <w:rsid w:val="00F373A4"/>
    <w:rsid w:val="00F375E0"/>
    <w:rsid w:val="00F37CDB"/>
    <w:rsid w:val="00F37CE0"/>
    <w:rsid w:val="00F37D90"/>
    <w:rsid w:val="00F40023"/>
    <w:rsid w:val="00F400A8"/>
    <w:rsid w:val="00F402ED"/>
    <w:rsid w:val="00F404E6"/>
    <w:rsid w:val="00F40534"/>
    <w:rsid w:val="00F40984"/>
    <w:rsid w:val="00F40A10"/>
    <w:rsid w:val="00F40B64"/>
    <w:rsid w:val="00F40DF4"/>
    <w:rsid w:val="00F40E4F"/>
    <w:rsid w:val="00F414E7"/>
    <w:rsid w:val="00F41597"/>
    <w:rsid w:val="00F41662"/>
    <w:rsid w:val="00F418FE"/>
    <w:rsid w:val="00F41930"/>
    <w:rsid w:val="00F41DDA"/>
    <w:rsid w:val="00F4217B"/>
    <w:rsid w:val="00F42616"/>
    <w:rsid w:val="00F42C45"/>
    <w:rsid w:val="00F42C9D"/>
    <w:rsid w:val="00F42F5E"/>
    <w:rsid w:val="00F43069"/>
    <w:rsid w:val="00F431F1"/>
    <w:rsid w:val="00F43321"/>
    <w:rsid w:val="00F43ED4"/>
    <w:rsid w:val="00F448DC"/>
    <w:rsid w:val="00F44AE2"/>
    <w:rsid w:val="00F44E4B"/>
    <w:rsid w:val="00F4533B"/>
    <w:rsid w:val="00F45650"/>
    <w:rsid w:val="00F4583B"/>
    <w:rsid w:val="00F45844"/>
    <w:rsid w:val="00F459BF"/>
    <w:rsid w:val="00F45A4D"/>
    <w:rsid w:val="00F45E3F"/>
    <w:rsid w:val="00F46B85"/>
    <w:rsid w:val="00F46DF7"/>
    <w:rsid w:val="00F47920"/>
    <w:rsid w:val="00F47F9C"/>
    <w:rsid w:val="00F50590"/>
    <w:rsid w:val="00F50758"/>
    <w:rsid w:val="00F50E93"/>
    <w:rsid w:val="00F50F5C"/>
    <w:rsid w:val="00F51116"/>
    <w:rsid w:val="00F51630"/>
    <w:rsid w:val="00F5182C"/>
    <w:rsid w:val="00F51945"/>
    <w:rsid w:val="00F52159"/>
    <w:rsid w:val="00F52D2C"/>
    <w:rsid w:val="00F52ECE"/>
    <w:rsid w:val="00F530EE"/>
    <w:rsid w:val="00F5342C"/>
    <w:rsid w:val="00F534FB"/>
    <w:rsid w:val="00F53B54"/>
    <w:rsid w:val="00F53CA1"/>
    <w:rsid w:val="00F53F6E"/>
    <w:rsid w:val="00F54577"/>
    <w:rsid w:val="00F546EE"/>
    <w:rsid w:val="00F54752"/>
    <w:rsid w:val="00F5480A"/>
    <w:rsid w:val="00F55316"/>
    <w:rsid w:val="00F55361"/>
    <w:rsid w:val="00F554DA"/>
    <w:rsid w:val="00F555B0"/>
    <w:rsid w:val="00F559ED"/>
    <w:rsid w:val="00F55B71"/>
    <w:rsid w:val="00F55BE3"/>
    <w:rsid w:val="00F55C4F"/>
    <w:rsid w:val="00F5616B"/>
    <w:rsid w:val="00F563E6"/>
    <w:rsid w:val="00F5653D"/>
    <w:rsid w:val="00F566A1"/>
    <w:rsid w:val="00F571E4"/>
    <w:rsid w:val="00F57455"/>
    <w:rsid w:val="00F5747A"/>
    <w:rsid w:val="00F574A4"/>
    <w:rsid w:val="00F57561"/>
    <w:rsid w:val="00F57C13"/>
    <w:rsid w:val="00F57C34"/>
    <w:rsid w:val="00F57D14"/>
    <w:rsid w:val="00F601A8"/>
    <w:rsid w:val="00F6046F"/>
    <w:rsid w:val="00F60558"/>
    <w:rsid w:val="00F60F6B"/>
    <w:rsid w:val="00F611A9"/>
    <w:rsid w:val="00F61BF9"/>
    <w:rsid w:val="00F6287B"/>
    <w:rsid w:val="00F630B2"/>
    <w:rsid w:val="00F6313D"/>
    <w:rsid w:val="00F633B4"/>
    <w:rsid w:val="00F63847"/>
    <w:rsid w:val="00F63A85"/>
    <w:rsid w:val="00F63BF1"/>
    <w:rsid w:val="00F63E77"/>
    <w:rsid w:val="00F64011"/>
    <w:rsid w:val="00F646A3"/>
    <w:rsid w:val="00F6490D"/>
    <w:rsid w:val="00F64AE6"/>
    <w:rsid w:val="00F64B39"/>
    <w:rsid w:val="00F64B87"/>
    <w:rsid w:val="00F64C4E"/>
    <w:rsid w:val="00F64EE4"/>
    <w:rsid w:val="00F65038"/>
    <w:rsid w:val="00F65149"/>
    <w:rsid w:val="00F65216"/>
    <w:rsid w:val="00F65254"/>
    <w:rsid w:val="00F654C6"/>
    <w:rsid w:val="00F6556A"/>
    <w:rsid w:val="00F6580A"/>
    <w:rsid w:val="00F65F1B"/>
    <w:rsid w:val="00F66312"/>
    <w:rsid w:val="00F66575"/>
    <w:rsid w:val="00F669E5"/>
    <w:rsid w:val="00F66E48"/>
    <w:rsid w:val="00F679D4"/>
    <w:rsid w:val="00F67D90"/>
    <w:rsid w:val="00F67E9F"/>
    <w:rsid w:val="00F70183"/>
    <w:rsid w:val="00F702BA"/>
    <w:rsid w:val="00F70349"/>
    <w:rsid w:val="00F70548"/>
    <w:rsid w:val="00F70BD9"/>
    <w:rsid w:val="00F714FC"/>
    <w:rsid w:val="00F71A31"/>
    <w:rsid w:val="00F71EA1"/>
    <w:rsid w:val="00F721D8"/>
    <w:rsid w:val="00F7256D"/>
    <w:rsid w:val="00F72B20"/>
    <w:rsid w:val="00F72D15"/>
    <w:rsid w:val="00F73C0E"/>
    <w:rsid w:val="00F745A4"/>
    <w:rsid w:val="00F74877"/>
    <w:rsid w:val="00F74B0A"/>
    <w:rsid w:val="00F74E17"/>
    <w:rsid w:val="00F753DB"/>
    <w:rsid w:val="00F75919"/>
    <w:rsid w:val="00F75CAE"/>
    <w:rsid w:val="00F76099"/>
    <w:rsid w:val="00F76194"/>
    <w:rsid w:val="00F761AF"/>
    <w:rsid w:val="00F76578"/>
    <w:rsid w:val="00F76846"/>
    <w:rsid w:val="00F76B02"/>
    <w:rsid w:val="00F76C1C"/>
    <w:rsid w:val="00F76DE7"/>
    <w:rsid w:val="00F77029"/>
    <w:rsid w:val="00F772FE"/>
    <w:rsid w:val="00F7775E"/>
    <w:rsid w:val="00F779D1"/>
    <w:rsid w:val="00F809BB"/>
    <w:rsid w:val="00F80FB3"/>
    <w:rsid w:val="00F81603"/>
    <w:rsid w:val="00F81752"/>
    <w:rsid w:val="00F81788"/>
    <w:rsid w:val="00F81ADC"/>
    <w:rsid w:val="00F81DD9"/>
    <w:rsid w:val="00F8286C"/>
    <w:rsid w:val="00F82D55"/>
    <w:rsid w:val="00F82FFF"/>
    <w:rsid w:val="00F83579"/>
    <w:rsid w:val="00F837C1"/>
    <w:rsid w:val="00F83834"/>
    <w:rsid w:val="00F838E3"/>
    <w:rsid w:val="00F839C2"/>
    <w:rsid w:val="00F83DE1"/>
    <w:rsid w:val="00F83EEE"/>
    <w:rsid w:val="00F8429E"/>
    <w:rsid w:val="00F847BE"/>
    <w:rsid w:val="00F8499C"/>
    <w:rsid w:val="00F84FFC"/>
    <w:rsid w:val="00F8589C"/>
    <w:rsid w:val="00F86294"/>
    <w:rsid w:val="00F86437"/>
    <w:rsid w:val="00F865BD"/>
    <w:rsid w:val="00F865D1"/>
    <w:rsid w:val="00F868B0"/>
    <w:rsid w:val="00F868EB"/>
    <w:rsid w:val="00F86AA6"/>
    <w:rsid w:val="00F87784"/>
    <w:rsid w:val="00F87922"/>
    <w:rsid w:val="00F8793E"/>
    <w:rsid w:val="00F90CC5"/>
    <w:rsid w:val="00F90E8A"/>
    <w:rsid w:val="00F9164D"/>
    <w:rsid w:val="00F91658"/>
    <w:rsid w:val="00F92093"/>
    <w:rsid w:val="00F9270D"/>
    <w:rsid w:val="00F9288F"/>
    <w:rsid w:val="00F92BF5"/>
    <w:rsid w:val="00F92D1E"/>
    <w:rsid w:val="00F9311F"/>
    <w:rsid w:val="00F93D57"/>
    <w:rsid w:val="00F93D74"/>
    <w:rsid w:val="00F946E3"/>
    <w:rsid w:val="00F9494F"/>
    <w:rsid w:val="00F94957"/>
    <w:rsid w:val="00F94AA8"/>
    <w:rsid w:val="00F94ED9"/>
    <w:rsid w:val="00F951EE"/>
    <w:rsid w:val="00F95536"/>
    <w:rsid w:val="00F9553A"/>
    <w:rsid w:val="00F957C6"/>
    <w:rsid w:val="00F95C6E"/>
    <w:rsid w:val="00F95F36"/>
    <w:rsid w:val="00F95F99"/>
    <w:rsid w:val="00F96603"/>
    <w:rsid w:val="00F9664C"/>
    <w:rsid w:val="00F96B2E"/>
    <w:rsid w:val="00F96B7A"/>
    <w:rsid w:val="00F973FF"/>
    <w:rsid w:val="00F974B2"/>
    <w:rsid w:val="00F97741"/>
    <w:rsid w:val="00F97CF5"/>
    <w:rsid w:val="00F97EB2"/>
    <w:rsid w:val="00FA039C"/>
    <w:rsid w:val="00FA0433"/>
    <w:rsid w:val="00FA060C"/>
    <w:rsid w:val="00FA074B"/>
    <w:rsid w:val="00FA0833"/>
    <w:rsid w:val="00FA10C3"/>
    <w:rsid w:val="00FA1FB9"/>
    <w:rsid w:val="00FA26B1"/>
    <w:rsid w:val="00FA2B06"/>
    <w:rsid w:val="00FA2E6B"/>
    <w:rsid w:val="00FA2F66"/>
    <w:rsid w:val="00FA3453"/>
    <w:rsid w:val="00FA35C1"/>
    <w:rsid w:val="00FA3967"/>
    <w:rsid w:val="00FA3CEC"/>
    <w:rsid w:val="00FA3DBC"/>
    <w:rsid w:val="00FA3EF5"/>
    <w:rsid w:val="00FA405F"/>
    <w:rsid w:val="00FA409B"/>
    <w:rsid w:val="00FA45BA"/>
    <w:rsid w:val="00FA478F"/>
    <w:rsid w:val="00FA47E7"/>
    <w:rsid w:val="00FA4BE3"/>
    <w:rsid w:val="00FA4CC4"/>
    <w:rsid w:val="00FA51C0"/>
    <w:rsid w:val="00FA52F9"/>
    <w:rsid w:val="00FA55A5"/>
    <w:rsid w:val="00FA56A8"/>
    <w:rsid w:val="00FA5717"/>
    <w:rsid w:val="00FA5A81"/>
    <w:rsid w:val="00FA5C45"/>
    <w:rsid w:val="00FA5CC9"/>
    <w:rsid w:val="00FA5DD0"/>
    <w:rsid w:val="00FA5F23"/>
    <w:rsid w:val="00FA6126"/>
    <w:rsid w:val="00FA628F"/>
    <w:rsid w:val="00FA62A1"/>
    <w:rsid w:val="00FA6327"/>
    <w:rsid w:val="00FA6A92"/>
    <w:rsid w:val="00FA6FF9"/>
    <w:rsid w:val="00FA703B"/>
    <w:rsid w:val="00FA74E4"/>
    <w:rsid w:val="00FA7581"/>
    <w:rsid w:val="00FA772E"/>
    <w:rsid w:val="00FA7858"/>
    <w:rsid w:val="00FA79A2"/>
    <w:rsid w:val="00FA7B92"/>
    <w:rsid w:val="00FA7DBE"/>
    <w:rsid w:val="00FB03B4"/>
    <w:rsid w:val="00FB0AD9"/>
    <w:rsid w:val="00FB0FDB"/>
    <w:rsid w:val="00FB253C"/>
    <w:rsid w:val="00FB29D6"/>
    <w:rsid w:val="00FB2CD1"/>
    <w:rsid w:val="00FB2D0A"/>
    <w:rsid w:val="00FB2D87"/>
    <w:rsid w:val="00FB2F20"/>
    <w:rsid w:val="00FB3636"/>
    <w:rsid w:val="00FB3D80"/>
    <w:rsid w:val="00FB3E7C"/>
    <w:rsid w:val="00FB4A26"/>
    <w:rsid w:val="00FB4B43"/>
    <w:rsid w:val="00FB4B50"/>
    <w:rsid w:val="00FB4D01"/>
    <w:rsid w:val="00FB4E06"/>
    <w:rsid w:val="00FB50AC"/>
    <w:rsid w:val="00FB54ED"/>
    <w:rsid w:val="00FB5600"/>
    <w:rsid w:val="00FB5AA6"/>
    <w:rsid w:val="00FB5C02"/>
    <w:rsid w:val="00FB5C14"/>
    <w:rsid w:val="00FB5E33"/>
    <w:rsid w:val="00FB64BA"/>
    <w:rsid w:val="00FB64D7"/>
    <w:rsid w:val="00FB657A"/>
    <w:rsid w:val="00FB6A07"/>
    <w:rsid w:val="00FB7163"/>
    <w:rsid w:val="00FB76D5"/>
    <w:rsid w:val="00FB7BEF"/>
    <w:rsid w:val="00FB7C32"/>
    <w:rsid w:val="00FB7CE7"/>
    <w:rsid w:val="00FB7D1C"/>
    <w:rsid w:val="00FB7FE4"/>
    <w:rsid w:val="00FC0157"/>
    <w:rsid w:val="00FC0282"/>
    <w:rsid w:val="00FC07AE"/>
    <w:rsid w:val="00FC0C24"/>
    <w:rsid w:val="00FC1072"/>
    <w:rsid w:val="00FC141C"/>
    <w:rsid w:val="00FC1794"/>
    <w:rsid w:val="00FC24EB"/>
    <w:rsid w:val="00FC297C"/>
    <w:rsid w:val="00FC29CD"/>
    <w:rsid w:val="00FC2FCA"/>
    <w:rsid w:val="00FC317D"/>
    <w:rsid w:val="00FC3301"/>
    <w:rsid w:val="00FC3333"/>
    <w:rsid w:val="00FC361D"/>
    <w:rsid w:val="00FC37E8"/>
    <w:rsid w:val="00FC3888"/>
    <w:rsid w:val="00FC38F7"/>
    <w:rsid w:val="00FC3F20"/>
    <w:rsid w:val="00FC443D"/>
    <w:rsid w:val="00FC4D5A"/>
    <w:rsid w:val="00FC5447"/>
    <w:rsid w:val="00FC54AC"/>
    <w:rsid w:val="00FC564A"/>
    <w:rsid w:val="00FC5CFC"/>
    <w:rsid w:val="00FC65D5"/>
    <w:rsid w:val="00FC66C7"/>
    <w:rsid w:val="00FC68DF"/>
    <w:rsid w:val="00FC6CF7"/>
    <w:rsid w:val="00FC6E2B"/>
    <w:rsid w:val="00FC74DA"/>
    <w:rsid w:val="00FC75BD"/>
    <w:rsid w:val="00FC7C89"/>
    <w:rsid w:val="00FD0011"/>
    <w:rsid w:val="00FD0316"/>
    <w:rsid w:val="00FD1241"/>
    <w:rsid w:val="00FD15BD"/>
    <w:rsid w:val="00FD1A21"/>
    <w:rsid w:val="00FD1A33"/>
    <w:rsid w:val="00FD1E73"/>
    <w:rsid w:val="00FD2C19"/>
    <w:rsid w:val="00FD2DCF"/>
    <w:rsid w:val="00FD309A"/>
    <w:rsid w:val="00FD37E7"/>
    <w:rsid w:val="00FD38CD"/>
    <w:rsid w:val="00FD3D81"/>
    <w:rsid w:val="00FD3D86"/>
    <w:rsid w:val="00FD3DF4"/>
    <w:rsid w:val="00FD488C"/>
    <w:rsid w:val="00FD4B18"/>
    <w:rsid w:val="00FD52AE"/>
    <w:rsid w:val="00FD5462"/>
    <w:rsid w:val="00FD6241"/>
    <w:rsid w:val="00FD6745"/>
    <w:rsid w:val="00FD6FCE"/>
    <w:rsid w:val="00FD703B"/>
    <w:rsid w:val="00FD70A3"/>
    <w:rsid w:val="00FD75AE"/>
    <w:rsid w:val="00FE0027"/>
    <w:rsid w:val="00FE095C"/>
    <w:rsid w:val="00FE0BD5"/>
    <w:rsid w:val="00FE0D11"/>
    <w:rsid w:val="00FE0E67"/>
    <w:rsid w:val="00FE0F78"/>
    <w:rsid w:val="00FE10BA"/>
    <w:rsid w:val="00FE1908"/>
    <w:rsid w:val="00FE1A39"/>
    <w:rsid w:val="00FE1D19"/>
    <w:rsid w:val="00FE1EC8"/>
    <w:rsid w:val="00FE1F33"/>
    <w:rsid w:val="00FE1FE8"/>
    <w:rsid w:val="00FE1FF0"/>
    <w:rsid w:val="00FE21C4"/>
    <w:rsid w:val="00FE2713"/>
    <w:rsid w:val="00FE3321"/>
    <w:rsid w:val="00FE356F"/>
    <w:rsid w:val="00FE3C7B"/>
    <w:rsid w:val="00FE3ED3"/>
    <w:rsid w:val="00FE3F38"/>
    <w:rsid w:val="00FE44A3"/>
    <w:rsid w:val="00FE4897"/>
    <w:rsid w:val="00FE4CD1"/>
    <w:rsid w:val="00FE5576"/>
    <w:rsid w:val="00FE5A65"/>
    <w:rsid w:val="00FE5ABB"/>
    <w:rsid w:val="00FE66D3"/>
    <w:rsid w:val="00FE670D"/>
    <w:rsid w:val="00FE782D"/>
    <w:rsid w:val="00FE7F0E"/>
    <w:rsid w:val="00FF0004"/>
    <w:rsid w:val="00FF005B"/>
    <w:rsid w:val="00FF0E08"/>
    <w:rsid w:val="00FF108A"/>
    <w:rsid w:val="00FF1239"/>
    <w:rsid w:val="00FF1260"/>
    <w:rsid w:val="00FF127C"/>
    <w:rsid w:val="00FF1357"/>
    <w:rsid w:val="00FF13C5"/>
    <w:rsid w:val="00FF1484"/>
    <w:rsid w:val="00FF1557"/>
    <w:rsid w:val="00FF186A"/>
    <w:rsid w:val="00FF18E3"/>
    <w:rsid w:val="00FF1C65"/>
    <w:rsid w:val="00FF1C72"/>
    <w:rsid w:val="00FF200F"/>
    <w:rsid w:val="00FF2212"/>
    <w:rsid w:val="00FF2904"/>
    <w:rsid w:val="00FF2A1E"/>
    <w:rsid w:val="00FF2AA3"/>
    <w:rsid w:val="00FF2C30"/>
    <w:rsid w:val="00FF2CE4"/>
    <w:rsid w:val="00FF2D30"/>
    <w:rsid w:val="00FF34DE"/>
    <w:rsid w:val="00FF3844"/>
    <w:rsid w:val="00FF388B"/>
    <w:rsid w:val="00FF3D6F"/>
    <w:rsid w:val="00FF3E19"/>
    <w:rsid w:val="00FF419C"/>
    <w:rsid w:val="00FF4867"/>
    <w:rsid w:val="00FF48AD"/>
    <w:rsid w:val="00FF511D"/>
    <w:rsid w:val="00FF51BD"/>
    <w:rsid w:val="00FF5419"/>
    <w:rsid w:val="00FF5E39"/>
    <w:rsid w:val="00FF5EBB"/>
    <w:rsid w:val="00FF610C"/>
    <w:rsid w:val="00FF6135"/>
    <w:rsid w:val="00FF675B"/>
    <w:rsid w:val="00FF67A9"/>
    <w:rsid w:val="00FF69B6"/>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6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453063">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49533-2CA2-4205-9B54-5A8E4EF5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4692</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16</cp:revision>
  <cp:lastPrinted>2017-07-18T21:54:00Z</cp:lastPrinted>
  <dcterms:created xsi:type="dcterms:W3CDTF">2017-07-17T16:34:00Z</dcterms:created>
  <dcterms:modified xsi:type="dcterms:W3CDTF">2017-07-18T21:55:00Z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