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95253" w14:textId="77777777" w:rsidR="0039258A" w:rsidRDefault="0039258A" w:rsidP="0039258A">
      <w:pPr>
        <w:pStyle w:val="Title"/>
      </w:pPr>
    </w:p>
    <w:p w14:paraId="0308010A" w14:textId="77777777" w:rsidR="0039258A" w:rsidRPr="00872AED" w:rsidRDefault="0039258A" w:rsidP="0039258A">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rPr>
      </w:pPr>
      <w:smartTag w:uri="urn:schemas-microsoft-com:office:smarttags" w:element="City">
        <w:r w:rsidRPr="00872AED">
          <w:rPr>
            <w:rFonts w:asciiTheme="minorHAnsi" w:hAnsiTheme="minorHAnsi" w:cstheme="minorHAnsi"/>
            <w:b/>
          </w:rPr>
          <w:t>DAVIS</w:t>
        </w:r>
      </w:smartTag>
      <w:r w:rsidRPr="00872AED">
        <w:rPr>
          <w:rFonts w:asciiTheme="minorHAnsi" w:hAnsiTheme="minorHAnsi" w:cstheme="minorHAnsi"/>
          <w:b/>
        </w:rPr>
        <w:t xml:space="preserve"> </w:t>
      </w:r>
      <w:smartTag w:uri="urn:schemas-microsoft-com:office:smarttags" w:element="place">
        <w:smartTag w:uri="urn:schemas-microsoft-com:office:smarttags" w:element="PlaceType">
          <w:r w:rsidRPr="00872AED">
            <w:rPr>
              <w:rFonts w:asciiTheme="minorHAnsi" w:hAnsiTheme="minorHAnsi" w:cstheme="minorHAnsi"/>
              <w:b/>
            </w:rPr>
            <w:t>COUNTY</w:t>
          </w:r>
        </w:smartTag>
        <w:r w:rsidRPr="00872AED">
          <w:rPr>
            <w:rFonts w:asciiTheme="minorHAnsi" w:hAnsiTheme="minorHAnsi" w:cstheme="minorHAnsi"/>
            <w:b/>
          </w:rPr>
          <w:t xml:space="preserve"> </w:t>
        </w:r>
        <w:smartTag w:uri="urn:schemas-microsoft-com:office:smarttags" w:element="PlaceName">
          <w:r w:rsidRPr="00872AED">
            <w:rPr>
              <w:rFonts w:asciiTheme="minorHAnsi" w:hAnsiTheme="minorHAnsi" w:cstheme="minorHAnsi"/>
              <w:b/>
            </w:rPr>
            <w:t>BOARD</w:t>
          </w:r>
        </w:smartTag>
      </w:smartTag>
      <w:r w:rsidRPr="00872AED">
        <w:rPr>
          <w:rFonts w:asciiTheme="minorHAnsi" w:hAnsiTheme="minorHAnsi" w:cstheme="minorHAnsi"/>
          <w:b/>
        </w:rPr>
        <w:t xml:space="preserve"> OF HEALTH</w:t>
      </w:r>
    </w:p>
    <w:p w14:paraId="651C89AA" w14:textId="77777777" w:rsidR="0039258A" w:rsidRPr="00872AED" w:rsidRDefault="0039258A" w:rsidP="0039258A">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rPr>
      </w:pPr>
    </w:p>
    <w:p w14:paraId="12DA1EF9" w14:textId="77777777" w:rsidR="0039258A" w:rsidRPr="00872AED" w:rsidRDefault="00EA769A" w:rsidP="0039258A">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sz w:val="22"/>
          <w:szCs w:val="22"/>
        </w:rPr>
      </w:pPr>
      <w:r>
        <w:rPr>
          <w:rFonts w:asciiTheme="minorHAnsi" w:hAnsiTheme="minorHAnsi" w:cstheme="minorHAnsi"/>
          <w:b/>
          <w:sz w:val="22"/>
          <w:szCs w:val="22"/>
        </w:rPr>
        <w:t>INFECTIOUS WASTE REGULATION</w:t>
      </w:r>
    </w:p>
    <w:p w14:paraId="54E2E343" w14:textId="77777777" w:rsidR="0039258A" w:rsidDel="00BE1CD2" w:rsidRDefault="0039258A" w:rsidP="0039258A">
      <w:pPr>
        <w:pStyle w:val="Title"/>
        <w:pBdr>
          <w:top w:val="single" w:sz="24" w:space="1" w:color="auto"/>
          <w:left w:val="single" w:sz="24" w:space="4" w:color="auto"/>
          <w:bottom w:val="single" w:sz="24" w:space="1" w:color="auto"/>
          <w:right w:val="single" w:sz="24" w:space="4" w:color="auto"/>
        </w:pBdr>
        <w:rPr>
          <w:del w:id="0" w:author="cpratt" w:date="2016-10-14T15:37:00Z"/>
        </w:rPr>
      </w:pPr>
    </w:p>
    <w:p w14:paraId="1F357302" w14:textId="77777777" w:rsidR="0039258A" w:rsidRDefault="0039258A" w:rsidP="0039258A">
      <w:pPr>
        <w:pStyle w:val="Title"/>
      </w:pPr>
    </w:p>
    <w:p w14:paraId="6089DC41" w14:textId="77777777" w:rsidR="0039258A" w:rsidDel="00BE1CD2" w:rsidRDefault="0039258A" w:rsidP="0039258A">
      <w:pPr>
        <w:pStyle w:val="Title"/>
        <w:rPr>
          <w:del w:id="1" w:author="cpratt" w:date="2016-10-14T15:38:00Z"/>
        </w:rPr>
      </w:pPr>
    </w:p>
    <w:p w14:paraId="092993FB" w14:textId="77777777" w:rsidR="0039258A" w:rsidDel="00BE1CD2" w:rsidRDefault="0039258A" w:rsidP="00C245E4">
      <w:pPr>
        <w:pStyle w:val="Title"/>
        <w:jc w:val="left"/>
        <w:rPr>
          <w:del w:id="2" w:author="cpratt" w:date="2016-10-14T15:38:00Z"/>
        </w:rPr>
      </w:pPr>
    </w:p>
    <w:p w14:paraId="7CCB00DA" w14:textId="65F9A607" w:rsidR="00C159B9" w:rsidRDefault="00C159B9">
      <w:pPr>
        <w:widowControl/>
        <w:autoSpaceDE/>
        <w:autoSpaceDN/>
        <w:adjustRightInd/>
        <w:jc w:val="center"/>
        <w:rPr>
          <w:sz w:val="24"/>
        </w:rPr>
        <w:pPrChange w:id="3" w:author="cpratt" w:date="2016-10-14T15:38:00Z">
          <w:pPr>
            <w:widowControl/>
            <w:autoSpaceDE/>
            <w:autoSpaceDN/>
            <w:adjustRightInd/>
          </w:pPr>
        </w:pPrChange>
      </w:pPr>
      <w:ins w:id="4" w:author="cpratt" w:date="2016-10-14T15:37:00Z">
        <w:r>
          <w:rPr>
            <w:noProof/>
            <w:sz w:val="24"/>
            <w:rPrChange w:id="5" w:author="Unknown">
              <w:rPr>
                <w:noProof/>
              </w:rPr>
            </w:rPrChange>
          </w:rPr>
          <w:drawing>
            <wp:inline distT="0" distB="0" distL="0" distR="0" wp14:anchorId="615C679C" wp14:editId="65B9A83B">
              <wp:extent cx="4479633" cy="6572250"/>
              <wp:effectExtent l="0" t="0" r="0" b="0"/>
              <wp:docPr id="2" name="Picture 2" descr="DC_Connects You_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8" cstate="print"/>
                      <a:stretch>
                        <a:fillRect/>
                      </a:stretch>
                    </pic:blipFill>
                    <pic:spPr>
                      <a:xfrm>
                        <a:off x="0" y="0"/>
                        <a:ext cx="4488619" cy="6585433"/>
                      </a:xfrm>
                      <a:prstGeom prst="rect">
                        <a:avLst/>
                      </a:prstGeom>
                    </pic:spPr>
                  </pic:pic>
                </a:graphicData>
              </a:graphic>
            </wp:inline>
          </w:drawing>
        </w:r>
      </w:ins>
    </w:p>
    <w:p w14:paraId="12ECA7BB" w14:textId="77777777" w:rsidR="0039258A" w:rsidRDefault="0039258A" w:rsidP="0039258A">
      <w:pPr>
        <w:widowControl/>
        <w:autoSpaceDE/>
        <w:autoSpaceDN/>
        <w:adjustRightInd/>
        <w:rPr>
          <w:rFonts w:ascii="Times New Roman" w:hAnsi="Times New Roman" w:cs="Times New Roman"/>
          <w:b/>
          <w:bCs/>
          <w:color w:val="000000"/>
          <w:sz w:val="26"/>
          <w:szCs w:val="26"/>
        </w:rPr>
      </w:pPr>
      <w:r>
        <w:rPr>
          <w:sz w:val="24"/>
        </w:rPr>
        <w:t xml:space="preserve">                                                 </w:t>
      </w:r>
      <w:r w:rsidR="00B15635">
        <w:rPr>
          <w:sz w:val="24"/>
        </w:rPr>
        <w:t xml:space="preserve">                  </w:t>
      </w:r>
      <w:r>
        <w:rPr>
          <w:sz w:val="24"/>
        </w:rPr>
        <w:t xml:space="preserve">                                                                                                                                                                                                                                                                                                                                                                                                                </w:t>
      </w:r>
    </w:p>
    <w:sdt>
      <w:sdtPr>
        <w:rPr>
          <w:rFonts w:ascii="Arial" w:eastAsia="Times New Roman" w:hAnsi="Arial" w:cs="Arial"/>
          <w:b w:val="0"/>
          <w:bCs w:val="0"/>
          <w:color w:val="auto"/>
          <w:sz w:val="20"/>
          <w:szCs w:val="20"/>
        </w:rPr>
        <w:id w:val="75961760"/>
        <w:docPartObj>
          <w:docPartGallery w:val="Table of Contents"/>
          <w:docPartUnique/>
        </w:docPartObj>
      </w:sdtPr>
      <w:sdtEndPr/>
      <w:sdtContent>
        <w:p w14:paraId="1BEB6037" w14:textId="77777777" w:rsidR="00B15635" w:rsidRPr="00F9766B" w:rsidRDefault="00220E01" w:rsidP="00B15635">
          <w:pPr>
            <w:pStyle w:val="TOCHeading"/>
            <w:jc w:val="center"/>
            <w:rPr>
              <w:rFonts w:asciiTheme="minorHAnsi" w:hAnsiTheme="minorHAnsi" w:cstheme="minorHAnsi"/>
              <w:b w:val="0"/>
              <w:bCs w:val="0"/>
              <w:color w:val="auto"/>
              <w:sz w:val="24"/>
              <w:szCs w:val="24"/>
              <w:rPrChange w:id="6" w:author="cpratt" w:date="2016-10-21T09:44:00Z">
                <w:rPr>
                  <w:rFonts w:asciiTheme="minorHAnsi" w:hAnsiTheme="minorHAnsi" w:cstheme="minorHAnsi"/>
                  <w:b w:val="0"/>
                  <w:bCs w:val="0"/>
                  <w:color w:val="auto"/>
                  <w:sz w:val="26"/>
                  <w:szCs w:val="26"/>
                </w:rPr>
              </w:rPrChange>
            </w:rPr>
          </w:pPr>
          <w:r>
            <w:rPr>
              <w:rFonts w:asciiTheme="minorHAnsi" w:hAnsiTheme="minorHAnsi" w:cstheme="minorHAnsi"/>
              <w:color w:val="auto"/>
            </w:rPr>
            <w:t>Table of Contents</w:t>
          </w:r>
        </w:p>
        <w:p w14:paraId="2FD6E90F" w14:textId="77777777" w:rsidR="00B15635" w:rsidRPr="00F9766B" w:rsidRDefault="00935F9B" w:rsidP="008064C5">
          <w:pPr>
            <w:pStyle w:val="TOC1"/>
            <w:rPr>
              <w:rFonts w:asciiTheme="minorHAnsi" w:hAnsiTheme="minorHAnsi"/>
              <w:noProof/>
              <w:sz w:val="24"/>
              <w:szCs w:val="24"/>
              <w:rPrChange w:id="7" w:author="cpratt" w:date="2016-10-21T09:44:00Z">
                <w:rPr>
                  <w:noProof/>
                </w:rPr>
              </w:rPrChange>
            </w:rPr>
          </w:pPr>
          <w:r w:rsidRPr="00935F9B">
            <w:rPr>
              <w:rFonts w:asciiTheme="minorHAnsi" w:hAnsiTheme="minorHAnsi"/>
              <w:sz w:val="24"/>
              <w:szCs w:val="24"/>
              <w:rPrChange w:id="8" w:author="cpratt" w:date="2016-10-21T09:44:00Z">
                <w:rPr>
                  <w:color w:val="0000FF" w:themeColor="hyperlink"/>
                  <w:u w:val="single"/>
                </w:rPr>
              </w:rPrChange>
            </w:rPr>
            <w:fldChar w:fldCharType="begin"/>
          </w:r>
          <w:r w:rsidRPr="00935F9B">
            <w:rPr>
              <w:rFonts w:asciiTheme="minorHAnsi" w:hAnsiTheme="minorHAnsi"/>
              <w:sz w:val="24"/>
              <w:szCs w:val="24"/>
              <w:rPrChange w:id="9" w:author="cpratt" w:date="2016-10-21T09:44:00Z">
                <w:rPr/>
              </w:rPrChange>
            </w:rPr>
            <w:instrText xml:space="preserve"> TOC \o "1-3" \h \z \u </w:instrText>
          </w:r>
          <w:r w:rsidRPr="00935F9B">
            <w:rPr>
              <w:rFonts w:asciiTheme="minorHAnsi" w:hAnsiTheme="minorHAnsi"/>
              <w:sz w:val="24"/>
              <w:szCs w:val="24"/>
              <w:rPrChange w:id="10" w:author="cpratt" w:date="2016-10-21T09:44:00Z">
                <w:rPr>
                  <w:color w:val="0000FF" w:themeColor="hyperlink"/>
                  <w:u w:val="single"/>
                </w:rPr>
              </w:rPrChange>
            </w:rPr>
            <w:fldChar w:fldCharType="separate"/>
          </w:r>
          <w:r w:rsidRPr="00935F9B">
            <w:rPr>
              <w:rFonts w:asciiTheme="minorHAnsi" w:hAnsiTheme="minorHAnsi"/>
              <w:sz w:val="24"/>
              <w:szCs w:val="24"/>
              <w:rPrChange w:id="11" w:author="cpratt" w:date="2016-10-21T09:44:00Z">
                <w:rPr>
                  <w:color w:val="0000FF" w:themeColor="hyperlink"/>
                  <w:u w:val="single"/>
                </w:rPr>
              </w:rPrChange>
            </w:rPr>
            <w:fldChar w:fldCharType="begin"/>
          </w:r>
          <w:r w:rsidRPr="00935F9B">
            <w:rPr>
              <w:rFonts w:asciiTheme="minorHAnsi" w:hAnsiTheme="minorHAnsi"/>
              <w:sz w:val="24"/>
              <w:szCs w:val="24"/>
              <w:rPrChange w:id="12" w:author="cpratt" w:date="2016-10-21T09:44:00Z">
                <w:rPr/>
              </w:rPrChange>
            </w:rPr>
            <w:instrText>HYPERLINK \l "_Toc300049993"</w:instrText>
          </w:r>
          <w:r w:rsidRPr="00935F9B">
            <w:rPr>
              <w:rFonts w:asciiTheme="minorHAnsi" w:hAnsiTheme="minorHAnsi"/>
              <w:sz w:val="24"/>
              <w:szCs w:val="24"/>
              <w:rPrChange w:id="13" w:author="cpratt" w:date="2016-10-21T09:44:00Z">
                <w:rPr>
                  <w:color w:val="0000FF" w:themeColor="hyperlink"/>
                  <w:u w:val="single"/>
                </w:rPr>
              </w:rPrChange>
            </w:rPr>
            <w:fldChar w:fldCharType="separate"/>
          </w:r>
          <w:r w:rsidRPr="00935F9B">
            <w:rPr>
              <w:rStyle w:val="Hyperlink"/>
              <w:rFonts w:asciiTheme="minorHAnsi" w:hAnsiTheme="minorHAnsi" w:cstheme="minorHAnsi"/>
              <w:b/>
              <w:bCs/>
              <w:noProof/>
              <w:sz w:val="24"/>
              <w:szCs w:val="24"/>
              <w:rPrChange w:id="14" w:author="cpratt" w:date="2016-10-21T09:44:00Z">
                <w:rPr>
                  <w:rStyle w:val="Hyperlink"/>
                  <w:rFonts w:asciiTheme="minorHAnsi" w:hAnsiTheme="minorHAnsi" w:cstheme="minorHAnsi"/>
                  <w:b/>
                  <w:bCs/>
                  <w:noProof/>
                  <w:sz w:val="22"/>
                  <w:szCs w:val="22"/>
                </w:rPr>
              </w:rPrChange>
            </w:rPr>
            <w:t>1.0</w:t>
          </w:r>
          <w:r w:rsidRPr="00935F9B">
            <w:rPr>
              <w:rFonts w:asciiTheme="minorHAnsi" w:hAnsiTheme="minorHAnsi"/>
              <w:noProof/>
              <w:sz w:val="24"/>
              <w:szCs w:val="24"/>
              <w:rPrChange w:id="15" w:author="cpratt" w:date="2016-10-21T09:44:00Z">
                <w:rPr>
                  <w:noProof/>
                  <w:color w:val="0000FF" w:themeColor="hyperlink"/>
                  <w:u w:val="single"/>
                </w:rPr>
              </w:rPrChange>
            </w:rPr>
            <w:tab/>
          </w:r>
          <w:r w:rsidRPr="00935F9B">
            <w:rPr>
              <w:rStyle w:val="Hyperlink"/>
              <w:rFonts w:asciiTheme="minorHAnsi" w:hAnsiTheme="minorHAnsi" w:cstheme="minorHAnsi"/>
              <w:b/>
              <w:bCs/>
              <w:noProof/>
              <w:sz w:val="24"/>
              <w:szCs w:val="24"/>
              <w:rPrChange w:id="16" w:author="cpratt" w:date="2016-10-21T09:44:00Z">
                <w:rPr>
                  <w:rStyle w:val="Hyperlink"/>
                  <w:rFonts w:asciiTheme="minorHAnsi" w:hAnsiTheme="minorHAnsi" w:cstheme="minorHAnsi"/>
                  <w:b/>
                  <w:bCs/>
                  <w:noProof/>
                  <w:sz w:val="22"/>
                  <w:szCs w:val="22"/>
                </w:rPr>
              </w:rPrChange>
            </w:rPr>
            <w:t>PURPOSE</w:t>
          </w:r>
          <w:r w:rsidRPr="00935F9B">
            <w:rPr>
              <w:rFonts w:asciiTheme="minorHAnsi" w:hAnsiTheme="minorHAnsi"/>
              <w:noProof/>
              <w:webHidden/>
              <w:sz w:val="24"/>
              <w:szCs w:val="24"/>
              <w:rPrChange w:id="17" w:author="cpratt" w:date="2016-10-21T09:44:00Z">
                <w:rPr>
                  <w:noProof/>
                  <w:webHidden/>
                  <w:color w:val="0000FF" w:themeColor="hyperlink"/>
                  <w:u w:val="single"/>
                </w:rPr>
              </w:rPrChange>
            </w:rPr>
            <w:tab/>
          </w:r>
          <w:r w:rsidRPr="00935F9B">
            <w:rPr>
              <w:rFonts w:asciiTheme="minorHAnsi" w:hAnsiTheme="minorHAnsi"/>
              <w:noProof/>
              <w:webHidden/>
              <w:sz w:val="24"/>
              <w:szCs w:val="24"/>
              <w:rPrChange w:id="18"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19" w:author="cpratt" w:date="2016-10-21T09:44:00Z">
                <w:rPr>
                  <w:noProof/>
                  <w:webHidden/>
                  <w:color w:val="0000FF" w:themeColor="hyperlink"/>
                  <w:u w:val="single"/>
                </w:rPr>
              </w:rPrChange>
            </w:rPr>
            <w:instrText xml:space="preserve"> PAGEREF _Toc300049993 \h </w:instrText>
          </w:r>
          <w:r w:rsidRPr="0055081E">
            <w:rPr>
              <w:rFonts w:asciiTheme="minorHAnsi" w:hAnsiTheme="minorHAnsi"/>
              <w:noProof/>
              <w:webHidden/>
              <w:sz w:val="24"/>
              <w:szCs w:val="24"/>
            </w:rPr>
          </w:r>
          <w:r w:rsidRPr="00935F9B">
            <w:rPr>
              <w:rFonts w:asciiTheme="minorHAnsi" w:hAnsiTheme="minorHAnsi"/>
              <w:noProof/>
              <w:webHidden/>
              <w:sz w:val="24"/>
              <w:szCs w:val="24"/>
              <w:rPrChange w:id="20" w:author="cpratt" w:date="2016-10-21T09:44:00Z">
                <w:rPr>
                  <w:noProof/>
                  <w:webHidden/>
                  <w:color w:val="0000FF" w:themeColor="hyperlink"/>
                  <w:u w:val="single"/>
                </w:rPr>
              </w:rPrChange>
            </w:rPr>
            <w:fldChar w:fldCharType="separate"/>
          </w:r>
          <w:r w:rsidR="00296A4D">
            <w:rPr>
              <w:rFonts w:asciiTheme="minorHAnsi" w:hAnsiTheme="minorHAnsi"/>
              <w:noProof/>
              <w:webHidden/>
              <w:sz w:val="24"/>
              <w:szCs w:val="24"/>
            </w:rPr>
            <w:t>1</w:t>
          </w:r>
          <w:r w:rsidRPr="00935F9B">
            <w:rPr>
              <w:rFonts w:asciiTheme="minorHAnsi" w:hAnsiTheme="minorHAnsi"/>
              <w:noProof/>
              <w:webHidden/>
              <w:sz w:val="24"/>
              <w:szCs w:val="24"/>
              <w:rPrChange w:id="21" w:author="cpratt" w:date="2016-10-21T09:44:00Z">
                <w:rPr>
                  <w:noProof/>
                  <w:webHidden/>
                  <w:color w:val="0000FF" w:themeColor="hyperlink"/>
                  <w:u w:val="single"/>
                </w:rPr>
              </w:rPrChange>
            </w:rPr>
            <w:fldChar w:fldCharType="end"/>
          </w:r>
          <w:r w:rsidRPr="00935F9B">
            <w:rPr>
              <w:rFonts w:asciiTheme="minorHAnsi" w:hAnsiTheme="minorHAnsi"/>
              <w:sz w:val="24"/>
              <w:szCs w:val="24"/>
              <w:rPrChange w:id="22" w:author="cpratt" w:date="2016-10-21T09:44:00Z">
                <w:rPr>
                  <w:color w:val="0000FF" w:themeColor="hyperlink"/>
                  <w:u w:val="single"/>
                </w:rPr>
              </w:rPrChange>
            </w:rPr>
            <w:fldChar w:fldCharType="end"/>
          </w:r>
        </w:p>
        <w:p w14:paraId="62B7BE70" w14:textId="77777777" w:rsidR="00B15635" w:rsidRPr="00F9766B" w:rsidRDefault="00935F9B" w:rsidP="008064C5">
          <w:pPr>
            <w:pStyle w:val="TOC1"/>
            <w:rPr>
              <w:rFonts w:asciiTheme="minorHAnsi" w:hAnsiTheme="minorHAnsi"/>
              <w:noProof/>
              <w:sz w:val="24"/>
              <w:szCs w:val="24"/>
              <w:rPrChange w:id="23" w:author="cpratt" w:date="2016-10-21T09:44:00Z">
                <w:rPr>
                  <w:noProof/>
                </w:rPr>
              </w:rPrChange>
            </w:rPr>
          </w:pPr>
          <w:r w:rsidRPr="00935F9B">
            <w:rPr>
              <w:rFonts w:asciiTheme="minorHAnsi" w:hAnsiTheme="minorHAnsi"/>
              <w:sz w:val="24"/>
              <w:szCs w:val="24"/>
              <w:rPrChange w:id="24" w:author="cpratt" w:date="2016-10-21T09:44:00Z">
                <w:rPr>
                  <w:color w:val="0000FF" w:themeColor="hyperlink"/>
                  <w:u w:val="single"/>
                </w:rPr>
              </w:rPrChange>
            </w:rPr>
            <w:fldChar w:fldCharType="begin"/>
          </w:r>
          <w:r w:rsidRPr="00935F9B">
            <w:rPr>
              <w:rFonts w:asciiTheme="minorHAnsi" w:hAnsiTheme="minorHAnsi"/>
              <w:sz w:val="24"/>
              <w:szCs w:val="24"/>
              <w:rPrChange w:id="25" w:author="cpratt" w:date="2016-10-21T09:44:00Z">
                <w:rPr>
                  <w:color w:val="0000FF" w:themeColor="hyperlink"/>
                  <w:u w:val="single"/>
                </w:rPr>
              </w:rPrChange>
            </w:rPr>
            <w:instrText>HYPERLINK \l "_Toc300049994"</w:instrText>
          </w:r>
          <w:r w:rsidRPr="00935F9B">
            <w:rPr>
              <w:rFonts w:asciiTheme="minorHAnsi" w:hAnsiTheme="minorHAnsi"/>
              <w:sz w:val="24"/>
              <w:szCs w:val="24"/>
              <w:rPrChange w:id="26" w:author="cpratt" w:date="2016-10-21T09:44:00Z">
                <w:rPr>
                  <w:color w:val="0000FF" w:themeColor="hyperlink"/>
                  <w:u w:val="single"/>
                </w:rPr>
              </w:rPrChange>
            </w:rPr>
            <w:fldChar w:fldCharType="separate"/>
          </w:r>
          <w:r w:rsidRPr="00935F9B">
            <w:rPr>
              <w:rStyle w:val="Hyperlink"/>
              <w:rFonts w:asciiTheme="minorHAnsi" w:hAnsiTheme="minorHAnsi" w:cstheme="minorHAnsi"/>
              <w:b/>
              <w:noProof/>
              <w:sz w:val="24"/>
              <w:szCs w:val="24"/>
              <w:rPrChange w:id="27" w:author="cpratt" w:date="2016-10-21T09:44:00Z">
                <w:rPr>
                  <w:rStyle w:val="Hyperlink"/>
                  <w:rFonts w:asciiTheme="minorHAnsi" w:hAnsiTheme="minorHAnsi" w:cstheme="minorHAnsi"/>
                  <w:b/>
                  <w:noProof/>
                  <w:sz w:val="22"/>
                  <w:szCs w:val="22"/>
                </w:rPr>
              </w:rPrChange>
            </w:rPr>
            <w:t>2.0</w:t>
          </w:r>
          <w:r w:rsidRPr="00935F9B">
            <w:rPr>
              <w:rFonts w:asciiTheme="minorHAnsi" w:hAnsiTheme="minorHAnsi"/>
              <w:noProof/>
              <w:sz w:val="24"/>
              <w:szCs w:val="24"/>
              <w:rPrChange w:id="28" w:author="cpratt" w:date="2016-10-21T09:44:00Z">
                <w:rPr>
                  <w:noProof/>
                  <w:color w:val="0000FF" w:themeColor="hyperlink"/>
                  <w:u w:val="single"/>
                </w:rPr>
              </w:rPrChange>
            </w:rPr>
            <w:tab/>
          </w:r>
          <w:r w:rsidRPr="00935F9B">
            <w:rPr>
              <w:rStyle w:val="Hyperlink"/>
              <w:rFonts w:asciiTheme="minorHAnsi" w:hAnsiTheme="minorHAnsi" w:cstheme="minorHAnsi"/>
              <w:b/>
              <w:noProof/>
              <w:sz w:val="24"/>
              <w:szCs w:val="24"/>
              <w:rPrChange w:id="29" w:author="cpratt" w:date="2016-10-21T09:44:00Z">
                <w:rPr>
                  <w:rStyle w:val="Hyperlink"/>
                  <w:rFonts w:asciiTheme="minorHAnsi" w:hAnsiTheme="minorHAnsi" w:cstheme="minorHAnsi"/>
                  <w:b/>
                  <w:noProof/>
                  <w:sz w:val="22"/>
                  <w:szCs w:val="22"/>
                </w:rPr>
              </w:rPrChange>
            </w:rPr>
            <w:t>SCOPE</w:t>
          </w:r>
          <w:r w:rsidRPr="00935F9B">
            <w:rPr>
              <w:rFonts w:asciiTheme="minorHAnsi" w:hAnsiTheme="minorHAnsi"/>
              <w:noProof/>
              <w:webHidden/>
              <w:sz w:val="24"/>
              <w:szCs w:val="24"/>
              <w:rPrChange w:id="30" w:author="cpratt" w:date="2016-10-21T09:44:00Z">
                <w:rPr>
                  <w:noProof/>
                  <w:webHidden/>
                  <w:color w:val="0000FF" w:themeColor="hyperlink"/>
                  <w:u w:val="single"/>
                </w:rPr>
              </w:rPrChange>
            </w:rPr>
            <w:tab/>
          </w:r>
          <w:r w:rsidRPr="00935F9B">
            <w:rPr>
              <w:rFonts w:asciiTheme="minorHAnsi" w:hAnsiTheme="minorHAnsi"/>
              <w:noProof/>
              <w:webHidden/>
              <w:sz w:val="24"/>
              <w:szCs w:val="24"/>
              <w:rPrChange w:id="31"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32" w:author="cpratt" w:date="2016-10-21T09:44:00Z">
                <w:rPr>
                  <w:noProof/>
                  <w:webHidden/>
                  <w:color w:val="0000FF" w:themeColor="hyperlink"/>
                  <w:u w:val="single"/>
                </w:rPr>
              </w:rPrChange>
            </w:rPr>
            <w:instrText xml:space="preserve"> PAGEREF _Toc300049994 \h </w:instrText>
          </w:r>
          <w:r w:rsidRPr="0055081E">
            <w:rPr>
              <w:rFonts w:asciiTheme="minorHAnsi" w:hAnsiTheme="minorHAnsi"/>
              <w:noProof/>
              <w:webHidden/>
              <w:sz w:val="24"/>
              <w:szCs w:val="24"/>
            </w:rPr>
          </w:r>
          <w:r w:rsidRPr="00935F9B">
            <w:rPr>
              <w:rFonts w:asciiTheme="minorHAnsi" w:hAnsiTheme="minorHAnsi"/>
              <w:noProof/>
              <w:webHidden/>
              <w:sz w:val="24"/>
              <w:szCs w:val="24"/>
              <w:rPrChange w:id="33" w:author="cpratt" w:date="2016-10-21T09:44:00Z">
                <w:rPr>
                  <w:noProof/>
                  <w:webHidden/>
                  <w:color w:val="0000FF" w:themeColor="hyperlink"/>
                  <w:u w:val="single"/>
                </w:rPr>
              </w:rPrChange>
            </w:rPr>
            <w:fldChar w:fldCharType="separate"/>
          </w:r>
          <w:r w:rsidR="00296A4D">
            <w:rPr>
              <w:rFonts w:asciiTheme="minorHAnsi" w:hAnsiTheme="minorHAnsi"/>
              <w:noProof/>
              <w:webHidden/>
              <w:sz w:val="24"/>
              <w:szCs w:val="24"/>
            </w:rPr>
            <w:t>1</w:t>
          </w:r>
          <w:r w:rsidRPr="00935F9B">
            <w:rPr>
              <w:rFonts w:asciiTheme="minorHAnsi" w:hAnsiTheme="minorHAnsi"/>
              <w:noProof/>
              <w:webHidden/>
              <w:sz w:val="24"/>
              <w:szCs w:val="24"/>
              <w:rPrChange w:id="34" w:author="cpratt" w:date="2016-10-21T09:44:00Z">
                <w:rPr>
                  <w:noProof/>
                  <w:webHidden/>
                  <w:color w:val="0000FF" w:themeColor="hyperlink"/>
                  <w:u w:val="single"/>
                </w:rPr>
              </w:rPrChange>
            </w:rPr>
            <w:fldChar w:fldCharType="end"/>
          </w:r>
          <w:r w:rsidRPr="00935F9B">
            <w:rPr>
              <w:rFonts w:asciiTheme="minorHAnsi" w:hAnsiTheme="minorHAnsi"/>
              <w:sz w:val="24"/>
              <w:szCs w:val="24"/>
              <w:rPrChange w:id="35" w:author="cpratt" w:date="2016-10-21T09:44:00Z">
                <w:rPr>
                  <w:color w:val="0000FF" w:themeColor="hyperlink"/>
                  <w:u w:val="single"/>
                </w:rPr>
              </w:rPrChange>
            </w:rPr>
            <w:fldChar w:fldCharType="end"/>
          </w:r>
        </w:p>
        <w:p w14:paraId="3E11AE4C" w14:textId="77777777" w:rsidR="00B15635" w:rsidRPr="00F9766B" w:rsidRDefault="00935F9B" w:rsidP="008064C5">
          <w:pPr>
            <w:pStyle w:val="TOC1"/>
            <w:rPr>
              <w:rFonts w:asciiTheme="minorHAnsi" w:hAnsiTheme="minorHAnsi"/>
              <w:noProof/>
              <w:sz w:val="24"/>
              <w:szCs w:val="24"/>
              <w:rPrChange w:id="36" w:author="cpratt" w:date="2016-10-21T09:44:00Z">
                <w:rPr>
                  <w:noProof/>
                </w:rPr>
              </w:rPrChange>
            </w:rPr>
          </w:pPr>
          <w:r w:rsidRPr="00935F9B">
            <w:rPr>
              <w:rFonts w:asciiTheme="minorHAnsi" w:hAnsiTheme="minorHAnsi"/>
              <w:sz w:val="24"/>
              <w:szCs w:val="24"/>
              <w:rPrChange w:id="37" w:author="cpratt" w:date="2016-10-21T09:44:00Z">
                <w:rPr>
                  <w:color w:val="0000FF" w:themeColor="hyperlink"/>
                  <w:u w:val="single"/>
                </w:rPr>
              </w:rPrChange>
            </w:rPr>
            <w:fldChar w:fldCharType="begin"/>
          </w:r>
          <w:r w:rsidRPr="00935F9B">
            <w:rPr>
              <w:rFonts w:asciiTheme="minorHAnsi" w:hAnsiTheme="minorHAnsi"/>
              <w:sz w:val="24"/>
              <w:szCs w:val="24"/>
              <w:rPrChange w:id="38" w:author="cpratt" w:date="2016-10-21T09:44:00Z">
                <w:rPr>
                  <w:color w:val="0000FF" w:themeColor="hyperlink"/>
                  <w:u w:val="single"/>
                </w:rPr>
              </w:rPrChange>
            </w:rPr>
            <w:instrText>HYPERLINK \l "_Toc300049995"</w:instrText>
          </w:r>
          <w:r w:rsidRPr="00935F9B">
            <w:rPr>
              <w:rFonts w:asciiTheme="minorHAnsi" w:hAnsiTheme="minorHAnsi"/>
              <w:sz w:val="24"/>
              <w:szCs w:val="24"/>
              <w:rPrChange w:id="39" w:author="cpratt" w:date="2016-10-21T09:44:00Z">
                <w:rPr>
                  <w:color w:val="0000FF" w:themeColor="hyperlink"/>
                  <w:u w:val="single"/>
                </w:rPr>
              </w:rPrChange>
            </w:rPr>
            <w:fldChar w:fldCharType="separate"/>
          </w:r>
          <w:r w:rsidRPr="00935F9B">
            <w:rPr>
              <w:rStyle w:val="Hyperlink"/>
              <w:rFonts w:asciiTheme="minorHAnsi" w:hAnsiTheme="minorHAnsi" w:cstheme="minorHAnsi"/>
              <w:b/>
              <w:noProof/>
              <w:sz w:val="24"/>
              <w:szCs w:val="24"/>
              <w:rPrChange w:id="40" w:author="cpratt" w:date="2016-10-21T09:44:00Z">
                <w:rPr>
                  <w:rStyle w:val="Hyperlink"/>
                  <w:rFonts w:asciiTheme="minorHAnsi" w:hAnsiTheme="minorHAnsi" w:cstheme="minorHAnsi"/>
                  <w:b/>
                  <w:noProof/>
                  <w:sz w:val="22"/>
                  <w:szCs w:val="22"/>
                </w:rPr>
              </w:rPrChange>
            </w:rPr>
            <w:t>3.0</w:t>
          </w:r>
          <w:r w:rsidRPr="00935F9B">
            <w:rPr>
              <w:rFonts w:asciiTheme="minorHAnsi" w:hAnsiTheme="minorHAnsi"/>
              <w:noProof/>
              <w:sz w:val="24"/>
              <w:szCs w:val="24"/>
              <w:rPrChange w:id="41" w:author="cpratt" w:date="2016-10-21T09:44:00Z">
                <w:rPr>
                  <w:noProof/>
                  <w:color w:val="0000FF" w:themeColor="hyperlink"/>
                  <w:u w:val="single"/>
                </w:rPr>
              </w:rPrChange>
            </w:rPr>
            <w:tab/>
          </w:r>
          <w:r w:rsidRPr="00935F9B">
            <w:rPr>
              <w:rStyle w:val="Hyperlink"/>
              <w:rFonts w:asciiTheme="minorHAnsi" w:hAnsiTheme="minorHAnsi" w:cstheme="minorHAnsi"/>
              <w:b/>
              <w:noProof/>
              <w:sz w:val="24"/>
              <w:szCs w:val="24"/>
              <w:rPrChange w:id="42" w:author="cpratt" w:date="2016-10-21T09:44:00Z">
                <w:rPr>
                  <w:rStyle w:val="Hyperlink"/>
                  <w:rFonts w:asciiTheme="minorHAnsi" w:hAnsiTheme="minorHAnsi" w:cstheme="minorHAnsi"/>
                  <w:b/>
                  <w:noProof/>
                  <w:sz w:val="22"/>
                  <w:szCs w:val="22"/>
                </w:rPr>
              </w:rPrChange>
            </w:rPr>
            <w:t>AUTHORITY AND APPLICABLE LAWS</w:t>
          </w:r>
          <w:r w:rsidRPr="00935F9B">
            <w:rPr>
              <w:rFonts w:asciiTheme="minorHAnsi" w:hAnsiTheme="minorHAnsi"/>
              <w:noProof/>
              <w:webHidden/>
              <w:sz w:val="24"/>
              <w:szCs w:val="24"/>
              <w:rPrChange w:id="43" w:author="cpratt" w:date="2016-10-21T09:44:00Z">
                <w:rPr>
                  <w:noProof/>
                  <w:webHidden/>
                  <w:color w:val="0000FF" w:themeColor="hyperlink"/>
                  <w:u w:val="single"/>
                </w:rPr>
              </w:rPrChange>
            </w:rPr>
            <w:tab/>
          </w:r>
          <w:r w:rsidRPr="00935F9B">
            <w:rPr>
              <w:rFonts w:asciiTheme="minorHAnsi" w:hAnsiTheme="minorHAnsi"/>
              <w:noProof/>
              <w:webHidden/>
              <w:sz w:val="24"/>
              <w:szCs w:val="24"/>
              <w:rPrChange w:id="44"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45" w:author="cpratt" w:date="2016-10-21T09:44:00Z">
                <w:rPr>
                  <w:noProof/>
                  <w:webHidden/>
                  <w:color w:val="0000FF" w:themeColor="hyperlink"/>
                  <w:u w:val="single"/>
                </w:rPr>
              </w:rPrChange>
            </w:rPr>
            <w:instrText xml:space="preserve"> PAGEREF _Toc300049995 \h </w:instrText>
          </w:r>
          <w:r w:rsidRPr="0055081E">
            <w:rPr>
              <w:rFonts w:asciiTheme="minorHAnsi" w:hAnsiTheme="minorHAnsi"/>
              <w:noProof/>
              <w:webHidden/>
              <w:sz w:val="24"/>
              <w:szCs w:val="24"/>
            </w:rPr>
          </w:r>
          <w:r w:rsidRPr="00935F9B">
            <w:rPr>
              <w:rFonts w:asciiTheme="minorHAnsi" w:hAnsiTheme="minorHAnsi"/>
              <w:noProof/>
              <w:webHidden/>
              <w:sz w:val="24"/>
              <w:szCs w:val="24"/>
              <w:rPrChange w:id="46" w:author="cpratt" w:date="2016-10-21T09:44:00Z">
                <w:rPr>
                  <w:noProof/>
                  <w:webHidden/>
                  <w:color w:val="0000FF" w:themeColor="hyperlink"/>
                  <w:u w:val="single"/>
                </w:rPr>
              </w:rPrChange>
            </w:rPr>
            <w:fldChar w:fldCharType="separate"/>
          </w:r>
          <w:r w:rsidR="00296A4D">
            <w:rPr>
              <w:rFonts w:asciiTheme="minorHAnsi" w:hAnsiTheme="minorHAnsi"/>
              <w:noProof/>
              <w:webHidden/>
              <w:sz w:val="24"/>
              <w:szCs w:val="24"/>
            </w:rPr>
            <w:t>1</w:t>
          </w:r>
          <w:r w:rsidRPr="00935F9B">
            <w:rPr>
              <w:rFonts w:asciiTheme="minorHAnsi" w:hAnsiTheme="minorHAnsi"/>
              <w:noProof/>
              <w:webHidden/>
              <w:sz w:val="24"/>
              <w:szCs w:val="24"/>
              <w:rPrChange w:id="47" w:author="cpratt" w:date="2016-10-21T09:44:00Z">
                <w:rPr>
                  <w:noProof/>
                  <w:webHidden/>
                  <w:color w:val="0000FF" w:themeColor="hyperlink"/>
                  <w:u w:val="single"/>
                </w:rPr>
              </w:rPrChange>
            </w:rPr>
            <w:fldChar w:fldCharType="end"/>
          </w:r>
          <w:r w:rsidRPr="00935F9B">
            <w:rPr>
              <w:rFonts w:asciiTheme="minorHAnsi" w:hAnsiTheme="minorHAnsi"/>
              <w:sz w:val="24"/>
              <w:szCs w:val="24"/>
              <w:rPrChange w:id="48" w:author="cpratt" w:date="2016-10-21T09:44:00Z">
                <w:rPr>
                  <w:color w:val="0000FF" w:themeColor="hyperlink"/>
                  <w:u w:val="single"/>
                </w:rPr>
              </w:rPrChange>
            </w:rPr>
            <w:fldChar w:fldCharType="end"/>
          </w:r>
        </w:p>
        <w:p w14:paraId="47586AC2" w14:textId="77777777" w:rsidR="00B15635" w:rsidRPr="00F9766B" w:rsidRDefault="00935F9B" w:rsidP="008064C5">
          <w:pPr>
            <w:pStyle w:val="TOC1"/>
            <w:rPr>
              <w:rFonts w:asciiTheme="minorHAnsi" w:hAnsiTheme="minorHAnsi"/>
              <w:noProof/>
              <w:sz w:val="24"/>
              <w:szCs w:val="24"/>
              <w:rPrChange w:id="49" w:author="cpratt" w:date="2016-10-21T09:44:00Z">
                <w:rPr>
                  <w:noProof/>
                </w:rPr>
              </w:rPrChange>
            </w:rPr>
          </w:pPr>
          <w:r w:rsidRPr="00935F9B">
            <w:rPr>
              <w:rFonts w:asciiTheme="minorHAnsi" w:hAnsiTheme="minorHAnsi"/>
              <w:sz w:val="24"/>
              <w:szCs w:val="24"/>
              <w:rPrChange w:id="50" w:author="cpratt" w:date="2016-10-21T09:44:00Z">
                <w:rPr>
                  <w:color w:val="0000FF" w:themeColor="hyperlink"/>
                  <w:u w:val="single"/>
                </w:rPr>
              </w:rPrChange>
            </w:rPr>
            <w:fldChar w:fldCharType="begin"/>
          </w:r>
          <w:r w:rsidRPr="00935F9B">
            <w:rPr>
              <w:rFonts w:asciiTheme="minorHAnsi" w:hAnsiTheme="minorHAnsi"/>
              <w:sz w:val="24"/>
              <w:szCs w:val="24"/>
              <w:rPrChange w:id="51" w:author="cpratt" w:date="2016-10-21T09:44:00Z">
                <w:rPr>
                  <w:color w:val="0000FF" w:themeColor="hyperlink"/>
                  <w:u w:val="single"/>
                </w:rPr>
              </w:rPrChange>
            </w:rPr>
            <w:instrText>HYPERLINK \l "_Toc300049996"</w:instrText>
          </w:r>
          <w:r w:rsidRPr="00935F9B">
            <w:rPr>
              <w:rFonts w:asciiTheme="minorHAnsi" w:hAnsiTheme="minorHAnsi"/>
              <w:sz w:val="24"/>
              <w:szCs w:val="24"/>
              <w:rPrChange w:id="52" w:author="cpratt" w:date="2016-10-21T09:44:00Z">
                <w:rPr>
                  <w:color w:val="0000FF" w:themeColor="hyperlink"/>
                  <w:u w:val="single"/>
                </w:rPr>
              </w:rPrChange>
            </w:rPr>
            <w:fldChar w:fldCharType="separate"/>
          </w:r>
          <w:r w:rsidRPr="00935F9B">
            <w:rPr>
              <w:rStyle w:val="Hyperlink"/>
              <w:rFonts w:asciiTheme="minorHAnsi" w:hAnsiTheme="minorHAnsi" w:cstheme="minorHAnsi"/>
              <w:b/>
              <w:noProof/>
              <w:sz w:val="24"/>
              <w:szCs w:val="24"/>
              <w:rPrChange w:id="53" w:author="cpratt" w:date="2016-10-21T09:44:00Z">
                <w:rPr>
                  <w:rStyle w:val="Hyperlink"/>
                  <w:rFonts w:asciiTheme="minorHAnsi" w:hAnsiTheme="minorHAnsi" w:cstheme="minorHAnsi"/>
                  <w:b/>
                  <w:noProof/>
                  <w:sz w:val="22"/>
                  <w:szCs w:val="22"/>
                </w:rPr>
              </w:rPrChange>
            </w:rPr>
            <w:t>4.0</w:t>
          </w:r>
          <w:r w:rsidRPr="00935F9B">
            <w:rPr>
              <w:rFonts w:asciiTheme="minorHAnsi" w:hAnsiTheme="minorHAnsi"/>
              <w:noProof/>
              <w:sz w:val="24"/>
              <w:szCs w:val="24"/>
              <w:rPrChange w:id="54" w:author="cpratt" w:date="2016-10-21T09:44:00Z">
                <w:rPr>
                  <w:noProof/>
                  <w:color w:val="0000FF" w:themeColor="hyperlink"/>
                  <w:u w:val="single"/>
                </w:rPr>
              </w:rPrChange>
            </w:rPr>
            <w:tab/>
          </w:r>
          <w:r w:rsidRPr="00935F9B">
            <w:rPr>
              <w:rStyle w:val="Hyperlink"/>
              <w:rFonts w:asciiTheme="minorHAnsi" w:hAnsiTheme="minorHAnsi" w:cstheme="minorHAnsi"/>
              <w:b/>
              <w:noProof/>
              <w:sz w:val="24"/>
              <w:szCs w:val="24"/>
              <w:rPrChange w:id="55" w:author="cpratt" w:date="2016-10-21T09:44:00Z">
                <w:rPr>
                  <w:rStyle w:val="Hyperlink"/>
                  <w:rFonts w:asciiTheme="minorHAnsi" w:hAnsiTheme="minorHAnsi" w:cstheme="minorHAnsi"/>
                  <w:b/>
                  <w:noProof/>
                  <w:sz w:val="22"/>
                  <w:szCs w:val="22"/>
                </w:rPr>
              </w:rPrChange>
            </w:rPr>
            <w:t>DEFINITIONS</w:t>
          </w:r>
          <w:r w:rsidRPr="00935F9B">
            <w:rPr>
              <w:rFonts w:asciiTheme="minorHAnsi" w:hAnsiTheme="minorHAnsi"/>
              <w:noProof/>
              <w:webHidden/>
              <w:sz w:val="24"/>
              <w:szCs w:val="24"/>
              <w:rPrChange w:id="56" w:author="cpratt" w:date="2016-10-21T09:44:00Z">
                <w:rPr>
                  <w:noProof/>
                  <w:webHidden/>
                  <w:color w:val="0000FF" w:themeColor="hyperlink"/>
                  <w:u w:val="single"/>
                </w:rPr>
              </w:rPrChange>
            </w:rPr>
            <w:tab/>
          </w:r>
          <w:r w:rsidRPr="00935F9B">
            <w:rPr>
              <w:rFonts w:asciiTheme="minorHAnsi" w:hAnsiTheme="minorHAnsi"/>
              <w:noProof/>
              <w:webHidden/>
              <w:sz w:val="24"/>
              <w:szCs w:val="24"/>
              <w:rPrChange w:id="57"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58" w:author="cpratt" w:date="2016-10-21T09:44:00Z">
                <w:rPr>
                  <w:noProof/>
                  <w:webHidden/>
                  <w:color w:val="0000FF" w:themeColor="hyperlink"/>
                  <w:u w:val="single"/>
                </w:rPr>
              </w:rPrChange>
            </w:rPr>
            <w:instrText xml:space="preserve"> PAGEREF _Toc300049996 \h </w:instrText>
          </w:r>
          <w:r w:rsidRPr="0055081E">
            <w:rPr>
              <w:rFonts w:asciiTheme="minorHAnsi" w:hAnsiTheme="minorHAnsi"/>
              <w:noProof/>
              <w:webHidden/>
              <w:sz w:val="24"/>
              <w:szCs w:val="24"/>
            </w:rPr>
          </w:r>
          <w:r w:rsidRPr="00935F9B">
            <w:rPr>
              <w:rFonts w:asciiTheme="minorHAnsi" w:hAnsiTheme="minorHAnsi"/>
              <w:noProof/>
              <w:webHidden/>
              <w:sz w:val="24"/>
              <w:szCs w:val="24"/>
              <w:rPrChange w:id="59" w:author="cpratt" w:date="2016-10-21T09:44:00Z">
                <w:rPr>
                  <w:noProof/>
                  <w:webHidden/>
                  <w:color w:val="0000FF" w:themeColor="hyperlink"/>
                  <w:u w:val="single"/>
                </w:rPr>
              </w:rPrChange>
            </w:rPr>
            <w:fldChar w:fldCharType="separate"/>
          </w:r>
          <w:r w:rsidR="00296A4D">
            <w:rPr>
              <w:rFonts w:asciiTheme="minorHAnsi" w:hAnsiTheme="minorHAnsi"/>
              <w:noProof/>
              <w:webHidden/>
              <w:sz w:val="24"/>
              <w:szCs w:val="24"/>
            </w:rPr>
            <w:t>1</w:t>
          </w:r>
          <w:r w:rsidRPr="00935F9B">
            <w:rPr>
              <w:rFonts w:asciiTheme="minorHAnsi" w:hAnsiTheme="minorHAnsi"/>
              <w:noProof/>
              <w:webHidden/>
              <w:sz w:val="24"/>
              <w:szCs w:val="24"/>
              <w:rPrChange w:id="60" w:author="cpratt" w:date="2016-10-21T09:44:00Z">
                <w:rPr>
                  <w:noProof/>
                  <w:webHidden/>
                  <w:color w:val="0000FF" w:themeColor="hyperlink"/>
                  <w:u w:val="single"/>
                </w:rPr>
              </w:rPrChange>
            </w:rPr>
            <w:fldChar w:fldCharType="end"/>
          </w:r>
          <w:r w:rsidRPr="00935F9B">
            <w:rPr>
              <w:rFonts w:asciiTheme="minorHAnsi" w:hAnsiTheme="minorHAnsi"/>
              <w:sz w:val="24"/>
              <w:szCs w:val="24"/>
              <w:rPrChange w:id="61" w:author="cpratt" w:date="2016-10-21T09:44:00Z">
                <w:rPr>
                  <w:color w:val="0000FF" w:themeColor="hyperlink"/>
                  <w:u w:val="single"/>
                </w:rPr>
              </w:rPrChange>
            </w:rPr>
            <w:fldChar w:fldCharType="end"/>
          </w:r>
        </w:p>
        <w:p w14:paraId="26046374" w14:textId="77777777" w:rsidR="00B15635" w:rsidRPr="00F9766B" w:rsidRDefault="00935F9B" w:rsidP="008064C5">
          <w:pPr>
            <w:pStyle w:val="TOC1"/>
            <w:rPr>
              <w:rFonts w:asciiTheme="minorHAnsi" w:hAnsiTheme="minorHAnsi"/>
              <w:noProof/>
              <w:sz w:val="24"/>
              <w:szCs w:val="24"/>
              <w:rPrChange w:id="62" w:author="cpratt" w:date="2016-10-21T09:44:00Z">
                <w:rPr>
                  <w:noProof/>
                </w:rPr>
              </w:rPrChange>
            </w:rPr>
          </w:pPr>
          <w:r w:rsidRPr="00935F9B">
            <w:rPr>
              <w:rFonts w:asciiTheme="minorHAnsi" w:hAnsiTheme="minorHAnsi"/>
              <w:sz w:val="24"/>
              <w:szCs w:val="24"/>
              <w:rPrChange w:id="63" w:author="cpratt" w:date="2016-10-21T09:44:00Z">
                <w:rPr>
                  <w:noProof/>
                  <w:color w:val="0000FF" w:themeColor="hyperlink"/>
                  <w:u w:val="single"/>
                </w:rPr>
              </w:rPrChange>
            </w:rPr>
            <w:fldChar w:fldCharType="begin"/>
          </w:r>
          <w:r w:rsidRPr="00935F9B">
            <w:rPr>
              <w:rFonts w:asciiTheme="minorHAnsi" w:hAnsiTheme="minorHAnsi"/>
              <w:sz w:val="24"/>
              <w:szCs w:val="24"/>
              <w:rPrChange w:id="64" w:author="cpratt" w:date="2016-10-21T09:44:00Z">
                <w:rPr>
                  <w:color w:val="0000FF" w:themeColor="hyperlink"/>
                  <w:u w:val="single"/>
                </w:rPr>
              </w:rPrChange>
            </w:rPr>
            <w:instrText xml:space="preserve"> HYPERLINK \l "_Toc300049997" </w:instrText>
          </w:r>
          <w:r w:rsidRPr="00935F9B">
            <w:rPr>
              <w:rFonts w:asciiTheme="minorHAnsi" w:hAnsiTheme="minorHAnsi"/>
              <w:sz w:val="24"/>
              <w:szCs w:val="24"/>
              <w:rPrChange w:id="65" w:author="cpratt" w:date="2016-10-21T09:44:00Z">
                <w:rPr>
                  <w:noProof/>
                  <w:color w:val="0000FF" w:themeColor="hyperlink"/>
                  <w:u w:val="single"/>
                </w:rPr>
              </w:rPrChange>
            </w:rPr>
            <w:fldChar w:fldCharType="separate"/>
          </w:r>
          <w:r w:rsidRPr="00935F9B">
            <w:rPr>
              <w:rStyle w:val="Hyperlink"/>
              <w:rFonts w:asciiTheme="minorHAnsi" w:hAnsiTheme="minorHAnsi" w:cstheme="minorHAnsi"/>
              <w:b/>
              <w:noProof/>
              <w:sz w:val="24"/>
              <w:szCs w:val="24"/>
              <w:rPrChange w:id="66" w:author="cpratt" w:date="2016-10-21T09:44:00Z">
                <w:rPr>
                  <w:rStyle w:val="Hyperlink"/>
                  <w:rFonts w:asciiTheme="minorHAnsi" w:hAnsiTheme="minorHAnsi" w:cstheme="minorHAnsi"/>
                  <w:b/>
                  <w:noProof/>
                  <w:sz w:val="22"/>
                  <w:szCs w:val="22"/>
                </w:rPr>
              </w:rPrChange>
            </w:rPr>
            <w:t>5.0</w:t>
          </w:r>
          <w:del w:id="67" w:author="cpratt" w:date="2016-10-21T09:44:00Z">
            <w:r w:rsidRPr="00935F9B">
              <w:rPr>
                <w:rStyle w:val="Hyperlink"/>
                <w:rFonts w:asciiTheme="minorHAnsi" w:hAnsiTheme="minorHAnsi" w:cstheme="minorHAnsi"/>
                <w:b/>
                <w:noProof/>
                <w:sz w:val="24"/>
                <w:szCs w:val="24"/>
                <w:rPrChange w:id="68" w:author="cpratt" w:date="2016-10-21T09:44:00Z">
                  <w:rPr>
                    <w:rStyle w:val="Hyperlink"/>
                    <w:rFonts w:asciiTheme="minorHAnsi" w:hAnsiTheme="minorHAnsi" w:cstheme="minorHAnsi"/>
                    <w:b/>
                    <w:noProof/>
                    <w:sz w:val="22"/>
                    <w:szCs w:val="22"/>
                  </w:rPr>
                </w:rPrChange>
              </w:rPr>
              <w:delText xml:space="preserve">  </w:delText>
            </w:r>
          </w:del>
          <w:r w:rsidRPr="00935F9B">
            <w:rPr>
              <w:rFonts w:asciiTheme="minorHAnsi" w:hAnsiTheme="minorHAnsi"/>
              <w:b/>
              <w:noProof/>
              <w:sz w:val="24"/>
              <w:szCs w:val="24"/>
              <w:rPrChange w:id="69" w:author="cpratt" w:date="2016-10-21T09:44:00Z">
                <w:rPr>
                  <w:b/>
                  <w:noProof/>
                  <w:color w:val="0000FF" w:themeColor="hyperlink"/>
                  <w:u w:val="single"/>
                </w:rPr>
              </w:rPrChange>
            </w:rPr>
            <w:tab/>
          </w:r>
          <w:r w:rsidRPr="00935F9B">
            <w:rPr>
              <w:rStyle w:val="Hyperlink"/>
              <w:rFonts w:asciiTheme="minorHAnsi" w:hAnsiTheme="minorHAnsi" w:cstheme="minorHAnsi"/>
              <w:b/>
              <w:noProof/>
              <w:sz w:val="24"/>
              <w:szCs w:val="24"/>
              <w:rPrChange w:id="70" w:author="cpratt" w:date="2016-10-21T09:44:00Z">
                <w:rPr>
                  <w:rStyle w:val="Hyperlink"/>
                  <w:rFonts w:asciiTheme="minorHAnsi" w:hAnsiTheme="minorHAnsi" w:cstheme="minorHAnsi"/>
                  <w:b/>
                  <w:noProof/>
                  <w:sz w:val="22"/>
                  <w:szCs w:val="22"/>
                </w:rPr>
              </w:rPrChange>
            </w:rPr>
            <w:t>REGULATION</w:t>
          </w:r>
          <w:r w:rsidRPr="00935F9B">
            <w:rPr>
              <w:rFonts w:asciiTheme="minorHAnsi" w:hAnsiTheme="minorHAnsi"/>
              <w:noProof/>
              <w:webHidden/>
              <w:sz w:val="24"/>
              <w:szCs w:val="24"/>
              <w:rPrChange w:id="71" w:author="cpratt" w:date="2016-10-21T09:44:00Z">
                <w:rPr>
                  <w:noProof/>
                  <w:webHidden/>
                  <w:color w:val="0000FF" w:themeColor="hyperlink"/>
                  <w:u w:val="single"/>
                </w:rPr>
              </w:rPrChange>
            </w:rPr>
            <w:tab/>
          </w:r>
          <w:r w:rsidRPr="00935F9B">
            <w:rPr>
              <w:rFonts w:asciiTheme="minorHAnsi" w:hAnsiTheme="minorHAnsi"/>
              <w:noProof/>
              <w:webHidden/>
              <w:sz w:val="24"/>
              <w:szCs w:val="24"/>
              <w:rPrChange w:id="72"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73" w:author="cpratt" w:date="2016-10-21T09:44:00Z">
                <w:rPr>
                  <w:noProof/>
                  <w:webHidden/>
                  <w:color w:val="0000FF" w:themeColor="hyperlink"/>
                  <w:u w:val="single"/>
                </w:rPr>
              </w:rPrChange>
            </w:rPr>
            <w:instrText xml:space="preserve"> PAGEREF _Toc300049997 \h </w:instrText>
          </w:r>
          <w:r w:rsidRPr="0055081E">
            <w:rPr>
              <w:rFonts w:asciiTheme="minorHAnsi" w:hAnsiTheme="minorHAnsi"/>
              <w:noProof/>
              <w:webHidden/>
              <w:sz w:val="24"/>
              <w:szCs w:val="24"/>
            </w:rPr>
          </w:r>
          <w:r w:rsidRPr="00935F9B">
            <w:rPr>
              <w:rFonts w:asciiTheme="minorHAnsi" w:hAnsiTheme="minorHAnsi"/>
              <w:noProof/>
              <w:webHidden/>
              <w:sz w:val="24"/>
              <w:szCs w:val="24"/>
              <w:rPrChange w:id="74" w:author="cpratt" w:date="2016-10-21T09:44:00Z">
                <w:rPr>
                  <w:noProof/>
                  <w:webHidden/>
                  <w:color w:val="0000FF" w:themeColor="hyperlink"/>
                  <w:u w:val="single"/>
                </w:rPr>
              </w:rPrChange>
            </w:rPr>
            <w:fldChar w:fldCharType="separate"/>
          </w:r>
          <w:r w:rsidR="00296A4D">
            <w:rPr>
              <w:rFonts w:asciiTheme="minorHAnsi" w:hAnsiTheme="minorHAnsi"/>
              <w:noProof/>
              <w:webHidden/>
              <w:sz w:val="24"/>
              <w:szCs w:val="24"/>
            </w:rPr>
            <w:t>6</w:t>
          </w:r>
          <w:r w:rsidRPr="00935F9B">
            <w:rPr>
              <w:rFonts w:asciiTheme="minorHAnsi" w:hAnsiTheme="minorHAnsi"/>
              <w:noProof/>
              <w:webHidden/>
              <w:sz w:val="24"/>
              <w:szCs w:val="24"/>
              <w:rPrChange w:id="75" w:author="cpratt" w:date="2016-10-21T09:44:00Z">
                <w:rPr>
                  <w:noProof/>
                  <w:webHidden/>
                  <w:color w:val="0000FF" w:themeColor="hyperlink"/>
                  <w:u w:val="single"/>
                </w:rPr>
              </w:rPrChange>
            </w:rPr>
            <w:fldChar w:fldCharType="end"/>
          </w:r>
          <w:r w:rsidRPr="00935F9B">
            <w:rPr>
              <w:rFonts w:asciiTheme="minorHAnsi" w:hAnsiTheme="minorHAnsi"/>
              <w:noProof/>
              <w:sz w:val="24"/>
              <w:szCs w:val="24"/>
              <w:rPrChange w:id="76" w:author="cpratt" w:date="2016-10-21T09:44:00Z">
                <w:rPr>
                  <w:noProof/>
                  <w:color w:val="0000FF" w:themeColor="hyperlink"/>
                  <w:u w:val="single"/>
                </w:rPr>
              </w:rPrChange>
            </w:rPr>
            <w:fldChar w:fldCharType="end"/>
          </w:r>
        </w:p>
        <w:p w14:paraId="11681DDA" w14:textId="77777777" w:rsidR="00B15635" w:rsidRPr="00F9766B" w:rsidRDefault="00935F9B" w:rsidP="00B15635">
          <w:pPr>
            <w:pStyle w:val="TOC2"/>
            <w:rPr>
              <w:rFonts w:asciiTheme="minorHAnsi" w:hAnsiTheme="minorHAnsi"/>
              <w:noProof/>
              <w:sz w:val="24"/>
              <w:szCs w:val="24"/>
              <w:rPrChange w:id="77" w:author="cpratt" w:date="2016-10-21T09:44:00Z">
                <w:rPr>
                  <w:noProof/>
                </w:rPr>
              </w:rPrChange>
            </w:rPr>
          </w:pPr>
          <w:r w:rsidRPr="00935F9B">
            <w:rPr>
              <w:rFonts w:asciiTheme="minorHAnsi" w:hAnsiTheme="minorHAnsi"/>
              <w:sz w:val="24"/>
              <w:szCs w:val="24"/>
              <w:rPrChange w:id="78" w:author="cpratt" w:date="2016-10-21T09:44:00Z">
                <w:rPr>
                  <w:noProof/>
                  <w:color w:val="0000FF" w:themeColor="hyperlink"/>
                  <w:u w:val="single"/>
                </w:rPr>
              </w:rPrChange>
            </w:rPr>
            <w:fldChar w:fldCharType="begin"/>
          </w:r>
          <w:r w:rsidRPr="00935F9B">
            <w:rPr>
              <w:rFonts w:asciiTheme="minorHAnsi" w:hAnsiTheme="minorHAnsi"/>
              <w:sz w:val="24"/>
              <w:szCs w:val="24"/>
              <w:rPrChange w:id="79" w:author="cpratt" w:date="2016-10-21T09:44:00Z">
                <w:rPr>
                  <w:color w:val="0000FF" w:themeColor="hyperlink"/>
                  <w:u w:val="single"/>
                </w:rPr>
              </w:rPrChange>
            </w:rPr>
            <w:instrText xml:space="preserve"> HYPERLINK \l "_Toc300049998" </w:instrText>
          </w:r>
          <w:r w:rsidRPr="00935F9B">
            <w:rPr>
              <w:rFonts w:asciiTheme="minorHAnsi" w:hAnsiTheme="minorHAnsi"/>
              <w:sz w:val="24"/>
              <w:szCs w:val="24"/>
              <w:rPrChange w:id="80"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2"/>
              <w:sz w:val="24"/>
              <w:szCs w:val="24"/>
              <w:rPrChange w:id="81" w:author="cpratt" w:date="2016-10-21T09:44:00Z">
                <w:rPr>
                  <w:rStyle w:val="Hyperlink"/>
                  <w:rFonts w:asciiTheme="minorHAnsi" w:hAnsiTheme="minorHAnsi" w:cstheme="minorHAnsi"/>
                  <w:noProof/>
                  <w:spacing w:val="2"/>
                  <w:sz w:val="22"/>
                  <w:szCs w:val="22"/>
                </w:rPr>
              </w:rPrChange>
            </w:rPr>
            <w:t xml:space="preserve">5.1 </w:t>
          </w:r>
          <w:r w:rsidRPr="00935F9B">
            <w:rPr>
              <w:rFonts w:asciiTheme="minorHAnsi" w:hAnsiTheme="minorHAnsi"/>
              <w:noProof/>
              <w:sz w:val="24"/>
              <w:szCs w:val="24"/>
              <w:rPrChange w:id="82" w:author="cpratt" w:date="2016-10-21T09:44:00Z">
                <w:rPr>
                  <w:noProof/>
                  <w:color w:val="0000FF" w:themeColor="hyperlink"/>
                  <w:u w:val="single"/>
                </w:rPr>
              </w:rPrChange>
            </w:rPr>
            <w:tab/>
          </w:r>
          <w:del w:id="83" w:author="cpratt" w:date="2016-10-21T09:43:00Z">
            <w:r w:rsidRPr="00935F9B">
              <w:rPr>
                <w:rStyle w:val="Hyperlink"/>
                <w:rFonts w:asciiTheme="minorHAnsi" w:hAnsiTheme="minorHAnsi" w:cstheme="minorHAnsi"/>
                <w:noProof/>
                <w:spacing w:val="2"/>
                <w:sz w:val="24"/>
                <w:szCs w:val="24"/>
                <w:rPrChange w:id="84" w:author="cpratt" w:date="2016-10-21T09:44:00Z">
                  <w:rPr>
                    <w:rStyle w:val="Hyperlink"/>
                    <w:rFonts w:asciiTheme="minorHAnsi" w:hAnsiTheme="minorHAnsi" w:cstheme="minorHAnsi"/>
                    <w:noProof/>
                    <w:spacing w:val="2"/>
                    <w:sz w:val="22"/>
                    <w:szCs w:val="22"/>
                  </w:rPr>
                </w:rPrChange>
              </w:rPr>
              <w:delText>All persons shall</w:delText>
            </w:r>
          </w:del>
          <w:ins w:id="85" w:author="cpratt" w:date="2016-10-21T09:43:00Z">
            <w:r w:rsidRPr="00935F9B">
              <w:rPr>
                <w:rStyle w:val="Hyperlink"/>
                <w:rFonts w:asciiTheme="minorHAnsi" w:hAnsiTheme="minorHAnsi" w:cstheme="minorHAnsi"/>
                <w:noProof/>
                <w:spacing w:val="2"/>
                <w:sz w:val="24"/>
                <w:szCs w:val="24"/>
                <w:rPrChange w:id="86" w:author="cpratt" w:date="2016-10-21T09:44:00Z">
                  <w:rPr>
                    <w:rStyle w:val="Hyperlink"/>
                    <w:rFonts w:asciiTheme="minorHAnsi" w:hAnsiTheme="minorHAnsi" w:cstheme="minorHAnsi"/>
                    <w:noProof/>
                    <w:spacing w:val="2"/>
                    <w:sz w:val="22"/>
                    <w:szCs w:val="22"/>
                  </w:rPr>
                </w:rPrChange>
              </w:rPr>
              <w:t>RIGHT OF ENTRY</w:t>
            </w:r>
          </w:ins>
          <w:del w:id="87" w:author="cpratt" w:date="2016-10-21T09:43:00Z">
            <w:r w:rsidRPr="00935F9B">
              <w:rPr>
                <w:rStyle w:val="Hyperlink"/>
                <w:rFonts w:asciiTheme="minorHAnsi" w:hAnsiTheme="minorHAnsi" w:cstheme="minorHAnsi"/>
                <w:noProof/>
                <w:spacing w:val="2"/>
                <w:sz w:val="24"/>
                <w:szCs w:val="24"/>
                <w:rPrChange w:id="88" w:author="cpratt" w:date="2016-10-21T09:44:00Z">
                  <w:rPr>
                    <w:rStyle w:val="Hyperlink"/>
                    <w:rFonts w:asciiTheme="minorHAnsi" w:hAnsiTheme="minorHAnsi" w:cstheme="minorHAnsi"/>
                    <w:noProof/>
                    <w:spacing w:val="2"/>
                    <w:sz w:val="22"/>
                    <w:szCs w:val="22"/>
                  </w:rPr>
                </w:rPrChange>
              </w:rPr>
              <w:delText>:</w:delText>
            </w:r>
          </w:del>
          <w:r w:rsidRPr="00935F9B">
            <w:rPr>
              <w:rFonts w:asciiTheme="minorHAnsi" w:hAnsiTheme="minorHAnsi"/>
              <w:noProof/>
              <w:webHidden/>
              <w:sz w:val="24"/>
              <w:szCs w:val="24"/>
              <w:rPrChange w:id="89" w:author="cpratt" w:date="2016-10-21T09:44:00Z">
                <w:rPr>
                  <w:noProof/>
                  <w:webHidden/>
                  <w:color w:val="0000FF" w:themeColor="hyperlink"/>
                  <w:u w:val="single"/>
                </w:rPr>
              </w:rPrChange>
            </w:rPr>
            <w:tab/>
          </w:r>
          <w:del w:id="90" w:author="cpratt" w:date="2016-10-21T09:45:00Z">
            <w:r w:rsidRPr="00935F9B" w:rsidDel="00F9766B">
              <w:rPr>
                <w:rFonts w:asciiTheme="minorHAnsi" w:hAnsiTheme="minorHAnsi"/>
                <w:noProof/>
                <w:webHidden/>
                <w:sz w:val="24"/>
                <w:szCs w:val="24"/>
                <w:rPrChange w:id="91"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92" w:author="cpratt" w:date="2016-10-21T09:44:00Z">
                  <w:rPr>
                    <w:noProof/>
                    <w:webHidden/>
                    <w:color w:val="0000FF" w:themeColor="hyperlink"/>
                    <w:u w:val="single"/>
                  </w:rPr>
                </w:rPrChange>
              </w:rPr>
              <w:delInstrText xml:space="preserve"> PAGEREF _Toc300049998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93"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8</w:t>
          </w:r>
          <w:del w:id="94" w:author="cpratt" w:date="2016-10-21T09:45:00Z">
            <w:r w:rsidRPr="00935F9B" w:rsidDel="00F9766B">
              <w:rPr>
                <w:rFonts w:asciiTheme="minorHAnsi" w:hAnsiTheme="minorHAnsi"/>
                <w:noProof/>
                <w:webHidden/>
                <w:sz w:val="24"/>
                <w:szCs w:val="24"/>
                <w:rPrChange w:id="95" w:author="cpratt" w:date="2016-10-21T09:44:00Z">
                  <w:rPr>
                    <w:noProof/>
                    <w:webHidden/>
                    <w:color w:val="0000FF" w:themeColor="hyperlink"/>
                    <w:u w:val="single"/>
                  </w:rPr>
                </w:rPrChange>
              </w:rPr>
              <w:fldChar w:fldCharType="end"/>
            </w:r>
          </w:del>
          <w:ins w:id="96" w:author="cpratt" w:date="2016-10-21T09:45:00Z">
            <w:r w:rsidR="00F9766B">
              <w:rPr>
                <w:rFonts w:asciiTheme="minorHAnsi" w:hAnsiTheme="minorHAnsi"/>
                <w:noProof/>
                <w:webHidden/>
                <w:sz w:val="24"/>
                <w:szCs w:val="24"/>
              </w:rPr>
              <w:t>4</w:t>
            </w:r>
          </w:ins>
          <w:r w:rsidRPr="00935F9B">
            <w:rPr>
              <w:rFonts w:asciiTheme="minorHAnsi" w:hAnsiTheme="minorHAnsi"/>
              <w:noProof/>
              <w:sz w:val="24"/>
              <w:szCs w:val="24"/>
              <w:rPrChange w:id="97" w:author="cpratt" w:date="2016-10-21T09:44:00Z">
                <w:rPr>
                  <w:noProof/>
                  <w:color w:val="0000FF" w:themeColor="hyperlink"/>
                  <w:u w:val="single"/>
                </w:rPr>
              </w:rPrChange>
            </w:rPr>
            <w:fldChar w:fldCharType="end"/>
          </w:r>
        </w:p>
        <w:p w14:paraId="624DFD53" w14:textId="77777777" w:rsidR="00B15635" w:rsidRPr="00F9766B" w:rsidRDefault="00935F9B" w:rsidP="00B15635">
          <w:pPr>
            <w:pStyle w:val="TOC2"/>
            <w:rPr>
              <w:rFonts w:asciiTheme="minorHAnsi" w:hAnsiTheme="minorHAnsi"/>
              <w:noProof/>
              <w:sz w:val="24"/>
              <w:szCs w:val="24"/>
              <w:rPrChange w:id="98" w:author="cpratt" w:date="2016-10-21T09:44:00Z">
                <w:rPr>
                  <w:noProof/>
                </w:rPr>
              </w:rPrChange>
            </w:rPr>
          </w:pPr>
          <w:r w:rsidRPr="00935F9B">
            <w:rPr>
              <w:rFonts w:asciiTheme="minorHAnsi" w:hAnsiTheme="minorHAnsi"/>
              <w:sz w:val="24"/>
              <w:szCs w:val="24"/>
              <w:rPrChange w:id="99" w:author="cpratt" w:date="2016-10-21T09:44:00Z">
                <w:rPr>
                  <w:noProof/>
                  <w:color w:val="0000FF" w:themeColor="hyperlink"/>
                  <w:u w:val="single"/>
                </w:rPr>
              </w:rPrChange>
            </w:rPr>
            <w:fldChar w:fldCharType="begin"/>
          </w:r>
          <w:r w:rsidRPr="00935F9B">
            <w:rPr>
              <w:rFonts w:asciiTheme="minorHAnsi" w:hAnsiTheme="minorHAnsi"/>
              <w:sz w:val="24"/>
              <w:szCs w:val="24"/>
              <w:rPrChange w:id="100" w:author="cpratt" w:date="2016-10-21T09:44:00Z">
                <w:rPr>
                  <w:color w:val="0000FF" w:themeColor="hyperlink"/>
                  <w:u w:val="single"/>
                </w:rPr>
              </w:rPrChange>
            </w:rPr>
            <w:instrText xml:space="preserve"> HYPERLINK \l "_Toc300049999" </w:instrText>
          </w:r>
          <w:r w:rsidRPr="00935F9B">
            <w:rPr>
              <w:rFonts w:asciiTheme="minorHAnsi" w:hAnsiTheme="minorHAnsi"/>
              <w:sz w:val="24"/>
              <w:szCs w:val="24"/>
              <w:rPrChange w:id="101"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9"/>
              <w:sz w:val="24"/>
              <w:szCs w:val="24"/>
              <w:rPrChange w:id="102" w:author="cpratt" w:date="2016-10-21T09:44:00Z">
                <w:rPr>
                  <w:rStyle w:val="Hyperlink"/>
                  <w:rFonts w:asciiTheme="minorHAnsi" w:hAnsiTheme="minorHAnsi" w:cstheme="minorHAnsi"/>
                  <w:noProof/>
                  <w:spacing w:val="-9"/>
                  <w:sz w:val="22"/>
                  <w:szCs w:val="22"/>
                </w:rPr>
              </w:rPrChange>
            </w:rPr>
            <w:t>5.2</w:t>
          </w:r>
          <w:del w:id="103" w:author="cpratt" w:date="2016-10-21T09:43:00Z">
            <w:r w:rsidRPr="00935F9B">
              <w:rPr>
                <w:rStyle w:val="Hyperlink"/>
                <w:rFonts w:asciiTheme="minorHAnsi" w:hAnsiTheme="minorHAnsi" w:cstheme="minorHAnsi"/>
                <w:noProof/>
                <w:spacing w:val="-9"/>
                <w:sz w:val="24"/>
                <w:szCs w:val="24"/>
                <w:rPrChange w:id="104" w:author="cpratt" w:date="2016-10-21T09:44:00Z">
                  <w:rPr>
                    <w:rStyle w:val="Hyperlink"/>
                    <w:rFonts w:asciiTheme="minorHAnsi" w:hAnsiTheme="minorHAnsi" w:cstheme="minorHAnsi"/>
                    <w:noProof/>
                    <w:spacing w:val="-9"/>
                    <w:sz w:val="22"/>
                    <w:szCs w:val="22"/>
                  </w:rPr>
                </w:rPrChange>
              </w:rPr>
              <w:delText xml:space="preserve"> </w:delText>
            </w:r>
          </w:del>
          <w:r w:rsidRPr="00935F9B">
            <w:rPr>
              <w:rStyle w:val="Hyperlink"/>
              <w:rFonts w:asciiTheme="minorHAnsi" w:hAnsiTheme="minorHAnsi" w:cstheme="minorHAnsi"/>
              <w:noProof/>
              <w:spacing w:val="-9"/>
              <w:sz w:val="24"/>
              <w:szCs w:val="24"/>
              <w:rPrChange w:id="105" w:author="cpratt" w:date="2016-10-21T09:44:00Z">
                <w:rPr>
                  <w:rStyle w:val="Hyperlink"/>
                  <w:rFonts w:asciiTheme="minorHAnsi" w:hAnsiTheme="minorHAnsi" w:cstheme="minorHAnsi"/>
                  <w:noProof/>
                  <w:spacing w:val="-9"/>
                  <w:sz w:val="22"/>
                  <w:szCs w:val="22"/>
                </w:rPr>
              </w:rPrChange>
            </w:rPr>
            <w:t xml:space="preserve"> </w:t>
          </w:r>
          <w:r w:rsidRPr="00935F9B">
            <w:rPr>
              <w:rFonts w:asciiTheme="minorHAnsi" w:hAnsiTheme="minorHAnsi"/>
              <w:noProof/>
              <w:sz w:val="24"/>
              <w:szCs w:val="24"/>
              <w:rPrChange w:id="106" w:author="cpratt" w:date="2016-10-21T09:44:00Z">
                <w:rPr>
                  <w:noProof/>
                  <w:color w:val="0000FF" w:themeColor="hyperlink"/>
                  <w:u w:val="single"/>
                </w:rPr>
              </w:rPrChange>
            </w:rPr>
            <w:tab/>
          </w:r>
          <w:ins w:id="107" w:author="cpratt" w:date="2016-10-21T09:44:00Z">
            <w:r w:rsidRPr="00935F9B">
              <w:rPr>
                <w:rFonts w:asciiTheme="minorHAnsi" w:hAnsiTheme="minorHAnsi"/>
                <w:noProof/>
                <w:sz w:val="24"/>
                <w:szCs w:val="24"/>
                <w:rPrChange w:id="108" w:author="cpratt" w:date="2016-10-21T09:44:00Z">
                  <w:rPr>
                    <w:noProof/>
                    <w:color w:val="0000FF" w:themeColor="hyperlink"/>
                    <w:u w:val="single"/>
                  </w:rPr>
                </w:rPrChange>
              </w:rPr>
              <w:t xml:space="preserve">OPERATING </w:t>
            </w:r>
          </w:ins>
          <w:r w:rsidRPr="00935F9B">
            <w:rPr>
              <w:rStyle w:val="Hyperlink"/>
              <w:rFonts w:asciiTheme="minorHAnsi" w:hAnsiTheme="minorHAnsi" w:cstheme="minorHAnsi"/>
              <w:noProof/>
              <w:spacing w:val="2"/>
              <w:sz w:val="24"/>
              <w:szCs w:val="24"/>
              <w:rPrChange w:id="109" w:author="cpratt" w:date="2016-10-21T09:44:00Z">
                <w:rPr>
                  <w:rStyle w:val="Hyperlink"/>
                  <w:rFonts w:asciiTheme="minorHAnsi" w:hAnsiTheme="minorHAnsi" w:cstheme="minorHAnsi"/>
                  <w:noProof/>
                  <w:spacing w:val="2"/>
                  <w:sz w:val="22"/>
                  <w:szCs w:val="22"/>
                </w:rPr>
              </w:rPrChange>
            </w:rPr>
            <w:t>PERMITS</w:t>
          </w:r>
          <w:r w:rsidRPr="00935F9B">
            <w:rPr>
              <w:rFonts w:asciiTheme="minorHAnsi" w:hAnsiTheme="minorHAnsi"/>
              <w:noProof/>
              <w:webHidden/>
              <w:sz w:val="24"/>
              <w:szCs w:val="24"/>
              <w:rPrChange w:id="110" w:author="cpratt" w:date="2016-10-21T09:44:00Z">
                <w:rPr>
                  <w:noProof/>
                  <w:webHidden/>
                  <w:color w:val="0000FF" w:themeColor="hyperlink"/>
                  <w:u w:val="single"/>
                </w:rPr>
              </w:rPrChange>
            </w:rPr>
            <w:tab/>
          </w:r>
          <w:del w:id="111" w:author="cpratt" w:date="2016-10-21T09:45:00Z">
            <w:r w:rsidRPr="00935F9B" w:rsidDel="00F9766B">
              <w:rPr>
                <w:rFonts w:asciiTheme="minorHAnsi" w:hAnsiTheme="minorHAnsi"/>
                <w:noProof/>
                <w:webHidden/>
                <w:sz w:val="24"/>
                <w:szCs w:val="24"/>
                <w:rPrChange w:id="112"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113" w:author="cpratt" w:date="2016-10-21T09:44:00Z">
                  <w:rPr>
                    <w:noProof/>
                    <w:webHidden/>
                    <w:color w:val="0000FF" w:themeColor="hyperlink"/>
                    <w:u w:val="single"/>
                  </w:rPr>
                </w:rPrChange>
              </w:rPr>
              <w:delInstrText xml:space="preserve"> PAGEREF _Toc300049999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114"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10</w:t>
          </w:r>
          <w:del w:id="115" w:author="cpratt" w:date="2016-10-21T09:45:00Z">
            <w:r w:rsidRPr="00935F9B" w:rsidDel="00F9766B">
              <w:rPr>
                <w:rFonts w:asciiTheme="minorHAnsi" w:hAnsiTheme="minorHAnsi"/>
                <w:noProof/>
                <w:webHidden/>
                <w:sz w:val="24"/>
                <w:szCs w:val="24"/>
                <w:rPrChange w:id="116" w:author="cpratt" w:date="2016-10-21T09:44:00Z">
                  <w:rPr>
                    <w:noProof/>
                    <w:webHidden/>
                    <w:color w:val="0000FF" w:themeColor="hyperlink"/>
                    <w:u w:val="single"/>
                  </w:rPr>
                </w:rPrChange>
              </w:rPr>
              <w:fldChar w:fldCharType="end"/>
            </w:r>
          </w:del>
          <w:ins w:id="117" w:author="cpratt" w:date="2016-10-21T09:45:00Z">
            <w:r w:rsidR="00F9766B">
              <w:rPr>
                <w:rFonts w:asciiTheme="minorHAnsi" w:hAnsiTheme="minorHAnsi"/>
                <w:noProof/>
                <w:webHidden/>
                <w:sz w:val="24"/>
                <w:szCs w:val="24"/>
              </w:rPr>
              <w:t>4</w:t>
            </w:r>
          </w:ins>
          <w:r w:rsidRPr="00935F9B">
            <w:rPr>
              <w:rFonts w:asciiTheme="minorHAnsi" w:hAnsiTheme="minorHAnsi"/>
              <w:noProof/>
              <w:sz w:val="24"/>
              <w:szCs w:val="24"/>
              <w:rPrChange w:id="118" w:author="cpratt" w:date="2016-10-21T09:44:00Z">
                <w:rPr>
                  <w:noProof/>
                  <w:color w:val="0000FF" w:themeColor="hyperlink"/>
                  <w:u w:val="single"/>
                </w:rPr>
              </w:rPrChange>
            </w:rPr>
            <w:fldChar w:fldCharType="end"/>
          </w:r>
        </w:p>
        <w:p w14:paraId="64FC3DC7" w14:textId="77777777" w:rsidR="00B15635" w:rsidRPr="00F9766B" w:rsidRDefault="00935F9B" w:rsidP="00B15635">
          <w:pPr>
            <w:pStyle w:val="TOC2"/>
            <w:rPr>
              <w:rFonts w:asciiTheme="minorHAnsi" w:hAnsiTheme="minorHAnsi"/>
              <w:noProof/>
              <w:sz w:val="24"/>
              <w:szCs w:val="24"/>
              <w:rPrChange w:id="119" w:author="cpratt" w:date="2016-10-21T09:44:00Z">
                <w:rPr>
                  <w:noProof/>
                </w:rPr>
              </w:rPrChange>
            </w:rPr>
          </w:pPr>
          <w:r w:rsidRPr="00935F9B">
            <w:rPr>
              <w:rFonts w:asciiTheme="minorHAnsi" w:hAnsiTheme="minorHAnsi"/>
              <w:sz w:val="24"/>
              <w:szCs w:val="24"/>
              <w:rPrChange w:id="120" w:author="cpratt" w:date="2016-10-21T09:44:00Z">
                <w:rPr>
                  <w:noProof/>
                  <w:color w:val="0000FF" w:themeColor="hyperlink"/>
                  <w:u w:val="single"/>
                </w:rPr>
              </w:rPrChange>
            </w:rPr>
            <w:fldChar w:fldCharType="begin"/>
          </w:r>
          <w:r w:rsidRPr="00935F9B">
            <w:rPr>
              <w:rFonts w:asciiTheme="minorHAnsi" w:hAnsiTheme="minorHAnsi"/>
              <w:sz w:val="24"/>
              <w:szCs w:val="24"/>
              <w:rPrChange w:id="121" w:author="cpratt" w:date="2016-10-21T09:44:00Z">
                <w:rPr>
                  <w:color w:val="0000FF" w:themeColor="hyperlink"/>
                  <w:u w:val="single"/>
                </w:rPr>
              </w:rPrChange>
            </w:rPr>
            <w:instrText xml:space="preserve"> HYPERLINK \l "_Toc300050000" </w:instrText>
          </w:r>
          <w:r w:rsidRPr="00935F9B">
            <w:rPr>
              <w:rFonts w:asciiTheme="minorHAnsi" w:hAnsiTheme="minorHAnsi"/>
              <w:sz w:val="24"/>
              <w:szCs w:val="24"/>
              <w:rPrChange w:id="122"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2"/>
              <w:sz w:val="24"/>
              <w:szCs w:val="24"/>
              <w:rPrChange w:id="123" w:author="cpratt" w:date="2016-10-21T09:44:00Z">
                <w:rPr>
                  <w:rStyle w:val="Hyperlink"/>
                  <w:rFonts w:asciiTheme="minorHAnsi" w:hAnsiTheme="minorHAnsi" w:cstheme="minorHAnsi"/>
                  <w:noProof/>
                  <w:spacing w:val="2"/>
                  <w:sz w:val="22"/>
                  <w:szCs w:val="22"/>
                </w:rPr>
              </w:rPrChange>
            </w:rPr>
            <w:t xml:space="preserve">5.3 </w:t>
          </w:r>
          <w:r w:rsidRPr="00935F9B">
            <w:rPr>
              <w:rFonts w:asciiTheme="minorHAnsi" w:hAnsiTheme="minorHAnsi"/>
              <w:noProof/>
              <w:sz w:val="24"/>
              <w:szCs w:val="24"/>
              <w:rPrChange w:id="124" w:author="cpratt" w:date="2016-10-21T09:44:00Z">
                <w:rPr>
                  <w:noProof/>
                  <w:color w:val="0000FF" w:themeColor="hyperlink"/>
                  <w:u w:val="single"/>
                </w:rPr>
              </w:rPrChange>
            </w:rPr>
            <w:tab/>
          </w:r>
          <w:del w:id="125" w:author="cpratt" w:date="2016-10-21T09:45:00Z">
            <w:r w:rsidRPr="00935F9B">
              <w:rPr>
                <w:rStyle w:val="Hyperlink"/>
                <w:rFonts w:asciiTheme="minorHAnsi" w:hAnsiTheme="minorHAnsi" w:cstheme="minorHAnsi"/>
                <w:noProof/>
                <w:spacing w:val="2"/>
                <w:sz w:val="24"/>
                <w:szCs w:val="24"/>
                <w:rPrChange w:id="126" w:author="cpratt" w:date="2016-10-21T09:44:00Z">
                  <w:rPr>
                    <w:rStyle w:val="Hyperlink"/>
                    <w:rFonts w:asciiTheme="minorHAnsi" w:hAnsiTheme="minorHAnsi" w:cstheme="minorHAnsi"/>
                    <w:noProof/>
                    <w:spacing w:val="2"/>
                    <w:sz w:val="22"/>
                    <w:szCs w:val="22"/>
                  </w:rPr>
                </w:rPrChange>
              </w:rPr>
              <w:delText>HEARINGS</w:delText>
            </w:r>
          </w:del>
          <w:ins w:id="127" w:author="cpratt" w:date="2016-10-21T09:45:00Z">
            <w:r w:rsidR="00F9766B">
              <w:rPr>
                <w:rStyle w:val="Hyperlink"/>
                <w:rFonts w:asciiTheme="minorHAnsi" w:hAnsiTheme="minorHAnsi" w:cstheme="minorHAnsi"/>
                <w:noProof/>
                <w:spacing w:val="2"/>
                <w:sz w:val="24"/>
                <w:szCs w:val="24"/>
              </w:rPr>
              <w:t>GENERAL SANITATION</w:t>
            </w:r>
          </w:ins>
          <w:r w:rsidRPr="00935F9B">
            <w:rPr>
              <w:rFonts w:asciiTheme="minorHAnsi" w:hAnsiTheme="minorHAnsi"/>
              <w:noProof/>
              <w:webHidden/>
              <w:sz w:val="24"/>
              <w:szCs w:val="24"/>
              <w:rPrChange w:id="128" w:author="cpratt" w:date="2016-10-21T09:44:00Z">
                <w:rPr>
                  <w:noProof/>
                  <w:webHidden/>
                  <w:color w:val="0000FF" w:themeColor="hyperlink"/>
                  <w:u w:val="single"/>
                </w:rPr>
              </w:rPrChange>
            </w:rPr>
            <w:tab/>
          </w:r>
          <w:r w:rsidRPr="00935F9B">
            <w:rPr>
              <w:rFonts w:asciiTheme="minorHAnsi" w:hAnsiTheme="minorHAnsi"/>
              <w:noProof/>
              <w:webHidden/>
              <w:sz w:val="24"/>
              <w:szCs w:val="24"/>
              <w:rPrChange w:id="129"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130" w:author="cpratt" w:date="2016-10-21T09:44:00Z">
                <w:rPr>
                  <w:noProof/>
                  <w:webHidden/>
                  <w:color w:val="0000FF" w:themeColor="hyperlink"/>
                  <w:u w:val="single"/>
                </w:rPr>
              </w:rPrChange>
            </w:rPr>
            <w:instrText xml:space="preserve"> PAGEREF _Toc300050000 \h </w:instrText>
          </w:r>
          <w:r w:rsidRPr="0055081E">
            <w:rPr>
              <w:rFonts w:asciiTheme="minorHAnsi" w:hAnsiTheme="minorHAnsi"/>
              <w:noProof/>
              <w:webHidden/>
              <w:sz w:val="24"/>
              <w:szCs w:val="24"/>
            </w:rPr>
          </w:r>
          <w:r w:rsidRPr="00935F9B">
            <w:rPr>
              <w:rFonts w:asciiTheme="minorHAnsi" w:hAnsiTheme="minorHAnsi"/>
              <w:noProof/>
              <w:webHidden/>
              <w:sz w:val="24"/>
              <w:szCs w:val="24"/>
              <w:rPrChange w:id="131" w:author="cpratt" w:date="2016-10-21T09:44:00Z">
                <w:rPr>
                  <w:noProof/>
                  <w:webHidden/>
                  <w:color w:val="0000FF" w:themeColor="hyperlink"/>
                  <w:u w:val="single"/>
                </w:rPr>
              </w:rPrChange>
            </w:rPr>
            <w:fldChar w:fldCharType="separate"/>
          </w:r>
          <w:r w:rsidR="00296A4D">
            <w:rPr>
              <w:rFonts w:asciiTheme="minorHAnsi" w:hAnsiTheme="minorHAnsi"/>
              <w:noProof/>
              <w:webHidden/>
              <w:sz w:val="24"/>
              <w:szCs w:val="24"/>
            </w:rPr>
            <w:t>11</w:t>
          </w:r>
          <w:r w:rsidRPr="00935F9B">
            <w:rPr>
              <w:rFonts w:asciiTheme="minorHAnsi" w:hAnsiTheme="minorHAnsi"/>
              <w:noProof/>
              <w:webHidden/>
              <w:sz w:val="24"/>
              <w:szCs w:val="24"/>
              <w:rPrChange w:id="132" w:author="cpratt" w:date="2016-10-21T09:44:00Z">
                <w:rPr>
                  <w:noProof/>
                  <w:webHidden/>
                  <w:color w:val="0000FF" w:themeColor="hyperlink"/>
                  <w:u w:val="single"/>
                </w:rPr>
              </w:rPrChange>
            </w:rPr>
            <w:fldChar w:fldCharType="end"/>
          </w:r>
          <w:r w:rsidRPr="00935F9B">
            <w:rPr>
              <w:rFonts w:asciiTheme="minorHAnsi" w:hAnsiTheme="minorHAnsi"/>
              <w:noProof/>
              <w:sz w:val="24"/>
              <w:szCs w:val="24"/>
              <w:rPrChange w:id="133" w:author="cpratt" w:date="2016-10-21T09:44:00Z">
                <w:rPr>
                  <w:noProof/>
                  <w:color w:val="0000FF" w:themeColor="hyperlink"/>
                  <w:u w:val="single"/>
                </w:rPr>
              </w:rPrChange>
            </w:rPr>
            <w:fldChar w:fldCharType="end"/>
          </w:r>
        </w:p>
        <w:p w14:paraId="3BDAF953" w14:textId="77777777" w:rsidR="00B15635" w:rsidRPr="00F9766B" w:rsidRDefault="00935F9B" w:rsidP="00B15635">
          <w:pPr>
            <w:pStyle w:val="TOC2"/>
            <w:rPr>
              <w:rFonts w:asciiTheme="minorHAnsi" w:hAnsiTheme="minorHAnsi"/>
              <w:noProof/>
              <w:sz w:val="24"/>
              <w:szCs w:val="24"/>
              <w:rPrChange w:id="134" w:author="cpratt" w:date="2016-10-21T09:44:00Z">
                <w:rPr>
                  <w:noProof/>
                </w:rPr>
              </w:rPrChange>
            </w:rPr>
          </w:pPr>
          <w:r w:rsidRPr="00935F9B">
            <w:rPr>
              <w:rFonts w:asciiTheme="minorHAnsi" w:hAnsiTheme="minorHAnsi"/>
              <w:sz w:val="24"/>
              <w:szCs w:val="24"/>
              <w:rPrChange w:id="135" w:author="cpratt" w:date="2016-10-21T09:44:00Z">
                <w:rPr>
                  <w:noProof/>
                  <w:color w:val="0000FF" w:themeColor="hyperlink"/>
                  <w:u w:val="single"/>
                </w:rPr>
              </w:rPrChange>
            </w:rPr>
            <w:fldChar w:fldCharType="begin"/>
          </w:r>
          <w:r w:rsidRPr="00935F9B">
            <w:rPr>
              <w:rFonts w:asciiTheme="minorHAnsi" w:hAnsiTheme="minorHAnsi"/>
              <w:sz w:val="24"/>
              <w:szCs w:val="24"/>
              <w:rPrChange w:id="136" w:author="cpratt" w:date="2016-10-21T09:44:00Z">
                <w:rPr>
                  <w:color w:val="0000FF" w:themeColor="hyperlink"/>
                  <w:u w:val="single"/>
                </w:rPr>
              </w:rPrChange>
            </w:rPr>
            <w:instrText xml:space="preserve"> HYPERLINK \l "_Toc300050001" </w:instrText>
          </w:r>
          <w:r w:rsidRPr="00935F9B">
            <w:rPr>
              <w:rFonts w:asciiTheme="minorHAnsi" w:hAnsiTheme="minorHAnsi"/>
              <w:sz w:val="24"/>
              <w:szCs w:val="24"/>
              <w:rPrChange w:id="137"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2"/>
              <w:sz w:val="24"/>
              <w:szCs w:val="24"/>
              <w:rPrChange w:id="138" w:author="cpratt" w:date="2016-10-21T09:44:00Z">
                <w:rPr>
                  <w:rStyle w:val="Hyperlink"/>
                  <w:rFonts w:asciiTheme="minorHAnsi" w:hAnsiTheme="minorHAnsi" w:cstheme="minorHAnsi"/>
                  <w:noProof/>
                  <w:spacing w:val="2"/>
                  <w:sz w:val="22"/>
                  <w:szCs w:val="22"/>
                </w:rPr>
              </w:rPrChange>
            </w:rPr>
            <w:t xml:space="preserve">5.4   </w:t>
          </w:r>
          <w:r w:rsidRPr="00935F9B">
            <w:rPr>
              <w:rFonts w:asciiTheme="minorHAnsi" w:hAnsiTheme="minorHAnsi"/>
              <w:noProof/>
              <w:sz w:val="24"/>
              <w:szCs w:val="24"/>
              <w:rPrChange w:id="139" w:author="cpratt" w:date="2016-10-21T09:44:00Z">
                <w:rPr>
                  <w:noProof/>
                  <w:color w:val="0000FF" w:themeColor="hyperlink"/>
                  <w:u w:val="single"/>
                </w:rPr>
              </w:rPrChange>
            </w:rPr>
            <w:tab/>
          </w:r>
          <w:del w:id="140" w:author="cpratt" w:date="2016-10-21T09:45:00Z">
            <w:r w:rsidRPr="00935F9B">
              <w:rPr>
                <w:rStyle w:val="Hyperlink"/>
                <w:rFonts w:asciiTheme="minorHAnsi" w:hAnsiTheme="minorHAnsi" w:cstheme="minorHAnsi"/>
                <w:noProof/>
                <w:spacing w:val="2"/>
                <w:sz w:val="24"/>
                <w:szCs w:val="24"/>
                <w:rPrChange w:id="141" w:author="cpratt" w:date="2016-10-21T09:44:00Z">
                  <w:rPr>
                    <w:rStyle w:val="Hyperlink"/>
                    <w:rFonts w:asciiTheme="minorHAnsi" w:hAnsiTheme="minorHAnsi" w:cstheme="minorHAnsi"/>
                    <w:noProof/>
                    <w:spacing w:val="2"/>
                    <w:sz w:val="22"/>
                    <w:szCs w:val="22"/>
                  </w:rPr>
                </w:rPrChange>
              </w:rPr>
              <w:delText>ADMINISTRATIVE, CIVIL AND CRIMINAL PROCEEDINGS</w:delText>
            </w:r>
          </w:del>
          <w:ins w:id="142" w:author="cpratt" w:date="2016-10-21T09:45:00Z">
            <w:r w:rsidR="00F9766B">
              <w:rPr>
                <w:rStyle w:val="Hyperlink"/>
                <w:rFonts w:asciiTheme="minorHAnsi" w:hAnsiTheme="minorHAnsi" w:cstheme="minorHAnsi"/>
                <w:noProof/>
                <w:spacing w:val="2"/>
                <w:sz w:val="24"/>
                <w:szCs w:val="24"/>
              </w:rPr>
              <w:t>ENFORCEMENT</w:t>
            </w:r>
          </w:ins>
          <w:r w:rsidRPr="00935F9B">
            <w:rPr>
              <w:rFonts w:asciiTheme="minorHAnsi" w:hAnsiTheme="minorHAnsi"/>
              <w:noProof/>
              <w:webHidden/>
              <w:sz w:val="24"/>
              <w:szCs w:val="24"/>
              <w:rPrChange w:id="143" w:author="cpratt" w:date="2016-10-21T09:44:00Z">
                <w:rPr>
                  <w:noProof/>
                  <w:webHidden/>
                  <w:color w:val="0000FF" w:themeColor="hyperlink"/>
                  <w:u w:val="single"/>
                </w:rPr>
              </w:rPrChange>
            </w:rPr>
            <w:tab/>
          </w:r>
          <w:del w:id="144" w:author="cpratt" w:date="2016-10-21T09:46:00Z">
            <w:r w:rsidRPr="00935F9B" w:rsidDel="00F9766B">
              <w:rPr>
                <w:rFonts w:asciiTheme="minorHAnsi" w:hAnsiTheme="minorHAnsi"/>
                <w:noProof/>
                <w:webHidden/>
                <w:sz w:val="24"/>
                <w:szCs w:val="24"/>
                <w:rPrChange w:id="145"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146" w:author="cpratt" w:date="2016-10-21T09:44:00Z">
                  <w:rPr>
                    <w:noProof/>
                    <w:webHidden/>
                    <w:color w:val="0000FF" w:themeColor="hyperlink"/>
                    <w:u w:val="single"/>
                  </w:rPr>
                </w:rPrChange>
              </w:rPr>
              <w:delInstrText xml:space="preserve"> PAGEREF _Toc300050001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147"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11</w:t>
          </w:r>
          <w:del w:id="148" w:author="cpratt" w:date="2016-10-21T09:46:00Z">
            <w:r w:rsidRPr="00935F9B" w:rsidDel="00F9766B">
              <w:rPr>
                <w:rFonts w:asciiTheme="minorHAnsi" w:hAnsiTheme="minorHAnsi"/>
                <w:noProof/>
                <w:webHidden/>
                <w:sz w:val="24"/>
                <w:szCs w:val="24"/>
                <w:rPrChange w:id="149" w:author="cpratt" w:date="2016-10-21T09:44:00Z">
                  <w:rPr>
                    <w:noProof/>
                    <w:webHidden/>
                    <w:color w:val="0000FF" w:themeColor="hyperlink"/>
                    <w:u w:val="single"/>
                  </w:rPr>
                </w:rPrChange>
              </w:rPr>
              <w:fldChar w:fldCharType="end"/>
            </w:r>
          </w:del>
          <w:ins w:id="150" w:author="cpratt" w:date="2016-10-21T09:46:00Z">
            <w:r w:rsidR="00F9766B">
              <w:rPr>
                <w:rFonts w:asciiTheme="minorHAnsi" w:hAnsiTheme="minorHAnsi"/>
                <w:noProof/>
                <w:webHidden/>
                <w:sz w:val="24"/>
                <w:szCs w:val="24"/>
              </w:rPr>
              <w:t>8</w:t>
            </w:r>
          </w:ins>
          <w:r w:rsidRPr="00935F9B">
            <w:rPr>
              <w:rFonts w:asciiTheme="minorHAnsi" w:hAnsiTheme="minorHAnsi"/>
              <w:noProof/>
              <w:sz w:val="24"/>
              <w:szCs w:val="24"/>
              <w:rPrChange w:id="151" w:author="cpratt" w:date="2016-10-21T09:44:00Z">
                <w:rPr>
                  <w:noProof/>
                  <w:color w:val="0000FF" w:themeColor="hyperlink"/>
                  <w:u w:val="single"/>
                </w:rPr>
              </w:rPrChange>
            </w:rPr>
            <w:fldChar w:fldCharType="end"/>
          </w:r>
        </w:p>
        <w:p w14:paraId="5A9BAC8F" w14:textId="77777777" w:rsidR="00B15635" w:rsidRPr="00F9766B" w:rsidDel="00F9766B" w:rsidRDefault="00935F9B" w:rsidP="00B15635">
          <w:pPr>
            <w:pStyle w:val="TOC2"/>
            <w:rPr>
              <w:del w:id="152" w:author="cpratt" w:date="2016-10-21T09:46:00Z"/>
              <w:rFonts w:asciiTheme="minorHAnsi" w:hAnsiTheme="minorHAnsi"/>
              <w:noProof/>
              <w:sz w:val="24"/>
              <w:szCs w:val="24"/>
              <w:rPrChange w:id="153" w:author="cpratt" w:date="2016-10-21T09:44:00Z">
                <w:rPr>
                  <w:del w:id="154" w:author="cpratt" w:date="2016-10-21T09:46:00Z"/>
                  <w:noProof/>
                </w:rPr>
              </w:rPrChange>
            </w:rPr>
          </w:pPr>
          <w:del w:id="155" w:author="cpratt" w:date="2016-10-21T09:46:00Z">
            <w:r w:rsidRPr="00935F9B" w:rsidDel="00F9766B">
              <w:rPr>
                <w:rFonts w:asciiTheme="minorHAnsi" w:hAnsiTheme="minorHAnsi"/>
                <w:sz w:val="24"/>
                <w:szCs w:val="24"/>
                <w:rPrChange w:id="156" w:author="cpratt" w:date="2016-10-21T09:44:00Z">
                  <w:rPr>
                    <w:noProof/>
                    <w:color w:val="0000FF" w:themeColor="hyperlink"/>
                    <w:u w:val="single"/>
                  </w:rPr>
                </w:rPrChange>
              </w:rPr>
              <w:fldChar w:fldCharType="begin"/>
            </w:r>
            <w:r w:rsidRPr="00935F9B">
              <w:rPr>
                <w:rFonts w:asciiTheme="minorHAnsi" w:hAnsiTheme="minorHAnsi"/>
                <w:sz w:val="24"/>
                <w:szCs w:val="24"/>
                <w:rPrChange w:id="157" w:author="cpratt" w:date="2016-10-21T09:44:00Z">
                  <w:rPr>
                    <w:color w:val="0000FF" w:themeColor="hyperlink"/>
                    <w:u w:val="single"/>
                  </w:rPr>
                </w:rPrChange>
              </w:rPr>
              <w:delInstrText xml:space="preserve"> HYPERLINK \l "_Toc300050002" </w:delInstrText>
            </w:r>
            <w:r w:rsidRPr="00935F9B" w:rsidDel="00F9766B">
              <w:rPr>
                <w:rFonts w:asciiTheme="minorHAnsi" w:hAnsiTheme="minorHAnsi"/>
                <w:sz w:val="24"/>
                <w:szCs w:val="24"/>
                <w:rPrChange w:id="158"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2"/>
                <w:sz w:val="24"/>
                <w:szCs w:val="24"/>
                <w:rPrChange w:id="159" w:author="cpratt" w:date="2016-10-21T09:44:00Z">
                  <w:rPr>
                    <w:rStyle w:val="Hyperlink"/>
                    <w:rFonts w:asciiTheme="minorHAnsi" w:hAnsiTheme="minorHAnsi" w:cstheme="minorHAnsi"/>
                    <w:noProof/>
                    <w:spacing w:val="2"/>
                    <w:sz w:val="22"/>
                    <w:szCs w:val="22"/>
                  </w:rPr>
                </w:rPrChange>
              </w:rPr>
              <w:delText xml:space="preserve">5.5 </w:delText>
            </w:r>
            <w:r w:rsidRPr="00935F9B">
              <w:rPr>
                <w:rFonts w:asciiTheme="minorHAnsi" w:hAnsiTheme="minorHAnsi"/>
                <w:noProof/>
                <w:sz w:val="24"/>
                <w:szCs w:val="24"/>
                <w:rPrChange w:id="160" w:author="cpratt" w:date="2016-10-21T09:44:00Z">
                  <w:rPr>
                    <w:noProof/>
                    <w:color w:val="0000FF" w:themeColor="hyperlink"/>
                    <w:u w:val="single"/>
                  </w:rPr>
                </w:rPrChange>
              </w:rPr>
              <w:tab/>
            </w:r>
            <w:r w:rsidRPr="00935F9B">
              <w:rPr>
                <w:rStyle w:val="Hyperlink"/>
                <w:rFonts w:asciiTheme="minorHAnsi" w:hAnsiTheme="minorHAnsi" w:cstheme="minorHAnsi"/>
                <w:noProof/>
                <w:spacing w:val="2"/>
                <w:sz w:val="24"/>
                <w:szCs w:val="24"/>
                <w:rPrChange w:id="161" w:author="cpratt" w:date="2016-10-21T09:44:00Z">
                  <w:rPr>
                    <w:rStyle w:val="Hyperlink"/>
                    <w:rFonts w:asciiTheme="minorHAnsi" w:hAnsiTheme="minorHAnsi" w:cstheme="minorHAnsi"/>
                    <w:noProof/>
                    <w:spacing w:val="2"/>
                    <w:sz w:val="22"/>
                    <w:szCs w:val="22"/>
                  </w:rPr>
                </w:rPrChange>
              </w:rPr>
              <w:delText>INSPECTIONS</w:delText>
            </w:r>
            <w:r w:rsidRPr="00935F9B">
              <w:rPr>
                <w:rFonts w:asciiTheme="minorHAnsi" w:hAnsiTheme="minorHAnsi"/>
                <w:noProof/>
                <w:webHidden/>
                <w:sz w:val="24"/>
                <w:szCs w:val="24"/>
                <w:rPrChange w:id="162"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163"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164" w:author="cpratt" w:date="2016-10-21T09:44:00Z">
                  <w:rPr>
                    <w:noProof/>
                    <w:webHidden/>
                    <w:color w:val="0000FF" w:themeColor="hyperlink"/>
                    <w:u w:val="single"/>
                  </w:rPr>
                </w:rPrChange>
              </w:rPr>
              <w:delInstrText xml:space="preserve"> PAGEREF _Toc300050002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165"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11</w:t>
          </w:r>
          <w:del w:id="166" w:author="cpratt" w:date="2016-10-21T09:46:00Z">
            <w:r w:rsidRPr="00935F9B" w:rsidDel="00F9766B">
              <w:rPr>
                <w:rFonts w:asciiTheme="minorHAnsi" w:hAnsiTheme="minorHAnsi"/>
                <w:noProof/>
                <w:webHidden/>
                <w:sz w:val="24"/>
                <w:szCs w:val="24"/>
                <w:rPrChange w:id="167"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168" w:author="cpratt" w:date="2016-10-21T09:44:00Z">
                  <w:rPr>
                    <w:noProof/>
                    <w:color w:val="0000FF" w:themeColor="hyperlink"/>
                    <w:u w:val="single"/>
                  </w:rPr>
                </w:rPrChange>
              </w:rPr>
              <w:fldChar w:fldCharType="end"/>
            </w:r>
          </w:del>
        </w:p>
        <w:p w14:paraId="2137C7C3" w14:textId="77777777" w:rsidR="00B15635" w:rsidRPr="00F9766B" w:rsidDel="00F9766B" w:rsidRDefault="00935F9B" w:rsidP="00B15635">
          <w:pPr>
            <w:pStyle w:val="TOC2"/>
            <w:rPr>
              <w:del w:id="169" w:author="cpratt" w:date="2016-10-21T09:46:00Z"/>
              <w:rFonts w:asciiTheme="minorHAnsi" w:hAnsiTheme="minorHAnsi"/>
              <w:noProof/>
              <w:sz w:val="24"/>
              <w:szCs w:val="24"/>
              <w:rPrChange w:id="170" w:author="cpratt" w:date="2016-10-21T09:44:00Z">
                <w:rPr>
                  <w:del w:id="171" w:author="cpratt" w:date="2016-10-21T09:46:00Z"/>
                  <w:noProof/>
                </w:rPr>
              </w:rPrChange>
            </w:rPr>
          </w:pPr>
          <w:del w:id="172" w:author="cpratt" w:date="2016-10-21T09:46:00Z">
            <w:r w:rsidRPr="00935F9B" w:rsidDel="00F9766B">
              <w:rPr>
                <w:rFonts w:asciiTheme="minorHAnsi" w:hAnsiTheme="minorHAnsi"/>
                <w:sz w:val="24"/>
                <w:szCs w:val="24"/>
                <w:rPrChange w:id="173" w:author="cpratt" w:date="2016-10-21T09:44:00Z">
                  <w:rPr>
                    <w:noProof/>
                    <w:color w:val="0000FF" w:themeColor="hyperlink"/>
                    <w:u w:val="single"/>
                  </w:rPr>
                </w:rPrChange>
              </w:rPr>
              <w:fldChar w:fldCharType="begin"/>
            </w:r>
            <w:r w:rsidRPr="00935F9B">
              <w:rPr>
                <w:rFonts w:asciiTheme="minorHAnsi" w:hAnsiTheme="minorHAnsi"/>
                <w:sz w:val="24"/>
                <w:szCs w:val="24"/>
                <w:rPrChange w:id="174" w:author="cpratt" w:date="2016-10-21T09:44:00Z">
                  <w:rPr>
                    <w:color w:val="0000FF" w:themeColor="hyperlink"/>
                    <w:u w:val="single"/>
                  </w:rPr>
                </w:rPrChange>
              </w:rPr>
              <w:delInstrText xml:space="preserve"> HYPERLINK \l "_Toc300050003" </w:delInstrText>
            </w:r>
            <w:r w:rsidRPr="00935F9B" w:rsidDel="00F9766B">
              <w:rPr>
                <w:rFonts w:asciiTheme="minorHAnsi" w:hAnsiTheme="minorHAnsi"/>
                <w:sz w:val="24"/>
                <w:szCs w:val="24"/>
                <w:rPrChange w:id="175"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2"/>
                <w:sz w:val="24"/>
                <w:szCs w:val="24"/>
                <w:rPrChange w:id="176" w:author="cpratt" w:date="2016-10-21T09:44:00Z">
                  <w:rPr>
                    <w:rStyle w:val="Hyperlink"/>
                    <w:rFonts w:asciiTheme="minorHAnsi" w:hAnsiTheme="minorHAnsi" w:cstheme="minorHAnsi"/>
                    <w:noProof/>
                    <w:spacing w:val="2"/>
                    <w:sz w:val="22"/>
                    <w:szCs w:val="22"/>
                  </w:rPr>
                </w:rPrChange>
              </w:rPr>
              <w:delText xml:space="preserve">5.6   </w:delText>
            </w:r>
            <w:r w:rsidRPr="00935F9B">
              <w:rPr>
                <w:rFonts w:asciiTheme="minorHAnsi" w:hAnsiTheme="minorHAnsi"/>
                <w:noProof/>
                <w:sz w:val="24"/>
                <w:szCs w:val="24"/>
                <w:rPrChange w:id="177" w:author="cpratt" w:date="2016-10-21T09:44:00Z">
                  <w:rPr>
                    <w:noProof/>
                    <w:color w:val="0000FF" w:themeColor="hyperlink"/>
                    <w:u w:val="single"/>
                  </w:rPr>
                </w:rPrChange>
              </w:rPr>
              <w:tab/>
            </w:r>
            <w:r w:rsidRPr="00935F9B">
              <w:rPr>
                <w:rStyle w:val="Hyperlink"/>
                <w:rFonts w:asciiTheme="minorHAnsi" w:hAnsiTheme="minorHAnsi" w:cstheme="minorHAnsi"/>
                <w:noProof/>
                <w:spacing w:val="2"/>
                <w:sz w:val="24"/>
                <w:szCs w:val="24"/>
                <w:rPrChange w:id="178" w:author="cpratt" w:date="2016-10-21T09:44:00Z">
                  <w:rPr>
                    <w:rStyle w:val="Hyperlink"/>
                    <w:rFonts w:asciiTheme="minorHAnsi" w:hAnsiTheme="minorHAnsi" w:cstheme="minorHAnsi"/>
                    <w:noProof/>
                    <w:spacing w:val="2"/>
                    <w:sz w:val="22"/>
                    <w:szCs w:val="22"/>
                  </w:rPr>
                </w:rPrChange>
              </w:rPr>
              <w:delText>EMERGENCIES</w:delText>
            </w:r>
            <w:r w:rsidRPr="00935F9B">
              <w:rPr>
                <w:rFonts w:asciiTheme="minorHAnsi" w:hAnsiTheme="minorHAnsi"/>
                <w:noProof/>
                <w:webHidden/>
                <w:sz w:val="24"/>
                <w:szCs w:val="24"/>
                <w:rPrChange w:id="179"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180"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181" w:author="cpratt" w:date="2016-10-21T09:44:00Z">
                  <w:rPr>
                    <w:noProof/>
                    <w:webHidden/>
                    <w:color w:val="0000FF" w:themeColor="hyperlink"/>
                    <w:u w:val="single"/>
                  </w:rPr>
                </w:rPrChange>
              </w:rPr>
              <w:delInstrText xml:space="preserve"> PAGEREF _Toc300050003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182"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13</w:t>
          </w:r>
          <w:del w:id="183" w:author="cpratt" w:date="2016-10-21T09:46:00Z">
            <w:r w:rsidRPr="00935F9B" w:rsidDel="00F9766B">
              <w:rPr>
                <w:rFonts w:asciiTheme="minorHAnsi" w:hAnsiTheme="minorHAnsi"/>
                <w:noProof/>
                <w:webHidden/>
                <w:sz w:val="24"/>
                <w:szCs w:val="24"/>
                <w:rPrChange w:id="184"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185" w:author="cpratt" w:date="2016-10-21T09:44:00Z">
                  <w:rPr>
                    <w:noProof/>
                    <w:color w:val="0000FF" w:themeColor="hyperlink"/>
                    <w:u w:val="single"/>
                  </w:rPr>
                </w:rPrChange>
              </w:rPr>
              <w:fldChar w:fldCharType="end"/>
            </w:r>
          </w:del>
        </w:p>
        <w:p w14:paraId="73F74733" w14:textId="77777777" w:rsidR="00B15635" w:rsidRPr="00F9766B" w:rsidDel="00F9766B" w:rsidRDefault="00935F9B" w:rsidP="00B15635">
          <w:pPr>
            <w:pStyle w:val="TOC2"/>
            <w:rPr>
              <w:del w:id="186" w:author="cpratt" w:date="2016-10-21T09:46:00Z"/>
              <w:rFonts w:asciiTheme="minorHAnsi" w:hAnsiTheme="minorHAnsi"/>
              <w:noProof/>
              <w:sz w:val="24"/>
              <w:szCs w:val="24"/>
              <w:rPrChange w:id="187" w:author="cpratt" w:date="2016-10-21T09:44:00Z">
                <w:rPr>
                  <w:del w:id="188" w:author="cpratt" w:date="2016-10-21T09:46:00Z"/>
                  <w:noProof/>
                </w:rPr>
              </w:rPrChange>
            </w:rPr>
          </w:pPr>
          <w:del w:id="189" w:author="cpratt" w:date="2016-10-21T09:46:00Z">
            <w:r w:rsidRPr="00935F9B" w:rsidDel="00F9766B">
              <w:rPr>
                <w:rFonts w:asciiTheme="minorHAnsi" w:hAnsiTheme="minorHAnsi"/>
                <w:sz w:val="24"/>
                <w:szCs w:val="24"/>
                <w:rPrChange w:id="190" w:author="cpratt" w:date="2016-10-21T09:44:00Z">
                  <w:rPr>
                    <w:noProof/>
                    <w:color w:val="0000FF" w:themeColor="hyperlink"/>
                    <w:u w:val="single"/>
                  </w:rPr>
                </w:rPrChange>
              </w:rPr>
              <w:fldChar w:fldCharType="begin"/>
            </w:r>
            <w:r w:rsidRPr="00935F9B">
              <w:rPr>
                <w:rFonts w:asciiTheme="minorHAnsi" w:hAnsiTheme="minorHAnsi"/>
                <w:sz w:val="24"/>
                <w:szCs w:val="24"/>
                <w:rPrChange w:id="191" w:author="cpratt" w:date="2016-10-21T09:44:00Z">
                  <w:rPr>
                    <w:color w:val="0000FF" w:themeColor="hyperlink"/>
                    <w:u w:val="single"/>
                  </w:rPr>
                </w:rPrChange>
              </w:rPr>
              <w:delInstrText xml:space="preserve"> HYPERLINK \l "_Toc300050004" </w:delInstrText>
            </w:r>
            <w:r w:rsidRPr="00935F9B" w:rsidDel="00F9766B">
              <w:rPr>
                <w:rFonts w:asciiTheme="minorHAnsi" w:hAnsiTheme="minorHAnsi"/>
                <w:sz w:val="24"/>
                <w:szCs w:val="24"/>
                <w:rPrChange w:id="192"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2"/>
                <w:sz w:val="24"/>
                <w:szCs w:val="24"/>
                <w:rPrChange w:id="193" w:author="cpratt" w:date="2016-10-21T09:44:00Z">
                  <w:rPr>
                    <w:rStyle w:val="Hyperlink"/>
                    <w:rFonts w:asciiTheme="minorHAnsi" w:hAnsiTheme="minorHAnsi" w:cstheme="minorHAnsi"/>
                    <w:noProof/>
                    <w:spacing w:val="2"/>
                    <w:sz w:val="22"/>
                    <w:szCs w:val="22"/>
                  </w:rPr>
                </w:rPrChange>
              </w:rPr>
              <w:delText xml:space="preserve">5.7   </w:delText>
            </w:r>
            <w:r w:rsidRPr="00935F9B">
              <w:rPr>
                <w:rFonts w:asciiTheme="minorHAnsi" w:hAnsiTheme="minorHAnsi"/>
                <w:noProof/>
                <w:sz w:val="24"/>
                <w:szCs w:val="24"/>
                <w:rPrChange w:id="194" w:author="cpratt" w:date="2016-10-21T09:44:00Z">
                  <w:rPr>
                    <w:noProof/>
                    <w:color w:val="0000FF" w:themeColor="hyperlink"/>
                    <w:u w:val="single"/>
                  </w:rPr>
                </w:rPrChange>
              </w:rPr>
              <w:tab/>
            </w:r>
            <w:r w:rsidRPr="00935F9B">
              <w:rPr>
                <w:rStyle w:val="Hyperlink"/>
                <w:rFonts w:asciiTheme="minorHAnsi" w:hAnsiTheme="minorHAnsi" w:cstheme="minorHAnsi"/>
                <w:noProof/>
                <w:spacing w:val="2"/>
                <w:sz w:val="24"/>
                <w:szCs w:val="24"/>
                <w:rPrChange w:id="195" w:author="cpratt" w:date="2016-10-21T09:44:00Z">
                  <w:rPr>
                    <w:rStyle w:val="Hyperlink"/>
                    <w:rFonts w:asciiTheme="minorHAnsi" w:hAnsiTheme="minorHAnsi" w:cstheme="minorHAnsi"/>
                    <w:noProof/>
                    <w:spacing w:val="2"/>
                    <w:sz w:val="22"/>
                    <w:szCs w:val="22"/>
                  </w:rPr>
                </w:rPrChange>
              </w:rPr>
              <w:delText>FINANCIAL RESPONSIBILITY</w:delText>
            </w:r>
            <w:r w:rsidRPr="00935F9B">
              <w:rPr>
                <w:rFonts w:asciiTheme="minorHAnsi" w:hAnsiTheme="minorHAnsi"/>
                <w:noProof/>
                <w:webHidden/>
                <w:sz w:val="24"/>
                <w:szCs w:val="24"/>
                <w:rPrChange w:id="196"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197"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198" w:author="cpratt" w:date="2016-10-21T09:44:00Z">
                  <w:rPr>
                    <w:noProof/>
                    <w:webHidden/>
                    <w:color w:val="0000FF" w:themeColor="hyperlink"/>
                    <w:u w:val="single"/>
                  </w:rPr>
                </w:rPrChange>
              </w:rPr>
              <w:delInstrText xml:space="preserve"> PAGEREF _Toc300050004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199"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13</w:t>
          </w:r>
          <w:del w:id="200" w:author="cpratt" w:date="2016-10-21T09:46:00Z">
            <w:r w:rsidRPr="00935F9B" w:rsidDel="00F9766B">
              <w:rPr>
                <w:rFonts w:asciiTheme="minorHAnsi" w:hAnsiTheme="minorHAnsi"/>
                <w:noProof/>
                <w:webHidden/>
                <w:sz w:val="24"/>
                <w:szCs w:val="24"/>
                <w:rPrChange w:id="201"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202" w:author="cpratt" w:date="2016-10-21T09:44:00Z">
                  <w:rPr>
                    <w:noProof/>
                    <w:color w:val="0000FF" w:themeColor="hyperlink"/>
                    <w:u w:val="single"/>
                  </w:rPr>
                </w:rPrChange>
              </w:rPr>
              <w:fldChar w:fldCharType="end"/>
            </w:r>
          </w:del>
        </w:p>
        <w:p w14:paraId="707354AE" w14:textId="77777777" w:rsidR="00B15635" w:rsidRPr="00F9766B" w:rsidDel="00F9766B" w:rsidRDefault="00935F9B" w:rsidP="00B15635">
          <w:pPr>
            <w:pStyle w:val="TOC2"/>
            <w:rPr>
              <w:del w:id="203" w:author="cpratt" w:date="2016-10-21T09:46:00Z"/>
              <w:rFonts w:asciiTheme="minorHAnsi" w:hAnsiTheme="minorHAnsi"/>
              <w:noProof/>
              <w:sz w:val="24"/>
              <w:szCs w:val="24"/>
              <w:rPrChange w:id="204" w:author="cpratt" w:date="2016-10-21T09:44:00Z">
                <w:rPr>
                  <w:del w:id="205" w:author="cpratt" w:date="2016-10-21T09:46:00Z"/>
                  <w:noProof/>
                </w:rPr>
              </w:rPrChange>
            </w:rPr>
          </w:pPr>
          <w:del w:id="206" w:author="cpratt" w:date="2016-10-21T09:46:00Z">
            <w:r w:rsidRPr="00935F9B" w:rsidDel="00F9766B">
              <w:rPr>
                <w:rFonts w:asciiTheme="minorHAnsi" w:hAnsiTheme="minorHAnsi"/>
                <w:sz w:val="24"/>
                <w:szCs w:val="24"/>
                <w:rPrChange w:id="207" w:author="cpratt" w:date="2016-10-21T09:44:00Z">
                  <w:rPr>
                    <w:noProof/>
                    <w:color w:val="0000FF" w:themeColor="hyperlink"/>
                    <w:u w:val="single"/>
                  </w:rPr>
                </w:rPrChange>
              </w:rPr>
              <w:fldChar w:fldCharType="begin"/>
            </w:r>
            <w:r w:rsidRPr="00935F9B">
              <w:rPr>
                <w:rFonts w:asciiTheme="minorHAnsi" w:hAnsiTheme="minorHAnsi"/>
                <w:sz w:val="24"/>
                <w:szCs w:val="24"/>
                <w:rPrChange w:id="208" w:author="cpratt" w:date="2016-10-21T09:44:00Z">
                  <w:rPr>
                    <w:color w:val="0000FF" w:themeColor="hyperlink"/>
                    <w:u w:val="single"/>
                  </w:rPr>
                </w:rPrChange>
              </w:rPr>
              <w:delInstrText xml:space="preserve"> HYPERLINK \l "_Toc300050005" </w:delInstrText>
            </w:r>
            <w:r w:rsidRPr="00935F9B" w:rsidDel="00F9766B">
              <w:rPr>
                <w:rFonts w:asciiTheme="minorHAnsi" w:hAnsiTheme="minorHAnsi"/>
                <w:sz w:val="24"/>
                <w:szCs w:val="24"/>
                <w:rPrChange w:id="209"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2"/>
                <w:sz w:val="24"/>
                <w:szCs w:val="24"/>
                <w:rPrChange w:id="210" w:author="cpratt" w:date="2016-10-21T09:44:00Z">
                  <w:rPr>
                    <w:rStyle w:val="Hyperlink"/>
                    <w:rFonts w:asciiTheme="minorHAnsi" w:hAnsiTheme="minorHAnsi" w:cstheme="minorHAnsi"/>
                    <w:noProof/>
                    <w:spacing w:val="2"/>
                    <w:sz w:val="22"/>
                    <w:szCs w:val="22"/>
                  </w:rPr>
                </w:rPrChange>
              </w:rPr>
              <w:delText xml:space="preserve">5.8   </w:delText>
            </w:r>
            <w:r w:rsidRPr="00935F9B">
              <w:rPr>
                <w:rFonts w:asciiTheme="minorHAnsi" w:hAnsiTheme="minorHAnsi"/>
                <w:noProof/>
                <w:sz w:val="24"/>
                <w:szCs w:val="24"/>
                <w:rPrChange w:id="211" w:author="cpratt" w:date="2016-10-21T09:44:00Z">
                  <w:rPr>
                    <w:noProof/>
                    <w:color w:val="0000FF" w:themeColor="hyperlink"/>
                    <w:u w:val="single"/>
                  </w:rPr>
                </w:rPrChange>
              </w:rPr>
              <w:tab/>
            </w:r>
            <w:r w:rsidRPr="00935F9B">
              <w:rPr>
                <w:rStyle w:val="Hyperlink"/>
                <w:rFonts w:asciiTheme="minorHAnsi" w:hAnsiTheme="minorHAnsi" w:cstheme="minorHAnsi"/>
                <w:noProof/>
                <w:spacing w:val="2"/>
                <w:sz w:val="24"/>
                <w:szCs w:val="24"/>
                <w:rPrChange w:id="212" w:author="cpratt" w:date="2016-10-21T09:44:00Z">
                  <w:rPr>
                    <w:rStyle w:val="Hyperlink"/>
                    <w:rFonts w:asciiTheme="minorHAnsi" w:hAnsiTheme="minorHAnsi" w:cstheme="minorHAnsi"/>
                    <w:noProof/>
                    <w:spacing w:val="2"/>
                    <w:sz w:val="22"/>
                    <w:szCs w:val="22"/>
                  </w:rPr>
                </w:rPrChange>
              </w:rPr>
              <w:delText>GOVERNMENT OWNED FACILITIES</w:delText>
            </w:r>
            <w:r w:rsidRPr="00935F9B">
              <w:rPr>
                <w:rFonts w:asciiTheme="minorHAnsi" w:hAnsiTheme="minorHAnsi"/>
                <w:noProof/>
                <w:webHidden/>
                <w:sz w:val="24"/>
                <w:szCs w:val="24"/>
                <w:rPrChange w:id="213"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214"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215" w:author="cpratt" w:date="2016-10-21T09:44:00Z">
                  <w:rPr>
                    <w:noProof/>
                    <w:webHidden/>
                    <w:color w:val="0000FF" w:themeColor="hyperlink"/>
                    <w:u w:val="single"/>
                  </w:rPr>
                </w:rPrChange>
              </w:rPr>
              <w:delInstrText xml:space="preserve"> PAGEREF _Toc300050005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216"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13</w:t>
          </w:r>
          <w:del w:id="217" w:author="cpratt" w:date="2016-10-21T09:46:00Z">
            <w:r w:rsidRPr="00935F9B" w:rsidDel="00F9766B">
              <w:rPr>
                <w:rFonts w:asciiTheme="minorHAnsi" w:hAnsiTheme="minorHAnsi"/>
                <w:noProof/>
                <w:webHidden/>
                <w:sz w:val="24"/>
                <w:szCs w:val="24"/>
                <w:rPrChange w:id="218"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219" w:author="cpratt" w:date="2016-10-21T09:44:00Z">
                  <w:rPr>
                    <w:noProof/>
                    <w:color w:val="0000FF" w:themeColor="hyperlink"/>
                    <w:u w:val="single"/>
                  </w:rPr>
                </w:rPrChange>
              </w:rPr>
              <w:fldChar w:fldCharType="end"/>
            </w:r>
          </w:del>
        </w:p>
        <w:p w14:paraId="13847972" w14:textId="77777777" w:rsidR="00B15635" w:rsidRPr="00F9766B" w:rsidDel="00F9766B" w:rsidRDefault="00935F9B" w:rsidP="00B15635">
          <w:pPr>
            <w:pStyle w:val="TOC2"/>
            <w:rPr>
              <w:del w:id="220" w:author="cpratt" w:date="2016-10-21T09:46:00Z"/>
              <w:rFonts w:asciiTheme="minorHAnsi" w:hAnsiTheme="minorHAnsi"/>
              <w:noProof/>
              <w:sz w:val="24"/>
              <w:szCs w:val="24"/>
              <w:rPrChange w:id="221" w:author="cpratt" w:date="2016-10-21T09:44:00Z">
                <w:rPr>
                  <w:del w:id="222" w:author="cpratt" w:date="2016-10-21T09:46:00Z"/>
                  <w:noProof/>
                </w:rPr>
              </w:rPrChange>
            </w:rPr>
          </w:pPr>
          <w:del w:id="223" w:author="cpratt" w:date="2016-10-21T09:46:00Z">
            <w:r w:rsidRPr="00935F9B" w:rsidDel="00F9766B">
              <w:rPr>
                <w:rFonts w:asciiTheme="minorHAnsi" w:hAnsiTheme="minorHAnsi"/>
                <w:sz w:val="24"/>
                <w:szCs w:val="24"/>
                <w:rPrChange w:id="224" w:author="cpratt" w:date="2016-10-21T09:44:00Z">
                  <w:rPr>
                    <w:noProof/>
                    <w:color w:val="0000FF" w:themeColor="hyperlink"/>
                    <w:u w:val="single"/>
                  </w:rPr>
                </w:rPrChange>
              </w:rPr>
              <w:fldChar w:fldCharType="begin"/>
            </w:r>
            <w:r w:rsidRPr="00935F9B">
              <w:rPr>
                <w:rFonts w:asciiTheme="minorHAnsi" w:hAnsiTheme="minorHAnsi"/>
                <w:sz w:val="24"/>
                <w:szCs w:val="24"/>
                <w:rPrChange w:id="225" w:author="cpratt" w:date="2016-10-21T09:44:00Z">
                  <w:rPr>
                    <w:color w:val="0000FF" w:themeColor="hyperlink"/>
                    <w:u w:val="single"/>
                  </w:rPr>
                </w:rPrChange>
              </w:rPr>
              <w:delInstrText xml:space="preserve"> HYPERLINK \l "_Toc300050006" </w:delInstrText>
            </w:r>
            <w:r w:rsidRPr="00935F9B" w:rsidDel="00F9766B">
              <w:rPr>
                <w:rFonts w:asciiTheme="minorHAnsi" w:hAnsiTheme="minorHAnsi"/>
                <w:sz w:val="24"/>
                <w:szCs w:val="24"/>
                <w:rPrChange w:id="226"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2"/>
                <w:sz w:val="24"/>
                <w:szCs w:val="24"/>
                <w:rPrChange w:id="227" w:author="cpratt" w:date="2016-10-21T09:44:00Z">
                  <w:rPr>
                    <w:rStyle w:val="Hyperlink"/>
                    <w:rFonts w:asciiTheme="minorHAnsi" w:hAnsiTheme="minorHAnsi" w:cstheme="minorHAnsi"/>
                    <w:noProof/>
                    <w:spacing w:val="2"/>
                    <w:sz w:val="22"/>
                    <w:szCs w:val="22"/>
                  </w:rPr>
                </w:rPrChange>
              </w:rPr>
              <w:delText xml:space="preserve">5.9  </w:delText>
            </w:r>
            <w:r w:rsidRPr="00935F9B">
              <w:rPr>
                <w:rFonts w:asciiTheme="minorHAnsi" w:hAnsiTheme="minorHAnsi"/>
                <w:noProof/>
                <w:sz w:val="24"/>
                <w:szCs w:val="24"/>
                <w:rPrChange w:id="228" w:author="cpratt" w:date="2016-10-21T09:44:00Z">
                  <w:rPr>
                    <w:noProof/>
                    <w:color w:val="0000FF" w:themeColor="hyperlink"/>
                    <w:u w:val="single"/>
                  </w:rPr>
                </w:rPrChange>
              </w:rPr>
              <w:tab/>
            </w:r>
            <w:r w:rsidRPr="00935F9B">
              <w:rPr>
                <w:rStyle w:val="Hyperlink"/>
                <w:rFonts w:asciiTheme="minorHAnsi" w:hAnsiTheme="minorHAnsi" w:cstheme="minorHAnsi"/>
                <w:noProof/>
                <w:spacing w:val="2"/>
                <w:sz w:val="24"/>
                <w:szCs w:val="24"/>
                <w:rPrChange w:id="229" w:author="cpratt" w:date="2016-10-21T09:44:00Z">
                  <w:rPr>
                    <w:rStyle w:val="Hyperlink"/>
                    <w:rFonts w:asciiTheme="minorHAnsi" w:hAnsiTheme="minorHAnsi" w:cstheme="minorHAnsi"/>
                    <w:noProof/>
                    <w:spacing w:val="2"/>
                    <w:sz w:val="22"/>
                    <w:szCs w:val="22"/>
                  </w:rPr>
                </w:rPrChange>
              </w:rPr>
              <w:delText>INFECTIOUS WASTES - GENERAL TREATMENT REQUIREMENTS</w:delText>
            </w:r>
            <w:r w:rsidRPr="00935F9B">
              <w:rPr>
                <w:rFonts w:asciiTheme="minorHAnsi" w:hAnsiTheme="minorHAnsi"/>
                <w:noProof/>
                <w:webHidden/>
                <w:sz w:val="24"/>
                <w:szCs w:val="24"/>
                <w:rPrChange w:id="230"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231"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232" w:author="cpratt" w:date="2016-10-21T09:44:00Z">
                  <w:rPr>
                    <w:noProof/>
                    <w:webHidden/>
                    <w:color w:val="0000FF" w:themeColor="hyperlink"/>
                    <w:u w:val="single"/>
                  </w:rPr>
                </w:rPrChange>
              </w:rPr>
              <w:delInstrText xml:space="preserve"> PAGEREF _Toc300050006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233"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13</w:t>
          </w:r>
          <w:del w:id="234" w:author="cpratt" w:date="2016-10-21T09:46:00Z">
            <w:r w:rsidRPr="00935F9B" w:rsidDel="00F9766B">
              <w:rPr>
                <w:rFonts w:asciiTheme="minorHAnsi" w:hAnsiTheme="minorHAnsi"/>
                <w:noProof/>
                <w:webHidden/>
                <w:sz w:val="24"/>
                <w:szCs w:val="24"/>
                <w:rPrChange w:id="235"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236" w:author="cpratt" w:date="2016-10-21T09:44:00Z">
                  <w:rPr>
                    <w:noProof/>
                    <w:color w:val="0000FF" w:themeColor="hyperlink"/>
                    <w:u w:val="single"/>
                  </w:rPr>
                </w:rPrChange>
              </w:rPr>
              <w:fldChar w:fldCharType="end"/>
            </w:r>
          </w:del>
        </w:p>
        <w:p w14:paraId="5C33C2FC" w14:textId="77777777" w:rsidR="00B15635" w:rsidRPr="00F9766B" w:rsidDel="00F9766B" w:rsidRDefault="00935F9B" w:rsidP="00B15635">
          <w:pPr>
            <w:pStyle w:val="TOC2"/>
            <w:rPr>
              <w:del w:id="237" w:author="cpratt" w:date="2016-10-21T09:46:00Z"/>
              <w:rFonts w:asciiTheme="minorHAnsi" w:hAnsiTheme="minorHAnsi"/>
              <w:noProof/>
              <w:sz w:val="24"/>
              <w:szCs w:val="24"/>
              <w:rPrChange w:id="238" w:author="cpratt" w:date="2016-10-21T09:44:00Z">
                <w:rPr>
                  <w:del w:id="239" w:author="cpratt" w:date="2016-10-21T09:46:00Z"/>
                  <w:noProof/>
                </w:rPr>
              </w:rPrChange>
            </w:rPr>
          </w:pPr>
          <w:del w:id="240" w:author="cpratt" w:date="2016-10-21T09:46:00Z">
            <w:r w:rsidRPr="00935F9B" w:rsidDel="00F9766B">
              <w:rPr>
                <w:rFonts w:asciiTheme="minorHAnsi" w:hAnsiTheme="minorHAnsi"/>
                <w:sz w:val="24"/>
                <w:szCs w:val="24"/>
                <w:rPrChange w:id="241" w:author="cpratt" w:date="2016-10-21T09:44:00Z">
                  <w:rPr>
                    <w:noProof/>
                    <w:color w:val="0000FF" w:themeColor="hyperlink"/>
                    <w:u w:val="single"/>
                  </w:rPr>
                </w:rPrChange>
              </w:rPr>
              <w:fldChar w:fldCharType="begin"/>
            </w:r>
            <w:r w:rsidRPr="00935F9B">
              <w:rPr>
                <w:rFonts w:asciiTheme="minorHAnsi" w:hAnsiTheme="minorHAnsi"/>
                <w:sz w:val="24"/>
                <w:szCs w:val="24"/>
                <w:rPrChange w:id="242" w:author="cpratt" w:date="2016-10-21T09:44:00Z">
                  <w:rPr>
                    <w:color w:val="0000FF" w:themeColor="hyperlink"/>
                    <w:u w:val="single"/>
                  </w:rPr>
                </w:rPrChange>
              </w:rPr>
              <w:delInstrText xml:space="preserve"> HYPERLINK \l "_Toc300050007" </w:delInstrText>
            </w:r>
            <w:r w:rsidRPr="00935F9B" w:rsidDel="00F9766B">
              <w:rPr>
                <w:rFonts w:asciiTheme="minorHAnsi" w:hAnsiTheme="minorHAnsi"/>
                <w:sz w:val="24"/>
                <w:szCs w:val="24"/>
                <w:rPrChange w:id="243"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2"/>
                <w:sz w:val="24"/>
                <w:szCs w:val="24"/>
                <w:rPrChange w:id="244" w:author="cpratt" w:date="2016-10-21T09:44:00Z">
                  <w:rPr>
                    <w:rStyle w:val="Hyperlink"/>
                    <w:rFonts w:asciiTheme="minorHAnsi" w:hAnsiTheme="minorHAnsi" w:cstheme="minorHAnsi"/>
                    <w:noProof/>
                    <w:spacing w:val="2"/>
                    <w:sz w:val="22"/>
                    <w:szCs w:val="22"/>
                  </w:rPr>
                </w:rPrChange>
              </w:rPr>
              <w:delText xml:space="preserve">5.10   </w:delText>
            </w:r>
            <w:r w:rsidRPr="00935F9B">
              <w:rPr>
                <w:rFonts w:asciiTheme="minorHAnsi" w:hAnsiTheme="minorHAnsi"/>
                <w:noProof/>
                <w:sz w:val="24"/>
                <w:szCs w:val="24"/>
                <w:rPrChange w:id="245" w:author="cpratt" w:date="2016-10-21T09:44:00Z">
                  <w:rPr>
                    <w:noProof/>
                    <w:color w:val="0000FF" w:themeColor="hyperlink"/>
                    <w:u w:val="single"/>
                  </w:rPr>
                </w:rPrChange>
              </w:rPr>
              <w:tab/>
            </w:r>
            <w:r w:rsidRPr="00935F9B">
              <w:rPr>
                <w:rStyle w:val="Hyperlink"/>
                <w:rFonts w:asciiTheme="minorHAnsi" w:hAnsiTheme="minorHAnsi" w:cstheme="minorHAnsi"/>
                <w:noProof/>
                <w:spacing w:val="2"/>
                <w:sz w:val="24"/>
                <w:szCs w:val="24"/>
                <w:rPrChange w:id="246" w:author="cpratt" w:date="2016-10-21T09:44:00Z">
                  <w:rPr>
                    <w:rStyle w:val="Hyperlink"/>
                    <w:rFonts w:asciiTheme="minorHAnsi" w:hAnsiTheme="minorHAnsi" w:cstheme="minorHAnsi"/>
                    <w:noProof/>
                    <w:spacing w:val="2"/>
                    <w:sz w:val="22"/>
                    <w:szCs w:val="22"/>
                  </w:rPr>
                </w:rPrChange>
              </w:rPr>
              <w:delText>TRACKING INFECTIOUS WASTE</w:delText>
            </w:r>
            <w:r w:rsidRPr="00935F9B">
              <w:rPr>
                <w:rFonts w:asciiTheme="minorHAnsi" w:hAnsiTheme="minorHAnsi"/>
                <w:noProof/>
                <w:webHidden/>
                <w:sz w:val="24"/>
                <w:szCs w:val="24"/>
                <w:rPrChange w:id="247"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248"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249" w:author="cpratt" w:date="2016-10-21T09:44:00Z">
                  <w:rPr>
                    <w:noProof/>
                    <w:webHidden/>
                    <w:color w:val="0000FF" w:themeColor="hyperlink"/>
                    <w:u w:val="single"/>
                  </w:rPr>
                </w:rPrChange>
              </w:rPr>
              <w:delInstrText xml:space="preserve"> PAGEREF _Toc300050007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250"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14</w:t>
          </w:r>
          <w:del w:id="251" w:author="cpratt" w:date="2016-10-21T09:46:00Z">
            <w:r w:rsidRPr="00935F9B" w:rsidDel="00F9766B">
              <w:rPr>
                <w:rFonts w:asciiTheme="minorHAnsi" w:hAnsiTheme="minorHAnsi"/>
                <w:noProof/>
                <w:webHidden/>
                <w:sz w:val="24"/>
                <w:szCs w:val="24"/>
                <w:rPrChange w:id="252"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253" w:author="cpratt" w:date="2016-10-21T09:44:00Z">
                  <w:rPr>
                    <w:noProof/>
                    <w:color w:val="0000FF" w:themeColor="hyperlink"/>
                    <w:u w:val="single"/>
                  </w:rPr>
                </w:rPrChange>
              </w:rPr>
              <w:fldChar w:fldCharType="end"/>
            </w:r>
          </w:del>
        </w:p>
        <w:p w14:paraId="48CC1CB5" w14:textId="77777777" w:rsidR="00B15635" w:rsidRPr="00F9766B" w:rsidDel="00F9766B" w:rsidRDefault="00935F9B" w:rsidP="00B15635">
          <w:pPr>
            <w:pStyle w:val="TOC2"/>
            <w:rPr>
              <w:del w:id="254" w:author="cpratt" w:date="2016-10-21T09:46:00Z"/>
              <w:rFonts w:asciiTheme="minorHAnsi" w:hAnsiTheme="minorHAnsi"/>
              <w:noProof/>
              <w:sz w:val="24"/>
              <w:szCs w:val="24"/>
              <w:rPrChange w:id="255" w:author="cpratt" w:date="2016-10-21T09:44:00Z">
                <w:rPr>
                  <w:del w:id="256" w:author="cpratt" w:date="2016-10-21T09:46:00Z"/>
                  <w:noProof/>
                </w:rPr>
              </w:rPrChange>
            </w:rPr>
          </w:pPr>
          <w:del w:id="257" w:author="cpratt" w:date="2016-10-21T09:46:00Z">
            <w:r w:rsidRPr="00935F9B" w:rsidDel="00F9766B">
              <w:rPr>
                <w:rFonts w:asciiTheme="minorHAnsi" w:hAnsiTheme="minorHAnsi"/>
                <w:sz w:val="24"/>
                <w:szCs w:val="24"/>
                <w:rPrChange w:id="258" w:author="cpratt" w:date="2016-10-21T09:44:00Z">
                  <w:rPr>
                    <w:noProof/>
                    <w:color w:val="0000FF" w:themeColor="hyperlink"/>
                    <w:u w:val="single"/>
                  </w:rPr>
                </w:rPrChange>
              </w:rPr>
              <w:fldChar w:fldCharType="begin"/>
            </w:r>
            <w:r w:rsidRPr="00935F9B">
              <w:rPr>
                <w:rFonts w:asciiTheme="minorHAnsi" w:hAnsiTheme="minorHAnsi"/>
                <w:sz w:val="24"/>
                <w:szCs w:val="24"/>
                <w:rPrChange w:id="259" w:author="cpratt" w:date="2016-10-21T09:44:00Z">
                  <w:rPr>
                    <w:color w:val="0000FF" w:themeColor="hyperlink"/>
                    <w:u w:val="single"/>
                  </w:rPr>
                </w:rPrChange>
              </w:rPr>
              <w:delInstrText xml:space="preserve"> HYPERLINK \l "_Toc300050009" </w:delInstrText>
            </w:r>
            <w:r w:rsidRPr="00935F9B" w:rsidDel="00F9766B">
              <w:rPr>
                <w:rFonts w:asciiTheme="minorHAnsi" w:hAnsiTheme="minorHAnsi"/>
                <w:sz w:val="24"/>
                <w:szCs w:val="24"/>
                <w:rPrChange w:id="260"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4"/>
                <w:sz w:val="24"/>
                <w:szCs w:val="24"/>
                <w:rPrChange w:id="261" w:author="cpratt" w:date="2016-10-21T09:44:00Z">
                  <w:rPr>
                    <w:rStyle w:val="Hyperlink"/>
                    <w:rFonts w:asciiTheme="minorHAnsi" w:hAnsiTheme="minorHAnsi" w:cstheme="minorHAnsi"/>
                    <w:noProof/>
                    <w:spacing w:val="-4"/>
                    <w:sz w:val="22"/>
                    <w:szCs w:val="22"/>
                  </w:rPr>
                </w:rPrChange>
              </w:rPr>
              <w:delText xml:space="preserve">5.11  </w:delText>
            </w:r>
            <w:r w:rsidRPr="00935F9B">
              <w:rPr>
                <w:rFonts w:asciiTheme="minorHAnsi" w:hAnsiTheme="minorHAnsi"/>
                <w:noProof/>
                <w:sz w:val="24"/>
                <w:szCs w:val="24"/>
                <w:rPrChange w:id="262" w:author="cpratt" w:date="2016-10-21T09:44:00Z">
                  <w:rPr>
                    <w:noProof/>
                    <w:color w:val="0000FF" w:themeColor="hyperlink"/>
                    <w:u w:val="single"/>
                  </w:rPr>
                </w:rPrChange>
              </w:rPr>
              <w:tab/>
            </w:r>
            <w:r w:rsidRPr="00935F9B">
              <w:rPr>
                <w:rStyle w:val="Hyperlink"/>
                <w:rFonts w:asciiTheme="minorHAnsi" w:hAnsiTheme="minorHAnsi" w:cstheme="minorHAnsi"/>
                <w:noProof/>
                <w:spacing w:val="-4"/>
                <w:sz w:val="24"/>
                <w:szCs w:val="24"/>
                <w:rPrChange w:id="263" w:author="cpratt" w:date="2016-10-21T09:44:00Z">
                  <w:rPr>
                    <w:rStyle w:val="Hyperlink"/>
                    <w:rFonts w:asciiTheme="minorHAnsi" w:hAnsiTheme="minorHAnsi" w:cstheme="minorHAnsi"/>
                    <w:noProof/>
                    <w:spacing w:val="-4"/>
                    <w:sz w:val="22"/>
                    <w:szCs w:val="22"/>
                  </w:rPr>
                </w:rPrChange>
              </w:rPr>
              <w:delText>INFECTIOUS WASTE GENERATORS</w:delText>
            </w:r>
            <w:r w:rsidRPr="00935F9B">
              <w:rPr>
                <w:rFonts w:asciiTheme="minorHAnsi" w:hAnsiTheme="minorHAnsi"/>
                <w:noProof/>
                <w:webHidden/>
                <w:sz w:val="24"/>
                <w:szCs w:val="24"/>
                <w:rPrChange w:id="264"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265"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266" w:author="cpratt" w:date="2016-10-21T09:44:00Z">
                  <w:rPr>
                    <w:noProof/>
                    <w:webHidden/>
                    <w:color w:val="0000FF" w:themeColor="hyperlink"/>
                    <w:u w:val="single"/>
                  </w:rPr>
                </w:rPrChange>
              </w:rPr>
              <w:delInstrText xml:space="preserve"> PAGEREF _Toc300050009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267"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15</w:t>
          </w:r>
          <w:del w:id="268" w:author="cpratt" w:date="2016-10-21T09:46:00Z">
            <w:r w:rsidRPr="00935F9B" w:rsidDel="00F9766B">
              <w:rPr>
                <w:rFonts w:asciiTheme="minorHAnsi" w:hAnsiTheme="minorHAnsi"/>
                <w:noProof/>
                <w:webHidden/>
                <w:sz w:val="24"/>
                <w:szCs w:val="24"/>
                <w:rPrChange w:id="269"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270" w:author="cpratt" w:date="2016-10-21T09:44:00Z">
                  <w:rPr>
                    <w:noProof/>
                    <w:color w:val="0000FF" w:themeColor="hyperlink"/>
                    <w:u w:val="single"/>
                  </w:rPr>
                </w:rPrChange>
              </w:rPr>
              <w:fldChar w:fldCharType="end"/>
            </w:r>
          </w:del>
        </w:p>
        <w:p w14:paraId="59761974" w14:textId="77777777" w:rsidR="00B15635" w:rsidRPr="00F9766B" w:rsidDel="00F9766B" w:rsidRDefault="00935F9B" w:rsidP="00B15635">
          <w:pPr>
            <w:pStyle w:val="TOC2"/>
            <w:rPr>
              <w:del w:id="271" w:author="cpratt" w:date="2016-10-21T09:46:00Z"/>
              <w:rFonts w:asciiTheme="minorHAnsi" w:hAnsiTheme="minorHAnsi"/>
              <w:noProof/>
              <w:sz w:val="24"/>
              <w:szCs w:val="24"/>
              <w:rPrChange w:id="272" w:author="cpratt" w:date="2016-10-21T09:44:00Z">
                <w:rPr>
                  <w:del w:id="273" w:author="cpratt" w:date="2016-10-21T09:46:00Z"/>
                  <w:noProof/>
                </w:rPr>
              </w:rPrChange>
            </w:rPr>
          </w:pPr>
          <w:del w:id="274" w:author="cpratt" w:date="2016-10-21T09:46:00Z">
            <w:r w:rsidRPr="00935F9B" w:rsidDel="00F9766B">
              <w:rPr>
                <w:rFonts w:asciiTheme="minorHAnsi" w:hAnsiTheme="minorHAnsi"/>
                <w:sz w:val="24"/>
                <w:szCs w:val="24"/>
                <w:rPrChange w:id="275" w:author="cpratt" w:date="2016-10-21T09:44:00Z">
                  <w:rPr>
                    <w:noProof/>
                    <w:color w:val="0000FF" w:themeColor="hyperlink"/>
                    <w:u w:val="single"/>
                  </w:rPr>
                </w:rPrChange>
              </w:rPr>
              <w:fldChar w:fldCharType="begin"/>
            </w:r>
            <w:r w:rsidRPr="00935F9B">
              <w:rPr>
                <w:rFonts w:asciiTheme="minorHAnsi" w:hAnsiTheme="minorHAnsi"/>
                <w:sz w:val="24"/>
                <w:szCs w:val="24"/>
                <w:rPrChange w:id="276" w:author="cpratt" w:date="2016-10-21T09:44:00Z">
                  <w:rPr>
                    <w:color w:val="0000FF" w:themeColor="hyperlink"/>
                    <w:u w:val="single"/>
                  </w:rPr>
                </w:rPrChange>
              </w:rPr>
              <w:delInstrText xml:space="preserve"> HYPERLINK \l "_Toc300050010" </w:delInstrText>
            </w:r>
            <w:r w:rsidRPr="00935F9B" w:rsidDel="00F9766B">
              <w:rPr>
                <w:rFonts w:asciiTheme="minorHAnsi" w:hAnsiTheme="minorHAnsi"/>
                <w:sz w:val="24"/>
                <w:szCs w:val="24"/>
                <w:rPrChange w:id="277"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1"/>
                <w:sz w:val="24"/>
                <w:szCs w:val="24"/>
                <w:rPrChange w:id="278" w:author="cpratt" w:date="2016-10-21T09:44:00Z">
                  <w:rPr>
                    <w:rStyle w:val="Hyperlink"/>
                    <w:rFonts w:asciiTheme="minorHAnsi" w:hAnsiTheme="minorHAnsi" w:cstheme="minorHAnsi"/>
                    <w:noProof/>
                    <w:spacing w:val="-1"/>
                    <w:sz w:val="22"/>
                    <w:szCs w:val="22"/>
                  </w:rPr>
                </w:rPrChange>
              </w:rPr>
              <w:delText xml:space="preserve">5.12   </w:delText>
            </w:r>
            <w:r w:rsidRPr="00935F9B">
              <w:rPr>
                <w:rFonts w:asciiTheme="minorHAnsi" w:hAnsiTheme="minorHAnsi"/>
                <w:noProof/>
                <w:sz w:val="24"/>
                <w:szCs w:val="24"/>
                <w:rPrChange w:id="279" w:author="cpratt" w:date="2016-10-21T09:44:00Z">
                  <w:rPr>
                    <w:noProof/>
                    <w:color w:val="0000FF" w:themeColor="hyperlink"/>
                    <w:u w:val="single"/>
                  </w:rPr>
                </w:rPrChange>
              </w:rPr>
              <w:tab/>
            </w:r>
            <w:r w:rsidRPr="00935F9B">
              <w:rPr>
                <w:rStyle w:val="Hyperlink"/>
                <w:rFonts w:asciiTheme="minorHAnsi" w:hAnsiTheme="minorHAnsi" w:cstheme="minorHAnsi"/>
                <w:noProof/>
                <w:spacing w:val="-1"/>
                <w:sz w:val="24"/>
                <w:szCs w:val="24"/>
                <w:rPrChange w:id="280" w:author="cpratt" w:date="2016-10-21T09:44:00Z">
                  <w:rPr>
                    <w:rStyle w:val="Hyperlink"/>
                    <w:rFonts w:asciiTheme="minorHAnsi" w:hAnsiTheme="minorHAnsi" w:cstheme="minorHAnsi"/>
                    <w:noProof/>
                    <w:spacing w:val="-1"/>
                    <w:sz w:val="22"/>
                    <w:szCs w:val="22"/>
                  </w:rPr>
                </w:rPrChange>
              </w:rPr>
              <w:delText>CONTAINMENT OF INFECTIOUS WASTE BY GENERATORS</w:delText>
            </w:r>
            <w:r w:rsidRPr="00935F9B">
              <w:rPr>
                <w:rFonts w:asciiTheme="minorHAnsi" w:hAnsiTheme="minorHAnsi"/>
                <w:noProof/>
                <w:webHidden/>
                <w:sz w:val="24"/>
                <w:szCs w:val="24"/>
                <w:rPrChange w:id="281"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282"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283" w:author="cpratt" w:date="2016-10-21T09:44:00Z">
                  <w:rPr>
                    <w:noProof/>
                    <w:webHidden/>
                    <w:color w:val="0000FF" w:themeColor="hyperlink"/>
                    <w:u w:val="single"/>
                  </w:rPr>
                </w:rPrChange>
              </w:rPr>
              <w:delInstrText xml:space="preserve"> PAGEREF _Toc300050010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284"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16</w:t>
          </w:r>
          <w:del w:id="285" w:author="cpratt" w:date="2016-10-21T09:46:00Z">
            <w:r w:rsidRPr="00935F9B" w:rsidDel="00F9766B">
              <w:rPr>
                <w:rFonts w:asciiTheme="minorHAnsi" w:hAnsiTheme="minorHAnsi"/>
                <w:noProof/>
                <w:webHidden/>
                <w:sz w:val="24"/>
                <w:szCs w:val="24"/>
                <w:rPrChange w:id="286"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287" w:author="cpratt" w:date="2016-10-21T09:44:00Z">
                  <w:rPr>
                    <w:noProof/>
                    <w:color w:val="0000FF" w:themeColor="hyperlink"/>
                    <w:u w:val="single"/>
                  </w:rPr>
                </w:rPrChange>
              </w:rPr>
              <w:fldChar w:fldCharType="end"/>
            </w:r>
          </w:del>
        </w:p>
        <w:p w14:paraId="22BB5ED8" w14:textId="77777777" w:rsidR="00B15635" w:rsidRPr="00F9766B" w:rsidDel="00F9766B" w:rsidRDefault="00935F9B" w:rsidP="00B15635">
          <w:pPr>
            <w:pStyle w:val="TOC2"/>
            <w:rPr>
              <w:del w:id="288" w:author="cpratt" w:date="2016-10-21T09:46:00Z"/>
              <w:rFonts w:asciiTheme="minorHAnsi" w:hAnsiTheme="minorHAnsi"/>
              <w:noProof/>
              <w:sz w:val="24"/>
              <w:szCs w:val="24"/>
              <w:rPrChange w:id="289" w:author="cpratt" w:date="2016-10-21T09:44:00Z">
                <w:rPr>
                  <w:del w:id="290" w:author="cpratt" w:date="2016-10-21T09:46:00Z"/>
                  <w:noProof/>
                </w:rPr>
              </w:rPrChange>
            </w:rPr>
          </w:pPr>
          <w:del w:id="291" w:author="cpratt" w:date="2016-10-21T09:46:00Z">
            <w:r w:rsidRPr="00935F9B" w:rsidDel="00F9766B">
              <w:rPr>
                <w:rFonts w:asciiTheme="minorHAnsi" w:hAnsiTheme="minorHAnsi"/>
                <w:sz w:val="24"/>
                <w:szCs w:val="24"/>
                <w:rPrChange w:id="292" w:author="cpratt" w:date="2016-10-21T09:44:00Z">
                  <w:rPr>
                    <w:noProof/>
                    <w:color w:val="0000FF" w:themeColor="hyperlink"/>
                    <w:u w:val="single"/>
                  </w:rPr>
                </w:rPrChange>
              </w:rPr>
              <w:fldChar w:fldCharType="begin"/>
            </w:r>
            <w:r w:rsidRPr="00935F9B">
              <w:rPr>
                <w:rFonts w:asciiTheme="minorHAnsi" w:hAnsiTheme="minorHAnsi"/>
                <w:sz w:val="24"/>
                <w:szCs w:val="24"/>
                <w:rPrChange w:id="293" w:author="cpratt" w:date="2016-10-21T09:44:00Z">
                  <w:rPr>
                    <w:color w:val="0000FF" w:themeColor="hyperlink"/>
                    <w:u w:val="single"/>
                  </w:rPr>
                </w:rPrChange>
              </w:rPr>
              <w:delInstrText xml:space="preserve"> HYPERLINK \l "_Toc300050011" </w:delInstrText>
            </w:r>
            <w:r w:rsidRPr="00935F9B" w:rsidDel="00F9766B">
              <w:rPr>
                <w:rFonts w:asciiTheme="minorHAnsi" w:hAnsiTheme="minorHAnsi"/>
                <w:sz w:val="24"/>
                <w:szCs w:val="24"/>
                <w:rPrChange w:id="294"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z w:val="24"/>
                <w:szCs w:val="24"/>
                <w:rPrChange w:id="295" w:author="cpratt" w:date="2016-10-21T09:44:00Z">
                  <w:rPr>
                    <w:rStyle w:val="Hyperlink"/>
                    <w:rFonts w:asciiTheme="minorHAnsi" w:hAnsiTheme="minorHAnsi" w:cstheme="minorHAnsi"/>
                    <w:noProof/>
                    <w:sz w:val="22"/>
                    <w:szCs w:val="22"/>
                  </w:rPr>
                </w:rPrChange>
              </w:rPr>
              <w:delText xml:space="preserve">5.13  </w:delText>
            </w:r>
            <w:r w:rsidRPr="00935F9B">
              <w:rPr>
                <w:rFonts w:asciiTheme="minorHAnsi" w:hAnsiTheme="minorHAnsi"/>
                <w:noProof/>
                <w:sz w:val="24"/>
                <w:szCs w:val="24"/>
                <w:rPrChange w:id="296" w:author="cpratt" w:date="2016-10-21T09:44:00Z">
                  <w:rPr>
                    <w:noProof/>
                    <w:color w:val="0000FF" w:themeColor="hyperlink"/>
                    <w:u w:val="single"/>
                  </w:rPr>
                </w:rPrChange>
              </w:rPr>
              <w:tab/>
            </w:r>
            <w:r w:rsidRPr="00935F9B">
              <w:rPr>
                <w:rStyle w:val="Hyperlink"/>
                <w:rFonts w:asciiTheme="minorHAnsi" w:hAnsiTheme="minorHAnsi" w:cstheme="minorHAnsi"/>
                <w:noProof/>
                <w:sz w:val="24"/>
                <w:szCs w:val="24"/>
                <w:rPrChange w:id="297" w:author="cpratt" w:date="2016-10-21T09:44:00Z">
                  <w:rPr>
                    <w:rStyle w:val="Hyperlink"/>
                    <w:rFonts w:asciiTheme="minorHAnsi" w:hAnsiTheme="minorHAnsi" w:cstheme="minorHAnsi"/>
                    <w:noProof/>
                    <w:sz w:val="22"/>
                    <w:szCs w:val="22"/>
                  </w:rPr>
                </w:rPrChange>
              </w:rPr>
              <w:delText>STORAGE OF INFECTIOUS WASTE</w:delText>
            </w:r>
            <w:r w:rsidRPr="00935F9B">
              <w:rPr>
                <w:rFonts w:asciiTheme="minorHAnsi" w:hAnsiTheme="minorHAnsi"/>
                <w:noProof/>
                <w:webHidden/>
                <w:sz w:val="24"/>
                <w:szCs w:val="24"/>
                <w:rPrChange w:id="298"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299"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300" w:author="cpratt" w:date="2016-10-21T09:44:00Z">
                  <w:rPr>
                    <w:noProof/>
                    <w:webHidden/>
                    <w:color w:val="0000FF" w:themeColor="hyperlink"/>
                    <w:u w:val="single"/>
                  </w:rPr>
                </w:rPrChange>
              </w:rPr>
              <w:delInstrText xml:space="preserve"> PAGEREF _Toc300050011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301"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16</w:t>
          </w:r>
          <w:del w:id="302" w:author="cpratt" w:date="2016-10-21T09:46:00Z">
            <w:r w:rsidRPr="00935F9B" w:rsidDel="00F9766B">
              <w:rPr>
                <w:rFonts w:asciiTheme="minorHAnsi" w:hAnsiTheme="minorHAnsi"/>
                <w:noProof/>
                <w:webHidden/>
                <w:sz w:val="24"/>
                <w:szCs w:val="24"/>
                <w:rPrChange w:id="303"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304" w:author="cpratt" w:date="2016-10-21T09:44:00Z">
                  <w:rPr>
                    <w:noProof/>
                    <w:color w:val="0000FF" w:themeColor="hyperlink"/>
                    <w:u w:val="single"/>
                  </w:rPr>
                </w:rPrChange>
              </w:rPr>
              <w:fldChar w:fldCharType="end"/>
            </w:r>
          </w:del>
        </w:p>
        <w:p w14:paraId="093246EF" w14:textId="77777777" w:rsidR="00B15635" w:rsidRPr="00F9766B" w:rsidDel="00F9766B" w:rsidRDefault="00935F9B" w:rsidP="00B15635">
          <w:pPr>
            <w:pStyle w:val="TOC2"/>
            <w:rPr>
              <w:del w:id="305" w:author="cpratt" w:date="2016-10-21T09:46:00Z"/>
              <w:rFonts w:asciiTheme="minorHAnsi" w:hAnsiTheme="minorHAnsi"/>
              <w:noProof/>
              <w:sz w:val="24"/>
              <w:szCs w:val="24"/>
              <w:rPrChange w:id="306" w:author="cpratt" w:date="2016-10-21T09:44:00Z">
                <w:rPr>
                  <w:del w:id="307" w:author="cpratt" w:date="2016-10-21T09:46:00Z"/>
                  <w:noProof/>
                </w:rPr>
              </w:rPrChange>
            </w:rPr>
          </w:pPr>
          <w:del w:id="308" w:author="cpratt" w:date="2016-10-21T09:46:00Z">
            <w:r w:rsidRPr="00935F9B" w:rsidDel="00F9766B">
              <w:rPr>
                <w:rFonts w:asciiTheme="minorHAnsi" w:hAnsiTheme="minorHAnsi"/>
                <w:sz w:val="24"/>
                <w:szCs w:val="24"/>
                <w:rPrChange w:id="309" w:author="cpratt" w:date="2016-10-21T09:44:00Z">
                  <w:rPr>
                    <w:noProof/>
                    <w:color w:val="0000FF" w:themeColor="hyperlink"/>
                    <w:u w:val="single"/>
                  </w:rPr>
                </w:rPrChange>
              </w:rPr>
              <w:fldChar w:fldCharType="begin"/>
            </w:r>
            <w:r w:rsidRPr="00935F9B">
              <w:rPr>
                <w:rFonts w:asciiTheme="minorHAnsi" w:hAnsiTheme="minorHAnsi"/>
                <w:sz w:val="24"/>
                <w:szCs w:val="24"/>
                <w:rPrChange w:id="310" w:author="cpratt" w:date="2016-10-21T09:44:00Z">
                  <w:rPr>
                    <w:color w:val="0000FF" w:themeColor="hyperlink"/>
                    <w:u w:val="single"/>
                  </w:rPr>
                </w:rPrChange>
              </w:rPr>
              <w:delInstrText xml:space="preserve"> HYPERLINK \l "_Toc300050012" </w:delInstrText>
            </w:r>
            <w:r w:rsidRPr="00935F9B" w:rsidDel="00F9766B">
              <w:rPr>
                <w:rFonts w:asciiTheme="minorHAnsi" w:hAnsiTheme="minorHAnsi"/>
                <w:sz w:val="24"/>
                <w:szCs w:val="24"/>
                <w:rPrChange w:id="311"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z w:val="24"/>
                <w:szCs w:val="24"/>
                <w:rPrChange w:id="312" w:author="cpratt" w:date="2016-10-21T09:44:00Z">
                  <w:rPr>
                    <w:rStyle w:val="Hyperlink"/>
                    <w:rFonts w:asciiTheme="minorHAnsi" w:hAnsiTheme="minorHAnsi" w:cstheme="minorHAnsi"/>
                    <w:noProof/>
                    <w:sz w:val="22"/>
                    <w:szCs w:val="22"/>
                  </w:rPr>
                </w:rPrChange>
              </w:rPr>
              <w:delText xml:space="preserve">5.14  </w:delText>
            </w:r>
            <w:r w:rsidRPr="00935F9B">
              <w:rPr>
                <w:rFonts w:asciiTheme="minorHAnsi" w:hAnsiTheme="minorHAnsi"/>
                <w:noProof/>
                <w:sz w:val="24"/>
                <w:szCs w:val="24"/>
                <w:rPrChange w:id="313" w:author="cpratt" w:date="2016-10-21T09:44:00Z">
                  <w:rPr>
                    <w:noProof/>
                    <w:color w:val="0000FF" w:themeColor="hyperlink"/>
                    <w:u w:val="single"/>
                  </w:rPr>
                </w:rPrChange>
              </w:rPr>
              <w:tab/>
            </w:r>
            <w:r w:rsidRPr="00935F9B">
              <w:rPr>
                <w:rStyle w:val="Hyperlink"/>
                <w:rFonts w:asciiTheme="minorHAnsi" w:hAnsiTheme="minorHAnsi" w:cstheme="minorHAnsi"/>
                <w:noProof/>
                <w:sz w:val="24"/>
                <w:szCs w:val="24"/>
                <w:rPrChange w:id="314" w:author="cpratt" w:date="2016-10-21T09:44:00Z">
                  <w:rPr>
                    <w:rStyle w:val="Hyperlink"/>
                    <w:rFonts w:asciiTheme="minorHAnsi" w:hAnsiTheme="minorHAnsi" w:cstheme="minorHAnsi"/>
                    <w:noProof/>
                    <w:sz w:val="22"/>
                    <w:szCs w:val="22"/>
                  </w:rPr>
                </w:rPrChange>
              </w:rPr>
              <w:delText>COLLECTION AND TRANSPORTATION OF INFECTIOUS WASTES PROHIBITIONS</w:delText>
            </w:r>
            <w:r w:rsidRPr="00935F9B">
              <w:rPr>
                <w:rFonts w:asciiTheme="minorHAnsi" w:hAnsiTheme="minorHAnsi"/>
                <w:noProof/>
                <w:webHidden/>
                <w:sz w:val="24"/>
                <w:szCs w:val="24"/>
                <w:rPrChange w:id="315"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316"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317" w:author="cpratt" w:date="2016-10-21T09:44:00Z">
                  <w:rPr>
                    <w:noProof/>
                    <w:webHidden/>
                    <w:color w:val="0000FF" w:themeColor="hyperlink"/>
                    <w:u w:val="single"/>
                  </w:rPr>
                </w:rPrChange>
              </w:rPr>
              <w:delInstrText xml:space="preserve"> PAGEREF _Toc300050012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318"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18</w:t>
          </w:r>
          <w:del w:id="319" w:author="cpratt" w:date="2016-10-21T09:46:00Z">
            <w:r w:rsidRPr="00935F9B" w:rsidDel="00F9766B">
              <w:rPr>
                <w:rFonts w:asciiTheme="minorHAnsi" w:hAnsiTheme="minorHAnsi"/>
                <w:noProof/>
                <w:webHidden/>
                <w:sz w:val="24"/>
                <w:szCs w:val="24"/>
                <w:rPrChange w:id="320"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321" w:author="cpratt" w:date="2016-10-21T09:44:00Z">
                  <w:rPr>
                    <w:noProof/>
                    <w:color w:val="0000FF" w:themeColor="hyperlink"/>
                    <w:u w:val="single"/>
                  </w:rPr>
                </w:rPrChange>
              </w:rPr>
              <w:fldChar w:fldCharType="end"/>
            </w:r>
          </w:del>
        </w:p>
        <w:p w14:paraId="68D7F6B8" w14:textId="77777777" w:rsidR="00B15635" w:rsidRPr="00F9766B" w:rsidDel="00F9766B" w:rsidRDefault="00935F9B" w:rsidP="00B15635">
          <w:pPr>
            <w:pStyle w:val="TOC2"/>
            <w:rPr>
              <w:del w:id="322" w:author="cpratt" w:date="2016-10-21T09:46:00Z"/>
              <w:rFonts w:asciiTheme="minorHAnsi" w:hAnsiTheme="minorHAnsi"/>
              <w:noProof/>
              <w:sz w:val="24"/>
              <w:szCs w:val="24"/>
              <w:rPrChange w:id="323" w:author="cpratt" w:date="2016-10-21T09:44:00Z">
                <w:rPr>
                  <w:del w:id="324" w:author="cpratt" w:date="2016-10-21T09:46:00Z"/>
                  <w:noProof/>
                </w:rPr>
              </w:rPrChange>
            </w:rPr>
          </w:pPr>
          <w:del w:id="325" w:author="cpratt" w:date="2016-10-21T09:46:00Z">
            <w:r w:rsidRPr="00935F9B" w:rsidDel="00F9766B">
              <w:rPr>
                <w:rFonts w:asciiTheme="minorHAnsi" w:hAnsiTheme="minorHAnsi"/>
                <w:sz w:val="24"/>
                <w:szCs w:val="24"/>
                <w:rPrChange w:id="326" w:author="cpratt" w:date="2016-10-21T09:44:00Z">
                  <w:rPr>
                    <w:noProof/>
                    <w:color w:val="0000FF" w:themeColor="hyperlink"/>
                    <w:u w:val="single"/>
                  </w:rPr>
                </w:rPrChange>
              </w:rPr>
              <w:fldChar w:fldCharType="begin"/>
            </w:r>
            <w:r w:rsidRPr="00935F9B">
              <w:rPr>
                <w:rFonts w:asciiTheme="minorHAnsi" w:hAnsiTheme="minorHAnsi"/>
                <w:sz w:val="24"/>
                <w:szCs w:val="24"/>
                <w:rPrChange w:id="327" w:author="cpratt" w:date="2016-10-21T09:44:00Z">
                  <w:rPr>
                    <w:color w:val="0000FF" w:themeColor="hyperlink"/>
                    <w:u w:val="single"/>
                  </w:rPr>
                </w:rPrChange>
              </w:rPr>
              <w:delInstrText xml:space="preserve"> HYPERLINK \l "_Toc300050013" </w:delInstrText>
            </w:r>
            <w:r w:rsidRPr="00935F9B" w:rsidDel="00F9766B">
              <w:rPr>
                <w:rFonts w:asciiTheme="minorHAnsi" w:hAnsiTheme="minorHAnsi"/>
                <w:sz w:val="24"/>
                <w:szCs w:val="24"/>
                <w:rPrChange w:id="328"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7"/>
                <w:sz w:val="24"/>
                <w:szCs w:val="24"/>
                <w:rPrChange w:id="329" w:author="cpratt" w:date="2016-10-21T09:44:00Z">
                  <w:rPr>
                    <w:rStyle w:val="Hyperlink"/>
                    <w:rFonts w:asciiTheme="minorHAnsi" w:hAnsiTheme="minorHAnsi" w:cstheme="minorHAnsi"/>
                    <w:noProof/>
                    <w:spacing w:val="-7"/>
                    <w:sz w:val="22"/>
                    <w:szCs w:val="22"/>
                  </w:rPr>
                </w:rPrChange>
              </w:rPr>
              <w:delText xml:space="preserve">5.15 </w:delText>
            </w:r>
            <w:r w:rsidRPr="00935F9B">
              <w:rPr>
                <w:rFonts w:asciiTheme="minorHAnsi" w:hAnsiTheme="minorHAnsi"/>
                <w:noProof/>
                <w:sz w:val="24"/>
                <w:szCs w:val="24"/>
                <w:rPrChange w:id="330" w:author="cpratt" w:date="2016-10-21T09:44:00Z">
                  <w:rPr>
                    <w:noProof/>
                    <w:color w:val="0000FF" w:themeColor="hyperlink"/>
                    <w:u w:val="single"/>
                  </w:rPr>
                </w:rPrChange>
              </w:rPr>
              <w:tab/>
            </w:r>
            <w:r w:rsidRPr="00935F9B">
              <w:rPr>
                <w:rStyle w:val="Hyperlink"/>
                <w:rFonts w:asciiTheme="minorHAnsi" w:hAnsiTheme="minorHAnsi" w:cstheme="minorHAnsi"/>
                <w:noProof/>
                <w:spacing w:val="-7"/>
                <w:sz w:val="24"/>
                <w:szCs w:val="24"/>
                <w:rPrChange w:id="331" w:author="cpratt" w:date="2016-10-21T09:44:00Z">
                  <w:rPr>
                    <w:rStyle w:val="Hyperlink"/>
                    <w:rFonts w:asciiTheme="minorHAnsi" w:hAnsiTheme="minorHAnsi" w:cstheme="minorHAnsi"/>
                    <w:noProof/>
                    <w:spacing w:val="-7"/>
                    <w:sz w:val="22"/>
                    <w:szCs w:val="22"/>
                  </w:rPr>
                </w:rPrChange>
              </w:rPr>
              <w:delText>INFECTIOUS WASTE TREATMENT FACILITIES</w:delText>
            </w:r>
            <w:r w:rsidRPr="00935F9B">
              <w:rPr>
                <w:rFonts w:asciiTheme="minorHAnsi" w:hAnsiTheme="minorHAnsi"/>
                <w:noProof/>
                <w:webHidden/>
                <w:sz w:val="24"/>
                <w:szCs w:val="24"/>
                <w:rPrChange w:id="332"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333"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334" w:author="cpratt" w:date="2016-10-21T09:44:00Z">
                  <w:rPr>
                    <w:noProof/>
                    <w:webHidden/>
                    <w:color w:val="0000FF" w:themeColor="hyperlink"/>
                    <w:u w:val="single"/>
                  </w:rPr>
                </w:rPrChange>
              </w:rPr>
              <w:delInstrText xml:space="preserve"> PAGEREF _Toc300050013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335"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22</w:t>
          </w:r>
          <w:del w:id="336" w:author="cpratt" w:date="2016-10-21T09:46:00Z">
            <w:r w:rsidRPr="00935F9B" w:rsidDel="00F9766B">
              <w:rPr>
                <w:rFonts w:asciiTheme="minorHAnsi" w:hAnsiTheme="minorHAnsi"/>
                <w:noProof/>
                <w:webHidden/>
                <w:sz w:val="24"/>
                <w:szCs w:val="24"/>
                <w:rPrChange w:id="337"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338" w:author="cpratt" w:date="2016-10-21T09:44:00Z">
                  <w:rPr>
                    <w:noProof/>
                    <w:color w:val="0000FF" w:themeColor="hyperlink"/>
                    <w:u w:val="single"/>
                  </w:rPr>
                </w:rPrChange>
              </w:rPr>
              <w:fldChar w:fldCharType="end"/>
            </w:r>
          </w:del>
        </w:p>
        <w:p w14:paraId="4020DE04" w14:textId="77777777" w:rsidR="00B15635" w:rsidRPr="00F9766B" w:rsidDel="00F9766B" w:rsidRDefault="00935F9B" w:rsidP="00B15635">
          <w:pPr>
            <w:pStyle w:val="TOC2"/>
            <w:rPr>
              <w:del w:id="339" w:author="cpratt" w:date="2016-10-21T09:46:00Z"/>
              <w:rFonts w:asciiTheme="minorHAnsi" w:hAnsiTheme="minorHAnsi"/>
              <w:noProof/>
              <w:sz w:val="24"/>
              <w:szCs w:val="24"/>
              <w:rPrChange w:id="340" w:author="cpratt" w:date="2016-10-21T09:44:00Z">
                <w:rPr>
                  <w:del w:id="341" w:author="cpratt" w:date="2016-10-21T09:46:00Z"/>
                  <w:noProof/>
                </w:rPr>
              </w:rPrChange>
            </w:rPr>
          </w:pPr>
          <w:del w:id="342" w:author="cpratt" w:date="2016-10-21T09:46:00Z">
            <w:r w:rsidRPr="00935F9B" w:rsidDel="00F9766B">
              <w:rPr>
                <w:rFonts w:asciiTheme="minorHAnsi" w:hAnsiTheme="minorHAnsi"/>
                <w:sz w:val="24"/>
                <w:szCs w:val="24"/>
                <w:rPrChange w:id="343" w:author="cpratt" w:date="2016-10-21T09:44:00Z">
                  <w:rPr>
                    <w:noProof/>
                    <w:color w:val="0000FF" w:themeColor="hyperlink"/>
                    <w:u w:val="single"/>
                  </w:rPr>
                </w:rPrChange>
              </w:rPr>
              <w:fldChar w:fldCharType="begin"/>
            </w:r>
            <w:r w:rsidRPr="00935F9B">
              <w:rPr>
                <w:rFonts w:asciiTheme="minorHAnsi" w:hAnsiTheme="minorHAnsi"/>
                <w:sz w:val="24"/>
                <w:szCs w:val="24"/>
                <w:rPrChange w:id="344" w:author="cpratt" w:date="2016-10-21T09:44:00Z">
                  <w:rPr>
                    <w:color w:val="0000FF" w:themeColor="hyperlink"/>
                    <w:u w:val="single"/>
                  </w:rPr>
                </w:rPrChange>
              </w:rPr>
              <w:delInstrText xml:space="preserve"> HYPERLINK \l "_Toc300050014" </w:delInstrText>
            </w:r>
            <w:r w:rsidRPr="00935F9B" w:rsidDel="00F9766B">
              <w:rPr>
                <w:rFonts w:asciiTheme="minorHAnsi" w:hAnsiTheme="minorHAnsi"/>
                <w:sz w:val="24"/>
                <w:szCs w:val="24"/>
                <w:rPrChange w:id="345"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4"/>
                <w:sz w:val="24"/>
                <w:szCs w:val="24"/>
                <w:rPrChange w:id="346" w:author="cpratt" w:date="2016-10-21T09:44:00Z">
                  <w:rPr>
                    <w:rStyle w:val="Hyperlink"/>
                    <w:rFonts w:asciiTheme="minorHAnsi" w:hAnsiTheme="minorHAnsi" w:cstheme="minorHAnsi"/>
                    <w:noProof/>
                    <w:spacing w:val="-4"/>
                    <w:sz w:val="22"/>
                    <w:szCs w:val="22"/>
                  </w:rPr>
                </w:rPrChange>
              </w:rPr>
              <w:delText xml:space="preserve">5.16 </w:delText>
            </w:r>
            <w:r w:rsidRPr="00935F9B">
              <w:rPr>
                <w:rFonts w:asciiTheme="minorHAnsi" w:hAnsiTheme="minorHAnsi"/>
                <w:noProof/>
                <w:sz w:val="24"/>
                <w:szCs w:val="24"/>
                <w:rPrChange w:id="347" w:author="cpratt" w:date="2016-10-21T09:44:00Z">
                  <w:rPr>
                    <w:noProof/>
                    <w:color w:val="0000FF" w:themeColor="hyperlink"/>
                    <w:u w:val="single"/>
                  </w:rPr>
                </w:rPrChange>
              </w:rPr>
              <w:tab/>
            </w:r>
            <w:r w:rsidRPr="00935F9B">
              <w:rPr>
                <w:rStyle w:val="Hyperlink"/>
                <w:rFonts w:asciiTheme="minorHAnsi" w:hAnsiTheme="minorHAnsi" w:cstheme="minorHAnsi"/>
                <w:noProof/>
                <w:spacing w:val="-4"/>
                <w:sz w:val="24"/>
                <w:szCs w:val="24"/>
                <w:rPrChange w:id="348" w:author="cpratt" w:date="2016-10-21T09:44:00Z">
                  <w:rPr>
                    <w:rStyle w:val="Hyperlink"/>
                    <w:rFonts w:asciiTheme="minorHAnsi" w:hAnsiTheme="minorHAnsi" w:cstheme="minorHAnsi"/>
                    <w:noProof/>
                    <w:spacing w:val="-4"/>
                    <w:sz w:val="22"/>
                    <w:szCs w:val="22"/>
                  </w:rPr>
                </w:rPrChange>
              </w:rPr>
              <w:delText xml:space="preserve">INFECTIOUS WASTE TREATMENT FACILITY OPERATING </w:delText>
            </w:r>
            <w:r w:rsidRPr="00935F9B">
              <w:rPr>
                <w:rStyle w:val="Hyperlink"/>
                <w:rFonts w:asciiTheme="minorHAnsi" w:hAnsiTheme="minorHAnsi" w:cstheme="minorHAnsi"/>
                <w:noProof/>
                <w:sz w:val="24"/>
                <w:szCs w:val="24"/>
                <w:rPrChange w:id="349" w:author="cpratt" w:date="2016-10-21T09:44:00Z">
                  <w:rPr>
                    <w:rStyle w:val="Hyperlink"/>
                    <w:rFonts w:asciiTheme="minorHAnsi" w:hAnsiTheme="minorHAnsi" w:cstheme="minorHAnsi"/>
                    <w:noProof/>
                    <w:sz w:val="22"/>
                    <w:szCs w:val="22"/>
                  </w:rPr>
                </w:rPrChange>
              </w:rPr>
              <w:delText>PROCEDURE</w:delText>
            </w:r>
            <w:r w:rsidRPr="00935F9B">
              <w:rPr>
                <w:rFonts w:asciiTheme="minorHAnsi" w:hAnsiTheme="minorHAnsi"/>
                <w:noProof/>
                <w:webHidden/>
                <w:sz w:val="24"/>
                <w:szCs w:val="24"/>
                <w:rPrChange w:id="350"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351"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352" w:author="cpratt" w:date="2016-10-21T09:44:00Z">
                  <w:rPr>
                    <w:noProof/>
                    <w:webHidden/>
                    <w:color w:val="0000FF" w:themeColor="hyperlink"/>
                    <w:u w:val="single"/>
                  </w:rPr>
                </w:rPrChange>
              </w:rPr>
              <w:delInstrText xml:space="preserve"> PAGEREF _Toc300050014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353"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24</w:t>
          </w:r>
          <w:del w:id="354" w:author="cpratt" w:date="2016-10-21T09:46:00Z">
            <w:r w:rsidRPr="00935F9B" w:rsidDel="00F9766B">
              <w:rPr>
                <w:rFonts w:asciiTheme="minorHAnsi" w:hAnsiTheme="minorHAnsi"/>
                <w:noProof/>
                <w:webHidden/>
                <w:sz w:val="24"/>
                <w:szCs w:val="24"/>
                <w:rPrChange w:id="355"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356" w:author="cpratt" w:date="2016-10-21T09:44:00Z">
                  <w:rPr>
                    <w:noProof/>
                    <w:color w:val="0000FF" w:themeColor="hyperlink"/>
                    <w:u w:val="single"/>
                  </w:rPr>
                </w:rPrChange>
              </w:rPr>
              <w:fldChar w:fldCharType="end"/>
            </w:r>
          </w:del>
        </w:p>
        <w:p w14:paraId="47F20BE1" w14:textId="77777777" w:rsidR="00B15635" w:rsidRPr="00F9766B" w:rsidDel="00F9766B" w:rsidRDefault="00935F9B" w:rsidP="00B15635">
          <w:pPr>
            <w:pStyle w:val="TOC2"/>
            <w:rPr>
              <w:del w:id="357" w:author="cpratt" w:date="2016-10-21T09:46:00Z"/>
              <w:rFonts w:asciiTheme="minorHAnsi" w:hAnsiTheme="minorHAnsi"/>
              <w:noProof/>
              <w:sz w:val="24"/>
              <w:szCs w:val="24"/>
              <w:rPrChange w:id="358" w:author="cpratt" w:date="2016-10-21T09:44:00Z">
                <w:rPr>
                  <w:del w:id="359" w:author="cpratt" w:date="2016-10-21T09:46:00Z"/>
                  <w:noProof/>
                </w:rPr>
              </w:rPrChange>
            </w:rPr>
          </w:pPr>
          <w:del w:id="360" w:author="cpratt" w:date="2016-10-21T09:46:00Z">
            <w:r w:rsidRPr="00935F9B" w:rsidDel="00F9766B">
              <w:rPr>
                <w:rFonts w:asciiTheme="minorHAnsi" w:hAnsiTheme="minorHAnsi"/>
                <w:sz w:val="24"/>
                <w:szCs w:val="24"/>
                <w:rPrChange w:id="361" w:author="cpratt" w:date="2016-10-21T09:44:00Z">
                  <w:rPr>
                    <w:noProof/>
                    <w:color w:val="0000FF" w:themeColor="hyperlink"/>
                    <w:u w:val="single"/>
                  </w:rPr>
                </w:rPrChange>
              </w:rPr>
              <w:fldChar w:fldCharType="begin"/>
            </w:r>
            <w:r w:rsidRPr="00935F9B">
              <w:rPr>
                <w:rFonts w:asciiTheme="minorHAnsi" w:hAnsiTheme="minorHAnsi"/>
                <w:sz w:val="24"/>
                <w:szCs w:val="24"/>
                <w:rPrChange w:id="362" w:author="cpratt" w:date="2016-10-21T09:44:00Z">
                  <w:rPr>
                    <w:color w:val="0000FF" w:themeColor="hyperlink"/>
                    <w:u w:val="single"/>
                  </w:rPr>
                </w:rPrChange>
              </w:rPr>
              <w:delInstrText xml:space="preserve"> HYPERLINK \l "_Toc300050015" </w:delInstrText>
            </w:r>
            <w:r w:rsidRPr="00935F9B" w:rsidDel="00F9766B">
              <w:rPr>
                <w:rFonts w:asciiTheme="minorHAnsi" w:hAnsiTheme="minorHAnsi"/>
                <w:sz w:val="24"/>
                <w:szCs w:val="24"/>
                <w:rPrChange w:id="363"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pacing w:val="-10"/>
                <w:sz w:val="24"/>
                <w:szCs w:val="24"/>
                <w:rPrChange w:id="364" w:author="cpratt" w:date="2016-10-21T09:44:00Z">
                  <w:rPr>
                    <w:rStyle w:val="Hyperlink"/>
                    <w:rFonts w:asciiTheme="minorHAnsi" w:hAnsiTheme="minorHAnsi" w:cstheme="minorHAnsi"/>
                    <w:noProof/>
                    <w:spacing w:val="-10"/>
                    <w:sz w:val="22"/>
                    <w:szCs w:val="22"/>
                  </w:rPr>
                </w:rPrChange>
              </w:rPr>
              <w:delText xml:space="preserve">5.17 </w:delText>
            </w:r>
            <w:r w:rsidRPr="00935F9B">
              <w:rPr>
                <w:rFonts w:asciiTheme="minorHAnsi" w:hAnsiTheme="minorHAnsi"/>
                <w:noProof/>
                <w:sz w:val="24"/>
                <w:szCs w:val="24"/>
                <w:rPrChange w:id="365" w:author="cpratt" w:date="2016-10-21T09:44:00Z">
                  <w:rPr>
                    <w:noProof/>
                    <w:color w:val="0000FF" w:themeColor="hyperlink"/>
                    <w:u w:val="single"/>
                  </w:rPr>
                </w:rPrChange>
              </w:rPr>
              <w:tab/>
            </w:r>
            <w:r w:rsidRPr="00935F9B">
              <w:rPr>
                <w:rStyle w:val="Hyperlink"/>
                <w:rFonts w:asciiTheme="minorHAnsi" w:hAnsiTheme="minorHAnsi" w:cstheme="minorHAnsi"/>
                <w:noProof/>
                <w:spacing w:val="-10"/>
                <w:sz w:val="24"/>
                <w:szCs w:val="24"/>
                <w:rPrChange w:id="366" w:author="cpratt" w:date="2016-10-21T09:44:00Z">
                  <w:rPr>
                    <w:rStyle w:val="Hyperlink"/>
                    <w:rFonts w:asciiTheme="minorHAnsi" w:hAnsiTheme="minorHAnsi" w:cstheme="minorHAnsi"/>
                    <w:noProof/>
                    <w:spacing w:val="-10"/>
                    <w:sz w:val="22"/>
                    <w:szCs w:val="22"/>
                  </w:rPr>
                </w:rPrChange>
              </w:rPr>
              <w:delText>INCINERATORS</w:delText>
            </w:r>
            <w:r w:rsidRPr="00935F9B">
              <w:rPr>
                <w:rFonts w:asciiTheme="minorHAnsi" w:hAnsiTheme="minorHAnsi"/>
                <w:noProof/>
                <w:webHidden/>
                <w:sz w:val="24"/>
                <w:szCs w:val="24"/>
                <w:rPrChange w:id="367"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368"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369" w:author="cpratt" w:date="2016-10-21T09:44:00Z">
                  <w:rPr>
                    <w:noProof/>
                    <w:webHidden/>
                    <w:color w:val="0000FF" w:themeColor="hyperlink"/>
                    <w:u w:val="single"/>
                  </w:rPr>
                </w:rPrChange>
              </w:rPr>
              <w:delInstrText xml:space="preserve"> PAGEREF _Toc300050015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370"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24</w:t>
          </w:r>
          <w:del w:id="371" w:author="cpratt" w:date="2016-10-21T09:46:00Z">
            <w:r w:rsidRPr="00935F9B" w:rsidDel="00F9766B">
              <w:rPr>
                <w:rFonts w:asciiTheme="minorHAnsi" w:hAnsiTheme="minorHAnsi"/>
                <w:noProof/>
                <w:webHidden/>
                <w:sz w:val="24"/>
                <w:szCs w:val="24"/>
                <w:rPrChange w:id="372"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373" w:author="cpratt" w:date="2016-10-21T09:44:00Z">
                  <w:rPr>
                    <w:noProof/>
                    <w:color w:val="0000FF" w:themeColor="hyperlink"/>
                    <w:u w:val="single"/>
                  </w:rPr>
                </w:rPrChange>
              </w:rPr>
              <w:fldChar w:fldCharType="end"/>
            </w:r>
          </w:del>
        </w:p>
        <w:p w14:paraId="2BBE9B12" w14:textId="77777777" w:rsidR="00B15635" w:rsidRPr="00F9766B" w:rsidDel="00F9766B" w:rsidRDefault="00935F9B" w:rsidP="00B15635">
          <w:pPr>
            <w:pStyle w:val="TOC2"/>
            <w:rPr>
              <w:del w:id="374" w:author="cpratt" w:date="2016-10-21T09:46:00Z"/>
              <w:rFonts w:asciiTheme="minorHAnsi" w:hAnsiTheme="minorHAnsi"/>
              <w:noProof/>
              <w:sz w:val="24"/>
              <w:szCs w:val="24"/>
              <w:rPrChange w:id="375" w:author="cpratt" w:date="2016-10-21T09:44:00Z">
                <w:rPr>
                  <w:del w:id="376" w:author="cpratt" w:date="2016-10-21T09:46:00Z"/>
                  <w:noProof/>
                </w:rPr>
              </w:rPrChange>
            </w:rPr>
          </w:pPr>
          <w:del w:id="377" w:author="cpratt" w:date="2016-10-21T09:46:00Z">
            <w:r w:rsidRPr="00935F9B" w:rsidDel="00F9766B">
              <w:rPr>
                <w:rFonts w:asciiTheme="minorHAnsi" w:hAnsiTheme="minorHAnsi"/>
                <w:sz w:val="24"/>
                <w:szCs w:val="24"/>
                <w:rPrChange w:id="378" w:author="cpratt" w:date="2016-10-21T09:44:00Z">
                  <w:rPr>
                    <w:noProof/>
                    <w:color w:val="0000FF" w:themeColor="hyperlink"/>
                    <w:u w:val="single"/>
                  </w:rPr>
                </w:rPrChange>
              </w:rPr>
              <w:fldChar w:fldCharType="begin"/>
            </w:r>
            <w:r w:rsidRPr="00935F9B">
              <w:rPr>
                <w:rFonts w:asciiTheme="minorHAnsi" w:hAnsiTheme="minorHAnsi"/>
                <w:sz w:val="24"/>
                <w:szCs w:val="24"/>
                <w:rPrChange w:id="379" w:author="cpratt" w:date="2016-10-21T09:44:00Z">
                  <w:rPr>
                    <w:color w:val="0000FF" w:themeColor="hyperlink"/>
                    <w:u w:val="single"/>
                  </w:rPr>
                </w:rPrChange>
              </w:rPr>
              <w:delInstrText xml:space="preserve"> HYPERLINK \l "_Toc300050016" </w:delInstrText>
            </w:r>
            <w:r w:rsidRPr="00935F9B" w:rsidDel="00F9766B">
              <w:rPr>
                <w:rFonts w:asciiTheme="minorHAnsi" w:hAnsiTheme="minorHAnsi"/>
                <w:sz w:val="24"/>
                <w:szCs w:val="24"/>
                <w:rPrChange w:id="380"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z w:val="24"/>
                <w:szCs w:val="24"/>
                <w:rPrChange w:id="381" w:author="cpratt" w:date="2016-10-21T09:44:00Z">
                  <w:rPr>
                    <w:rStyle w:val="Hyperlink"/>
                    <w:rFonts w:asciiTheme="minorHAnsi" w:hAnsiTheme="minorHAnsi" w:cstheme="minorHAnsi"/>
                    <w:noProof/>
                    <w:sz w:val="22"/>
                    <w:szCs w:val="22"/>
                  </w:rPr>
                </w:rPrChange>
              </w:rPr>
              <w:delText xml:space="preserve">5.18 </w:delText>
            </w:r>
            <w:r w:rsidRPr="00935F9B">
              <w:rPr>
                <w:rFonts w:asciiTheme="minorHAnsi" w:hAnsiTheme="minorHAnsi"/>
                <w:noProof/>
                <w:sz w:val="24"/>
                <w:szCs w:val="24"/>
                <w:rPrChange w:id="382" w:author="cpratt" w:date="2016-10-21T09:44:00Z">
                  <w:rPr>
                    <w:noProof/>
                    <w:color w:val="0000FF" w:themeColor="hyperlink"/>
                    <w:u w:val="single"/>
                  </w:rPr>
                </w:rPrChange>
              </w:rPr>
              <w:tab/>
            </w:r>
            <w:r w:rsidRPr="00935F9B">
              <w:rPr>
                <w:rStyle w:val="Hyperlink"/>
                <w:rFonts w:asciiTheme="minorHAnsi" w:hAnsiTheme="minorHAnsi" w:cstheme="minorHAnsi"/>
                <w:noProof/>
                <w:sz w:val="24"/>
                <w:szCs w:val="24"/>
                <w:rPrChange w:id="383" w:author="cpratt" w:date="2016-10-21T09:44:00Z">
                  <w:rPr>
                    <w:rStyle w:val="Hyperlink"/>
                    <w:rFonts w:asciiTheme="minorHAnsi" w:hAnsiTheme="minorHAnsi" w:cstheme="minorHAnsi"/>
                    <w:noProof/>
                    <w:sz w:val="22"/>
                    <w:szCs w:val="22"/>
                  </w:rPr>
                </w:rPrChange>
              </w:rPr>
              <w:delText>AUTOCLAVE UNITS</w:delText>
            </w:r>
            <w:r w:rsidRPr="00935F9B">
              <w:rPr>
                <w:rFonts w:asciiTheme="minorHAnsi" w:hAnsiTheme="minorHAnsi"/>
                <w:noProof/>
                <w:webHidden/>
                <w:sz w:val="24"/>
                <w:szCs w:val="24"/>
                <w:rPrChange w:id="384"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385"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386" w:author="cpratt" w:date="2016-10-21T09:44:00Z">
                  <w:rPr>
                    <w:noProof/>
                    <w:webHidden/>
                    <w:color w:val="0000FF" w:themeColor="hyperlink"/>
                    <w:u w:val="single"/>
                  </w:rPr>
                </w:rPrChange>
              </w:rPr>
              <w:delInstrText xml:space="preserve"> PAGEREF _Toc300050016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387"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25</w:t>
          </w:r>
          <w:del w:id="388" w:author="cpratt" w:date="2016-10-21T09:46:00Z">
            <w:r w:rsidRPr="00935F9B" w:rsidDel="00F9766B">
              <w:rPr>
                <w:rFonts w:asciiTheme="minorHAnsi" w:hAnsiTheme="minorHAnsi"/>
                <w:noProof/>
                <w:webHidden/>
                <w:sz w:val="24"/>
                <w:szCs w:val="24"/>
                <w:rPrChange w:id="389"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390" w:author="cpratt" w:date="2016-10-21T09:44:00Z">
                  <w:rPr>
                    <w:noProof/>
                    <w:color w:val="0000FF" w:themeColor="hyperlink"/>
                    <w:u w:val="single"/>
                  </w:rPr>
                </w:rPrChange>
              </w:rPr>
              <w:fldChar w:fldCharType="end"/>
            </w:r>
          </w:del>
        </w:p>
        <w:p w14:paraId="4A4FBD55" w14:textId="77777777" w:rsidR="00B15635" w:rsidRPr="00F9766B" w:rsidDel="00F9766B" w:rsidRDefault="00935F9B" w:rsidP="00B15635">
          <w:pPr>
            <w:pStyle w:val="TOC2"/>
            <w:rPr>
              <w:del w:id="391" w:author="cpratt" w:date="2016-10-21T09:46:00Z"/>
              <w:rFonts w:asciiTheme="minorHAnsi" w:hAnsiTheme="minorHAnsi"/>
              <w:noProof/>
              <w:sz w:val="24"/>
              <w:szCs w:val="24"/>
              <w:rPrChange w:id="392" w:author="cpratt" w:date="2016-10-21T09:44:00Z">
                <w:rPr>
                  <w:del w:id="393" w:author="cpratt" w:date="2016-10-21T09:46:00Z"/>
                  <w:noProof/>
                </w:rPr>
              </w:rPrChange>
            </w:rPr>
          </w:pPr>
          <w:del w:id="394" w:author="cpratt" w:date="2016-10-21T09:46:00Z">
            <w:r w:rsidRPr="00935F9B" w:rsidDel="00F9766B">
              <w:rPr>
                <w:rFonts w:asciiTheme="minorHAnsi" w:hAnsiTheme="minorHAnsi"/>
                <w:sz w:val="24"/>
                <w:szCs w:val="24"/>
                <w:rPrChange w:id="395" w:author="cpratt" w:date="2016-10-21T09:44:00Z">
                  <w:rPr>
                    <w:noProof/>
                    <w:color w:val="0000FF" w:themeColor="hyperlink"/>
                    <w:u w:val="single"/>
                  </w:rPr>
                </w:rPrChange>
              </w:rPr>
              <w:fldChar w:fldCharType="begin"/>
            </w:r>
            <w:r w:rsidRPr="00935F9B">
              <w:rPr>
                <w:rFonts w:asciiTheme="minorHAnsi" w:hAnsiTheme="minorHAnsi"/>
                <w:sz w:val="24"/>
                <w:szCs w:val="24"/>
                <w:rPrChange w:id="396" w:author="cpratt" w:date="2016-10-21T09:44:00Z">
                  <w:rPr>
                    <w:color w:val="0000FF" w:themeColor="hyperlink"/>
                    <w:u w:val="single"/>
                  </w:rPr>
                </w:rPrChange>
              </w:rPr>
              <w:delInstrText xml:space="preserve"> HYPERLINK \l "_Toc300050017" </w:delInstrText>
            </w:r>
            <w:r w:rsidRPr="00935F9B" w:rsidDel="00F9766B">
              <w:rPr>
                <w:rFonts w:asciiTheme="minorHAnsi" w:hAnsiTheme="minorHAnsi"/>
                <w:sz w:val="24"/>
                <w:szCs w:val="24"/>
                <w:rPrChange w:id="397" w:author="cpratt" w:date="2016-10-21T09:44:00Z">
                  <w:rPr>
                    <w:noProof/>
                    <w:color w:val="0000FF" w:themeColor="hyperlink"/>
                    <w:u w:val="single"/>
                  </w:rPr>
                </w:rPrChange>
              </w:rPr>
              <w:fldChar w:fldCharType="separate"/>
            </w:r>
            <w:r w:rsidRPr="00935F9B">
              <w:rPr>
                <w:rStyle w:val="Hyperlink"/>
                <w:rFonts w:asciiTheme="minorHAnsi" w:hAnsiTheme="minorHAnsi" w:cstheme="minorHAnsi"/>
                <w:noProof/>
                <w:sz w:val="24"/>
                <w:szCs w:val="24"/>
                <w:rPrChange w:id="398" w:author="cpratt" w:date="2016-10-21T09:44:00Z">
                  <w:rPr>
                    <w:rStyle w:val="Hyperlink"/>
                    <w:rFonts w:asciiTheme="minorHAnsi" w:hAnsiTheme="minorHAnsi" w:cstheme="minorHAnsi"/>
                    <w:noProof/>
                    <w:sz w:val="22"/>
                    <w:szCs w:val="22"/>
                  </w:rPr>
                </w:rPrChange>
              </w:rPr>
              <w:delText xml:space="preserve">5.19 </w:delText>
            </w:r>
            <w:r w:rsidRPr="00935F9B">
              <w:rPr>
                <w:rFonts w:asciiTheme="minorHAnsi" w:hAnsiTheme="minorHAnsi"/>
                <w:noProof/>
                <w:sz w:val="24"/>
                <w:szCs w:val="24"/>
                <w:rPrChange w:id="399" w:author="cpratt" w:date="2016-10-21T09:44:00Z">
                  <w:rPr>
                    <w:noProof/>
                    <w:color w:val="0000FF" w:themeColor="hyperlink"/>
                    <w:u w:val="single"/>
                  </w:rPr>
                </w:rPrChange>
              </w:rPr>
              <w:tab/>
            </w:r>
            <w:r w:rsidRPr="00935F9B">
              <w:rPr>
                <w:rStyle w:val="Hyperlink"/>
                <w:rFonts w:asciiTheme="minorHAnsi" w:hAnsiTheme="minorHAnsi" w:cstheme="minorHAnsi"/>
                <w:noProof/>
                <w:sz w:val="24"/>
                <w:szCs w:val="24"/>
                <w:rPrChange w:id="400" w:author="cpratt" w:date="2016-10-21T09:44:00Z">
                  <w:rPr>
                    <w:rStyle w:val="Hyperlink"/>
                    <w:rFonts w:asciiTheme="minorHAnsi" w:hAnsiTheme="minorHAnsi" w:cstheme="minorHAnsi"/>
                    <w:noProof/>
                    <w:sz w:val="22"/>
                    <w:szCs w:val="22"/>
                  </w:rPr>
                </w:rPrChange>
              </w:rPr>
              <w:delText>SMALL GENERATOR OPERATED ON-SITE TREATMENT FACILITIES</w:delText>
            </w:r>
            <w:r w:rsidRPr="00935F9B">
              <w:rPr>
                <w:rFonts w:asciiTheme="minorHAnsi" w:hAnsiTheme="minorHAnsi"/>
                <w:noProof/>
                <w:webHidden/>
                <w:sz w:val="24"/>
                <w:szCs w:val="24"/>
                <w:rPrChange w:id="401" w:author="cpratt" w:date="2016-10-21T09:44:00Z">
                  <w:rPr>
                    <w:noProof/>
                    <w:webHidden/>
                    <w:color w:val="0000FF" w:themeColor="hyperlink"/>
                    <w:u w:val="single"/>
                  </w:rPr>
                </w:rPrChange>
              </w:rPr>
              <w:tab/>
            </w:r>
            <w:r w:rsidRPr="00935F9B" w:rsidDel="00F9766B">
              <w:rPr>
                <w:rFonts w:asciiTheme="minorHAnsi" w:hAnsiTheme="minorHAnsi"/>
                <w:noProof/>
                <w:webHidden/>
                <w:sz w:val="24"/>
                <w:szCs w:val="24"/>
                <w:rPrChange w:id="402"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403" w:author="cpratt" w:date="2016-10-21T09:44:00Z">
                  <w:rPr>
                    <w:noProof/>
                    <w:webHidden/>
                    <w:color w:val="0000FF" w:themeColor="hyperlink"/>
                    <w:u w:val="single"/>
                  </w:rPr>
                </w:rPrChange>
              </w:rPr>
              <w:delInstrText xml:space="preserve"> PAGEREF _Toc300050017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404"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26</w:t>
          </w:r>
          <w:del w:id="405" w:author="cpratt" w:date="2016-10-21T09:46:00Z">
            <w:r w:rsidRPr="00935F9B" w:rsidDel="00F9766B">
              <w:rPr>
                <w:rFonts w:asciiTheme="minorHAnsi" w:hAnsiTheme="minorHAnsi"/>
                <w:noProof/>
                <w:webHidden/>
                <w:sz w:val="24"/>
                <w:szCs w:val="24"/>
                <w:rPrChange w:id="406" w:author="cpratt" w:date="2016-10-21T09:44:00Z">
                  <w:rPr>
                    <w:noProof/>
                    <w:webHidden/>
                    <w:color w:val="0000FF" w:themeColor="hyperlink"/>
                    <w:u w:val="single"/>
                  </w:rPr>
                </w:rPrChange>
              </w:rPr>
              <w:fldChar w:fldCharType="end"/>
            </w:r>
            <w:r w:rsidRPr="00935F9B" w:rsidDel="00F9766B">
              <w:rPr>
                <w:rFonts w:asciiTheme="minorHAnsi" w:hAnsiTheme="minorHAnsi"/>
                <w:noProof/>
                <w:sz w:val="24"/>
                <w:szCs w:val="24"/>
                <w:rPrChange w:id="407" w:author="cpratt" w:date="2016-10-21T09:44:00Z">
                  <w:rPr>
                    <w:noProof/>
                    <w:color w:val="0000FF" w:themeColor="hyperlink"/>
                    <w:u w:val="single"/>
                  </w:rPr>
                </w:rPrChange>
              </w:rPr>
              <w:fldChar w:fldCharType="end"/>
            </w:r>
          </w:del>
        </w:p>
        <w:p w14:paraId="701F3DC4" w14:textId="77777777" w:rsidR="00B15635" w:rsidRPr="00F9766B" w:rsidRDefault="00935F9B" w:rsidP="008064C5">
          <w:pPr>
            <w:pStyle w:val="TOC1"/>
            <w:rPr>
              <w:rFonts w:asciiTheme="minorHAnsi" w:hAnsiTheme="minorHAnsi"/>
              <w:noProof/>
              <w:sz w:val="24"/>
              <w:szCs w:val="24"/>
              <w:rPrChange w:id="408" w:author="cpratt" w:date="2016-10-21T09:44:00Z">
                <w:rPr>
                  <w:noProof/>
                </w:rPr>
              </w:rPrChange>
            </w:rPr>
          </w:pPr>
          <w:r w:rsidRPr="00935F9B">
            <w:rPr>
              <w:rFonts w:asciiTheme="minorHAnsi" w:hAnsiTheme="minorHAnsi"/>
              <w:sz w:val="24"/>
              <w:szCs w:val="24"/>
              <w:rPrChange w:id="409" w:author="cpratt" w:date="2016-10-21T09:44:00Z">
                <w:rPr>
                  <w:noProof/>
                  <w:color w:val="0000FF" w:themeColor="hyperlink"/>
                  <w:u w:val="single"/>
                </w:rPr>
              </w:rPrChange>
            </w:rPr>
            <w:fldChar w:fldCharType="begin"/>
          </w:r>
          <w:r w:rsidRPr="00935F9B">
            <w:rPr>
              <w:rFonts w:asciiTheme="minorHAnsi" w:hAnsiTheme="minorHAnsi"/>
              <w:sz w:val="24"/>
              <w:szCs w:val="24"/>
              <w:rPrChange w:id="410" w:author="cpratt" w:date="2016-10-21T09:44:00Z">
                <w:rPr>
                  <w:color w:val="0000FF" w:themeColor="hyperlink"/>
                  <w:u w:val="single"/>
                </w:rPr>
              </w:rPrChange>
            </w:rPr>
            <w:instrText xml:space="preserve"> HYPERLINK \l "_Toc300050018" </w:instrText>
          </w:r>
          <w:r w:rsidRPr="00935F9B">
            <w:rPr>
              <w:rFonts w:asciiTheme="minorHAnsi" w:hAnsiTheme="minorHAnsi"/>
              <w:sz w:val="24"/>
              <w:szCs w:val="24"/>
              <w:rPrChange w:id="411" w:author="cpratt" w:date="2016-10-21T09:44:00Z">
                <w:rPr>
                  <w:noProof/>
                  <w:color w:val="0000FF" w:themeColor="hyperlink"/>
                  <w:u w:val="single"/>
                </w:rPr>
              </w:rPrChange>
            </w:rPr>
            <w:fldChar w:fldCharType="separate"/>
          </w:r>
          <w:r w:rsidRPr="00935F9B">
            <w:rPr>
              <w:rStyle w:val="Hyperlink"/>
              <w:rFonts w:asciiTheme="minorHAnsi" w:hAnsiTheme="minorHAnsi" w:cstheme="minorHAnsi"/>
              <w:b/>
              <w:noProof/>
              <w:sz w:val="24"/>
              <w:szCs w:val="24"/>
              <w:rPrChange w:id="412" w:author="cpratt" w:date="2016-10-21T09:44:00Z">
                <w:rPr>
                  <w:rStyle w:val="Hyperlink"/>
                  <w:rFonts w:asciiTheme="minorHAnsi" w:hAnsiTheme="minorHAnsi" w:cstheme="minorHAnsi"/>
                  <w:b/>
                  <w:noProof/>
                  <w:sz w:val="22"/>
                  <w:szCs w:val="22"/>
                </w:rPr>
              </w:rPrChange>
            </w:rPr>
            <w:t xml:space="preserve">6.0  </w:t>
          </w:r>
          <w:r w:rsidRPr="00935F9B">
            <w:rPr>
              <w:rFonts w:asciiTheme="minorHAnsi" w:hAnsiTheme="minorHAnsi"/>
              <w:noProof/>
              <w:sz w:val="24"/>
              <w:szCs w:val="24"/>
              <w:rPrChange w:id="413" w:author="cpratt" w:date="2016-10-21T09:44:00Z">
                <w:rPr>
                  <w:noProof/>
                  <w:color w:val="0000FF" w:themeColor="hyperlink"/>
                  <w:u w:val="single"/>
                </w:rPr>
              </w:rPrChange>
            </w:rPr>
            <w:tab/>
          </w:r>
          <w:r w:rsidRPr="00935F9B">
            <w:rPr>
              <w:rStyle w:val="Hyperlink"/>
              <w:rFonts w:asciiTheme="minorHAnsi" w:hAnsiTheme="minorHAnsi" w:cstheme="minorHAnsi"/>
              <w:b/>
              <w:noProof/>
              <w:sz w:val="24"/>
              <w:szCs w:val="24"/>
              <w:rPrChange w:id="414" w:author="cpratt" w:date="2016-10-21T09:44:00Z">
                <w:rPr>
                  <w:rStyle w:val="Hyperlink"/>
                  <w:rFonts w:asciiTheme="minorHAnsi" w:hAnsiTheme="minorHAnsi" w:cstheme="minorHAnsi"/>
                  <w:b/>
                  <w:noProof/>
                  <w:sz w:val="22"/>
                  <w:szCs w:val="22"/>
                </w:rPr>
              </w:rPrChange>
            </w:rPr>
            <w:t>PENALTY</w:t>
          </w:r>
          <w:r w:rsidRPr="00935F9B">
            <w:rPr>
              <w:rFonts w:asciiTheme="minorHAnsi" w:hAnsiTheme="minorHAnsi"/>
              <w:noProof/>
              <w:webHidden/>
              <w:sz w:val="24"/>
              <w:szCs w:val="24"/>
              <w:rPrChange w:id="415" w:author="cpratt" w:date="2016-10-21T09:44:00Z">
                <w:rPr>
                  <w:noProof/>
                  <w:webHidden/>
                  <w:color w:val="0000FF" w:themeColor="hyperlink"/>
                  <w:u w:val="single"/>
                </w:rPr>
              </w:rPrChange>
            </w:rPr>
            <w:tab/>
          </w:r>
          <w:r w:rsidRPr="00935F9B">
            <w:rPr>
              <w:rFonts w:asciiTheme="minorHAnsi" w:hAnsiTheme="minorHAnsi"/>
              <w:noProof/>
              <w:webHidden/>
              <w:sz w:val="24"/>
              <w:szCs w:val="24"/>
              <w:rPrChange w:id="416"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417" w:author="cpratt" w:date="2016-10-21T09:44:00Z">
                <w:rPr>
                  <w:noProof/>
                  <w:webHidden/>
                  <w:color w:val="0000FF" w:themeColor="hyperlink"/>
                  <w:u w:val="single"/>
                </w:rPr>
              </w:rPrChange>
            </w:rPr>
            <w:instrText xml:space="preserve"> PAGEREF _Toc300050018 \h </w:instrText>
          </w:r>
          <w:r w:rsidRPr="0055081E">
            <w:rPr>
              <w:rFonts w:asciiTheme="minorHAnsi" w:hAnsiTheme="minorHAnsi"/>
              <w:noProof/>
              <w:webHidden/>
              <w:sz w:val="24"/>
              <w:szCs w:val="24"/>
            </w:rPr>
          </w:r>
          <w:r w:rsidRPr="00935F9B">
            <w:rPr>
              <w:rFonts w:asciiTheme="minorHAnsi" w:hAnsiTheme="minorHAnsi"/>
              <w:noProof/>
              <w:webHidden/>
              <w:sz w:val="24"/>
              <w:szCs w:val="24"/>
              <w:rPrChange w:id="418" w:author="cpratt" w:date="2016-10-21T09:44:00Z">
                <w:rPr>
                  <w:noProof/>
                  <w:webHidden/>
                  <w:color w:val="0000FF" w:themeColor="hyperlink"/>
                  <w:u w:val="single"/>
                </w:rPr>
              </w:rPrChange>
            </w:rPr>
            <w:fldChar w:fldCharType="separate"/>
          </w:r>
          <w:r w:rsidR="00296A4D">
            <w:rPr>
              <w:rFonts w:asciiTheme="minorHAnsi" w:hAnsiTheme="minorHAnsi"/>
              <w:noProof/>
              <w:webHidden/>
              <w:sz w:val="24"/>
              <w:szCs w:val="24"/>
            </w:rPr>
            <w:t>26</w:t>
          </w:r>
          <w:r w:rsidRPr="00935F9B">
            <w:rPr>
              <w:rFonts w:asciiTheme="minorHAnsi" w:hAnsiTheme="minorHAnsi"/>
              <w:noProof/>
              <w:webHidden/>
              <w:sz w:val="24"/>
              <w:szCs w:val="24"/>
              <w:rPrChange w:id="419" w:author="cpratt" w:date="2016-10-21T09:44:00Z">
                <w:rPr>
                  <w:noProof/>
                  <w:webHidden/>
                  <w:color w:val="0000FF" w:themeColor="hyperlink"/>
                  <w:u w:val="single"/>
                </w:rPr>
              </w:rPrChange>
            </w:rPr>
            <w:fldChar w:fldCharType="end"/>
          </w:r>
          <w:r w:rsidRPr="00935F9B">
            <w:rPr>
              <w:rFonts w:asciiTheme="minorHAnsi" w:hAnsiTheme="minorHAnsi"/>
              <w:noProof/>
              <w:sz w:val="24"/>
              <w:szCs w:val="24"/>
              <w:rPrChange w:id="420" w:author="cpratt" w:date="2016-10-21T09:44:00Z">
                <w:rPr>
                  <w:noProof/>
                  <w:color w:val="0000FF" w:themeColor="hyperlink"/>
                  <w:u w:val="single"/>
                </w:rPr>
              </w:rPrChange>
            </w:rPr>
            <w:fldChar w:fldCharType="end"/>
          </w:r>
        </w:p>
        <w:p w14:paraId="79918AE0" w14:textId="77777777" w:rsidR="00B15635" w:rsidRPr="00F9766B" w:rsidRDefault="00935F9B" w:rsidP="008064C5">
          <w:pPr>
            <w:pStyle w:val="TOC1"/>
            <w:rPr>
              <w:rFonts w:asciiTheme="minorHAnsi" w:hAnsiTheme="minorHAnsi"/>
              <w:noProof/>
              <w:sz w:val="24"/>
              <w:szCs w:val="24"/>
              <w:rPrChange w:id="421" w:author="cpratt" w:date="2016-10-21T09:44:00Z">
                <w:rPr>
                  <w:noProof/>
                </w:rPr>
              </w:rPrChange>
            </w:rPr>
          </w:pPr>
          <w:r w:rsidRPr="00935F9B">
            <w:rPr>
              <w:rFonts w:asciiTheme="minorHAnsi" w:hAnsiTheme="minorHAnsi"/>
              <w:sz w:val="24"/>
              <w:szCs w:val="24"/>
              <w:rPrChange w:id="422" w:author="cpratt" w:date="2016-10-21T09:44:00Z">
                <w:rPr>
                  <w:noProof/>
                  <w:color w:val="0000FF" w:themeColor="hyperlink"/>
                  <w:u w:val="single"/>
                </w:rPr>
              </w:rPrChange>
            </w:rPr>
            <w:fldChar w:fldCharType="begin"/>
          </w:r>
          <w:r w:rsidRPr="00935F9B">
            <w:rPr>
              <w:rFonts w:asciiTheme="minorHAnsi" w:hAnsiTheme="minorHAnsi"/>
              <w:sz w:val="24"/>
              <w:szCs w:val="24"/>
              <w:rPrChange w:id="423" w:author="cpratt" w:date="2016-10-21T09:44:00Z">
                <w:rPr>
                  <w:color w:val="0000FF" w:themeColor="hyperlink"/>
                  <w:u w:val="single"/>
                </w:rPr>
              </w:rPrChange>
            </w:rPr>
            <w:instrText xml:space="preserve"> HYPERLINK \l "_Toc300050019" </w:instrText>
          </w:r>
          <w:r w:rsidRPr="00935F9B">
            <w:rPr>
              <w:rFonts w:asciiTheme="minorHAnsi" w:hAnsiTheme="minorHAnsi"/>
              <w:sz w:val="24"/>
              <w:szCs w:val="24"/>
              <w:rPrChange w:id="424" w:author="cpratt" w:date="2016-10-21T09:44:00Z">
                <w:rPr>
                  <w:noProof/>
                  <w:color w:val="0000FF" w:themeColor="hyperlink"/>
                  <w:u w:val="single"/>
                </w:rPr>
              </w:rPrChange>
            </w:rPr>
            <w:fldChar w:fldCharType="separate"/>
          </w:r>
          <w:r w:rsidRPr="00935F9B">
            <w:rPr>
              <w:rStyle w:val="Hyperlink"/>
              <w:rFonts w:asciiTheme="minorHAnsi" w:hAnsiTheme="minorHAnsi" w:cstheme="minorHAnsi"/>
              <w:b/>
              <w:noProof/>
              <w:sz w:val="24"/>
              <w:szCs w:val="24"/>
              <w:rPrChange w:id="425" w:author="cpratt" w:date="2016-10-21T09:44:00Z">
                <w:rPr>
                  <w:rStyle w:val="Hyperlink"/>
                  <w:rFonts w:asciiTheme="minorHAnsi" w:hAnsiTheme="minorHAnsi" w:cstheme="minorHAnsi"/>
                  <w:b/>
                  <w:noProof/>
                  <w:sz w:val="22"/>
                  <w:szCs w:val="22"/>
                </w:rPr>
              </w:rPrChange>
            </w:rPr>
            <w:t xml:space="preserve">7.0 </w:t>
          </w:r>
          <w:r w:rsidRPr="00935F9B">
            <w:rPr>
              <w:rFonts w:asciiTheme="minorHAnsi" w:hAnsiTheme="minorHAnsi"/>
              <w:noProof/>
              <w:sz w:val="24"/>
              <w:szCs w:val="24"/>
              <w:rPrChange w:id="426" w:author="cpratt" w:date="2016-10-21T09:44:00Z">
                <w:rPr>
                  <w:noProof/>
                  <w:color w:val="0000FF" w:themeColor="hyperlink"/>
                  <w:u w:val="single"/>
                </w:rPr>
              </w:rPrChange>
            </w:rPr>
            <w:tab/>
          </w:r>
          <w:r w:rsidRPr="00935F9B">
            <w:rPr>
              <w:rStyle w:val="Hyperlink"/>
              <w:rFonts w:asciiTheme="minorHAnsi" w:hAnsiTheme="minorHAnsi" w:cstheme="minorHAnsi"/>
              <w:b/>
              <w:noProof/>
              <w:sz w:val="24"/>
              <w:szCs w:val="24"/>
              <w:rPrChange w:id="427" w:author="cpratt" w:date="2016-10-21T09:44:00Z">
                <w:rPr>
                  <w:rStyle w:val="Hyperlink"/>
                  <w:rFonts w:asciiTheme="minorHAnsi" w:hAnsiTheme="minorHAnsi" w:cstheme="minorHAnsi"/>
                  <w:b/>
                  <w:noProof/>
                  <w:sz w:val="22"/>
                  <w:szCs w:val="22"/>
                </w:rPr>
              </w:rPrChange>
            </w:rPr>
            <w:t>SEVERABLILITY</w:t>
          </w:r>
          <w:r w:rsidRPr="00935F9B">
            <w:rPr>
              <w:rFonts w:asciiTheme="minorHAnsi" w:hAnsiTheme="minorHAnsi"/>
              <w:noProof/>
              <w:webHidden/>
              <w:sz w:val="24"/>
              <w:szCs w:val="24"/>
              <w:rPrChange w:id="428" w:author="cpratt" w:date="2016-10-21T09:44:00Z">
                <w:rPr>
                  <w:noProof/>
                  <w:webHidden/>
                  <w:color w:val="0000FF" w:themeColor="hyperlink"/>
                  <w:u w:val="single"/>
                </w:rPr>
              </w:rPrChange>
            </w:rPr>
            <w:tab/>
          </w:r>
          <w:del w:id="429" w:author="cpratt" w:date="2016-10-21T09:46:00Z">
            <w:r w:rsidRPr="00935F9B" w:rsidDel="00F9766B">
              <w:rPr>
                <w:rFonts w:asciiTheme="minorHAnsi" w:hAnsiTheme="minorHAnsi"/>
                <w:noProof/>
                <w:webHidden/>
                <w:sz w:val="24"/>
                <w:szCs w:val="24"/>
                <w:rPrChange w:id="430"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431" w:author="cpratt" w:date="2016-10-21T09:44:00Z">
                  <w:rPr>
                    <w:noProof/>
                    <w:webHidden/>
                    <w:color w:val="0000FF" w:themeColor="hyperlink"/>
                    <w:u w:val="single"/>
                  </w:rPr>
                </w:rPrChange>
              </w:rPr>
              <w:delInstrText xml:space="preserve"> PAGEREF _Toc300050019 \h </w:delInstrText>
            </w:r>
            <w:r w:rsidRPr="0055081E" w:rsidDel="00F9766B">
              <w:rPr>
                <w:rFonts w:asciiTheme="minorHAnsi" w:hAnsiTheme="minorHAnsi"/>
                <w:noProof/>
                <w:webHidden/>
                <w:sz w:val="24"/>
                <w:szCs w:val="24"/>
              </w:rPr>
            </w:r>
            <w:r w:rsidRPr="00935F9B" w:rsidDel="00F9766B">
              <w:rPr>
                <w:rFonts w:asciiTheme="minorHAnsi" w:hAnsiTheme="minorHAnsi"/>
                <w:noProof/>
                <w:webHidden/>
                <w:sz w:val="24"/>
                <w:szCs w:val="24"/>
                <w:rPrChange w:id="432" w:author="cpratt" w:date="2016-10-21T09:44:00Z">
                  <w:rPr>
                    <w:noProof/>
                    <w:webHidden/>
                    <w:color w:val="0000FF" w:themeColor="hyperlink"/>
                    <w:u w:val="single"/>
                  </w:rPr>
                </w:rPrChange>
              </w:rPr>
              <w:fldChar w:fldCharType="separate"/>
            </w:r>
          </w:del>
          <w:r w:rsidR="00296A4D">
            <w:rPr>
              <w:rFonts w:asciiTheme="minorHAnsi" w:hAnsiTheme="minorHAnsi"/>
              <w:noProof/>
              <w:webHidden/>
              <w:sz w:val="24"/>
              <w:szCs w:val="24"/>
            </w:rPr>
            <w:t>27</w:t>
          </w:r>
          <w:del w:id="433" w:author="cpratt" w:date="2016-10-21T09:46:00Z">
            <w:r w:rsidRPr="00935F9B" w:rsidDel="00F9766B">
              <w:rPr>
                <w:rFonts w:asciiTheme="minorHAnsi" w:hAnsiTheme="minorHAnsi"/>
                <w:noProof/>
                <w:webHidden/>
                <w:sz w:val="24"/>
                <w:szCs w:val="24"/>
                <w:rPrChange w:id="434" w:author="cpratt" w:date="2016-10-21T09:44:00Z">
                  <w:rPr>
                    <w:noProof/>
                    <w:webHidden/>
                    <w:color w:val="0000FF" w:themeColor="hyperlink"/>
                    <w:u w:val="single"/>
                  </w:rPr>
                </w:rPrChange>
              </w:rPr>
              <w:fldChar w:fldCharType="end"/>
            </w:r>
          </w:del>
          <w:ins w:id="435" w:author="cpratt" w:date="2016-10-21T09:46:00Z">
            <w:r w:rsidR="00F9766B">
              <w:rPr>
                <w:rFonts w:asciiTheme="minorHAnsi" w:hAnsiTheme="minorHAnsi"/>
                <w:noProof/>
                <w:webHidden/>
                <w:sz w:val="24"/>
                <w:szCs w:val="24"/>
              </w:rPr>
              <w:t>9</w:t>
            </w:r>
          </w:ins>
          <w:r w:rsidRPr="00935F9B">
            <w:rPr>
              <w:rFonts w:asciiTheme="minorHAnsi" w:hAnsiTheme="minorHAnsi"/>
              <w:noProof/>
              <w:sz w:val="24"/>
              <w:szCs w:val="24"/>
              <w:rPrChange w:id="436" w:author="cpratt" w:date="2016-10-21T09:44:00Z">
                <w:rPr>
                  <w:noProof/>
                  <w:color w:val="0000FF" w:themeColor="hyperlink"/>
                  <w:u w:val="single"/>
                </w:rPr>
              </w:rPrChange>
            </w:rPr>
            <w:fldChar w:fldCharType="end"/>
          </w:r>
        </w:p>
        <w:p w14:paraId="5F89AB2F" w14:textId="77777777" w:rsidR="00B15635" w:rsidRPr="00F9766B" w:rsidRDefault="00935F9B" w:rsidP="008064C5">
          <w:pPr>
            <w:pStyle w:val="TOC1"/>
            <w:rPr>
              <w:rFonts w:asciiTheme="minorHAnsi" w:hAnsiTheme="minorHAnsi"/>
              <w:noProof/>
              <w:sz w:val="24"/>
              <w:szCs w:val="24"/>
              <w:rPrChange w:id="437" w:author="cpratt" w:date="2016-10-21T09:44:00Z">
                <w:rPr>
                  <w:noProof/>
                </w:rPr>
              </w:rPrChange>
            </w:rPr>
          </w:pPr>
          <w:r w:rsidRPr="00935F9B">
            <w:rPr>
              <w:rFonts w:asciiTheme="minorHAnsi" w:hAnsiTheme="minorHAnsi"/>
              <w:sz w:val="24"/>
              <w:szCs w:val="24"/>
              <w:rPrChange w:id="438" w:author="cpratt" w:date="2016-10-21T09:44:00Z">
                <w:rPr>
                  <w:noProof/>
                  <w:color w:val="0000FF" w:themeColor="hyperlink"/>
                  <w:u w:val="single"/>
                </w:rPr>
              </w:rPrChange>
            </w:rPr>
            <w:fldChar w:fldCharType="begin"/>
          </w:r>
          <w:r w:rsidRPr="00935F9B">
            <w:rPr>
              <w:rFonts w:asciiTheme="minorHAnsi" w:hAnsiTheme="minorHAnsi"/>
              <w:sz w:val="24"/>
              <w:szCs w:val="24"/>
              <w:rPrChange w:id="439" w:author="cpratt" w:date="2016-10-21T09:44:00Z">
                <w:rPr>
                  <w:color w:val="0000FF" w:themeColor="hyperlink"/>
                  <w:u w:val="single"/>
                </w:rPr>
              </w:rPrChange>
            </w:rPr>
            <w:instrText xml:space="preserve"> HYPERLINK \l "_Toc300050020" </w:instrText>
          </w:r>
          <w:r w:rsidRPr="00935F9B">
            <w:rPr>
              <w:rFonts w:asciiTheme="minorHAnsi" w:hAnsiTheme="minorHAnsi"/>
              <w:sz w:val="24"/>
              <w:szCs w:val="24"/>
              <w:rPrChange w:id="440" w:author="cpratt" w:date="2016-10-21T09:44:00Z">
                <w:rPr>
                  <w:noProof/>
                  <w:color w:val="0000FF" w:themeColor="hyperlink"/>
                  <w:u w:val="single"/>
                </w:rPr>
              </w:rPrChange>
            </w:rPr>
            <w:fldChar w:fldCharType="separate"/>
          </w:r>
          <w:r w:rsidRPr="00935F9B">
            <w:rPr>
              <w:rStyle w:val="Hyperlink"/>
              <w:rFonts w:asciiTheme="minorHAnsi" w:hAnsiTheme="minorHAnsi" w:cstheme="minorHAnsi"/>
              <w:b/>
              <w:noProof/>
              <w:sz w:val="24"/>
              <w:szCs w:val="24"/>
              <w:rPrChange w:id="441" w:author="cpratt" w:date="2016-10-21T09:44:00Z">
                <w:rPr>
                  <w:rStyle w:val="Hyperlink"/>
                  <w:rFonts w:asciiTheme="minorHAnsi" w:hAnsiTheme="minorHAnsi" w:cstheme="minorHAnsi"/>
                  <w:b/>
                  <w:noProof/>
                  <w:sz w:val="22"/>
                  <w:szCs w:val="22"/>
                </w:rPr>
              </w:rPrChange>
            </w:rPr>
            <w:t xml:space="preserve">8.0 </w:t>
          </w:r>
          <w:r w:rsidRPr="00935F9B">
            <w:rPr>
              <w:rFonts w:asciiTheme="minorHAnsi" w:hAnsiTheme="minorHAnsi"/>
              <w:noProof/>
              <w:sz w:val="24"/>
              <w:szCs w:val="24"/>
              <w:rPrChange w:id="442" w:author="cpratt" w:date="2016-10-21T09:44:00Z">
                <w:rPr>
                  <w:noProof/>
                  <w:color w:val="0000FF" w:themeColor="hyperlink"/>
                  <w:u w:val="single"/>
                </w:rPr>
              </w:rPrChange>
            </w:rPr>
            <w:tab/>
          </w:r>
          <w:r w:rsidRPr="00935F9B">
            <w:rPr>
              <w:rStyle w:val="Hyperlink"/>
              <w:rFonts w:asciiTheme="minorHAnsi" w:hAnsiTheme="minorHAnsi" w:cstheme="minorHAnsi"/>
              <w:b/>
              <w:noProof/>
              <w:sz w:val="24"/>
              <w:szCs w:val="24"/>
              <w:rPrChange w:id="443" w:author="cpratt" w:date="2016-10-21T09:44:00Z">
                <w:rPr>
                  <w:rStyle w:val="Hyperlink"/>
                  <w:rFonts w:asciiTheme="minorHAnsi" w:hAnsiTheme="minorHAnsi" w:cstheme="minorHAnsi"/>
                  <w:b/>
                  <w:noProof/>
                  <w:sz w:val="22"/>
                  <w:szCs w:val="22"/>
                </w:rPr>
              </w:rPrChange>
            </w:rPr>
            <w:t>FEES</w:t>
          </w:r>
          <w:r w:rsidRPr="00935F9B">
            <w:rPr>
              <w:rFonts w:asciiTheme="minorHAnsi" w:hAnsiTheme="minorHAnsi"/>
              <w:noProof/>
              <w:webHidden/>
              <w:sz w:val="24"/>
              <w:szCs w:val="24"/>
              <w:rPrChange w:id="444" w:author="cpratt" w:date="2016-10-21T09:44:00Z">
                <w:rPr>
                  <w:noProof/>
                  <w:webHidden/>
                  <w:color w:val="0000FF" w:themeColor="hyperlink"/>
                  <w:u w:val="single"/>
                </w:rPr>
              </w:rPrChange>
            </w:rPr>
            <w:tab/>
          </w:r>
          <w:r w:rsidRPr="00935F9B">
            <w:rPr>
              <w:rFonts w:asciiTheme="minorHAnsi" w:hAnsiTheme="minorHAnsi"/>
              <w:noProof/>
              <w:webHidden/>
              <w:sz w:val="24"/>
              <w:szCs w:val="24"/>
              <w:rPrChange w:id="445" w:author="cpratt" w:date="2016-10-21T09:44:00Z">
                <w:rPr>
                  <w:noProof/>
                  <w:webHidden/>
                  <w:color w:val="0000FF" w:themeColor="hyperlink"/>
                  <w:u w:val="single"/>
                </w:rPr>
              </w:rPrChange>
            </w:rPr>
            <w:fldChar w:fldCharType="begin"/>
          </w:r>
          <w:r w:rsidRPr="00935F9B">
            <w:rPr>
              <w:rFonts w:asciiTheme="minorHAnsi" w:hAnsiTheme="minorHAnsi"/>
              <w:noProof/>
              <w:webHidden/>
              <w:sz w:val="24"/>
              <w:szCs w:val="24"/>
              <w:rPrChange w:id="446" w:author="cpratt" w:date="2016-10-21T09:44:00Z">
                <w:rPr>
                  <w:noProof/>
                  <w:webHidden/>
                  <w:color w:val="0000FF" w:themeColor="hyperlink"/>
                  <w:u w:val="single"/>
                </w:rPr>
              </w:rPrChange>
            </w:rPr>
            <w:instrText xml:space="preserve"> PAGEREF _Toc300050020 \h </w:instrText>
          </w:r>
          <w:r w:rsidRPr="0055081E">
            <w:rPr>
              <w:rFonts w:asciiTheme="minorHAnsi" w:hAnsiTheme="minorHAnsi"/>
              <w:noProof/>
              <w:webHidden/>
              <w:sz w:val="24"/>
              <w:szCs w:val="24"/>
            </w:rPr>
          </w:r>
          <w:r w:rsidRPr="00935F9B">
            <w:rPr>
              <w:rFonts w:asciiTheme="minorHAnsi" w:hAnsiTheme="minorHAnsi"/>
              <w:noProof/>
              <w:webHidden/>
              <w:sz w:val="24"/>
              <w:szCs w:val="24"/>
              <w:rPrChange w:id="447" w:author="cpratt" w:date="2016-10-21T09:44:00Z">
                <w:rPr>
                  <w:noProof/>
                  <w:webHidden/>
                  <w:color w:val="0000FF" w:themeColor="hyperlink"/>
                  <w:u w:val="single"/>
                </w:rPr>
              </w:rPrChange>
            </w:rPr>
            <w:fldChar w:fldCharType="separate"/>
          </w:r>
          <w:r w:rsidR="00296A4D">
            <w:rPr>
              <w:rFonts w:asciiTheme="minorHAnsi" w:hAnsiTheme="minorHAnsi"/>
              <w:noProof/>
              <w:webHidden/>
              <w:sz w:val="24"/>
              <w:szCs w:val="24"/>
            </w:rPr>
            <w:t>28</w:t>
          </w:r>
          <w:r w:rsidRPr="00935F9B">
            <w:rPr>
              <w:rFonts w:asciiTheme="minorHAnsi" w:hAnsiTheme="minorHAnsi"/>
              <w:noProof/>
              <w:webHidden/>
              <w:sz w:val="24"/>
              <w:szCs w:val="24"/>
              <w:rPrChange w:id="448" w:author="cpratt" w:date="2016-10-21T09:44:00Z">
                <w:rPr>
                  <w:noProof/>
                  <w:webHidden/>
                  <w:color w:val="0000FF" w:themeColor="hyperlink"/>
                  <w:u w:val="single"/>
                </w:rPr>
              </w:rPrChange>
            </w:rPr>
            <w:fldChar w:fldCharType="end"/>
          </w:r>
          <w:r w:rsidRPr="00935F9B">
            <w:rPr>
              <w:rFonts w:asciiTheme="minorHAnsi" w:hAnsiTheme="minorHAnsi"/>
              <w:noProof/>
              <w:sz w:val="24"/>
              <w:szCs w:val="24"/>
              <w:rPrChange w:id="449" w:author="cpratt" w:date="2016-10-21T09:44:00Z">
                <w:rPr>
                  <w:noProof/>
                  <w:color w:val="0000FF" w:themeColor="hyperlink"/>
                  <w:u w:val="single"/>
                </w:rPr>
              </w:rPrChange>
            </w:rPr>
            <w:fldChar w:fldCharType="end"/>
          </w:r>
        </w:p>
        <w:p w14:paraId="3F7914FF" w14:textId="77777777" w:rsidR="00B15635" w:rsidRDefault="00935F9B">
          <w:r w:rsidRPr="00935F9B">
            <w:rPr>
              <w:rFonts w:asciiTheme="minorHAnsi" w:hAnsiTheme="minorHAnsi"/>
              <w:sz w:val="24"/>
              <w:szCs w:val="24"/>
              <w:rPrChange w:id="450" w:author="cpratt" w:date="2016-10-21T09:44:00Z">
                <w:rPr>
                  <w:color w:val="0000FF" w:themeColor="hyperlink"/>
                  <w:u w:val="single"/>
                </w:rPr>
              </w:rPrChange>
            </w:rPr>
            <w:fldChar w:fldCharType="end"/>
          </w:r>
        </w:p>
      </w:sdtContent>
    </w:sdt>
    <w:p w14:paraId="23275C32" w14:textId="77777777" w:rsidR="0039258A" w:rsidRDefault="0039258A">
      <w:pPr>
        <w:widowControl/>
        <w:autoSpaceDE/>
        <w:autoSpaceDN/>
        <w:adjustRightInd/>
        <w:rPr>
          <w:rFonts w:ascii="Times New Roman" w:hAnsi="Times New Roman" w:cs="Times New Roman"/>
          <w:b/>
          <w:bCs/>
          <w:color w:val="000000"/>
          <w:sz w:val="26"/>
          <w:szCs w:val="26"/>
        </w:rPr>
      </w:pPr>
    </w:p>
    <w:p w14:paraId="3808B0AC" w14:textId="77777777" w:rsidR="00A35807" w:rsidRPr="00F0611B" w:rsidRDefault="00A35807">
      <w:pPr>
        <w:shd w:val="clear" w:color="auto" w:fill="FFFFFF"/>
        <w:spacing w:line="504" w:lineRule="exact"/>
        <w:ind w:left="4" w:firstLine="8568"/>
        <w:rPr>
          <w:rFonts w:ascii="Times New Roman" w:hAnsi="Times New Roman" w:cs="Times New Roman"/>
          <w:b/>
          <w:bCs/>
          <w:color w:val="000000"/>
          <w:sz w:val="26"/>
          <w:szCs w:val="26"/>
        </w:rPr>
      </w:pPr>
    </w:p>
    <w:p w14:paraId="406E8D67" w14:textId="77777777" w:rsidR="009F4A34" w:rsidRDefault="00B15635">
      <w:pPr>
        <w:widowControl/>
        <w:autoSpaceDE/>
        <w:autoSpaceDN/>
        <w:adjustRightInd/>
        <w:rPr>
          <w:rFonts w:asciiTheme="minorHAnsi" w:hAnsiTheme="minorHAnsi" w:cstheme="minorHAnsi"/>
          <w:b/>
          <w:bCs/>
          <w:color w:val="000000"/>
          <w:sz w:val="28"/>
          <w:szCs w:val="28"/>
        </w:rPr>
        <w:sectPr w:rsidR="009F4A34" w:rsidSect="009F4A34">
          <w:footerReference w:type="default" r:id="rId9"/>
          <w:pgSz w:w="12240" w:h="15840"/>
          <w:pgMar w:top="1308" w:right="1721" w:bottom="1260" w:left="1440" w:header="720" w:footer="720" w:gutter="0"/>
          <w:pgNumType w:fmt="lowerRoman"/>
          <w:cols w:space="60"/>
          <w:noEndnote/>
          <w:titlePg/>
          <w:docGrid w:linePitch="272"/>
        </w:sectPr>
      </w:pPr>
      <w:bookmarkStart w:id="451" w:name="_Toc300049993"/>
      <w:r>
        <w:rPr>
          <w:rFonts w:asciiTheme="minorHAnsi" w:hAnsiTheme="minorHAnsi" w:cstheme="minorHAnsi"/>
          <w:b/>
          <w:bCs/>
          <w:color w:val="000000"/>
          <w:sz w:val="28"/>
          <w:szCs w:val="28"/>
        </w:rPr>
        <w:br w:type="page"/>
      </w:r>
    </w:p>
    <w:p w14:paraId="6C3376DE" w14:textId="77777777" w:rsidR="00B15635" w:rsidDel="00B751D5" w:rsidRDefault="00B15635">
      <w:pPr>
        <w:widowControl/>
        <w:autoSpaceDE/>
        <w:autoSpaceDN/>
        <w:adjustRightInd/>
        <w:rPr>
          <w:del w:id="452" w:author="cpratt" w:date="2016-10-14T16:55:00Z"/>
          <w:rFonts w:asciiTheme="minorHAnsi" w:hAnsiTheme="minorHAnsi" w:cstheme="minorHAnsi"/>
          <w:b/>
          <w:bCs/>
          <w:color w:val="000000"/>
          <w:sz w:val="28"/>
          <w:szCs w:val="28"/>
        </w:rPr>
      </w:pPr>
    </w:p>
    <w:p w14:paraId="0D64034F" w14:textId="77777777" w:rsidR="00C159B9" w:rsidRDefault="00935F9B">
      <w:pPr>
        <w:pStyle w:val="ListParagraph"/>
        <w:numPr>
          <w:ilvl w:val="0"/>
          <w:numId w:val="5"/>
        </w:numPr>
        <w:shd w:val="clear" w:color="auto" w:fill="FFFFFF"/>
        <w:spacing w:before="240"/>
        <w:contextualSpacing w:val="0"/>
        <w:outlineLvl w:val="0"/>
        <w:rPr>
          <w:rFonts w:asciiTheme="minorHAnsi" w:hAnsiTheme="minorHAnsi" w:cstheme="minorHAnsi"/>
          <w:b/>
          <w:bCs/>
          <w:color w:val="000000"/>
          <w:sz w:val="28"/>
          <w:szCs w:val="28"/>
        </w:rPr>
        <w:pPrChange w:id="453" w:author="cpratt" w:date="2016-10-14T16:06:00Z">
          <w:pPr>
            <w:pStyle w:val="ListParagraph"/>
            <w:numPr>
              <w:numId w:val="5"/>
            </w:numPr>
            <w:shd w:val="clear" w:color="auto" w:fill="FFFFFF"/>
            <w:spacing w:line="504" w:lineRule="exact"/>
            <w:ind w:hanging="720"/>
            <w:outlineLvl w:val="0"/>
          </w:pPr>
        </w:pPrChange>
      </w:pPr>
      <w:r w:rsidRPr="00935F9B">
        <w:rPr>
          <w:rFonts w:asciiTheme="minorHAnsi" w:hAnsiTheme="minorHAnsi" w:cstheme="minorHAnsi"/>
          <w:b/>
          <w:bCs/>
          <w:color w:val="000000"/>
          <w:sz w:val="28"/>
          <w:szCs w:val="28"/>
          <w:rPrChange w:id="454" w:author="dkeith" w:date="2016-10-25T15:35:00Z">
            <w:rPr>
              <w:rFonts w:asciiTheme="minorHAnsi" w:hAnsiTheme="minorHAnsi" w:cstheme="minorHAnsi"/>
              <w:b/>
              <w:bCs/>
              <w:color w:val="000000"/>
              <w:sz w:val="28"/>
              <w:szCs w:val="28"/>
              <w:u w:val="single"/>
            </w:rPr>
          </w:rPrChange>
        </w:rPr>
        <w:t>PURPOSE</w:t>
      </w:r>
      <w:bookmarkEnd w:id="451"/>
    </w:p>
    <w:p w14:paraId="300E77D0" w14:textId="77777777" w:rsidR="00C159B9" w:rsidRDefault="00935F9B">
      <w:pPr>
        <w:pStyle w:val="NoSpacing"/>
        <w:spacing w:before="240"/>
        <w:ind w:left="720"/>
        <w:rPr>
          <w:rFonts w:asciiTheme="minorHAnsi" w:hAnsiTheme="minorHAnsi" w:cstheme="minorHAnsi"/>
          <w:sz w:val="24"/>
          <w:szCs w:val="24"/>
          <w:rPrChange w:id="455" w:author="dkeith" w:date="2016-10-25T15:35:00Z">
            <w:rPr>
              <w:rFonts w:asciiTheme="minorHAnsi" w:hAnsiTheme="minorHAnsi" w:cstheme="minorHAnsi"/>
              <w:sz w:val="22"/>
              <w:szCs w:val="22"/>
            </w:rPr>
          </w:rPrChange>
        </w:rPr>
        <w:pPrChange w:id="456" w:author="cpratt" w:date="2016-10-14T16:06:00Z">
          <w:pPr>
            <w:pStyle w:val="NoSpacing"/>
            <w:ind w:left="720"/>
          </w:pPr>
        </w:pPrChange>
      </w:pPr>
      <w:r w:rsidRPr="00935F9B">
        <w:rPr>
          <w:rFonts w:asciiTheme="minorHAnsi" w:hAnsiTheme="minorHAnsi" w:cstheme="minorHAnsi"/>
          <w:sz w:val="24"/>
          <w:szCs w:val="24"/>
          <w:rPrChange w:id="457" w:author="dkeith" w:date="2016-10-25T15:35:00Z">
            <w:rPr>
              <w:rFonts w:asciiTheme="minorHAnsi" w:hAnsiTheme="minorHAnsi" w:cstheme="minorHAnsi"/>
              <w:color w:val="0000FF" w:themeColor="hyperlink"/>
              <w:sz w:val="22"/>
              <w:szCs w:val="22"/>
              <w:u w:val="single"/>
            </w:rPr>
          </w:rPrChange>
        </w:rPr>
        <w:t>The purpose of this regulation is to</w:t>
      </w:r>
      <w:ins w:id="458" w:author="Linda Ebert" w:date="2016-10-11T16:10:00Z">
        <w:r w:rsidRPr="00935F9B">
          <w:rPr>
            <w:rFonts w:asciiTheme="minorHAnsi" w:hAnsiTheme="minorHAnsi" w:cstheme="minorHAnsi"/>
            <w:sz w:val="24"/>
            <w:szCs w:val="24"/>
            <w:rPrChange w:id="459" w:author="dkeith" w:date="2016-10-25T15:35:00Z">
              <w:rPr>
                <w:rFonts w:asciiTheme="minorHAnsi" w:hAnsiTheme="minorHAnsi" w:cstheme="minorHAnsi"/>
                <w:color w:val="0000FF" w:themeColor="hyperlink"/>
                <w:sz w:val="22"/>
                <w:szCs w:val="22"/>
                <w:u w:val="single"/>
              </w:rPr>
            </w:rPrChange>
          </w:rPr>
          <w:t xml:space="preserve"> preserve, promote and</w:t>
        </w:r>
      </w:ins>
      <w:r w:rsidRPr="00935F9B">
        <w:rPr>
          <w:rFonts w:asciiTheme="minorHAnsi" w:hAnsiTheme="minorHAnsi" w:cstheme="minorHAnsi"/>
          <w:sz w:val="24"/>
          <w:szCs w:val="24"/>
          <w:rPrChange w:id="460" w:author="dkeith" w:date="2016-10-25T15:35:00Z">
            <w:rPr>
              <w:rFonts w:asciiTheme="minorHAnsi" w:hAnsiTheme="minorHAnsi" w:cstheme="minorHAnsi"/>
              <w:color w:val="0000FF" w:themeColor="hyperlink"/>
              <w:sz w:val="22"/>
              <w:szCs w:val="22"/>
              <w:u w:val="single"/>
            </w:rPr>
          </w:rPrChange>
        </w:rPr>
        <w:t xml:space="preserve"> protect the public health, safety and </w:t>
      </w:r>
      <w:ins w:id="461" w:author="Linda Ebert" w:date="2016-10-11T16:11:00Z">
        <w:r w:rsidRPr="00935F9B">
          <w:rPr>
            <w:rFonts w:asciiTheme="minorHAnsi" w:hAnsiTheme="minorHAnsi" w:cstheme="minorHAnsi"/>
            <w:sz w:val="24"/>
            <w:szCs w:val="24"/>
            <w:rPrChange w:id="462" w:author="dkeith" w:date="2016-10-25T15:35:00Z">
              <w:rPr>
                <w:rFonts w:asciiTheme="minorHAnsi" w:hAnsiTheme="minorHAnsi" w:cstheme="minorHAnsi"/>
                <w:color w:val="0000FF" w:themeColor="hyperlink"/>
                <w:sz w:val="22"/>
                <w:szCs w:val="22"/>
                <w:u w:val="single"/>
              </w:rPr>
            </w:rPrChange>
          </w:rPr>
          <w:t xml:space="preserve">general </w:t>
        </w:r>
      </w:ins>
      <w:r w:rsidRPr="00935F9B">
        <w:rPr>
          <w:rFonts w:asciiTheme="minorHAnsi" w:hAnsiTheme="minorHAnsi" w:cstheme="minorHAnsi"/>
          <w:sz w:val="24"/>
          <w:szCs w:val="24"/>
          <w:rPrChange w:id="463" w:author="dkeith" w:date="2016-10-25T15:35:00Z">
            <w:rPr>
              <w:rFonts w:asciiTheme="minorHAnsi" w:hAnsiTheme="minorHAnsi" w:cstheme="minorHAnsi"/>
              <w:color w:val="0000FF" w:themeColor="hyperlink"/>
              <w:sz w:val="22"/>
              <w:szCs w:val="22"/>
              <w:u w:val="single"/>
            </w:rPr>
          </w:rPrChange>
        </w:rPr>
        <w:t xml:space="preserve">welfare of </w:t>
      </w:r>
      <w:del w:id="464" w:author="Linda Ebert" w:date="2016-10-11T16:12:00Z">
        <w:r w:rsidRPr="00DF7936">
          <w:rPr>
            <w:rFonts w:asciiTheme="minorHAnsi" w:hAnsiTheme="minorHAnsi" w:cstheme="minorHAnsi"/>
            <w:sz w:val="24"/>
            <w:szCs w:val="24"/>
            <w:rPrChange w:id="465" w:author="dkeith" w:date="2016-10-25T15:35:00Z">
              <w:rPr>
                <w:rFonts w:asciiTheme="minorHAnsi" w:hAnsiTheme="minorHAnsi" w:cstheme="minorHAnsi"/>
                <w:color w:val="0000FF" w:themeColor="hyperlink"/>
                <w:sz w:val="22"/>
                <w:szCs w:val="22"/>
                <w:u w:val="single"/>
              </w:rPr>
            </w:rPrChange>
          </w:rPr>
          <w:delText>the</w:delText>
        </w:r>
        <w:r w:rsidRPr="00935F9B">
          <w:rPr>
            <w:rFonts w:asciiTheme="minorHAnsi" w:hAnsiTheme="minorHAnsi" w:cstheme="minorHAnsi"/>
            <w:sz w:val="24"/>
            <w:szCs w:val="24"/>
            <w:rPrChange w:id="466" w:author="dkeith" w:date="2016-10-25T15:35:00Z">
              <w:rPr>
                <w:rFonts w:asciiTheme="minorHAnsi" w:hAnsiTheme="minorHAnsi" w:cstheme="minorHAnsi"/>
                <w:color w:val="0000FF" w:themeColor="hyperlink"/>
                <w:sz w:val="22"/>
                <w:szCs w:val="22"/>
                <w:u w:val="single"/>
              </w:rPr>
            </w:rPrChange>
          </w:rPr>
          <w:delText xml:space="preserve"> </w:delText>
        </w:r>
      </w:del>
      <w:r w:rsidRPr="00935F9B">
        <w:rPr>
          <w:rFonts w:asciiTheme="minorHAnsi" w:hAnsiTheme="minorHAnsi" w:cstheme="minorHAnsi"/>
          <w:sz w:val="24"/>
          <w:szCs w:val="24"/>
          <w:rPrChange w:id="467" w:author="dkeith" w:date="2016-10-25T15:35:00Z">
            <w:rPr>
              <w:rFonts w:asciiTheme="minorHAnsi" w:hAnsiTheme="minorHAnsi" w:cstheme="minorHAnsi"/>
              <w:color w:val="0000FF" w:themeColor="hyperlink"/>
              <w:sz w:val="22"/>
              <w:szCs w:val="22"/>
              <w:u w:val="single"/>
            </w:rPr>
          </w:rPrChange>
        </w:rPr>
        <w:t>residents</w:t>
      </w:r>
      <w:ins w:id="468" w:author="Linda Ebert" w:date="2016-10-11T16:12:00Z">
        <w:r w:rsidRPr="00935F9B">
          <w:rPr>
            <w:rFonts w:asciiTheme="minorHAnsi" w:hAnsiTheme="minorHAnsi" w:cstheme="minorHAnsi"/>
            <w:sz w:val="24"/>
            <w:szCs w:val="24"/>
            <w:rPrChange w:id="469" w:author="dkeith" w:date="2016-10-25T15:35:00Z">
              <w:rPr>
                <w:rFonts w:asciiTheme="minorHAnsi" w:hAnsiTheme="minorHAnsi" w:cstheme="minorHAnsi"/>
                <w:color w:val="0000FF" w:themeColor="hyperlink"/>
                <w:sz w:val="22"/>
                <w:szCs w:val="22"/>
                <w:u w:val="single"/>
              </w:rPr>
            </w:rPrChange>
          </w:rPr>
          <w:t xml:space="preserve"> and visitors</w:t>
        </w:r>
      </w:ins>
      <w:r w:rsidRPr="00935F9B">
        <w:rPr>
          <w:rFonts w:asciiTheme="minorHAnsi" w:hAnsiTheme="minorHAnsi" w:cstheme="minorHAnsi"/>
          <w:sz w:val="24"/>
          <w:szCs w:val="24"/>
          <w:rPrChange w:id="470" w:author="dkeith" w:date="2016-10-25T15:35:00Z">
            <w:rPr>
              <w:rFonts w:asciiTheme="minorHAnsi" w:hAnsiTheme="minorHAnsi" w:cstheme="minorHAnsi"/>
              <w:color w:val="0000FF" w:themeColor="hyperlink"/>
              <w:sz w:val="22"/>
              <w:szCs w:val="22"/>
              <w:u w:val="single"/>
            </w:rPr>
          </w:rPrChange>
        </w:rPr>
        <w:t xml:space="preserve"> </w:t>
      </w:r>
      <w:ins w:id="471" w:author="cpratt" w:date="2016-10-14T15:46:00Z">
        <w:r w:rsidRPr="00935F9B">
          <w:rPr>
            <w:rFonts w:asciiTheme="minorHAnsi" w:hAnsiTheme="minorHAnsi" w:cstheme="minorHAnsi"/>
            <w:sz w:val="24"/>
            <w:szCs w:val="24"/>
            <w:rPrChange w:id="472" w:author="dkeith" w:date="2016-10-25T15:35:00Z">
              <w:rPr>
                <w:rFonts w:asciiTheme="minorHAnsi" w:hAnsiTheme="minorHAnsi" w:cstheme="minorHAnsi"/>
                <w:color w:val="0000FF" w:themeColor="hyperlink"/>
                <w:sz w:val="24"/>
                <w:szCs w:val="24"/>
                <w:u w:val="single"/>
              </w:rPr>
            </w:rPrChange>
          </w:rPr>
          <w:t>in</w:t>
        </w:r>
      </w:ins>
      <w:ins w:id="473" w:author="Linda Ebert" w:date="2016-10-14T09:16:00Z">
        <w:del w:id="474" w:author="cpratt" w:date="2016-10-14T15:46:00Z">
          <w:r w:rsidRPr="00935F9B">
            <w:rPr>
              <w:rFonts w:asciiTheme="minorHAnsi" w:hAnsiTheme="minorHAnsi" w:cstheme="minorHAnsi"/>
              <w:sz w:val="24"/>
              <w:szCs w:val="24"/>
              <w:rPrChange w:id="475" w:author="dkeith" w:date="2016-10-25T15:35:00Z">
                <w:rPr>
                  <w:rFonts w:asciiTheme="minorHAnsi" w:hAnsiTheme="minorHAnsi" w:cstheme="minorHAnsi"/>
                  <w:color w:val="0000FF" w:themeColor="hyperlink"/>
                  <w:sz w:val="22"/>
                  <w:szCs w:val="22"/>
                  <w:u w:val="single"/>
                </w:rPr>
              </w:rPrChange>
            </w:rPr>
            <w:delText>to</w:delText>
          </w:r>
        </w:del>
      </w:ins>
      <w:del w:id="476" w:author="Linda Ebert" w:date="2016-10-14T09:16:00Z">
        <w:r w:rsidRPr="00935F9B">
          <w:rPr>
            <w:rFonts w:asciiTheme="minorHAnsi" w:hAnsiTheme="minorHAnsi" w:cstheme="minorHAnsi"/>
            <w:sz w:val="24"/>
            <w:szCs w:val="24"/>
            <w:rPrChange w:id="477" w:author="dkeith" w:date="2016-10-25T15:35:00Z">
              <w:rPr>
                <w:rFonts w:asciiTheme="minorHAnsi" w:hAnsiTheme="minorHAnsi" w:cstheme="minorHAnsi"/>
                <w:color w:val="0000FF" w:themeColor="hyperlink"/>
                <w:sz w:val="22"/>
                <w:szCs w:val="22"/>
                <w:u w:val="single"/>
              </w:rPr>
            </w:rPrChange>
          </w:rPr>
          <w:delText>of</w:delText>
        </w:r>
      </w:del>
      <w:r w:rsidRPr="00935F9B">
        <w:rPr>
          <w:rFonts w:asciiTheme="minorHAnsi" w:hAnsiTheme="minorHAnsi" w:cstheme="minorHAnsi"/>
          <w:sz w:val="24"/>
          <w:szCs w:val="24"/>
          <w:rPrChange w:id="478" w:author="dkeith" w:date="2016-10-25T15:35:00Z">
            <w:rPr>
              <w:rFonts w:asciiTheme="minorHAnsi" w:hAnsiTheme="minorHAnsi" w:cstheme="minorHAnsi"/>
              <w:color w:val="0000FF" w:themeColor="hyperlink"/>
              <w:sz w:val="22"/>
              <w:szCs w:val="22"/>
              <w:u w:val="single"/>
            </w:rPr>
          </w:rPrChange>
        </w:rPr>
        <w:t xml:space="preserve"> Davis County by establishing </w:t>
      </w:r>
      <w:ins w:id="479" w:author="Linda Ebert" w:date="2016-10-14T09:16:00Z">
        <w:del w:id="480" w:author="cpratt" w:date="2016-10-14T15:45:00Z">
          <w:r w:rsidRPr="00935F9B">
            <w:rPr>
              <w:rFonts w:asciiTheme="minorHAnsi" w:hAnsiTheme="minorHAnsi" w:cstheme="minorHAnsi"/>
              <w:sz w:val="24"/>
              <w:szCs w:val="24"/>
              <w:rPrChange w:id="481" w:author="dkeith" w:date="2016-10-25T15:35:00Z">
                <w:rPr>
                  <w:rFonts w:asciiTheme="minorHAnsi" w:hAnsiTheme="minorHAnsi" w:cstheme="minorHAnsi"/>
                  <w:color w:val="0000FF" w:themeColor="hyperlink"/>
                  <w:sz w:val="22"/>
                  <w:szCs w:val="22"/>
                  <w:u w:val="single"/>
                </w:rPr>
              </w:rPrChange>
            </w:rPr>
            <w:delText>sanitation</w:delText>
          </w:r>
        </w:del>
      </w:ins>
      <w:ins w:id="482" w:author="cpratt" w:date="2016-10-14T15:45:00Z">
        <w:r w:rsidRPr="00935F9B">
          <w:rPr>
            <w:rFonts w:asciiTheme="minorHAnsi" w:hAnsiTheme="minorHAnsi" w:cstheme="minorHAnsi"/>
            <w:sz w:val="24"/>
            <w:szCs w:val="24"/>
            <w:rPrChange w:id="483" w:author="dkeith" w:date="2016-10-25T15:35:00Z">
              <w:rPr>
                <w:rFonts w:asciiTheme="minorHAnsi" w:hAnsiTheme="minorHAnsi" w:cstheme="minorHAnsi"/>
                <w:color w:val="0000FF" w:themeColor="hyperlink"/>
                <w:sz w:val="24"/>
                <w:szCs w:val="24"/>
                <w:u w:val="single"/>
              </w:rPr>
            </w:rPrChange>
          </w:rPr>
          <w:t>minimum</w:t>
        </w:r>
      </w:ins>
      <w:del w:id="484" w:author="Linda Ebert" w:date="2016-10-14T09:16:00Z">
        <w:r w:rsidRPr="00935F9B">
          <w:rPr>
            <w:rFonts w:asciiTheme="minorHAnsi" w:hAnsiTheme="minorHAnsi" w:cstheme="minorHAnsi"/>
            <w:sz w:val="24"/>
            <w:szCs w:val="24"/>
            <w:rPrChange w:id="485" w:author="dkeith" w:date="2016-10-25T15:35:00Z">
              <w:rPr>
                <w:rFonts w:asciiTheme="minorHAnsi" w:hAnsiTheme="minorHAnsi" w:cstheme="minorHAnsi"/>
                <w:color w:val="0000FF" w:themeColor="hyperlink"/>
                <w:sz w:val="22"/>
                <w:szCs w:val="22"/>
                <w:u w:val="single"/>
              </w:rPr>
            </w:rPrChange>
          </w:rPr>
          <w:delText>controls and</w:delText>
        </w:r>
      </w:del>
      <w:r w:rsidRPr="00935F9B">
        <w:rPr>
          <w:rFonts w:asciiTheme="minorHAnsi" w:hAnsiTheme="minorHAnsi" w:cstheme="minorHAnsi"/>
          <w:sz w:val="24"/>
          <w:szCs w:val="24"/>
          <w:rPrChange w:id="486" w:author="dkeith" w:date="2016-10-25T15:35:00Z">
            <w:rPr>
              <w:rFonts w:asciiTheme="minorHAnsi" w:hAnsiTheme="minorHAnsi" w:cstheme="minorHAnsi"/>
              <w:color w:val="0000FF" w:themeColor="hyperlink"/>
              <w:sz w:val="22"/>
              <w:szCs w:val="22"/>
              <w:u w:val="single"/>
            </w:rPr>
          </w:rPrChange>
        </w:rPr>
        <w:t xml:space="preserve"> standards for the safe </w:t>
      </w:r>
      <w:del w:id="487" w:author="dkeith" w:date="2016-10-25T15:30:00Z">
        <w:r w:rsidRPr="00935F9B">
          <w:rPr>
            <w:rFonts w:asciiTheme="minorHAnsi" w:hAnsiTheme="minorHAnsi" w:cstheme="minorHAnsi"/>
            <w:sz w:val="24"/>
            <w:szCs w:val="24"/>
            <w:rPrChange w:id="488" w:author="dkeith" w:date="2016-10-25T15:35:00Z">
              <w:rPr>
                <w:rFonts w:asciiTheme="minorHAnsi" w:hAnsiTheme="minorHAnsi" w:cstheme="minorHAnsi"/>
                <w:color w:val="0000FF" w:themeColor="hyperlink"/>
                <w:sz w:val="22"/>
                <w:szCs w:val="22"/>
                <w:u w:val="single"/>
              </w:rPr>
            </w:rPrChange>
          </w:rPr>
          <w:delText xml:space="preserve">storage, </w:delText>
        </w:r>
      </w:del>
      <w:r w:rsidRPr="00935F9B">
        <w:rPr>
          <w:rFonts w:asciiTheme="minorHAnsi" w:hAnsiTheme="minorHAnsi" w:cstheme="minorHAnsi"/>
          <w:sz w:val="24"/>
          <w:szCs w:val="24"/>
          <w:rPrChange w:id="489" w:author="dkeith" w:date="2016-10-25T15:35:00Z">
            <w:rPr>
              <w:rFonts w:asciiTheme="minorHAnsi" w:hAnsiTheme="minorHAnsi" w:cstheme="minorHAnsi"/>
              <w:color w:val="0000FF" w:themeColor="hyperlink"/>
              <w:sz w:val="22"/>
              <w:szCs w:val="22"/>
              <w:u w:val="single"/>
            </w:rPr>
          </w:rPrChange>
        </w:rPr>
        <w:t>transportation and treatment of infectious waste.</w:t>
      </w:r>
    </w:p>
    <w:p w14:paraId="3170EABC" w14:textId="77777777" w:rsidR="00C159B9" w:rsidRDefault="00935F9B">
      <w:pPr>
        <w:pStyle w:val="NoSpacing"/>
        <w:numPr>
          <w:ilvl w:val="0"/>
          <w:numId w:val="5"/>
        </w:numPr>
        <w:spacing w:before="240"/>
        <w:outlineLvl w:val="0"/>
        <w:rPr>
          <w:rFonts w:asciiTheme="minorHAnsi" w:hAnsiTheme="minorHAnsi" w:cstheme="minorHAnsi"/>
          <w:b/>
          <w:sz w:val="28"/>
          <w:szCs w:val="28"/>
        </w:rPr>
        <w:pPrChange w:id="490" w:author="cpratt" w:date="2016-10-14T16:06:00Z">
          <w:pPr>
            <w:pStyle w:val="NoSpacing"/>
            <w:outlineLvl w:val="0"/>
          </w:pPr>
        </w:pPrChange>
      </w:pPr>
      <w:bookmarkStart w:id="491" w:name="_Toc300049994"/>
      <w:del w:id="492" w:author="cpratt" w:date="2016-10-14T16:05:00Z">
        <w:r w:rsidRPr="00935F9B">
          <w:rPr>
            <w:rFonts w:asciiTheme="minorHAnsi" w:hAnsiTheme="minorHAnsi" w:cstheme="minorHAnsi"/>
            <w:b/>
            <w:sz w:val="28"/>
            <w:szCs w:val="28"/>
            <w:rPrChange w:id="493" w:author="dkeith" w:date="2016-10-25T15:35:00Z">
              <w:rPr>
                <w:rFonts w:asciiTheme="minorHAnsi" w:hAnsiTheme="minorHAnsi" w:cstheme="minorHAnsi"/>
                <w:b/>
                <w:color w:val="0000FF" w:themeColor="hyperlink"/>
                <w:sz w:val="28"/>
                <w:szCs w:val="28"/>
                <w:u w:val="single"/>
              </w:rPr>
            </w:rPrChange>
          </w:rPr>
          <w:delText>2.0</w:delText>
        </w:r>
        <w:r w:rsidRPr="00935F9B">
          <w:rPr>
            <w:rFonts w:asciiTheme="minorHAnsi" w:hAnsiTheme="minorHAnsi" w:cstheme="minorHAnsi"/>
            <w:b/>
            <w:sz w:val="28"/>
            <w:szCs w:val="28"/>
            <w:rPrChange w:id="494" w:author="dkeith" w:date="2016-10-25T15:35:00Z">
              <w:rPr>
                <w:rFonts w:asciiTheme="minorHAnsi" w:hAnsiTheme="minorHAnsi" w:cstheme="minorHAnsi"/>
                <w:b/>
                <w:color w:val="0000FF" w:themeColor="hyperlink"/>
                <w:sz w:val="28"/>
                <w:szCs w:val="28"/>
                <w:u w:val="single"/>
              </w:rPr>
            </w:rPrChange>
          </w:rPr>
          <w:tab/>
        </w:r>
      </w:del>
      <w:r w:rsidRPr="00935F9B">
        <w:rPr>
          <w:rFonts w:asciiTheme="minorHAnsi" w:hAnsiTheme="minorHAnsi" w:cstheme="minorHAnsi"/>
          <w:b/>
          <w:sz w:val="28"/>
          <w:szCs w:val="28"/>
          <w:rPrChange w:id="495" w:author="dkeith" w:date="2016-10-25T15:35:00Z">
            <w:rPr>
              <w:rFonts w:asciiTheme="minorHAnsi" w:hAnsiTheme="minorHAnsi" w:cstheme="minorHAnsi"/>
              <w:b/>
              <w:color w:val="0000FF" w:themeColor="hyperlink"/>
              <w:sz w:val="28"/>
              <w:szCs w:val="28"/>
              <w:u w:val="single"/>
            </w:rPr>
          </w:rPrChange>
        </w:rPr>
        <w:t>SCOPE</w:t>
      </w:r>
      <w:bookmarkEnd w:id="491"/>
    </w:p>
    <w:p w14:paraId="51DA1452" w14:textId="77777777" w:rsidR="00C159B9" w:rsidRDefault="00935F9B">
      <w:pPr>
        <w:pStyle w:val="NoSpacing"/>
        <w:spacing w:before="240"/>
        <w:ind w:left="720"/>
        <w:rPr>
          <w:rFonts w:asciiTheme="minorHAnsi" w:hAnsiTheme="minorHAnsi" w:cstheme="minorHAnsi"/>
          <w:sz w:val="24"/>
          <w:szCs w:val="24"/>
          <w:rPrChange w:id="496" w:author="dkeith" w:date="2016-10-25T15:35:00Z">
            <w:rPr>
              <w:rFonts w:asciiTheme="minorHAnsi" w:hAnsiTheme="minorHAnsi" w:cstheme="minorHAnsi"/>
              <w:sz w:val="22"/>
              <w:szCs w:val="22"/>
            </w:rPr>
          </w:rPrChange>
        </w:rPr>
        <w:pPrChange w:id="497" w:author="cpratt" w:date="2016-10-14T16:06:00Z">
          <w:pPr>
            <w:pStyle w:val="NoSpacing"/>
            <w:ind w:left="720"/>
          </w:pPr>
        </w:pPrChange>
      </w:pPr>
      <w:r w:rsidRPr="00935F9B">
        <w:rPr>
          <w:rFonts w:asciiTheme="minorHAnsi" w:hAnsiTheme="minorHAnsi" w:cstheme="minorHAnsi"/>
          <w:sz w:val="24"/>
          <w:szCs w:val="24"/>
          <w:rPrChange w:id="498" w:author="dkeith" w:date="2016-10-25T15:35:00Z">
            <w:rPr>
              <w:rFonts w:asciiTheme="minorHAnsi" w:hAnsiTheme="minorHAnsi" w:cstheme="minorHAnsi"/>
              <w:color w:val="0000FF" w:themeColor="hyperlink"/>
              <w:sz w:val="22"/>
              <w:szCs w:val="22"/>
              <w:u w:val="single"/>
            </w:rPr>
          </w:rPrChange>
        </w:rPr>
        <w:t>This regulation is applicable</w:t>
      </w:r>
      <w:ins w:id="499" w:author="cpratt" w:date="2016-10-20T15:13:00Z">
        <w:r w:rsidRPr="00935F9B">
          <w:rPr>
            <w:rFonts w:asciiTheme="minorHAnsi" w:hAnsiTheme="minorHAnsi" w:cstheme="minorHAnsi"/>
            <w:sz w:val="24"/>
            <w:szCs w:val="24"/>
            <w:rPrChange w:id="500" w:author="dkeith" w:date="2016-10-25T15:35:00Z">
              <w:rPr>
                <w:rFonts w:asciiTheme="minorHAnsi" w:hAnsiTheme="minorHAnsi" w:cstheme="minorHAnsi"/>
                <w:color w:val="0000FF" w:themeColor="hyperlink"/>
                <w:sz w:val="24"/>
                <w:szCs w:val="24"/>
                <w:u w:val="single"/>
              </w:rPr>
            </w:rPrChange>
          </w:rPr>
          <w:t xml:space="preserve"> to all </w:t>
        </w:r>
        <w:del w:id="501" w:author="dkeith" w:date="2016-10-25T15:31:00Z">
          <w:r w:rsidRPr="00935F9B">
            <w:rPr>
              <w:rFonts w:asciiTheme="minorHAnsi" w:hAnsiTheme="minorHAnsi" w:cstheme="minorHAnsi"/>
              <w:sz w:val="24"/>
              <w:szCs w:val="24"/>
              <w:rPrChange w:id="502" w:author="dkeith" w:date="2016-10-25T15:35:00Z">
                <w:rPr>
                  <w:rFonts w:asciiTheme="minorHAnsi" w:hAnsiTheme="minorHAnsi" w:cstheme="minorHAnsi"/>
                  <w:color w:val="0000FF" w:themeColor="hyperlink"/>
                  <w:sz w:val="24"/>
                  <w:szCs w:val="24"/>
                  <w:u w:val="single"/>
                </w:rPr>
              </w:rPrChange>
            </w:rPr>
            <w:delText>businesses</w:delText>
          </w:r>
        </w:del>
      </w:ins>
      <w:del w:id="503" w:author="rblackham" w:date="2016-10-26T15:54:00Z">
        <w:r w:rsidRPr="00935F9B" w:rsidDel="00C159B9">
          <w:rPr>
            <w:rFonts w:asciiTheme="minorHAnsi" w:hAnsiTheme="minorHAnsi" w:cstheme="minorHAnsi"/>
            <w:sz w:val="24"/>
            <w:szCs w:val="24"/>
            <w:rPrChange w:id="504" w:author="dkeith" w:date="2016-10-25T15:35:00Z">
              <w:rPr>
                <w:rFonts w:asciiTheme="minorHAnsi" w:hAnsiTheme="minorHAnsi" w:cstheme="minorHAnsi"/>
                <w:color w:val="0000FF" w:themeColor="hyperlink"/>
                <w:sz w:val="22"/>
                <w:szCs w:val="22"/>
                <w:u w:val="single"/>
              </w:rPr>
            </w:rPrChange>
          </w:rPr>
          <w:delText xml:space="preserve"> with</w:delText>
        </w:r>
      </w:del>
      <w:ins w:id="505" w:author="Linda Ebert" w:date="2016-10-14T09:16:00Z">
        <w:del w:id="506" w:author="rblackham" w:date="2016-10-26T15:54:00Z">
          <w:r w:rsidRPr="00935F9B" w:rsidDel="00C159B9">
            <w:rPr>
              <w:rFonts w:asciiTheme="minorHAnsi" w:hAnsiTheme="minorHAnsi" w:cstheme="minorHAnsi"/>
              <w:sz w:val="24"/>
              <w:szCs w:val="24"/>
              <w:rPrChange w:id="507" w:author="dkeith" w:date="2016-10-25T15:35:00Z">
                <w:rPr>
                  <w:rFonts w:asciiTheme="minorHAnsi" w:hAnsiTheme="minorHAnsi" w:cstheme="minorHAnsi"/>
                  <w:color w:val="0000FF" w:themeColor="hyperlink"/>
                  <w:sz w:val="22"/>
                  <w:szCs w:val="22"/>
                  <w:u w:val="single"/>
                </w:rPr>
              </w:rPrChange>
            </w:rPr>
            <w:delText>in</w:delText>
          </w:r>
        </w:del>
      </w:ins>
      <w:del w:id="508" w:author="rblackham" w:date="2016-10-26T15:54:00Z">
        <w:r w:rsidRPr="00935F9B" w:rsidDel="00C159B9">
          <w:rPr>
            <w:rFonts w:asciiTheme="minorHAnsi" w:hAnsiTheme="minorHAnsi" w:cstheme="minorHAnsi"/>
            <w:sz w:val="24"/>
            <w:szCs w:val="24"/>
            <w:rPrChange w:id="509" w:author="dkeith" w:date="2016-10-25T15:35:00Z">
              <w:rPr>
                <w:rFonts w:asciiTheme="minorHAnsi" w:hAnsiTheme="minorHAnsi" w:cstheme="minorHAnsi"/>
                <w:color w:val="0000FF" w:themeColor="hyperlink"/>
                <w:sz w:val="22"/>
                <w:szCs w:val="22"/>
                <w:u w:val="single"/>
              </w:rPr>
            </w:rPrChange>
          </w:rPr>
          <w:delText xml:space="preserve"> all</w:delText>
        </w:r>
      </w:del>
      <w:ins w:id="510" w:author="dkeith" w:date="2016-10-25T15:31:00Z">
        <w:del w:id="511" w:author="rblackham" w:date="2016-10-26T15:54:00Z">
          <w:r w:rsidRPr="00935F9B" w:rsidDel="00C159B9">
            <w:rPr>
              <w:rFonts w:asciiTheme="minorHAnsi" w:hAnsiTheme="minorHAnsi" w:cstheme="minorHAnsi"/>
              <w:sz w:val="24"/>
              <w:szCs w:val="24"/>
              <w:rPrChange w:id="512" w:author="dkeith" w:date="2016-10-25T15:35:00Z">
                <w:rPr>
                  <w:rFonts w:asciiTheme="minorHAnsi" w:hAnsiTheme="minorHAnsi" w:cstheme="minorHAnsi"/>
                  <w:color w:val="0000FF" w:themeColor="hyperlink"/>
                  <w:sz w:val="24"/>
                  <w:szCs w:val="24"/>
                  <w:u w:val="single"/>
                </w:rPr>
              </w:rPrChange>
            </w:rPr>
            <w:delText xml:space="preserve"> </w:delText>
          </w:r>
        </w:del>
      </w:ins>
      <w:del w:id="513" w:author="dkeith" w:date="2016-10-25T15:31:00Z">
        <w:r w:rsidRPr="00935F9B">
          <w:rPr>
            <w:rFonts w:asciiTheme="minorHAnsi" w:hAnsiTheme="minorHAnsi" w:cstheme="minorHAnsi"/>
            <w:sz w:val="24"/>
            <w:szCs w:val="24"/>
            <w:rPrChange w:id="514" w:author="dkeith" w:date="2016-10-25T15:35:00Z">
              <w:rPr>
                <w:rFonts w:asciiTheme="minorHAnsi" w:hAnsiTheme="minorHAnsi" w:cstheme="minorHAnsi"/>
                <w:color w:val="0000FF" w:themeColor="hyperlink"/>
                <w:sz w:val="22"/>
                <w:szCs w:val="22"/>
                <w:u w:val="single"/>
              </w:rPr>
            </w:rPrChange>
          </w:rPr>
          <w:delText xml:space="preserve"> </w:delText>
        </w:r>
      </w:del>
      <w:r w:rsidRPr="00935F9B">
        <w:rPr>
          <w:rFonts w:asciiTheme="minorHAnsi" w:hAnsiTheme="minorHAnsi" w:cstheme="minorHAnsi"/>
          <w:sz w:val="24"/>
          <w:szCs w:val="24"/>
          <w:rPrChange w:id="515" w:author="dkeith" w:date="2016-10-25T15:35:00Z">
            <w:rPr>
              <w:rFonts w:asciiTheme="minorHAnsi" w:hAnsiTheme="minorHAnsi" w:cstheme="minorHAnsi"/>
              <w:color w:val="0000FF" w:themeColor="hyperlink"/>
              <w:sz w:val="22"/>
              <w:szCs w:val="22"/>
              <w:u w:val="single"/>
            </w:rPr>
          </w:rPrChange>
        </w:rPr>
        <w:t>incorporated and unincorporated areas of Davis County.</w:t>
      </w:r>
    </w:p>
    <w:p w14:paraId="6090107C" w14:textId="77777777" w:rsidR="00C159B9" w:rsidRDefault="00935F9B">
      <w:pPr>
        <w:pStyle w:val="NoSpacing"/>
        <w:spacing w:before="240"/>
        <w:ind w:left="720"/>
        <w:rPr>
          <w:del w:id="516" w:author="Linda Ebert" w:date="2016-10-11T16:13:00Z"/>
          <w:rFonts w:asciiTheme="minorHAnsi" w:hAnsiTheme="minorHAnsi" w:cstheme="minorHAnsi"/>
          <w:sz w:val="22"/>
          <w:szCs w:val="22"/>
        </w:rPr>
        <w:pPrChange w:id="517" w:author="cpratt" w:date="2016-10-14T16:06:00Z">
          <w:pPr>
            <w:pStyle w:val="NoSpacing"/>
            <w:ind w:left="720"/>
          </w:pPr>
        </w:pPrChange>
      </w:pPr>
      <w:del w:id="518" w:author="Linda Ebert" w:date="2016-10-11T16:13:00Z">
        <w:r w:rsidRPr="00935F9B">
          <w:rPr>
            <w:rFonts w:asciiTheme="minorHAnsi" w:hAnsiTheme="minorHAnsi" w:cstheme="minorHAnsi"/>
            <w:sz w:val="22"/>
            <w:szCs w:val="22"/>
            <w:rPrChange w:id="519" w:author="dkeith" w:date="2016-10-25T15:35:00Z">
              <w:rPr>
                <w:rFonts w:asciiTheme="minorHAnsi" w:hAnsiTheme="minorHAnsi" w:cstheme="minorHAnsi"/>
                <w:color w:val="0000FF" w:themeColor="hyperlink"/>
                <w:sz w:val="22"/>
                <w:szCs w:val="22"/>
                <w:u w:val="single"/>
              </w:rPr>
            </w:rPrChange>
          </w:rPr>
          <w:delText>This regulation applies to any facility or individual that generates more than 25 pounds per month or hauls or treats more than 50 pounds per month.</w:delText>
        </w:r>
      </w:del>
    </w:p>
    <w:p w14:paraId="3F80BD9E" w14:textId="77777777" w:rsidR="00C159B9" w:rsidRDefault="00935F9B">
      <w:pPr>
        <w:pStyle w:val="NoSpacing"/>
        <w:spacing w:before="240"/>
        <w:outlineLvl w:val="0"/>
        <w:rPr>
          <w:rFonts w:asciiTheme="minorHAnsi" w:hAnsiTheme="minorHAnsi" w:cstheme="minorHAnsi"/>
          <w:b/>
          <w:sz w:val="28"/>
          <w:szCs w:val="28"/>
        </w:rPr>
        <w:pPrChange w:id="520" w:author="cpratt" w:date="2016-10-14T16:06:00Z">
          <w:pPr>
            <w:pStyle w:val="NoSpacing"/>
            <w:outlineLvl w:val="0"/>
          </w:pPr>
        </w:pPrChange>
      </w:pPr>
      <w:bookmarkStart w:id="521" w:name="_Toc300049995"/>
      <w:r w:rsidRPr="00935F9B">
        <w:rPr>
          <w:rFonts w:asciiTheme="minorHAnsi" w:hAnsiTheme="minorHAnsi" w:cstheme="minorHAnsi"/>
          <w:b/>
          <w:sz w:val="28"/>
          <w:szCs w:val="28"/>
          <w:rPrChange w:id="522" w:author="dkeith" w:date="2016-10-25T15:35:00Z">
            <w:rPr>
              <w:rFonts w:asciiTheme="minorHAnsi" w:hAnsiTheme="minorHAnsi" w:cstheme="minorHAnsi"/>
              <w:b/>
              <w:color w:val="0000FF" w:themeColor="hyperlink"/>
              <w:sz w:val="28"/>
              <w:szCs w:val="28"/>
              <w:u w:val="single"/>
            </w:rPr>
          </w:rPrChange>
        </w:rPr>
        <w:t>3.0</w:t>
      </w:r>
      <w:r w:rsidRPr="00935F9B">
        <w:rPr>
          <w:rFonts w:asciiTheme="minorHAnsi" w:hAnsiTheme="minorHAnsi" w:cstheme="minorHAnsi"/>
          <w:b/>
          <w:sz w:val="28"/>
          <w:szCs w:val="28"/>
          <w:rPrChange w:id="523" w:author="dkeith" w:date="2016-10-25T15:35:00Z">
            <w:rPr>
              <w:rFonts w:asciiTheme="minorHAnsi" w:hAnsiTheme="minorHAnsi" w:cstheme="minorHAnsi"/>
              <w:b/>
              <w:color w:val="0000FF" w:themeColor="hyperlink"/>
              <w:sz w:val="28"/>
              <w:szCs w:val="28"/>
              <w:u w:val="single"/>
            </w:rPr>
          </w:rPrChange>
        </w:rPr>
        <w:tab/>
        <w:t>AUTHORITY AND APPLICABLE LAWS</w:t>
      </w:r>
      <w:bookmarkEnd w:id="521"/>
    </w:p>
    <w:p w14:paraId="4BEBBDE3" w14:textId="77777777" w:rsidR="00C159B9" w:rsidRDefault="00935F9B">
      <w:pPr>
        <w:pStyle w:val="NoSpacing"/>
        <w:spacing w:before="240"/>
        <w:ind w:left="720"/>
        <w:rPr>
          <w:ins w:id="524" w:author="cpratt" w:date="2016-10-21T09:06:00Z"/>
          <w:rFonts w:asciiTheme="minorHAnsi" w:hAnsiTheme="minorHAnsi" w:cstheme="minorHAnsi"/>
          <w:sz w:val="24"/>
          <w:szCs w:val="24"/>
        </w:rPr>
        <w:pPrChange w:id="525" w:author="cpratt" w:date="2016-10-14T16:54:00Z">
          <w:pPr>
            <w:pStyle w:val="NoSpacing"/>
            <w:ind w:left="720"/>
          </w:pPr>
        </w:pPrChange>
      </w:pPr>
      <w:r w:rsidRPr="00935F9B">
        <w:rPr>
          <w:rFonts w:asciiTheme="minorHAnsi" w:hAnsiTheme="minorHAnsi" w:cstheme="minorHAnsi"/>
          <w:sz w:val="24"/>
          <w:szCs w:val="24"/>
          <w:rPrChange w:id="526" w:author="dkeith" w:date="2016-10-25T15:35:00Z">
            <w:rPr>
              <w:rFonts w:asciiTheme="minorHAnsi" w:hAnsiTheme="minorHAnsi" w:cstheme="minorHAnsi"/>
              <w:color w:val="0000FF" w:themeColor="hyperlink"/>
              <w:sz w:val="22"/>
              <w:szCs w:val="22"/>
              <w:u w:val="single"/>
            </w:rPr>
          </w:rPrChange>
        </w:rPr>
        <w:t xml:space="preserve">This regulation is adopted under the authority of the Davis County Board of </w:t>
      </w:r>
      <w:del w:id="527" w:author="Linda Ebert" w:date="2016-10-11T16:14:00Z">
        <w:r w:rsidRPr="00935F9B">
          <w:rPr>
            <w:rFonts w:asciiTheme="minorHAnsi" w:hAnsiTheme="minorHAnsi" w:cstheme="minorHAnsi"/>
            <w:sz w:val="24"/>
            <w:szCs w:val="24"/>
            <w:rPrChange w:id="528" w:author="dkeith" w:date="2016-10-25T15:35:00Z">
              <w:rPr>
                <w:rFonts w:asciiTheme="minorHAnsi" w:hAnsiTheme="minorHAnsi" w:cstheme="minorHAnsi"/>
                <w:color w:val="0000FF" w:themeColor="hyperlink"/>
                <w:sz w:val="22"/>
                <w:szCs w:val="22"/>
                <w:u w:val="single"/>
              </w:rPr>
            </w:rPrChange>
          </w:rPr>
          <w:delText>health in accordance with Title 26-A Chapter 121 of the Utah Code</w:delText>
        </w:r>
      </w:del>
      <w:ins w:id="529" w:author="Linda Ebert" w:date="2016-10-11T16:14:00Z">
        <w:del w:id="530" w:author="cpratt" w:date="2016-10-14T15:47:00Z">
          <w:r w:rsidRPr="00935F9B">
            <w:rPr>
              <w:rFonts w:asciiTheme="minorHAnsi" w:hAnsiTheme="minorHAnsi" w:cstheme="minorHAnsi"/>
              <w:sz w:val="24"/>
              <w:szCs w:val="24"/>
              <w:rPrChange w:id="531" w:author="dkeith" w:date="2016-10-25T15:35:00Z">
                <w:rPr>
                  <w:rFonts w:asciiTheme="minorHAnsi" w:hAnsiTheme="minorHAnsi" w:cstheme="minorHAnsi"/>
                  <w:color w:val="0000FF" w:themeColor="hyperlink"/>
                  <w:sz w:val="22"/>
                  <w:szCs w:val="22"/>
                  <w:u w:val="single"/>
                </w:rPr>
              </w:rPrChange>
            </w:rPr>
            <w:delText xml:space="preserve"> </w:delText>
          </w:r>
        </w:del>
        <w:r w:rsidRPr="00935F9B">
          <w:rPr>
            <w:rFonts w:asciiTheme="minorHAnsi" w:hAnsiTheme="minorHAnsi" w:cstheme="minorHAnsi"/>
            <w:sz w:val="24"/>
            <w:szCs w:val="24"/>
            <w:rPrChange w:id="532" w:author="dkeith" w:date="2016-10-25T15:35:00Z">
              <w:rPr>
                <w:rFonts w:asciiTheme="minorHAnsi" w:hAnsiTheme="minorHAnsi" w:cstheme="minorHAnsi"/>
                <w:color w:val="0000FF" w:themeColor="hyperlink"/>
                <w:sz w:val="22"/>
                <w:szCs w:val="22"/>
                <w:u w:val="single"/>
              </w:rPr>
            </w:rPrChange>
          </w:rPr>
          <w:t xml:space="preserve">Health </w:t>
        </w:r>
        <w:del w:id="533" w:author="cpratt" w:date="2016-10-14T15:47:00Z">
          <w:r w:rsidRPr="00935F9B">
            <w:rPr>
              <w:rFonts w:asciiTheme="minorHAnsi" w:hAnsiTheme="minorHAnsi" w:cstheme="minorHAnsi"/>
              <w:sz w:val="24"/>
              <w:szCs w:val="24"/>
              <w:rPrChange w:id="534" w:author="dkeith" w:date="2016-10-25T15:35:00Z">
                <w:rPr>
                  <w:rFonts w:asciiTheme="minorHAnsi" w:hAnsiTheme="minorHAnsi" w:cstheme="minorHAnsi"/>
                  <w:color w:val="0000FF" w:themeColor="hyperlink"/>
                  <w:sz w:val="22"/>
                  <w:szCs w:val="22"/>
                  <w:u w:val="single"/>
                </w:rPr>
              </w:rPrChange>
            </w:rPr>
            <w:delText xml:space="preserve">under the authority of </w:delText>
          </w:r>
        </w:del>
      </w:ins>
      <w:ins w:id="535" w:author="cpratt" w:date="2016-10-14T15:47:00Z">
        <w:r w:rsidRPr="00935F9B">
          <w:rPr>
            <w:rFonts w:asciiTheme="minorHAnsi" w:hAnsiTheme="minorHAnsi" w:cstheme="minorHAnsi"/>
            <w:sz w:val="24"/>
            <w:szCs w:val="24"/>
            <w:rPrChange w:id="536" w:author="dkeith" w:date="2016-10-25T15:35:00Z">
              <w:rPr>
                <w:rFonts w:asciiTheme="minorHAnsi" w:hAnsiTheme="minorHAnsi" w:cstheme="minorHAnsi"/>
                <w:color w:val="0000FF" w:themeColor="hyperlink"/>
                <w:sz w:val="22"/>
                <w:szCs w:val="22"/>
                <w:u w:val="single"/>
              </w:rPr>
            </w:rPrChange>
          </w:rPr>
          <w:t xml:space="preserve">in accordance with </w:t>
        </w:r>
      </w:ins>
      <w:ins w:id="537" w:author="Linda Ebert" w:date="2016-10-11T16:14:00Z">
        <w:r w:rsidRPr="00935F9B">
          <w:rPr>
            <w:rFonts w:asciiTheme="minorHAnsi" w:hAnsiTheme="minorHAnsi" w:cstheme="minorHAnsi"/>
            <w:sz w:val="24"/>
            <w:szCs w:val="24"/>
            <w:rPrChange w:id="538" w:author="dkeith" w:date="2016-10-25T15:35:00Z">
              <w:rPr>
                <w:rFonts w:asciiTheme="minorHAnsi" w:hAnsiTheme="minorHAnsi" w:cstheme="minorHAnsi"/>
                <w:color w:val="0000FF" w:themeColor="hyperlink"/>
                <w:sz w:val="22"/>
                <w:szCs w:val="22"/>
                <w:u w:val="single"/>
              </w:rPr>
            </w:rPrChange>
          </w:rPr>
          <w:t>Utah Code Annotated (UCA) Section 26A-1-121</w:t>
        </w:r>
      </w:ins>
    </w:p>
    <w:p w14:paraId="2DE0861B" w14:textId="77777777" w:rsidR="00C159B9" w:rsidRDefault="00935F9B">
      <w:pPr>
        <w:pStyle w:val="NoSpacing"/>
        <w:spacing w:before="240"/>
        <w:ind w:left="720"/>
        <w:contextualSpacing/>
        <w:rPr>
          <w:ins w:id="539" w:author="cpratt" w:date="2016-10-21T09:07:00Z"/>
          <w:rFonts w:asciiTheme="minorHAnsi" w:hAnsiTheme="minorHAnsi" w:cstheme="minorHAnsi"/>
          <w:sz w:val="24"/>
          <w:szCs w:val="24"/>
        </w:rPr>
        <w:pPrChange w:id="540" w:author="cpratt" w:date="2016-10-21T09:07:00Z">
          <w:pPr>
            <w:pStyle w:val="NoSpacing"/>
            <w:ind w:left="720"/>
          </w:pPr>
        </w:pPrChange>
      </w:pPr>
      <w:ins w:id="541" w:author="cpratt" w:date="2016-10-21T09:06:00Z">
        <w:r w:rsidRPr="00935F9B">
          <w:rPr>
            <w:rFonts w:asciiTheme="minorHAnsi" w:hAnsiTheme="minorHAnsi" w:cstheme="minorHAnsi"/>
            <w:sz w:val="24"/>
            <w:szCs w:val="24"/>
            <w:rPrChange w:id="542" w:author="dkeith" w:date="2016-10-25T15:35:00Z">
              <w:rPr>
                <w:rFonts w:asciiTheme="minorHAnsi" w:hAnsiTheme="minorHAnsi" w:cstheme="minorHAnsi"/>
                <w:color w:val="0000FF" w:themeColor="hyperlink"/>
                <w:sz w:val="24"/>
                <w:szCs w:val="24"/>
                <w:u w:val="single"/>
              </w:rPr>
            </w:rPrChange>
          </w:rPr>
          <w:t>The provisions of the UCA</w:t>
        </w:r>
      </w:ins>
      <w:ins w:id="543" w:author="cpratt" w:date="2016-10-21T09:07:00Z">
        <w:r w:rsidRPr="00935F9B">
          <w:rPr>
            <w:rFonts w:asciiTheme="minorHAnsi" w:hAnsiTheme="minorHAnsi" w:cstheme="minorHAnsi"/>
            <w:sz w:val="24"/>
            <w:szCs w:val="24"/>
            <w:rPrChange w:id="544" w:author="dkeith" w:date="2016-10-25T15:35:00Z">
              <w:rPr>
                <w:rFonts w:asciiTheme="minorHAnsi" w:hAnsiTheme="minorHAnsi" w:cstheme="minorHAnsi"/>
                <w:color w:val="0000FF" w:themeColor="hyperlink"/>
                <w:sz w:val="24"/>
                <w:szCs w:val="24"/>
                <w:u w:val="single"/>
              </w:rPr>
            </w:rPrChange>
          </w:rPr>
          <w:t>:</w:t>
        </w:r>
      </w:ins>
    </w:p>
    <w:p w14:paraId="19858F14" w14:textId="77777777" w:rsidR="00C159B9" w:rsidRPr="00DF7936" w:rsidRDefault="00935F9B">
      <w:pPr>
        <w:pStyle w:val="NoSpacing"/>
        <w:spacing w:before="240"/>
        <w:ind w:left="720"/>
        <w:contextualSpacing/>
        <w:rPr>
          <w:ins w:id="545" w:author="Linda Ebert" w:date="2016-10-11T16:14:00Z"/>
          <w:rFonts w:asciiTheme="minorHAnsi" w:hAnsiTheme="minorHAnsi" w:cstheme="minorHAnsi"/>
          <w:sz w:val="24"/>
          <w:szCs w:val="24"/>
          <w:rPrChange w:id="546" w:author="dkeith" w:date="2016-10-25T15:35:00Z">
            <w:rPr>
              <w:ins w:id="547" w:author="Linda Ebert" w:date="2016-10-11T16:14:00Z"/>
              <w:rFonts w:asciiTheme="minorHAnsi" w:hAnsiTheme="minorHAnsi" w:cstheme="minorHAnsi"/>
              <w:sz w:val="22"/>
              <w:szCs w:val="22"/>
            </w:rPr>
          </w:rPrChange>
        </w:rPr>
        <w:pPrChange w:id="548" w:author="cpratt" w:date="2016-10-21T09:07:00Z">
          <w:pPr>
            <w:pStyle w:val="NoSpacing"/>
            <w:ind w:left="720"/>
          </w:pPr>
        </w:pPrChange>
      </w:pPr>
      <w:ins w:id="549" w:author="cpratt" w:date="2016-10-21T09:07:00Z">
        <w:r w:rsidRPr="00DF7936">
          <w:rPr>
            <w:rFonts w:asciiTheme="minorHAnsi" w:hAnsiTheme="minorHAnsi" w:cstheme="minorHAnsi"/>
            <w:sz w:val="24"/>
            <w:szCs w:val="24"/>
            <w:rPrChange w:id="550" w:author="dkeith" w:date="2016-10-25T15:48:00Z">
              <w:rPr>
                <w:rFonts w:asciiTheme="minorHAnsi" w:hAnsiTheme="minorHAnsi" w:cstheme="minorHAnsi"/>
                <w:color w:val="0000FF" w:themeColor="hyperlink"/>
                <w:sz w:val="24"/>
                <w:szCs w:val="24"/>
                <w:u w:val="single"/>
              </w:rPr>
            </w:rPrChange>
          </w:rPr>
          <w:t>Title 19-6-102;</w:t>
        </w:r>
      </w:ins>
      <w:ins w:id="551" w:author="Linda Ebert" w:date="2016-10-11T16:14:00Z">
        <w:del w:id="552" w:author="cpratt" w:date="2016-10-21T09:07:00Z">
          <w:r w:rsidRPr="00DF7936">
            <w:rPr>
              <w:rFonts w:asciiTheme="minorHAnsi" w:hAnsiTheme="minorHAnsi" w:cstheme="minorHAnsi"/>
              <w:sz w:val="24"/>
              <w:szCs w:val="24"/>
              <w:rPrChange w:id="553" w:author="dkeith" w:date="2016-10-25T15:48:00Z">
                <w:rPr>
                  <w:rFonts w:asciiTheme="minorHAnsi" w:hAnsiTheme="minorHAnsi" w:cstheme="minorHAnsi"/>
                  <w:color w:val="0000FF" w:themeColor="hyperlink"/>
                  <w:sz w:val="22"/>
                  <w:szCs w:val="22"/>
                  <w:u w:val="single"/>
                </w:rPr>
              </w:rPrChange>
            </w:rPr>
            <w:delText>.</w:delText>
          </w:r>
        </w:del>
      </w:ins>
      <w:ins w:id="554" w:author="cpratt" w:date="2016-10-21T09:07:00Z">
        <w:r w:rsidRPr="00DF7936">
          <w:rPr>
            <w:rFonts w:asciiTheme="minorHAnsi" w:hAnsiTheme="minorHAnsi" w:cstheme="minorHAnsi"/>
            <w:sz w:val="24"/>
            <w:szCs w:val="24"/>
            <w:rPrChange w:id="555" w:author="dkeith" w:date="2016-10-25T15:48:00Z">
              <w:rPr>
                <w:rFonts w:asciiTheme="minorHAnsi" w:hAnsiTheme="minorHAnsi" w:cstheme="minorHAnsi"/>
                <w:color w:val="0000FF" w:themeColor="hyperlink"/>
                <w:sz w:val="24"/>
                <w:szCs w:val="24"/>
                <w:u w:val="single"/>
              </w:rPr>
            </w:rPrChange>
          </w:rPr>
          <w:t xml:space="preserve"> and</w:t>
        </w:r>
      </w:ins>
    </w:p>
    <w:p w14:paraId="33CEC0DE" w14:textId="77777777" w:rsidR="00443213" w:rsidRPr="00DF7936" w:rsidRDefault="00443213">
      <w:pPr>
        <w:pStyle w:val="NoSpacing"/>
        <w:ind w:left="720"/>
        <w:rPr>
          <w:ins w:id="556" w:author="Linda Ebert" w:date="2016-10-11T16:14:00Z"/>
          <w:del w:id="557" w:author="cpratt" w:date="2016-10-14T16:54:00Z"/>
          <w:rFonts w:asciiTheme="minorHAnsi" w:hAnsiTheme="minorHAnsi" w:cstheme="minorHAnsi"/>
          <w:sz w:val="24"/>
          <w:szCs w:val="24"/>
          <w:rPrChange w:id="558" w:author="dkeith" w:date="2016-10-25T15:35:00Z">
            <w:rPr>
              <w:ins w:id="559" w:author="Linda Ebert" w:date="2016-10-11T16:14:00Z"/>
              <w:del w:id="560" w:author="cpratt" w:date="2016-10-14T16:54:00Z"/>
              <w:rFonts w:asciiTheme="minorHAnsi" w:hAnsiTheme="minorHAnsi" w:cstheme="minorHAnsi"/>
              <w:sz w:val="22"/>
              <w:szCs w:val="22"/>
            </w:rPr>
          </w:rPrChange>
        </w:rPr>
      </w:pPr>
      <w:commentRangeStart w:id="561"/>
    </w:p>
    <w:p w14:paraId="1DC9CCE2" w14:textId="77777777" w:rsidR="000B51CF" w:rsidRPr="00DF7936" w:rsidDel="007E2D0E" w:rsidRDefault="00935F9B" w:rsidP="00B751D5">
      <w:pPr>
        <w:pStyle w:val="NoSpacing"/>
        <w:ind w:left="720"/>
        <w:rPr>
          <w:ins w:id="562" w:author="Linda Ebert" w:date="2016-10-11T16:14:00Z"/>
          <w:del w:id="563" w:author="Caitlin Pratt" w:date="2016-10-17T14:19:00Z"/>
          <w:rFonts w:asciiTheme="minorHAnsi" w:hAnsiTheme="minorHAnsi" w:cstheme="minorHAnsi"/>
          <w:sz w:val="24"/>
          <w:szCs w:val="24"/>
          <w:rPrChange w:id="564" w:author="dkeith" w:date="2016-10-25T15:35:00Z">
            <w:rPr>
              <w:ins w:id="565" w:author="Linda Ebert" w:date="2016-10-11T16:14:00Z"/>
              <w:del w:id="566" w:author="Caitlin Pratt" w:date="2016-10-17T14:19:00Z"/>
              <w:rFonts w:asciiTheme="minorHAnsi" w:hAnsiTheme="minorHAnsi" w:cstheme="minorHAnsi"/>
              <w:sz w:val="22"/>
              <w:szCs w:val="22"/>
            </w:rPr>
          </w:rPrChange>
        </w:rPr>
      </w:pPr>
      <w:ins w:id="567" w:author="Linda Ebert" w:date="2016-10-11T16:14:00Z">
        <w:del w:id="568" w:author="Caitlin Pratt" w:date="2016-10-17T14:19:00Z">
          <w:r w:rsidRPr="00DF7936">
            <w:rPr>
              <w:rFonts w:asciiTheme="minorHAnsi" w:hAnsiTheme="minorHAnsi" w:cstheme="minorHAnsi"/>
              <w:sz w:val="24"/>
              <w:szCs w:val="24"/>
              <w:rPrChange w:id="569" w:author="dkeith" w:date="2016-10-25T15:35:00Z">
                <w:rPr>
                  <w:rFonts w:asciiTheme="minorHAnsi" w:hAnsiTheme="minorHAnsi" w:cstheme="minorHAnsi"/>
                  <w:color w:val="0000FF" w:themeColor="hyperlink"/>
                  <w:sz w:val="22"/>
                  <w:szCs w:val="22"/>
                  <w:u w:val="single"/>
                </w:rPr>
              </w:rPrChange>
            </w:rPr>
            <w:delText>The provisions of the UCA:</w:delText>
          </w:r>
        </w:del>
      </w:ins>
    </w:p>
    <w:p w14:paraId="61C5B179" w14:textId="77777777" w:rsidR="000B51CF" w:rsidRPr="00DF7936" w:rsidDel="007E2D0E" w:rsidRDefault="00935F9B" w:rsidP="00B751D5">
      <w:pPr>
        <w:pStyle w:val="NoSpacing"/>
        <w:ind w:left="720"/>
        <w:rPr>
          <w:ins w:id="570" w:author="Linda Ebert" w:date="2016-10-11T16:15:00Z"/>
          <w:del w:id="571" w:author="Caitlin Pratt" w:date="2016-10-17T14:19:00Z"/>
          <w:rFonts w:asciiTheme="minorHAnsi" w:hAnsiTheme="minorHAnsi" w:cstheme="minorHAnsi"/>
          <w:sz w:val="24"/>
          <w:szCs w:val="24"/>
          <w:rPrChange w:id="572" w:author="dkeith" w:date="2016-10-25T15:35:00Z">
            <w:rPr>
              <w:ins w:id="573" w:author="Linda Ebert" w:date="2016-10-11T16:15:00Z"/>
              <w:del w:id="574" w:author="Caitlin Pratt" w:date="2016-10-17T14:19:00Z"/>
              <w:rFonts w:asciiTheme="minorHAnsi" w:hAnsiTheme="minorHAnsi" w:cstheme="minorHAnsi"/>
              <w:sz w:val="22"/>
              <w:szCs w:val="22"/>
            </w:rPr>
          </w:rPrChange>
        </w:rPr>
      </w:pPr>
      <w:ins w:id="575" w:author="Linda Ebert" w:date="2016-10-11T16:15:00Z">
        <w:del w:id="576" w:author="Caitlin Pratt" w:date="2016-10-17T14:19:00Z">
          <w:r w:rsidRPr="00DF7936">
            <w:rPr>
              <w:rFonts w:asciiTheme="minorHAnsi" w:hAnsiTheme="minorHAnsi" w:cstheme="minorHAnsi"/>
              <w:sz w:val="24"/>
              <w:szCs w:val="24"/>
              <w:rPrChange w:id="577" w:author="dkeith" w:date="2016-10-25T15:35:00Z">
                <w:rPr>
                  <w:rFonts w:asciiTheme="minorHAnsi" w:hAnsiTheme="minorHAnsi" w:cstheme="minorHAnsi"/>
                  <w:color w:val="0000FF" w:themeColor="hyperlink"/>
                  <w:sz w:val="22"/>
                  <w:szCs w:val="22"/>
                  <w:u w:val="single"/>
                </w:rPr>
              </w:rPrChange>
            </w:rPr>
            <w:delText>UCA 19-6-102</w:delText>
          </w:r>
        </w:del>
      </w:ins>
      <w:ins w:id="578" w:author="Linda Ebert" w:date="2016-10-12T10:59:00Z">
        <w:del w:id="579" w:author="Caitlin Pratt" w:date="2016-10-17T14:19:00Z">
          <w:r w:rsidRPr="00DF7936">
            <w:rPr>
              <w:rFonts w:asciiTheme="minorHAnsi" w:hAnsiTheme="minorHAnsi" w:cstheme="minorHAnsi"/>
              <w:sz w:val="24"/>
              <w:szCs w:val="24"/>
              <w:rPrChange w:id="580" w:author="dkeith" w:date="2016-10-25T15:35:00Z">
                <w:rPr>
                  <w:rFonts w:asciiTheme="minorHAnsi" w:hAnsiTheme="minorHAnsi" w:cstheme="minorHAnsi"/>
                  <w:color w:val="0000FF" w:themeColor="hyperlink"/>
                  <w:sz w:val="22"/>
                  <w:szCs w:val="22"/>
                  <w:u w:val="single"/>
                </w:rPr>
              </w:rPrChange>
            </w:rPr>
            <w:delText xml:space="preserve"> Definitions</w:delText>
          </w:r>
        </w:del>
      </w:ins>
    </w:p>
    <w:commentRangeEnd w:id="561"/>
    <w:p w14:paraId="783651B6" w14:textId="77777777" w:rsidR="00443213" w:rsidRPr="00DF7936" w:rsidRDefault="00935F9B">
      <w:pPr>
        <w:pStyle w:val="NoSpacing"/>
        <w:ind w:left="720"/>
        <w:rPr>
          <w:ins w:id="581" w:author="Linda Ebert" w:date="2016-10-11T16:15:00Z"/>
          <w:del w:id="582" w:author="cpratt" w:date="2016-10-14T16:54:00Z"/>
          <w:rFonts w:asciiTheme="minorHAnsi" w:hAnsiTheme="minorHAnsi" w:cstheme="minorHAnsi"/>
          <w:sz w:val="24"/>
          <w:szCs w:val="24"/>
          <w:rPrChange w:id="583" w:author="dkeith" w:date="2016-10-25T15:35:00Z">
            <w:rPr>
              <w:ins w:id="584" w:author="Linda Ebert" w:date="2016-10-11T16:15:00Z"/>
              <w:del w:id="585" w:author="cpratt" w:date="2016-10-14T16:54:00Z"/>
              <w:rFonts w:asciiTheme="minorHAnsi" w:hAnsiTheme="minorHAnsi" w:cstheme="minorHAnsi"/>
              <w:sz w:val="22"/>
              <w:szCs w:val="22"/>
            </w:rPr>
          </w:rPrChange>
        </w:rPr>
      </w:pPr>
      <w:r w:rsidRPr="00DF7936">
        <w:rPr>
          <w:rStyle w:val="CommentReference"/>
        </w:rPr>
        <w:commentReference w:id="561"/>
      </w:r>
    </w:p>
    <w:p w14:paraId="56E99C64" w14:textId="77777777" w:rsidR="00E43521" w:rsidRPr="00DF7936" w:rsidRDefault="00935F9B" w:rsidP="00B751D5">
      <w:pPr>
        <w:pStyle w:val="NoSpacing"/>
        <w:ind w:left="720"/>
        <w:rPr>
          <w:ins w:id="586" w:author="cpratt" w:date="2016-10-14T15:50:00Z"/>
          <w:rFonts w:asciiTheme="minorHAnsi" w:hAnsiTheme="minorHAnsi" w:cstheme="minorHAnsi"/>
          <w:sz w:val="24"/>
          <w:szCs w:val="24"/>
        </w:rPr>
      </w:pPr>
      <w:ins w:id="587" w:author="Linda Ebert" w:date="2016-10-11T16:15:00Z">
        <w:r w:rsidRPr="00DF7936">
          <w:rPr>
            <w:rFonts w:asciiTheme="minorHAnsi" w:hAnsiTheme="minorHAnsi" w:cstheme="minorHAnsi"/>
            <w:sz w:val="24"/>
            <w:szCs w:val="24"/>
            <w:rPrChange w:id="588" w:author="dkeith" w:date="2016-10-25T15:35:00Z">
              <w:rPr>
                <w:rFonts w:asciiTheme="minorHAnsi" w:hAnsiTheme="minorHAnsi" w:cstheme="minorHAnsi"/>
                <w:color w:val="0000FF" w:themeColor="hyperlink"/>
                <w:sz w:val="22"/>
                <w:szCs w:val="22"/>
                <w:u w:val="single"/>
              </w:rPr>
            </w:rPrChange>
          </w:rPr>
          <w:t>The provisions of the Utah Administrative Code (UAC):</w:t>
        </w:r>
      </w:ins>
    </w:p>
    <w:p w14:paraId="5B218A1C" w14:textId="77777777" w:rsidR="00443213" w:rsidRPr="00DF7936" w:rsidRDefault="00443213">
      <w:pPr>
        <w:pStyle w:val="NoSpacing"/>
        <w:ind w:left="720"/>
        <w:rPr>
          <w:ins w:id="589" w:author="Linda Ebert" w:date="2016-10-11T16:15:00Z"/>
          <w:del w:id="590" w:author="cpratt" w:date="2016-10-14T16:54:00Z"/>
          <w:rFonts w:asciiTheme="minorHAnsi" w:hAnsiTheme="minorHAnsi" w:cstheme="minorHAnsi"/>
          <w:sz w:val="24"/>
          <w:szCs w:val="24"/>
          <w:rPrChange w:id="591" w:author="dkeith" w:date="2016-10-25T15:35:00Z">
            <w:rPr>
              <w:ins w:id="592" w:author="Linda Ebert" w:date="2016-10-11T16:15:00Z"/>
              <w:del w:id="593" w:author="cpratt" w:date="2016-10-14T16:54:00Z"/>
              <w:rFonts w:asciiTheme="minorHAnsi" w:hAnsiTheme="minorHAnsi" w:cstheme="minorHAnsi"/>
              <w:sz w:val="22"/>
              <w:szCs w:val="22"/>
            </w:rPr>
          </w:rPrChange>
        </w:rPr>
      </w:pPr>
    </w:p>
    <w:p w14:paraId="30BC2F96" w14:textId="77777777" w:rsidR="000B51CF" w:rsidRPr="00DF7936" w:rsidRDefault="00935F9B" w:rsidP="00B751D5">
      <w:pPr>
        <w:pStyle w:val="NoSpacing"/>
        <w:ind w:left="720"/>
        <w:rPr>
          <w:ins w:id="594" w:author="Linda Ebert" w:date="2016-10-11T16:15:00Z"/>
          <w:rFonts w:asciiTheme="minorHAnsi" w:hAnsiTheme="minorHAnsi" w:cstheme="minorHAnsi"/>
          <w:sz w:val="24"/>
          <w:szCs w:val="24"/>
          <w:rPrChange w:id="595" w:author="dkeith" w:date="2016-10-25T15:35:00Z">
            <w:rPr>
              <w:ins w:id="596" w:author="Linda Ebert" w:date="2016-10-11T16:15:00Z"/>
              <w:rFonts w:asciiTheme="minorHAnsi" w:hAnsiTheme="minorHAnsi" w:cstheme="minorHAnsi"/>
              <w:sz w:val="22"/>
              <w:szCs w:val="22"/>
            </w:rPr>
          </w:rPrChange>
        </w:rPr>
      </w:pPr>
      <w:ins w:id="597" w:author="Linda Ebert" w:date="2016-10-11T16:15:00Z">
        <w:r w:rsidRPr="00DF7936">
          <w:rPr>
            <w:rFonts w:asciiTheme="minorHAnsi" w:hAnsiTheme="minorHAnsi" w:cstheme="minorHAnsi"/>
            <w:sz w:val="24"/>
            <w:szCs w:val="24"/>
            <w:rPrChange w:id="598" w:author="dkeith" w:date="2016-10-25T15:36:00Z">
              <w:rPr>
                <w:rFonts w:asciiTheme="minorHAnsi" w:hAnsiTheme="minorHAnsi" w:cstheme="minorHAnsi"/>
                <w:color w:val="0000FF" w:themeColor="hyperlink"/>
                <w:sz w:val="22"/>
                <w:szCs w:val="22"/>
                <w:u w:val="single"/>
              </w:rPr>
            </w:rPrChange>
          </w:rPr>
          <w:t>Chapter R315-301 Solid Waste Authority, Definitions, and General Requirements</w:t>
        </w:r>
      </w:ins>
      <w:ins w:id="599" w:author="Linda Ebert" w:date="2016-10-11T16:17:00Z">
        <w:r w:rsidRPr="00DF7936">
          <w:rPr>
            <w:rFonts w:asciiTheme="minorHAnsi" w:hAnsiTheme="minorHAnsi" w:cstheme="minorHAnsi"/>
            <w:sz w:val="24"/>
            <w:szCs w:val="24"/>
            <w:rPrChange w:id="600" w:author="dkeith" w:date="2016-10-25T15:35:00Z">
              <w:rPr>
                <w:rFonts w:asciiTheme="minorHAnsi" w:hAnsiTheme="minorHAnsi" w:cstheme="minorHAnsi"/>
                <w:color w:val="0000FF" w:themeColor="hyperlink"/>
                <w:sz w:val="22"/>
                <w:szCs w:val="22"/>
                <w:u w:val="single"/>
              </w:rPr>
            </w:rPrChange>
          </w:rPr>
          <w:t>;</w:t>
        </w:r>
      </w:ins>
    </w:p>
    <w:p w14:paraId="3E7A580C" w14:textId="77777777" w:rsidR="000B51CF" w:rsidRPr="00C87ACA" w:rsidRDefault="00935F9B" w:rsidP="00B751D5">
      <w:pPr>
        <w:pStyle w:val="NoSpacing"/>
        <w:ind w:left="720"/>
        <w:rPr>
          <w:ins w:id="601" w:author="Linda Ebert" w:date="2016-10-11T16:16:00Z"/>
          <w:rFonts w:asciiTheme="minorHAnsi" w:hAnsiTheme="minorHAnsi" w:cstheme="minorHAnsi"/>
          <w:sz w:val="24"/>
          <w:szCs w:val="24"/>
          <w:rPrChange w:id="602" w:author="dkeith" w:date="2016-10-25T15:35:00Z">
            <w:rPr>
              <w:ins w:id="603" w:author="Linda Ebert" w:date="2016-10-11T16:16:00Z"/>
              <w:rFonts w:asciiTheme="minorHAnsi" w:hAnsiTheme="minorHAnsi" w:cstheme="minorHAnsi"/>
              <w:sz w:val="22"/>
              <w:szCs w:val="22"/>
            </w:rPr>
          </w:rPrChange>
        </w:rPr>
      </w:pPr>
      <w:ins w:id="604" w:author="Linda Ebert" w:date="2016-10-11T16:16:00Z">
        <w:r w:rsidRPr="00DF7936">
          <w:rPr>
            <w:rFonts w:asciiTheme="minorHAnsi" w:hAnsiTheme="minorHAnsi" w:cstheme="minorHAnsi"/>
            <w:sz w:val="24"/>
            <w:szCs w:val="24"/>
            <w:rPrChange w:id="605" w:author="dkeith" w:date="2016-10-25T15:35:00Z">
              <w:rPr>
                <w:rFonts w:asciiTheme="minorHAnsi" w:hAnsiTheme="minorHAnsi" w:cstheme="minorHAnsi"/>
                <w:color w:val="0000FF" w:themeColor="hyperlink"/>
                <w:sz w:val="22"/>
                <w:szCs w:val="22"/>
                <w:u w:val="single"/>
              </w:rPr>
            </w:rPrChange>
          </w:rPr>
          <w:t xml:space="preserve">Chapter </w:t>
        </w:r>
      </w:ins>
      <w:ins w:id="606" w:author="cpratt" w:date="2016-10-14T15:51:00Z">
        <w:r w:rsidRPr="00DF7936">
          <w:rPr>
            <w:rFonts w:asciiTheme="minorHAnsi" w:hAnsiTheme="minorHAnsi" w:cstheme="minorHAnsi"/>
            <w:sz w:val="24"/>
            <w:szCs w:val="24"/>
          </w:rPr>
          <w:t>R</w:t>
        </w:r>
      </w:ins>
      <w:ins w:id="607" w:author="Linda Ebert" w:date="2016-10-11T16:16:00Z">
        <w:r w:rsidRPr="00DF7936">
          <w:rPr>
            <w:rFonts w:asciiTheme="minorHAnsi" w:hAnsiTheme="minorHAnsi" w:cstheme="minorHAnsi"/>
            <w:sz w:val="24"/>
            <w:szCs w:val="24"/>
            <w:rPrChange w:id="608" w:author="dkeith" w:date="2016-10-25T15:35:00Z">
              <w:rPr>
                <w:rFonts w:asciiTheme="minorHAnsi" w:hAnsiTheme="minorHAnsi" w:cstheme="minorHAnsi"/>
                <w:color w:val="0000FF" w:themeColor="hyperlink"/>
                <w:sz w:val="22"/>
                <w:szCs w:val="22"/>
                <w:u w:val="single"/>
              </w:rPr>
            </w:rPrChange>
          </w:rPr>
          <w:t>315-306 Incinerator Standards</w:t>
        </w:r>
      </w:ins>
      <w:ins w:id="609" w:author="cpratt" w:date="2016-10-14T15:51:00Z">
        <w:r w:rsidRPr="00DF7936">
          <w:rPr>
            <w:rFonts w:asciiTheme="minorHAnsi" w:hAnsiTheme="minorHAnsi" w:cstheme="minorHAnsi"/>
            <w:sz w:val="24"/>
            <w:szCs w:val="24"/>
          </w:rPr>
          <w:t>; and</w:t>
        </w:r>
      </w:ins>
    </w:p>
    <w:p w14:paraId="769093EE" w14:textId="77777777" w:rsidR="00C03D66" w:rsidRPr="00C87ACA" w:rsidDel="007E2D0E" w:rsidRDefault="00935F9B" w:rsidP="007E2D0E">
      <w:pPr>
        <w:pStyle w:val="NoSpacing"/>
        <w:ind w:left="720"/>
        <w:rPr>
          <w:del w:id="610" w:author="Caitlin Pratt" w:date="2016-10-17T14:19:00Z"/>
          <w:rFonts w:asciiTheme="minorHAnsi" w:hAnsiTheme="minorHAnsi" w:cstheme="minorHAnsi"/>
          <w:sz w:val="24"/>
          <w:szCs w:val="24"/>
        </w:rPr>
      </w:pPr>
      <w:ins w:id="611" w:author="Linda Ebert" w:date="2016-10-11T16:16:00Z">
        <w:r w:rsidRPr="00935F9B">
          <w:rPr>
            <w:rFonts w:asciiTheme="minorHAnsi" w:hAnsiTheme="minorHAnsi" w:cstheme="minorHAnsi"/>
            <w:sz w:val="24"/>
            <w:szCs w:val="24"/>
            <w:rPrChange w:id="612" w:author="dkeith" w:date="2016-10-25T15:35:00Z">
              <w:rPr>
                <w:rFonts w:asciiTheme="minorHAnsi" w:hAnsiTheme="minorHAnsi" w:cstheme="minorHAnsi"/>
                <w:color w:val="0000FF" w:themeColor="hyperlink"/>
                <w:sz w:val="22"/>
                <w:szCs w:val="22"/>
                <w:u w:val="single"/>
              </w:rPr>
            </w:rPrChange>
          </w:rPr>
          <w:t>Chapter</w:t>
        </w:r>
      </w:ins>
      <w:ins w:id="613" w:author="cpratt" w:date="2016-10-14T15:51:00Z">
        <w:r>
          <w:rPr>
            <w:rFonts w:asciiTheme="minorHAnsi" w:hAnsiTheme="minorHAnsi" w:cstheme="minorHAnsi"/>
            <w:sz w:val="24"/>
            <w:szCs w:val="24"/>
          </w:rPr>
          <w:t xml:space="preserve"> R</w:t>
        </w:r>
      </w:ins>
      <w:ins w:id="614" w:author="Linda Ebert" w:date="2016-10-11T16:16:00Z">
        <w:del w:id="615" w:author="cpratt" w:date="2016-10-14T15:51:00Z">
          <w:r w:rsidRPr="00935F9B">
            <w:rPr>
              <w:rFonts w:asciiTheme="minorHAnsi" w:hAnsiTheme="minorHAnsi" w:cstheme="minorHAnsi"/>
              <w:sz w:val="24"/>
              <w:szCs w:val="24"/>
              <w:rPrChange w:id="616" w:author="dkeith" w:date="2016-10-25T15:35:00Z">
                <w:rPr>
                  <w:rFonts w:asciiTheme="minorHAnsi" w:hAnsiTheme="minorHAnsi" w:cstheme="minorHAnsi"/>
                  <w:color w:val="0000FF" w:themeColor="hyperlink"/>
                  <w:sz w:val="22"/>
                  <w:szCs w:val="22"/>
                  <w:u w:val="single"/>
                </w:rPr>
              </w:rPrChange>
            </w:rPr>
            <w:delText xml:space="preserve"> </w:delText>
          </w:r>
        </w:del>
        <w:r w:rsidRPr="00935F9B">
          <w:rPr>
            <w:rFonts w:asciiTheme="minorHAnsi" w:hAnsiTheme="minorHAnsi" w:cstheme="minorHAnsi"/>
            <w:sz w:val="24"/>
            <w:szCs w:val="24"/>
            <w:rPrChange w:id="617" w:author="dkeith" w:date="2016-10-25T15:35:00Z">
              <w:rPr>
                <w:rFonts w:asciiTheme="minorHAnsi" w:hAnsiTheme="minorHAnsi" w:cstheme="minorHAnsi"/>
                <w:color w:val="0000FF" w:themeColor="hyperlink"/>
                <w:sz w:val="22"/>
                <w:szCs w:val="22"/>
                <w:u w:val="single"/>
              </w:rPr>
            </w:rPrChange>
          </w:rPr>
          <w:t>315-316 Infectious Waste Requirements</w:t>
        </w:r>
      </w:ins>
    </w:p>
    <w:p w14:paraId="23880DEB" w14:textId="77777777" w:rsidR="007E2D0E" w:rsidRPr="00C87ACA" w:rsidRDefault="007E2D0E" w:rsidP="00B751D5">
      <w:pPr>
        <w:pStyle w:val="NoSpacing"/>
        <w:ind w:left="720"/>
        <w:rPr>
          <w:ins w:id="618" w:author="Caitlin Pratt" w:date="2016-10-17T14:19:00Z"/>
          <w:rFonts w:asciiTheme="minorHAnsi" w:hAnsiTheme="minorHAnsi" w:cstheme="minorHAnsi"/>
          <w:sz w:val="24"/>
          <w:szCs w:val="24"/>
          <w:rPrChange w:id="619" w:author="dkeith" w:date="2016-10-25T15:35:00Z">
            <w:rPr>
              <w:ins w:id="620" w:author="Caitlin Pratt" w:date="2016-10-17T14:19:00Z"/>
              <w:rFonts w:asciiTheme="minorHAnsi" w:hAnsiTheme="minorHAnsi" w:cstheme="minorHAnsi"/>
              <w:sz w:val="22"/>
              <w:szCs w:val="22"/>
            </w:rPr>
          </w:rPrChange>
        </w:rPr>
      </w:pPr>
    </w:p>
    <w:p w14:paraId="358ABEF9" w14:textId="77777777" w:rsidR="00443213" w:rsidRPr="00C87ACA" w:rsidRDefault="00935F9B" w:rsidP="007E2D0E">
      <w:pPr>
        <w:pStyle w:val="NoSpacing"/>
        <w:ind w:left="720"/>
        <w:rPr>
          <w:rFonts w:asciiTheme="minorHAnsi" w:hAnsiTheme="minorHAnsi" w:cstheme="minorHAnsi"/>
          <w:sz w:val="24"/>
          <w:szCs w:val="24"/>
          <w:rPrChange w:id="621" w:author="dkeith" w:date="2016-10-25T15:35:00Z">
            <w:rPr>
              <w:rFonts w:asciiTheme="minorHAnsi" w:hAnsiTheme="minorHAnsi" w:cstheme="minorHAnsi"/>
              <w:sz w:val="22"/>
              <w:szCs w:val="22"/>
            </w:rPr>
          </w:rPrChange>
        </w:rPr>
      </w:pPr>
      <w:proofErr w:type="gramStart"/>
      <w:ins w:id="622" w:author="Linda Ebert" w:date="2016-10-11T16:17:00Z">
        <w:r w:rsidRPr="00935F9B">
          <w:rPr>
            <w:rFonts w:asciiTheme="minorHAnsi" w:hAnsiTheme="minorHAnsi" w:cstheme="minorHAnsi"/>
            <w:sz w:val="24"/>
            <w:szCs w:val="24"/>
            <w:rPrChange w:id="623" w:author="dkeith" w:date="2016-10-25T15:35:00Z">
              <w:rPr>
                <w:rFonts w:asciiTheme="minorHAnsi" w:hAnsiTheme="minorHAnsi" w:cstheme="minorHAnsi"/>
                <w:color w:val="0000FF" w:themeColor="hyperlink"/>
                <w:sz w:val="22"/>
                <w:szCs w:val="22"/>
                <w:u w:val="single"/>
              </w:rPr>
            </w:rPrChange>
          </w:rPr>
          <w:t>are</w:t>
        </w:r>
        <w:proofErr w:type="gramEnd"/>
        <w:r w:rsidRPr="00935F9B">
          <w:rPr>
            <w:rFonts w:asciiTheme="minorHAnsi" w:hAnsiTheme="minorHAnsi" w:cstheme="minorHAnsi"/>
            <w:sz w:val="24"/>
            <w:szCs w:val="24"/>
            <w:rPrChange w:id="624" w:author="dkeith" w:date="2016-10-25T15:35:00Z">
              <w:rPr>
                <w:rFonts w:asciiTheme="minorHAnsi" w:hAnsiTheme="minorHAnsi" w:cstheme="minorHAnsi"/>
                <w:color w:val="0000FF" w:themeColor="hyperlink"/>
                <w:sz w:val="22"/>
                <w:szCs w:val="22"/>
                <w:u w:val="single"/>
              </w:rPr>
            </w:rPrChange>
          </w:rPr>
          <w:t xml:space="preserve"> hereby </w:t>
        </w:r>
      </w:ins>
      <w:ins w:id="625" w:author="cpratt" w:date="2016-10-14T15:49:00Z">
        <w:r w:rsidRPr="00935F9B">
          <w:rPr>
            <w:rFonts w:asciiTheme="minorHAnsi" w:hAnsiTheme="minorHAnsi" w:cstheme="minorHAnsi"/>
            <w:sz w:val="24"/>
            <w:szCs w:val="24"/>
            <w:rPrChange w:id="626" w:author="dkeith" w:date="2016-10-25T15:35:00Z">
              <w:rPr>
                <w:rFonts w:asciiTheme="minorHAnsi" w:hAnsiTheme="minorHAnsi" w:cstheme="minorHAnsi"/>
                <w:color w:val="0000FF" w:themeColor="hyperlink"/>
                <w:sz w:val="22"/>
                <w:szCs w:val="22"/>
                <w:u w:val="single"/>
              </w:rPr>
            </w:rPrChange>
          </w:rPr>
          <w:t xml:space="preserve">adopted </w:t>
        </w:r>
      </w:ins>
      <w:ins w:id="627" w:author="Linda Ebert" w:date="2016-10-11T16:17:00Z">
        <w:del w:id="628" w:author="cpratt" w:date="2016-10-14T15:49:00Z">
          <w:r w:rsidRPr="00935F9B">
            <w:rPr>
              <w:rFonts w:asciiTheme="minorHAnsi" w:hAnsiTheme="minorHAnsi" w:cstheme="minorHAnsi"/>
              <w:sz w:val="24"/>
              <w:szCs w:val="24"/>
              <w:rPrChange w:id="629" w:author="dkeith" w:date="2016-10-25T15:35:00Z">
                <w:rPr>
                  <w:rFonts w:asciiTheme="minorHAnsi" w:hAnsiTheme="minorHAnsi" w:cstheme="minorHAnsi"/>
                  <w:color w:val="0000FF" w:themeColor="hyperlink"/>
                  <w:sz w:val="22"/>
                  <w:szCs w:val="22"/>
                  <w:u w:val="single"/>
                </w:rPr>
              </w:rPrChange>
            </w:rPr>
            <w:delText xml:space="preserve">incorporated </w:delText>
          </w:r>
        </w:del>
        <w:r w:rsidRPr="00935F9B">
          <w:rPr>
            <w:rFonts w:asciiTheme="minorHAnsi" w:hAnsiTheme="minorHAnsi" w:cstheme="minorHAnsi"/>
            <w:sz w:val="24"/>
            <w:szCs w:val="24"/>
            <w:rPrChange w:id="630" w:author="dkeith" w:date="2016-10-25T15:35:00Z">
              <w:rPr>
                <w:rFonts w:asciiTheme="minorHAnsi" w:hAnsiTheme="minorHAnsi" w:cstheme="minorHAnsi"/>
                <w:color w:val="0000FF" w:themeColor="hyperlink"/>
                <w:sz w:val="22"/>
                <w:szCs w:val="22"/>
                <w:u w:val="single"/>
              </w:rPr>
            </w:rPrChange>
          </w:rPr>
          <w:t>by reference and incorporated herein subject to the additions, clarifications, exceptions, and modifications set forth in this regulation.</w:t>
        </w:r>
      </w:ins>
    </w:p>
    <w:p w14:paraId="261F23AD" w14:textId="77777777" w:rsidR="00C159B9" w:rsidRDefault="00935F9B">
      <w:pPr>
        <w:pStyle w:val="NoSpacing"/>
        <w:spacing w:before="240"/>
        <w:outlineLvl w:val="0"/>
        <w:rPr>
          <w:rFonts w:asciiTheme="minorHAnsi" w:hAnsiTheme="minorHAnsi" w:cstheme="minorHAnsi"/>
          <w:b/>
          <w:sz w:val="28"/>
          <w:szCs w:val="28"/>
        </w:rPr>
        <w:pPrChange w:id="631" w:author="cpratt" w:date="2016-10-14T16:06:00Z">
          <w:pPr>
            <w:pStyle w:val="NoSpacing"/>
            <w:outlineLvl w:val="0"/>
          </w:pPr>
        </w:pPrChange>
      </w:pPr>
      <w:bookmarkStart w:id="632" w:name="_Toc300049996"/>
      <w:r>
        <w:rPr>
          <w:rFonts w:asciiTheme="minorHAnsi" w:hAnsiTheme="minorHAnsi" w:cstheme="minorHAnsi"/>
          <w:b/>
          <w:sz w:val="28"/>
          <w:szCs w:val="28"/>
        </w:rPr>
        <w:t>4.0</w:t>
      </w:r>
      <w:r>
        <w:rPr>
          <w:rFonts w:asciiTheme="minorHAnsi" w:hAnsiTheme="minorHAnsi" w:cstheme="minorHAnsi"/>
          <w:b/>
          <w:sz w:val="28"/>
          <w:szCs w:val="28"/>
        </w:rPr>
        <w:tab/>
        <w:t xml:space="preserve"> DEFINITIONS</w:t>
      </w:r>
      <w:bookmarkEnd w:id="632"/>
    </w:p>
    <w:p w14:paraId="13A8603E" w14:textId="77777777" w:rsidR="00C159B9" w:rsidRDefault="00935F9B">
      <w:pPr>
        <w:pStyle w:val="NoSpacing"/>
        <w:numPr>
          <w:ilvl w:val="1"/>
          <w:numId w:val="32"/>
        </w:numPr>
        <w:tabs>
          <w:tab w:val="left" w:pos="1440"/>
        </w:tabs>
        <w:spacing w:before="240"/>
        <w:rPr>
          <w:del w:id="633" w:author="cpratt" w:date="2016-10-14T15:53:00Z"/>
          <w:rFonts w:asciiTheme="minorHAnsi" w:hAnsiTheme="minorHAnsi"/>
          <w:sz w:val="24"/>
          <w:szCs w:val="24"/>
          <w:rPrChange w:id="634" w:author="dkeith" w:date="2016-10-25T15:35:00Z">
            <w:rPr>
              <w:del w:id="635" w:author="cpratt" w:date="2016-10-14T15:53:00Z"/>
            </w:rPr>
          </w:rPrChange>
        </w:rPr>
        <w:pPrChange w:id="636" w:author="rblackham" w:date="2016-10-26T15:56:00Z">
          <w:pPr>
            <w:shd w:val="clear" w:color="auto" w:fill="FFFFFF"/>
            <w:spacing w:before="230" w:line="284" w:lineRule="exact"/>
            <w:ind w:left="716"/>
          </w:pPr>
        </w:pPrChange>
      </w:pPr>
      <w:commentRangeStart w:id="637"/>
      <w:del w:id="638" w:author="cpratt" w:date="2016-10-14T15:53:00Z">
        <w:r w:rsidRPr="00935F9B">
          <w:rPr>
            <w:rFonts w:asciiTheme="minorHAnsi" w:hAnsiTheme="minorHAnsi"/>
            <w:sz w:val="24"/>
            <w:szCs w:val="24"/>
            <w:rPrChange w:id="639" w:author="dkeith" w:date="2016-10-25T15:35:00Z">
              <w:rPr>
                <w:color w:val="0000FF" w:themeColor="hyperlink"/>
                <w:sz w:val="16"/>
                <w:szCs w:val="16"/>
                <w:u w:val="single"/>
              </w:rPr>
            </w:rPrChange>
          </w:rPr>
          <w:delText>For the purposes of these regulations the following phrases, terms, and words shall have the meanings given in this section:</w:delText>
        </w:r>
      </w:del>
    </w:p>
    <w:p w14:paraId="3D80ED6F" w14:textId="77777777" w:rsidR="00C159B9" w:rsidRDefault="00935F9B">
      <w:pPr>
        <w:pStyle w:val="NoSpacing"/>
        <w:tabs>
          <w:tab w:val="left" w:pos="1440"/>
        </w:tabs>
        <w:spacing w:before="240"/>
        <w:ind w:left="720"/>
        <w:rPr>
          <w:del w:id="640" w:author="cpratt" w:date="2016-10-14T15:53:00Z"/>
          <w:rFonts w:asciiTheme="minorHAnsi" w:hAnsiTheme="minorHAnsi"/>
          <w:sz w:val="24"/>
          <w:szCs w:val="24"/>
          <w:rPrChange w:id="641" w:author="dkeith" w:date="2016-10-25T15:35:00Z">
            <w:rPr>
              <w:del w:id="642" w:author="cpratt" w:date="2016-10-14T15:53:00Z"/>
            </w:rPr>
          </w:rPrChange>
        </w:rPr>
        <w:pPrChange w:id="643" w:author="cpratt" w:date="2016-10-20T14:38:00Z">
          <w:pPr>
            <w:shd w:val="clear" w:color="auto" w:fill="FFFFFF"/>
            <w:spacing w:before="270" w:line="292" w:lineRule="exact"/>
            <w:ind w:left="1440" w:right="4" w:hanging="720"/>
          </w:pPr>
        </w:pPrChange>
      </w:pPr>
      <w:del w:id="644" w:author="cpratt" w:date="2016-10-14T15:53:00Z">
        <w:r w:rsidRPr="00935F9B">
          <w:rPr>
            <w:rFonts w:asciiTheme="minorHAnsi" w:hAnsiTheme="minorHAnsi"/>
            <w:sz w:val="24"/>
            <w:szCs w:val="24"/>
            <w:rPrChange w:id="645" w:author="dkeith" w:date="2016-10-25T15:35:00Z">
              <w:rPr>
                <w:color w:val="0000FF" w:themeColor="hyperlink"/>
                <w:sz w:val="16"/>
                <w:szCs w:val="16"/>
                <w:u w:val="single"/>
              </w:rPr>
            </w:rPrChange>
          </w:rPr>
          <w:delText xml:space="preserve">4.1   </w:delText>
        </w:r>
        <w:r w:rsidRPr="00935F9B">
          <w:rPr>
            <w:rFonts w:asciiTheme="minorHAnsi" w:hAnsiTheme="minorHAnsi"/>
            <w:sz w:val="24"/>
            <w:szCs w:val="24"/>
            <w:rPrChange w:id="646" w:author="dkeith" w:date="2016-10-25T15:35:00Z">
              <w:rPr>
                <w:color w:val="0000FF" w:themeColor="hyperlink"/>
                <w:sz w:val="16"/>
                <w:szCs w:val="16"/>
                <w:u w:val="single"/>
              </w:rPr>
            </w:rPrChange>
          </w:rPr>
          <w:tab/>
        </w:r>
      </w:del>
      <w:del w:id="647" w:author="cpratt" w:date="2016-10-20T14:37:00Z">
        <w:r w:rsidRPr="00935F9B">
          <w:rPr>
            <w:rFonts w:asciiTheme="minorHAnsi" w:hAnsiTheme="minorHAnsi"/>
            <w:sz w:val="24"/>
            <w:szCs w:val="24"/>
            <w:rPrChange w:id="648" w:author="dkeith" w:date="2016-10-25T15:35:00Z">
              <w:rPr>
                <w:color w:val="0000FF" w:themeColor="hyperlink"/>
                <w:sz w:val="16"/>
                <w:szCs w:val="16"/>
                <w:u w:val="single"/>
              </w:rPr>
            </w:rPrChange>
          </w:rPr>
          <w:delText>AESTHETIC AFFRONT:  A condition which one or more of the human senses is adversely impacted.</w:delText>
        </w:r>
      </w:del>
    </w:p>
    <w:p w14:paraId="16219D09" w14:textId="77777777" w:rsidR="00C159B9" w:rsidRDefault="00935F9B">
      <w:pPr>
        <w:pStyle w:val="NoSpacing"/>
        <w:tabs>
          <w:tab w:val="left" w:pos="1440"/>
        </w:tabs>
        <w:spacing w:before="240"/>
        <w:ind w:left="720"/>
        <w:rPr>
          <w:del w:id="649" w:author="cpratt" w:date="2016-10-20T14:37:00Z"/>
          <w:rFonts w:asciiTheme="minorHAnsi" w:hAnsiTheme="minorHAnsi" w:cstheme="minorHAnsi"/>
          <w:spacing w:val="2"/>
          <w:sz w:val="24"/>
          <w:szCs w:val="24"/>
          <w:rPrChange w:id="650" w:author="dkeith" w:date="2016-10-25T15:35:00Z">
            <w:rPr>
              <w:del w:id="651" w:author="cpratt" w:date="2016-10-20T14:37:00Z"/>
              <w:rFonts w:asciiTheme="minorHAnsi" w:hAnsiTheme="minorHAnsi" w:cstheme="minorHAnsi"/>
              <w:spacing w:val="2"/>
              <w:sz w:val="22"/>
              <w:szCs w:val="22"/>
            </w:rPr>
          </w:rPrChange>
        </w:rPr>
        <w:pPrChange w:id="652" w:author="cpratt" w:date="2016-10-20T14:38:00Z">
          <w:pPr>
            <w:shd w:val="clear" w:color="auto" w:fill="FFFFFF"/>
            <w:spacing w:before="259" w:line="284" w:lineRule="exact"/>
            <w:ind w:left="1440" w:hanging="720"/>
          </w:pPr>
        </w:pPrChange>
      </w:pPr>
      <w:del w:id="653" w:author="cpratt" w:date="2016-10-20T14:37:00Z">
        <w:r w:rsidRPr="00935F9B">
          <w:rPr>
            <w:rFonts w:asciiTheme="minorHAnsi" w:hAnsiTheme="minorHAnsi" w:cstheme="minorHAnsi"/>
            <w:bCs/>
            <w:color w:val="000000"/>
            <w:spacing w:val="2"/>
            <w:sz w:val="24"/>
            <w:szCs w:val="24"/>
            <w:rPrChange w:id="654" w:author="dkeith" w:date="2016-10-25T15:35:00Z">
              <w:rPr>
                <w:rFonts w:asciiTheme="minorHAnsi" w:hAnsiTheme="minorHAnsi" w:cstheme="minorHAnsi"/>
                <w:bCs/>
                <w:color w:val="000000"/>
                <w:spacing w:val="2"/>
                <w:sz w:val="22"/>
                <w:szCs w:val="22"/>
                <w:u w:val="single"/>
              </w:rPr>
            </w:rPrChange>
          </w:rPr>
          <w:delText>4</w:delText>
        </w:r>
      </w:del>
      <w:ins w:id="655" w:author="Linda Ebert" w:date="2016-10-14T09:17:00Z">
        <w:del w:id="656" w:author="cpratt" w:date="2016-10-14T15:56:00Z">
          <w:r w:rsidRPr="00935F9B">
            <w:rPr>
              <w:rFonts w:asciiTheme="minorHAnsi" w:hAnsiTheme="minorHAnsi" w:cstheme="minorHAnsi"/>
              <w:bCs/>
              <w:color w:val="000000"/>
              <w:spacing w:val="2"/>
              <w:sz w:val="24"/>
              <w:szCs w:val="24"/>
              <w:rPrChange w:id="657" w:author="dkeith" w:date="2016-10-25T15:35:00Z">
                <w:rPr>
                  <w:rFonts w:asciiTheme="minorHAnsi" w:hAnsiTheme="minorHAnsi" w:cstheme="minorHAnsi"/>
                  <w:bCs/>
                  <w:color w:val="000000"/>
                  <w:spacing w:val="2"/>
                  <w:sz w:val="22"/>
                  <w:szCs w:val="22"/>
                  <w:u w:val="single"/>
                </w:rPr>
              </w:rPrChange>
            </w:rPr>
            <w:tab/>
          </w:r>
        </w:del>
      </w:ins>
      <w:del w:id="658" w:author="cpratt" w:date="2016-10-20T14:37:00Z">
        <w:r w:rsidRPr="00935F9B">
          <w:rPr>
            <w:rFonts w:asciiTheme="minorHAnsi" w:hAnsiTheme="minorHAnsi" w:cstheme="minorHAnsi"/>
            <w:bCs/>
            <w:color w:val="000000"/>
            <w:spacing w:val="2"/>
            <w:sz w:val="24"/>
            <w:szCs w:val="24"/>
            <w:rPrChange w:id="659" w:author="dkeith" w:date="2016-10-25T15:35:00Z">
              <w:rPr>
                <w:rFonts w:asciiTheme="minorHAnsi" w:hAnsiTheme="minorHAnsi" w:cstheme="minorHAnsi"/>
                <w:bCs/>
                <w:color w:val="000000"/>
                <w:spacing w:val="2"/>
                <w:sz w:val="22"/>
                <w:szCs w:val="22"/>
                <w:u w:val="single"/>
              </w:rPr>
            </w:rPrChange>
          </w:rPr>
          <w:delText xml:space="preserve">.2    </w:delText>
        </w:r>
        <w:r w:rsidRPr="00935F9B">
          <w:rPr>
            <w:rFonts w:asciiTheme="minorHAnsi" w:hAnsiTheme="minorHAnsi" w:cstheme="minorHAnsi"/>
            <w:bCs/>
            <w:color w:val="000000"/>
            <w:spacing w:val="2"/>
            <w:sz w:val="24"/>
            <w:szCs w:val="24"/>
            <w:rPrChange w:id="660" w:author="dkeith" w:date="2016-10-25T15:35:00Z">
              <w:rPr>
                <w:rFonts w:asciiTheme="minorHAnsi" w:hAnsiTheme="minorHAnsi" w:cstheme="minorHAnsi"/>
                <w:bCs/>
                <w:color w:val="000000"/>
                <w:spacing w:val="2"/>
                <w:sz w:val="22"/>
                <w:szCs w:val="22"/>
                <w:u w:val="single"/>
              </w:rPr>
            </w:rPrChange>
          </w:rPr>
          <w:tab/>
          <w:delText>ASH:  The solid residue and any entrained liquids resulting from the combustion of infectious wastes, including bottom ash, boiler ash, fly ash, and the solid residue from any air pollution control device attendant to an infectious waste treatment facility.</w:delText>
        </w:r>
      </w:del>
    </w:p>
    <w:p w14:paraId="2292105A" w14:textId="77777777" w:rsidR="00C159B9" w:rsidRDefault="00935F9B">
      <w:pPr>
        <w:pStyle w:val="NoSpacing"/>
        <w:tabs>
          <w:tab w:val="left" w:pos="1440"/>
        </w:tabs>
        <w:spacing w:before="240"/>
        <w:ind w:left="720"/>
        <w:rPr>
          <w:del w:id="661" w:author="cpratt" w:date="2016-10-20T14:37:00Z"/>
          <w:rFonts w:asciiTheme="minorHAnsi" w:hAnsiTheme="minorHAnsi" w:cstheme="minorHAnsi"/>
          <w:bCs/>
          <w:color w:val="000000"/>
          <w:spacing w:val="2"/>
          <w:sz w:val="24"/>
          <w:szCs w:val="24"/>
          <w:rPrChange w:id="662" w:author="dkeith" w:date="2016-10-25T15:35:00Z">
            <w:rPr>
              <w:del w:id="663" w:author="cpratt" w:date="2016-10-20T14:37:00Z"/>
              <w:rFonts w:asciiTheme="minorHAnsi" w:hAnsiTheme="minorHAnsi" w:cstheme="minorHAnsi"/>
              <w:bCs/>
              <w:color w:val="000000"/>
              <w:spacing w:val="2"/>
              <w:sz w:val="22"/>
              <w:szCs w:val="22"/>
            </w:rPr>
          </w:rPrChange>
        </w:rPr>
        <w:pPrChange w:id="664" w:author="cpratt" w:date="2016-10-20T14:38:00Z">
          <w:pPr>
            <w:pStyle w:val="ListParagraph"/>
            <w:numPr>
              <w:ilvl w:val="1"/>
              <w:numId w:val="6"/>
            </w:numPr>
            <w:shd w:val="clear" w:color="auto" w:fill="FFFFFF"/>
            <w:tabs>
              <w:tab w:val="left" w:pos="702"/>
            </w:tabs>
            <w:spacing w:before="270" w:line="281" w:lineRule="exact"/>
            <w:ind w:left="1440" w:hanging="720"/>
          </w:pPr>
        </w:pPrChange>
      </w:pPr>
      <w:del w:id="665" w:author="cpratt" w:date="2016-10-20T14:37:00Z">
        <w:r w:rsidRPr="00935F9B">
          <w:rPr>
            <w:rFonts w:asciiTheme="minorHAnsi" w:hAnsiTheme="minorHAnsi" w:cstheme="minorHAnsi"/>
            <w:bCs/>
            <w:color w:val="000000"/>
            <w:spacing w:val="2"/>
            <w:sz w:val="24"/>
            <w:szCs w:val="24"/>
            <w:rPrChange w:id="666" w:author="dkeith" w:date="2016-10-25T15:35:00Z">
              <w:rPr>
                <w:rFonts w:asciiTheme="minorHAnsi" w:hAnsiTheme="minorHAnsi" w:cstheme="minorHAnsi"/>
                <w:bCs/>
                <w:color w:val="000000"/>
                <w:spacing w:val="2"/>
                <w:sz w:val="22"/>
                <w:szCs w:val="22"/>
                <w:u w:val="single"/>
              </w:rPr>
            </w:rPrChange>
          </w:rPr>
          <w:delText>AUTHORIZED PERSON:  The individual responsible for the overall operation of an Infectious Waste Management facility, such as an owner, president, C.E.O., director, etc.,</w:delText>
        </w:r>
      </w:del>
      <w:ins w:id="667" w:author="Linda Ebert" w:date="2016-10-14T09:13:00Z">
        <w:del w:id="668" w:author="cpratt" w:date="2016-10-20T14:37:00Z">
          <w:r w:rsidRPr="00935F9B">
            <w:rPr>
              <w:rFonts w:asciiTheme="minorHAnsi" w:hAnsiTheme="minorHAnsi" w:cstheme="minorHAnsi"/>
              <w:bCs/>
              <w:color w:val="000000"/>
              <w:spacing w:val="2"/>
              <w:sz w:val="24"/>
              <w:szCs w:val="24"/>
              <w:rPrChange w:id="669" w:author="dkeith" w:date="2016-10-25T15:35:00Z">
                <w:rPr>
                  <w:rFonts w:asciiTheme="minorHAnsi" w:hAnsiTheme="minorHAnsi" w:cstheme="minorHAnsi"/>
                  <w:bCs/>
                  <w:color w:val="000000"/>
                  <w:spacing w:val="2"/>
                  <w:sz w:val="22"/>
                  <w:szCs w:val="22"/>
                  <w:u w:val="single"/>
                </w:rPr>
              </w:rPrChange>
            </w:rPr>
            <w:delText xml:space="preserve"> </w:delText>
          </w:r>
        </w:del>
      </w:ins>
      <w:del w:id="670" w:author="cpratt" w:date="2016-10-20T14:37:00Z">
        <w:r w:rsidRPr="00935F9B">
          <w:rPr>
            <w:rFonts w:asciiTheme="minorHAnsi" w:hAnsiTheme="minorHAnsi" w:cstheme="minorHAnsi"/>
            <w:bCs/>
            <w:color w:val="000000"/>
            <w:spacing w:val="2"/>
            <w:sz w:val="24"/>
            <w:szCs w:val="24"/>
            <w:rPrChange w:id="671" w:author="dkeith" w:date="2016-10-25T15:35:00Z">
              <w:rPr>
                <w:rFonts w:asciiTheme="minorHAnsi" w:hAnsiTheme="minorHAnsi" w:cstheme="minorHAnsi"/>
                <w:bCs/>
                <w:color w:val="000000"/>
                <w:spacing w:val="2"/>
                <w:sz w:val="22"/>
                <w:szCs w:val="22"/>
                <w:u w:val="single"/>
              </w:rPr>
            </w:rPrChange>
          </w:rPr>
          <w:delText xml:space="preserve"> that has the authority to sign for the organization and thus commit the organization.</w:delText>
        </w:r>
      </w:del>
    </w:p>
    <w:commentRangeEnd w:id="637"/>
    <w:p w14:paraId="4548DAB6" w14:textId="02BA0309" w:rsidR="00C159B9" w:rsidRDefault="00935F9B" w:rsidP="00F715F9">
      <w:pPr>
        <w:pStyle w:val="ListParagraph"/>
        <w:shd w:val="clear" w:color="auto" w:fill="FFFFFF"/>
        <w:tabs>
          <w:tab w:val="left" w:pos="702"/>
          <w:tab w:val="left" w:pos="1440"/>
        </w:tabs>
        <w:spacing w:before="240"/>
        <w:contextualSpacing w:val="0"/>
        <w:rPr>
          <w:del w:id="672" w:author="cpratt" w:date="2016-10-20T15:13:00Z"/>
          <w:rFonts w:asciiTheme="minorHAnsi" w:hAnsiTheme="minorHAnsi" w:cstheme="minorHAnsi"/>
          <w:bCs/>
          <w:color w:val="000000"/>
          <w:spacing w:val="2"/>
          <w:sz w:val="24"/>
          <w:szCs w:val="24"/>
          <w:rPrChange w:id="673" w:author="dkeith" w:date="2016-10-25T15:35:00Z">
            <w:rPr>
              <w:del w:id="674" w:author="cpratt" w:date="2016-10-20T15:13:00Z"/>
              <w:rFonts w:asciiTheme="minorHAnsi" w:hAnsiTheme="minorHAnsi" w:cstheme="minorHAnsi"/>
              <w:bCs/>
              <w:color w:val="000000"/>
              <w:spacing w:val="2"/>
              <w:sz w:val="22"/>
              <w:szCs w:val="22"/>
            </w:rPr>
          </w:rPrChange>
        </w:rPr>
        <w:pPrChange w:id="675" w:author="cpratt" w:date="2016-10-20T14:38:00Z">
          <w:pPr>
            <w:pStyle w:val="ListParagraph"/>
            <w:numPr>
              <w:ilvl w:val="1"/>
              <w:numId w:val="6"/>
            </w:numPr>
            <w:shd w:val="clear" w:color="auto" w:fill="FFFFFF"/>
            <w:tabs>
              <w:tab w:val="left" w:pos="702"/>
            </w:tabs>
            <w:spacing w:before="281" w:line="284" w:lineRule="exact"/>
            <w:ind w:left="1440" w:right="4" w:hanging="720"/>
          </w:pPr>
        </w:pPrChange>
      </w:pPr>
      <w:del w:id="676" w:author="cpratt" w:date="2016-10-20T15:13:00Z">
        <w:r>
          <w:rPr>
            <w:rStyle w:val="CommentReference"/>
          </w:rPr>
          <w:commentReference w:id="637"/>
        </w:r>
        <w:r w:rsidRPr="00935F9B">
          <w:rPr>
            <w:rFonts w:asciiTheme="minorHAnsi" w:hAnsiTheme="minorHAnsi" w:cstheme="minorHAnsi"/>
            <w:bCs/>
            <w:color w:val="000000"/>
            <w:spacing w:val="2"/>
            <w:sz w:val="24"/>
            <w:szCs w:val="24"/>
            <w:rPrChange w:id="677" w:author="dkeith" w:date="2016-10-25T15:35:00Z">
              <w:rPr>
                <w:rFonts w:asciiTheme="minorHAnsi" w:hAnsiTheme="minorHAnsi" w:cstheme="minorHAnsi"/>
                <w:bCs/>
                <w:color w:val="000000"/>
                <w:spacing w:val="2"/>
                <w:sz w:val="22"/>
                <w:szCs w:val="22"/>
                <w:u w:val="single"/>
              </w:rPr>
            </w:rPrChange>
          </w:rPr>
          <w:delText>AUTOCLAVE (also known as a steam sterilizer or steam retort):  A device utilizing steam within a pressure vessel at temperatures sufficient to kill infectious agents in infectious wastes. To autoclave infectious wastes is the act of using an autoclave to treat infectious waste.</w:delText>
        </w:r>
      </w:del>
    </w:p>
    <w:p w14:paraId="427B5610" w14:textId="77777777" w:rsidR="00C159B9" w:rsidRDefault="00935F9B">
      <w:pPr>
        <w:pStyle w:val="ListParagraph"/>
        <w:shd w:val="clear" w:color="auto" w:fill="FFFFFF"/>
        <w:tabs>
          <w:tab w:val="left" w:pos="702"/>
          <w:tab w:val="left" w:pos="1440"/>
        </w:tabs>
        <w:spacing w:before="240"/>
        <w:contextualSpacing w:val="0"/>
        <w:rPr>
          <w:del w:id="678" w:author="cpratt" w:date="2016-10-20T15:13:00Z"/>
          <w:rFonts w:asciiTheme="minorHAnsi" w:hAnsiTheme="minorHAnsi" w:cstheme="minorHAnsi"/>
          <w:bCs/>
          <w:color w:val="000000"/>
          <w:spacing w:val="2"/>
          <w:sz w:val="24"/>
          <w:szCs w:val="24"/>
          <w:rPrChange w:id="679" w:author="dkeith" w:date="2016-10-25T15:35:00Z">
            <w:rPr>
              <w:del w:id="680" w:author="cpratt" w:date="2016-10-20T15:13:00Z"/>
              <w:rFonts w:asciiTheme="minorHAnsi" w:hAnsiTheme="minorHAnsi" w:cstheme="minorHAnsi"/>
              <w:bCs/>
              <w:color w:val="000000"/>
              <w:spacing w:val="2"/>
              <w:sz w:val="22"/>
              <w:szCs w:val="22"/>
            </w:rPr>
          </w:rPrChange>
        </w:rPr>
        <w:pPrChange w:id="681" w:author="cpratt" w:date="2016-10-20T14:38:00Z">
          <w:pPr>
            <w:pStyle w:val="ListParagraph"/>
            <w:numPr>
              <w:ilvl w:val="1"/>
              <w:numId w:val="6"/>
            </w:numPr>
            <w:shd w:val="clear" w:color="auto" w:fill="FFFFFF"/>
            <w:tabs>
              <w:tab w:val="left" w:pos="702"/>
              <w:tab w:val="left" w:pos="1530"/>
            </w:tabs>
            <w:spacing w:before="266"/>
            <w:ind w:left="1440" w:hanging="720"/>
          </w:pPr>
        </w:pPrChange>
      </w:pPr>
      <w:commentRangeStart w:id="682"/>
      <w:del w:id="683" w:author="cpratt" w:date="2016-10-20T15:13:00Z">
        <w:r w:rsidRPr="00935F9B">
          <w:rPr>
            <w:rFonts w:asciiTheme="minorHAnsi" w:hAnsiTheme="minorHAnsi" w:cstheme="minorHAnsi"/>
            <w:bCs/>
            <w:color w:val="000000"/>
            <w:spacing w:val="2"/>
            <w:sz w:val="24"/>
            <w:szCs w:val="24"/>
            <w:rPrChange w:id="684" w:author="dkeith" w:date="2016-10-25T15:35:00Z">
              <w:rPr>
                <w:rFonts w:asciiTheme="minorHAnsi" w:hAnsiTheme="minorHAnsi" w:cstheme="minorHAnsi"/>
                <w:bCs/>
                <w:color w:val="000000"/>
                <w:spacing w:val="2"/>
                <w:sz w:val="22"/>
                <w:szCs w:val="22"/>
                <w:u w:val="single"/>
              </w:rPr>
            </w:rPrChange>
          </w:rPr>
          <w:delText>BOARD: The Davis County Board of Health.</w:delText>
        </w:r>
        <w:commentRangeEnd w:id="682"/>
        <w:r>
          <w:rPr>
            <w:rStyle w:val="CommentReference"/>
          </w:rPr>
          <w:commentReference w:id="682"/>
        </w:r>
      </w:del>
    </w:p>
    <w:p w14:paraId="4489F81A" w14:textId="01F80943" w:rsidR="00C159B9" w:rsidRPr="00F715F9" w:rsidRDefault="00935F9B" w:rsidP="00F715F9">
      <w:pPr>
        <w:spacing w:before="240"/>
        <w:ind w:left="1440" w:hanging="720"/>
        <w:rPr>
          <w:ins w:id="685" w:author="Linda Ebert" w:date="2016-10-11T16:08:00Z"/>
          <w:del w:id="686" w:author="cpratt" w:date="2016-10-14T16:13:00Z"/>
          <w:rFonts w:asciiTheme="minorHAnsi" w:hAnsiTheme="minorHAnsi" w:cstheme="minorHAnsi"/>
          <w:bCs/>
          <w:color w:val="000000"/>
          <w:spacing w:val="2"/>
          <w:sz w:val="24"/>
          <w:szCs w:val="24"/>
          <w:rPrChange w:id="687" w:author="dkeith" w:date="2016-10-25T15:35:00Z">
            <w:rPr>
              <w:ins w:id="688" w:author="Linda Ebert" w:date="2016-10-11T16:08:00Z"/>
              <w:del w:id="689" w:author="cpratt" w:date="2016-10-14T16:13:00Z"/>
            </w:rPr>
          </w:rPrChange>
        </w:rPr>
        <w:pPrChange w:id="690" w:author="cpratt" w:date="2016-10-14T16:06:00Z">
          <w:pPr>
            <w:pStyle w:val="ListParagraph"/>
            <w:numPr>
              <w:ilvl w:val="1"/>
              <w:numId w:val="6"/>
            </w:numPr>
            <w:shd w:val="clear" w:color="auto" w:fill="FFFFFF"/>
            <w:tabs>
              <w:tab w:val="left" w:pos="702"/>
            </w:tabs>
            <w:spacing w:before="284" w:line="277" w:lineRule="exact"/>
            <w:ind w:left="1440" w:right="7" w:hanging="720"/>
          </w:pPr>
        </w:pPrChange>
      </w:pPr>
      <w:del w:id="691" w:author="cpratt" w:date="2016-10-17T09:38:00Z">
        <w:r w:rsidRPr="00935F9B">
          <w:rPr>
            <w:rFonts w:asciiTheme="minorHAnsi" w:hAnsiTheme="minorHAnsi" w:cstheme="minorHAnsi"/>
            <w:bCs/>
            <w:color w:val="000000"/>
            <w:spacing w:val="2"/>
            <w:sz w:val="24"/>
            <w:szCs w:val="24"/>
            <w:rPrChange w:id="692" w:author="dkeith" w:date="2016-10-25T15:35:00Z">
              <w:rPr>
                <w:rFonts w:asciiTheme="minorHAnsi" w:hAnsiTheme="minorHAnsi" w:cstheme="minorHAnsi"/>
                <w:bCs/>
                <w:color w:val="000000"/>
                <w:spacing w:val="2"/>
                <w:sz w:val="22"/>
                <w:szCs w:val="22"/>
                <w:u w:val="single"/>
              </w:rPr>
            </w:rPrChange>
          </w:rPr>
          <w:delText xml:space="preserve">COLLECTION VEHICLE:  A vehicle so designed, constructed, and operated to meet the requirements of these Regulations in which infectious waste is placed and </w:delText>
        </w:r>
        <w:r w:rsidRPr="00935F9B">
          <w:rPr>
            <w:rFonts w:asciiTheme="minorHAnsi" w:hAnsiTheme="minorHAnsi" w:cstheme="minorHAnsi"/>
            <w:bCs/>
            <w:color w:val="000000"/>
            <w:spacing w:val="2"/>
            <w:sz w:val="24"/>
            <w:szCs w:val="24"/>
            <w:rPrChange w:id="693" w:author="dkeith" w:date="2016-10-25T15:35:00Z">
              <w:rPr>
                <w:rFonts w:asciiTheme="minorHAnsi" w:hAnsiTheme="minorHAnsi" w:cstheme="minorHAnsi"/>
                <w:bCs/>
                <w:color w:val="000000"/>
                <w:spacing w:val="2"/>
                <w:sz w:val="22"/>
                <w:szCs w:val="22"/>
                <w:u w:val="single"/>
              </w:rPr>
            </w:rPrChange>
          </w:rPr>
          <w:lastRenderedPageBreak/>
          <w:delText>transported.</w:delText>
        </w:r>
      </w:del>
      <w:ins w:id="694" w:author="Linda Ebert" w:date="2016-10-11T16:08:00Z">
        <w:del w:id="695" w:author="cpratt" w:date="2016-10-14T16:14:00Z">
          <w:r w:rsidRPr="00935F9B">
            <w:rPr>
              <w:rFonts w:asciiTheme="minorHAnsi" w:hAnsiTheme="minorHAnsi" w:cstheme="minorHAnsi"/>
              <w:bCs/>
              <w:color w:val="000000"/>
              <w:spacing w:val="2"/>
              <w:sz w:val="24"/>
              <w:szCs w:val="24"/>
              <w:rPrChange w:id="696" w:author="dkeith" w:date="2016-10-25T15:35:00Z">
                <w:rPr>
                  <w:rFonts w:asciiTheme="minorHAnsi" w:hAnsiTheme="minorHAnsi" w:cstheme="minorHAnsi"/>
                  <w:bCs/>
                  <w:color w:val="000000"/>
                  <w:spacing w:val="2"/>
                  <w:sz w:val="22"/>
                  <w:szCs w:val="22"/>
                  <w:u w:val="single"/>
                </w:rPr>
              </w:rPrChange>
            </w:rPr>
            <w:delText xml:space="preserve"> </w:delText>
          </w:r>
        </w:del>
        <w:del w:id="697" w:author="cpratt" w:date="2016-10-17T09:38:00Z">
          <w:r w:rsidRPr="00935F9B">
            <w:rPr>
              <w:rFonts w:asciiTheme="minorHAnsi" w:hAnsiTheme="minorHAnsi" w:cstheme="minorHAnsi"/>
              <w:bCs/>
              <w:color w:val="000000"/>
              <w:spacing w:val="2"/>
              <w:sz w:val="24"/>
              <w:szCs w:val="24"/>
              <w:rPrChange w:id="698" w:author="dkeith" w:date="2016-10-25T15:35:00Z">
                <w:rPr>
                  <w:rFonts w:asciiTheme="minorHAnsi" w:hAnsiTheme="minorHAnsi" w:cstheme="minorHAnsi"/>
                  <w:bCs/>
                  <w:color w:val="000000"/>
                  <w:spacing w:val="2"/>
                  <w:sz w:val="22"/>
                  <w:szCs w:val="22"/>
                  <w:u w:val="single"/>
                </w:rPr>
              </w:rPrChange>
            </w:rPr>
            <w:delText>Any vehicle, tank, trailer, or combination thereof, which provides commercial collection, transportation, storage or disposal of any wastes.</w:delText>
          </w:r>
        </w:del>
      </w:ins>
    </w:p>
    <w:p w14:paraId="7BFFD8B4" w14:textId="77777777" w:rsidR="00C159B9" w:rsidRDefault="00935F9B">
      <w:pPr>
        <w:shd w:val="clear" w:color="auto" w:fill="FFFFFF"/>
        <w:tabs>
          <w:tab w:val="left" w:pos="702"/>
        </w:tabs>
        <w:spacing w:before="240"/>
        <w:ind w:right="7"/>
        <w:rPr>
          <w:del w:id="699" w:author="Linda Ebert" w:date="2016-10-14T09:13:00Z"/>
          <w:rFonts w:asciiTheme="minorHAnsi" w:hAnsiTheme="minorHAnsi" w:cstheme="minorHAnsi"/>
          <w:bCs/>
          <w:color w:val="000000"/>
          <w:spacing w:val="2"/>
          <w:sz w:val="24"/>
          <w:szCs w:val="24"/>
          <w:rPrChange w:id="700" w:author="dkeith" w:date="2016-10-25T15:35:00Z">
            <w:rPr>
              <w:del w:id="701" w:author="Linda Ebert" w:date="2016-10-14T09:13:00Z"/>
            </w:rPr>
          </w:rPrChange>
        </w:rPr>
        <w:pPrChange w:id="702" w:author="cpratt" w:date="2016-10-14T16:06:00Z">
          <w:pPr>
            <w:shd w:val="clear" w:color="auto" w:fill="FFFFFF"/>
            <w:tabs>
              <w:tab w:val="left" w:pos="702"/>
            </w:tabs>
            <w:spacing w:before="284" w:line="277" w:lineRule="exact"/>
            <w:ind w:left="1440" w:hanging="720"/>
          </w:pPr>
        </w:pPrChange>
      </w:pPr>
      <w:ins w:id="703" w:author="cpratt" w:date="2016-10-14T16:00:00Z">
        <w:del w:id="704" w:author="dkeith" w:date="2016-10-25T15:49:00Z">
          <w:r>
            <w:rPr>
              <w:rFonts w:asciiTheme="minorHAnsi" w:hAnsiTheme="minorHAnsi" w:cstheme="minorHAnsi"/>
              <w:bCs/>
              <w:color w:val="000000"/>
              <w:spacing w:val="2"/>
              <w:sz w:val="24"/>
              <w:szCs w:val="24"/>
            </w:rPr>
            <w:delText>4.</w:delText>
          </w:r>
        </w:del>
      </w:ins>
      <w:ins w:id="705" w:author="cpratt" w:date="2016-10-20T15:13:00Z">
        <w:del w:id="706" w:author="dkeith" w:date="2016-10-25T15:49:00Z">
          <w:r>
            <w:rPr>
              <w:rFonts w:asciiTheme="minorHAnsi" w:hAnsiTheme="minorHAnsi" w:cstheme="minorHAnsi"/>
              <w:bCs/>
              <w:color w:val="000000"/>
              <w:spacing w:val="2"/>
              <w:sz w:val="24"/>
              <w:szCs w:val="24"/>
            </w:rPr>
            <w:delText>1</w:delText>
          </w:r>
        </w:del>
      </w:ins>
      <w:del w:id="707" w:author="Linda Ebert" w:date="2016-10-14T09:13:00Z">
        <w:r w:rsidRPr="00935F9B">
          <w:rPr>
            <w:rFonts w:asciiTheme="minorHAnsi" w:hAnsiTheme="minorHAnsi" w:cstheme="minorHAnsi"/>
            <w:bCs/>
            <w:color w:val="000000"/>
            <w:spacing w:val="2"/>
            <w:sz w:val="24"/>
            <w:szCs w:val="24"/>
            <w:rPrChange w:id="708" w:author="dkeith" w:date="2016-10-25T15:35:00Z">
              <w:rPr>
                <w:color w:val="0000FF" w:themeColor="hyperlink"/>
                <w:sz w:val="16"/>
                <w:szCs w:val="16"/>
                <w:u w:val="single"/>
              </w:rPr>
            </w:rPrChange>
          </w:rPr>
          <w:delText xml:space="preserve">4.7    </w:delText>
        </w:r>
      </w:del>
      <w:del w:id="709" w:author="dkeith" w:date="2016-10-25T15:49:00Z">
        <w:r w:rsidRPr="00935F9B">
          <w:rPr>
            <w:rFonts w:asciiTheme="minorHAnsi" w:hAnsiTheme="minorHAnsi" w:cstheme="minorHAnsi"/>
            <w:bCs/>
            <w:color w:val="000000"/>
            <w:spacing w:val="2"/>
            <w:sz w:val="24"/>
            <w:szCs w:val="24"/>
            <w:rPrChange w:id="710" w:author="dkeith" w:date="2016-10-25T15:35:00Z">
              <w:rPr>
                <w:color w:val="0000FF" w:themeColor="hyperlink"/>
                <w:sz w:val="16"/>
                <w:szCs w:val="16"/>
                <w:u w:val="single"/>
              </w:rPr>
            </w:rPrChange>
          </w:rPr>
          <w:tab/>
        </w:r>
      </w:del>
      <w:del w:id="711" w:author="Linda Ebert" w:date="2016-10-14T09:11:00Z">
        <w:r w:rsidRPr="00935F9B">
          <w:rPr>
            <w:rFonts w:asciiTheme="minorHAnsi" w:hAnsiTheme="minorHAnsi" w:cstheme="minorHAnsi"/>
            <w:bCs/>
            <w:color w:val="000000"/>
            <w:spacing w:val="2"/>
            <w:sz w:val="24"/>
            <w:szCs w:val="24"/>
            <w:rPrChange w:id="712" w:author="dkeith" w:date="2016-10-25T15:35:00Z">
              <w:rPr>
                <w:color w:val="0000FF" w:themeColor="hyperlink"/>
                <w:sz w:val="16"/>
                <w:szCs w:val="16"/>
                <w:u w:val="single"/>
              </w:rPr>
            </w:rPrChange>
          </w:rPr>
          <w:delText xml:space="preserve">CONTAINMENT:  The act of placing generated infectious waste in a container </w:delText>
        </w:r>
      </w:del>
      <w:del w:id="713" w:author="Linda Ebert" w:date="2016-10-11T16:20:00Z">
        <w:r w:rsidRPr="00935F9B">
          <w:rPr>
            <w:rFonts w:asciiTheme="minorHAnsi" w:hAnsiTheme="minorHAnsi" w:cstheme="minorHAnsi"/>
            <w:bCs/>
            <w:color w:val="000000"/>
            <w:spacing w:val="2"/>
            <w:sz w:val="24"/>
            <w:szCs w:val="24"/>
            <w:rPrChange w:id="714" w:author="dkeith" w:date="2016-10-25T15:35:00Z">
              <w:rPr>
                <w:color w:val="0000FF" w:themeColor="hyperlink"/>
                <w:sz w:val="16"/>
                <w:szCs w:val="16"/>
                <w:u w:val="single"/>
              </w:rPr>
            </w:rPrChange>
          </w:rPr>
          <w:delText xml:space="preserve">as required in Section 5.12 of these Regulations </w:delText>
        </w:r>
      </w:del>
      <w:del w:id="715" w:author="Linda Ebert" w:date="2016-10-14T09:11:00Z">
        <w:r w:rsidRPr="00935F9B">
          <w:rPr>
            <w:rFonts w:asciiTheme="minorHAnsi" w:hAnsiTheme="minorHAnsi" w:cstheme="minorHAnsi"/>
            <w:bCs/>
            <w:color w:val="000000"/>
            <w:spacing w:val="2"/>
            <w:sz w:val="24"/>
            <w:szCs w:val="24"/>
            <w:rPrChange w:id="716" w:author="dkeith" w:date="2016-10-25T15:35:00Z">
              <w:rPr>
                <w:color w:val="0000FF" w:themeColor="hyperlink"/>
                <w:sz w:val="16"/>
                <w:szCs w:val="16"/>
                <w:u w:val="single"/>
              </w:rPr>
            </w:rPrChange>
          </w:rPr>
          <w:delText>prior to storage and transport.</w:delText>
        </w:r>
      </w:del>
    </w:p>
    <w:p w14:paraId="21297ABD" w14:textId="77777777" w:rsidR="00C159B9" w:rsidRDefault="00935F9B">
      <w:pPr>
        <w:shd w:val="clear" w:color="auto" w:fill="FFFFFF"/>
        <w:tabs>
          <w:tab w:val="left" w:pos="702"/>
        </w:tabs>
        <w:spacing w:before="240"/>
        <w:ind w:right="7"/>
        <w:rPr>
          <w:del w:id="717" w:author="cpratt" w:date="2016-10-14T15:55:00Z"/>
          <w:rFonts w:asciiTheme="minorHAnsi" w:hAnsiTheme="minorHAnsi" w:cstheme="minorHAnsi"/>
          <w:bCs/>
          <w:color w:val="000000"/>
          <w:spacing w:val="2"/>
          <w:sz w:val="24"/>
          <w:szCs w:val="24"/>
          <w:rPrChange w:id="718" w:author="dkeith" w:date="2016-10-25T15:35:00Z">
            <w:rPr>
              <w:del w:id="719" w:author="cpratt" w:date="2016-10-14T15:55:00Z"/>
              <w:rFonts w:asciiTheme="minorHAnsi" w:hAnsiTheme="minorHAnsi" w:cstheme="minorHAnsi"/>
              <w:bCs/>
              <w:color w:val="000000"/>
              <w:spacing w:val="2"/>
              <w:sz w:val="22"/>
              <w:szCs w:val="22"/>
            </w:rPr>
          </w:rPrChange>
        </w:rPr>
        <w:pPrChange w:id="720" w:author="cpratt" w:date="2016-10-14T16:06:00Z">
          <w:pPr>
            <w:shd w:val="clear" w:color="auto" w:fill="FFFFFF"/>
            <w:tabs>
              <w:tab w:val="left" w:pos="702"/>
              <w:tab w:val="left" w:pos="1440"/>
            </w:tabs>
            <w:spacing w:before="292" w:line="281" w:lineRule="exact"/>
            <w:ind w:left="1440" w:right="4" w:hanging="720"/>
          </w:pPr>
        </w:pPrChange>
      </w:pPr>
      <w:del w:id="721" w:author="Linda Ebert" w:date="2016-10-14T09:13:00Z">
        <w:r w:rsidRPr="00935F9B">
          <w:rPr>
            <w:rFonts w:asciiTheme="minorHAnsi" w:hAnsiTheme="minorHAnsi" w:cstheme="minorHAnsi"/>
            <w:bCs/>
            <w:color w:val="000000"/>
            <w:spacing w:val="2"/>
            <w:sz w:val="24"/>
            <w:szCs w:val="24"/>
            <w:rPrChange w:id="722" w:author="dkeith" w:date="2016-10-25T15:35:00Z">
              <w:rPr>
                <w:rFonts w:asciiTheme="minorHAnsi" w:hAnsiTheme="minorHAnsi" w:cstheme="minorHAnsi"/>
                <w:bCs/>
                <w:color w:val="000000"/>
                <w:spacing w:val="2"/>
                <w:sz w:val="22"/>
                <w:szCs w:val="22"/>
                <w:u w:val="single"/>
              </w:rPr>
            </w:rPrChange>
          </w:rPr>
          <w:delText>4.8</w:delText>
        </w:r>
      </w:del>
      <w:del w:id="723" w:author="cpratt" w:date="2016-10-14T15:55:00Z">
        <w:r w:rsidRPr="00935F9B">
          <w:rPr>
            <w:rFonts w:asciiTheme="minorHAnsi" w:hAnsiTheme="minorHAnsi" w:cstheme="minorHAnsi"/>
            <w:bCs/>
            <w:color w:val="000000"/>
            <w:spacing w:val="2"/>
            <w:sz w:val="24"/>
            <w:szCs w:val="24"/>
            <w:rPrChange w:id="724" w:author="dkeith" w:date="2016-10-25T15:35:00Z">
              <w:rPr>
                <w:rFonts w:asciiTheme="minorHAnsi" w:hAnsiTheme="minorHAnsi" w:cstheme="minorHAnsi"/>
                <w:bCs/>
                <w:color w:val="000000"/>
                <w:spacing w:val="2"/>
                <w:sz w:val="22"/>
                <w:szCs w:val="22"/>
                <w:u w:val="single"/>
              </w:rPr>
            </w:rPrChange>
          </w:rPr>
          <w:tab/>
        </w:r>
      </w:del>
      <w:del w:id="725" w:author="Linda Ebert" w:date="2016-10-14T09:11:00Z">
        <w:r w:rsidRPr="00935F9B">
          <w:rPr>
            <w:rFonts w:asciiTheme="minorHAnsi" w:hAnsiTheme="minorHAnsi" w:cstheme="minorHAnsi"/>
            <w:bCs/>
            <w:color w:val="000000"/>
            <w:spacing w:val="2"/>
            <w:sz w:val="24"/>
            <w:szCs w:val="24"/>
            <w:rPrChange w:id="726" w:author="dkeith" w:date="2016-10-25T15:35:00Z">
              <w:rPr>
                <w:rFonts w:asciiTheme="minorHAnsi" w:hAnsiTheme="minorHAnsi" w:cstheme="minorHAnsi"/>
                <w:bCs/>
                <w:color w:val="000000"/>
                <w:spacing w:val="2"/>
                <w:sz w:val="22"/>
                <w:szCs w:val="22"/>
                <w:u w:val="single"/>
              </w:rPr>
            </w:rPrChange>
          </w:rPr>
          <w:delText>CONTAMINATION:  The actual contact of fluids, environmental surfaces, and/or a person, with infectious wastes and/or with fluids and/or objects that have contacted infectious wastes or the likelihood that the above has occurred.</w:delText>
        </w:r>
      </w:del>
    </w:p>
    <w:p w14:paraId="4F565630" w14:textId="77777777" w:rsidR="00C159B9" w:rsidRDefault="00935F9B">
      <w:pPr>
        <w:shd w:val="clear" w:color="auto" w:fill="FFFFFF"/>
        <w:tabs>
          <w:tab w:val="left" w:pos="702"/>
        </w:tabs>
        <w:spacing w:before="240"/>
        <w:ind w:right="7"/>
        <w:rPr>
          <w:del w:id="727" w:author="Linda Ebert" w:date="2016-10-14T09:11:00Z"/>
          <w:rFonts w:asciiTheme="minorHAnsi" w:hAnsiTheme="minorHAnsi" w:cstheme="minorHAnsi"/>
          <w:bCs/>
          <w:color w:val="000000"/>
          <w:spacing w:val="2"/>
          <w:sz w:val="24"/>
          <w:szCs w:val="24"/>
          <w:rPrChange w:id="728" w:author="dkeith" w:date="2016-10-25T15:35:00Z">
            <w:rPr>
              <w:del w:id="729" w:author="Linda Ebert" w:date="2016-10-14T09:11:00Z"/>
              <w:rFonts w:asciiTheme="minorHAnsi" w:hAnsiTheme="minorHAnsi" w:cstheme="minorHAnsi"/>
              <w:bCs/>
              <w:color w:val="000000"/>
              <w:spacing w:val="2"/>
              <w:sz w:val="22"/>
              <w:szCs w:val="22"/>
            </w:rPr>
          </w:rPrChange>
        </w:rPr>
        <w:pPrChange w:id="730" w:author="cpratt" w:date="2016-10-14T16:06:00Z">
          <w:pPr>
            <w:shd w:val="clear" w:color="auto" w:fill="FFFFFF"/>
            <w:tabs>
              <w:tab w:val="left" w:pos="702"/>
            </w:tabs>
            <w:spacing w:before="292" w:line="281" w:lineRule="exact"/>
            <w:ind w:left="1440" w:right="4" w:hanging="720"/>
          </w:pPr>
        </w:pPrChange>
      </w:pPr>
      <w:del w:id="731" w:author="Linda Ebert" w:date="2016-10-14T09:13:00Z">
        <w:r w:rsidRPr="00935F9B">
          <w:rPr>
            <w:rFonts w:asciiTheme="minorHAnsi" w:hAnsiTheme="minorHAnsi" w:cstheme="minorHAnsi"/>
            <w:bCs/>
            <w:color w:val="000000"/>
            <w:spacing w:val="2"/>
            <w:sz w:val="24"/>
            <w:szCs w:val="24"/>
            <w:rPrChange w:id="732" w:author="dkeith" w:date="2016-10-25T15:35:00Z">
              <w:rPr>
                <w:rFonts w:asciiTheme="minorHAnsi" w:hAnsiTheme="minorHAnsi" w:cstheme="minorHAnsi"/>
                <w:bCs/>
                <w:color w:val="000000"/>
                <w:spacing w:val="2"/>
                <w:sz w:val="22"/>
                <w:szCs w:val="22"/>
                <w:u w:val="single"/>
              </w:rPr>
            </w:rPrChange>
          </w:rPr>
          <w:delText>4.9</w:delText>
        </w:r>
      </w:del>
      <w:del w:id="733" w:author="cpratt" w:date="2016-10-14T15:55:00Z">
        <w:r w:rsidRPr="00935F9B">
          <w:rPr>
            <w:rFonts w:asciiTheme="minorHAnsi" w:hAnsiTheme="minorHAnsi" w:cstheme="minorHAnsi"/>
            <w:bCs/>
            <w:color w:val="000000"/>
            <w:spacing w:val="2"/>
            <w:sz w:val="24"/>
            <w:szCs w:val="24"/>
            <w:rPrChange w:id="734" w:author="dkeith" w:date="2016-10-25T15:35:00Z">
              <w:rPr>
                <w:rFonts w:asciiTheme="minorHAnsi" w:hAnsiTheme="minorHAnsi" w:cstheme="minorHAnsi"/>
                <w:bCs/>
                <w:color w:val="000000"/>
                <w:spacing w:val="2"/>
                <w:sz w:val="22"/>
                <w:szCs w:val="22"/>
                <w:u w:val="single"/>
              </w:rPr>
            </w:rPrChange>
          </w:rPr>
          <w:tab/>
        </w:r>
      </w:del>
      <w:del w:id="735" w:author="Linda Ebert" w:date="2016-10-14T09:11:00Z">
        <w:r w:rsidRPr="00935F9B">
          <w:rPr>
            <w:rFonts w:asciiTheme="minorHAnsi" w:hAnsiTheme="minorHAnsi" w:cstheme="minorHAnsi"/>
            <w:bCs/>
            <w:color w:val="000000"/>
            <w:spacing w:val="2"/>
            <w:sz w:val="24"/>
            <w:szCs w:val="24"/>
            <w:rPrChange w:id="736" w:author="dkeith" w:date="2016-10-25T15:35:00Z">
              <w:rPr>
                <w:rFonts w:asciiTheme="minorHAnsi" w:hAnsiTheme="minorHAnsi" w:cstheme="minorHAnsi"/>
                <w:bCs/>
                <w:color w:val="000000"/>
                <w:spacing w:val="2"/>
                <w:sz w:val="22"/>
                <w:szCs w:val="22"/>
                <w:u w:val="single"/>
              </w:rPr>
            </w:rPrChange>
          </w:rPr>
          <w:delText>COUNTY:  All areas and entities including cities and districts, located geographically within the boundaries of Davis County, Utah.</w:delText>
        </w:r>
      </w:del>
    </w:p>
    <w:p w14:paraId="3E354BC0" w14:textId="77777777" w:rsidR="00C159B9" w:rsidRDefault="00935F9B">
      <w:pPr>
        <w:shd w:val="clear" w:color="auto" w:fill="FFFFFF"/>
        <w:tabs>
          <w:tab w:val="left" w:pos="702"/>
        </w:tabs>
        <w:spacing w:before="240"/>
        <w:ind w:left="1440" w:right="4" w:hanging="720"/>
        <w:rPr>
          <w:del w:id="737" w:author="cpratt" w:date="2016-10-14T15:55:00Z"/>
          <w:rFonts w:asciiTheme="minorHAnsi" w:hAnsiTheme="minorHAnsi" w:cstheme="minorHAnsi"/>
          <w:bCs/>
          <w:color w:val="000000"/>
          <w:spacing w:val="2"/>
          <w:sz w:val="24"/>
          <w:szCs w:val="24"/>
          <w:rPrChange w:id="738" w:author="dkeith" w:date="2016-10-25T15:35:00Z">
            <w:rPr>
              <w:del w:id="739" w:author="cpratt" w:date="2016-10-14T15:55:00Z"/>
              <w:rFonts w:asciiTheme="minorHAnsi" w:hAnsiTheme="minorHAnsi" w:cstheme="minorHAnsi"/>
              <w:bCs/>
              <w:color w:val="000000"/>
              <w:spacing w:val="2"/>
              <w:sz w:val="22"/>
              <w:szCs w:val="22"/>
            </w:rPr>
          </w:rPrChange>
        </w:rPr>
        <w:pPrChange w:id="740" w:author="cpratt" w:date="2016-10-14T16:06:00Z">
          <w:pPr>
            <w:shd w:val="clear" w:color="auto" w:fill="FFFFFF"/>
            <w:tabs>
              <w:tab w:val="left" w:pos="702"/>
            </w:tabs>
            <w:spacing w:before="292" w:line="274" w:lineRule="exact"/>
            <w:ind w:left="1440" w:right="7" w:hanging="720"/>
          </w:pPr>
        </w:pPrChange>
      </w:pPr>
      <w:del w:id="741" w:author="Linda Ebert" w:date="2016-10-14T09:11:00Z">
        <w:r w:rsidRPr="00935F9B">
          <w:rPr>
            <w:rFonts w:asciiTheme="minorHAnsi" w:hAnsiTheme="minorHAnsi" w:cstheme="minorHAnsi"/>
            <w:bCs/>
            <w:color w:val="000000"/>
            <w:spacing w:val="2"/>
            <w:sz w:val="24"/>
            <w:szCs w:val="24"/>
            <w:rPrChange w:id="742" w:author="dkeith" w:date="2016-10-25T15:35:00Z">
              <w:rPr>
                <w:rFonts w:asciiTheme="minorHAnsi" w:hAnsiTheme="minorHAnsi" w:cstheme="minorHAnsi"/>
                <w:bCs/>
                <w:color w:val="000000"/>
                <w:spacing w:val="2"/>
                <w:sz w:val="22"/>
                <w:szCs w:val="22"/>
                <w:u w:val="single"/>
              </w:rPr>
            </w:rPrChange>
          </w:rPr>
          <w:delText xml:space="preserve">4.10 </w:delText>
        </w:r>
        <w:r w:rsidRPr="00935F9B">
          <w:rPr>
            <w:rFonts w:asciiTheme="minorHAnsi" w:hAnsiTheme="minorHAnsi" w:cstheme="minorHAnsi"/>
            <w:bCs/>
            <w:color w:val="000000"/>
            <w:spacing w:val="2"/>
            <w:sz w:val="24"/>
            <w:szCs w:val="24"/>
            <w:rPrChange w:id="743" w:author="dkeith" w:date="2016-10-25T15:35:00Z">
              <w:rPr>
                <w:rFonts w:asciiTheme="minorHAnsi" w:hAnsiTheme="minorHAnsi" w:cstheme="minorHAnsi"/>
                <w:bCs/>
                <w:color w:val="000000"/>
                <w:spacing w:val="2"/>
                <w:sz w:val="22"/>
                <w:szCs w:val="22"/>
                <w:u w:val="single"/>
              </w:rPr>
            </w:rPrChange>
          </w:rPr>
          <w:tab/>
          <w:delText>CREMATION:  To reduce human bodies, fetal remains, or human body parts to ash by burning in a combustion device designed and operated for that purpose.</w:delText>
        </w:r>
      </w:del>
    </w:p>
    <w:p w14:paraId="1DA7D633" w14:textId="77777777" w:rsidR="00C159B9" w:rsidRDefault="00935F9B">
      <w:pPr>
        <w:shd w:val="clear" w:color="auto" w:fill="FFFFFF"/>
        <w:tabs>
          <w:tab w:val="left" w:pos="702"/>
        </w:tabs>
        <w:spacing w:before="240"/>
        <w:ind w:right="4"/>
        <w:rPr>
          <w:ins w:id="744" w:author="Linda Ebert" w:date="2016-10-14T12:17:00Z"/>
          <w:del w:id="745" w:author="dkeith" w:date="2016-10-25T15:49:00Z"/>
          <w:rFonts w:asciiTheme="minorHAnsi" w:hAnsiTheme="minorHAnsi" w:cstheme="minorHAnsi"/>
          <w:bCs/>
          <w:color w:val="000000"/>
          <w:spacing w:val="2"/>
          <w:sz w:val="24"/>
          <w:szCs w:val="24"/>
          <w:rPrChange w:id="746" w:author="dkeith" w:date="2016-10-25T15:35:00Z">
            <w:rPr>
              <w:ins w:id="747" w:author="Linda Ebert" w:date="2016-10-14T12:17:00Z"/>
              <w:del w:id="748" w:author="dkeith" w:date="2016-10-25T15:49:00Z"/>
              <w:rFonts w:asciiTheme="minorHAnsi" w:hAnsiTheme="minorHAnsi" w:cstheme="minorHAnsi"/>
              <w:bCs/>
              <w:color w:val="000000"/>
              <w:spacing w:val="2"/>
              <w:sz w:val="22"/>
              <w:szCs w:val="22"/>
            </w:rPr>
          </w:rPrChange>
        </w:rPr>
        <w:pPrChange w:id="749" w:author="dkeith" w:date="2016-10-25T15:49:00Z">
          <w:pPr>
            <w:shd w:val="clear" w:color="auto" w:fill="FFFFFF"/>
            <w:tabs>
              <w:tab w:val="left" w:pos="702"/>
            </w:tabs>
            <w:spacing w:before="295" w:line="277" w:lineRule="exact"/>
            <w:ind w:left="1440" w:hanging="720"/>
          </w:pPr>
        </w:pPrChange>
      </w:pPr>
      <w:ins w:id="750" w:author="Linda Ebert" w:date="2016-10-14T12:17:00Z">
        <w:del w:id="751" w:author="dkeith" w:date="2016-10-25T15:49:00Z">
          <w:r w:rsidRPr="00935F9B">
            <w:rPr>
              <w:rFonts w:asciiTheme="minorHAnsi" w:hAnsiTheme="minorHAnsi" w:cstheme="minorHAnsi"/>
              <w:bCs/>
              <w:color w:val="000000"/>
              <w:spacing w:val="2"/>
              <w:sz w:val="24"/>
              <w:szCs w:val="24"/>
              <w:rPrChange w:id="752" w:author="dkeith" w:date="2016-10-25T15:35:00Z">
                <w:rPr>
                  <w:rFonts w:asciiTheme="minorHAnsi" w:hAnsiTheme="minorHAnsi" w:cstheme="minorHAnsi"/>
                  <w:bCs/>
                  <w:color w:val="000000"/>
                  <w:spacing w:val="2"/>
                  <w:sz w:val="22"/>
                  <w:szCs w:val="22"/>
                  <w:u w:val="single"/>
                </w:rPr>
              </w:rPrChange>
            </w:rPr>
            <w:tab/>
            <w:delText>CONTAMINATION:  The actual contact of fluids, environmental surfaces, and/or a</w:delText>
          </w:r>
        </w:del>
      </w:ins>
      <w:ins w:id="753" w:author="cpratt" w:date="2016-10-21T16:55:00Z">
        <w:del w:id="754" w:author="dkeith" w:date="2016-10-25T15:49:00Z">
          <w:r>
            <w:rPr>
              <w:rFonts w:asciiTheme="minorHAnsi" w:hAnsiTheme="minorHAnsi" w:cstheme="minorHAnsi"/>
              <w:bCs/>
              <w:color w:val="000000"/>
              <w:spacing w:val="2"/>
              <w:sz w:val="24"/>
              <w:szCs w:val="24"/>
            </w:rPr>
            <w:delText xml:space="preserve">n </w:delText>
          </w:r>
          <w:r w:rsidRPr="00935F9B">
            <w:rPr>
              <w:rFonts w:asciiTheme="minorHAnsi" w:hAnsiTheme="minorHAnsi" w:cstheme="minorHAnsi"/>
              <w:bCs/>
              <w:color w:val="000000"/>
              <w:spacing w:val="2"/>
              <w:sz w:val="24"/>
              <w:szCs w:val="24"/>
              <w:rPrChange w:id="755" w:author="dkeith" w:date="2016-10-25T15:35:00Z">
                <w:rPr>
                  <w:rFonts w:asciiTheme="minorHAnsi" w:hAnsiTheme="minorHAnsi" w:cstheme="minorHAnsi"/>
                  <w:bCs/>
                  <w:color w:val="000000"/>
                  <w:spacing w:val="2"/>
                  <w:sz w:val="24"/>
                  <w:szCs w:val="24"/>
                  <w:u w:val="single"/>
                </w:rPr>
              </w:rPrChange>
            </w:rPr>
            <w:delText>individual</w:delText>
          </w:r>
          <w:r>
            <w:rPr>
              <w:rFonts w:asciiTheme="minorHAnsi" w:hAnsiTheme="minorHAnsi" w:cstheme="minorHAnsi"/>
              <w:bCs/>
              <w:color w:val="000000"/>
              <w:spacing w:val="2"/>
              <w:sz w:val="24"/>
              <w:szCs w:val="24"/>
            </w:rPr>
            <w:delText xml:space="preserve"> </w:delText>
          </w:r>
        </w:del>
      </w:ins>
      <w:ins w:id="756" w:author="Linda Ebert" w:date="2016-10-14T12:17:00Z">
        <w:del w:id="757" w:author="dkeith" w:date="2016-10-25T15:49:00Z">
          <w:r w:rsidRPr="00935F9B">
            <w:rPr>
              <w:rFonts w:asciiTheme="minorHAnsi" w:hAnsiTheme="minorHAnsi" w:cstheme="minorHAnsi"/>
              <w:bCs/>
              <w:color w:val="000000"/>
              <w:spacing w:val="2"/>
              <w:sz w:val="24"/>
              <w:szCs w:val="24"/>
              <w:rPrChange w:id="758" w:author="dkeith" w:date="2016-10-25T15:35:00Z">
                <w:rPr>
                  <w:rFonts w:asciiTheme="minorHAnsi" w:hAnsiTheme="minorHAnsi" w:cstheme="minorHAnsi"/>
                  <w:bCs/>
                  <w:color w:val="000000"/>
                  <w:spacing w:val="2"/>
                  <w:sz w:val="22"/>
                  <w:szCs w:val="22"/>
                  <w:u w:val="single"/>
                </w:rPr>
              </w:rPrChange>
            </w:rPr>
            <w:delText xml:space="preserve"> person with infectious wastes and/or with fluids and/or objects that have contacted infectious waste or the likelihood that the above has occurred.</w:delText>
          </w:r>
        </w:del>
      </w:ins>
    </w:p>
    <w:p w14:paraId="4AD12703" w14:textId="77777777" w:rsidR="00C159B9" w:rsidRDefault="00935F9B">
      <w:pPr>
        <w:shd w:val="clear" w:color="auto" w:fill="FFFFFF"/>
        <w:tabs>
          <w:tab w:val="left" w:pos="702"/>
        </w:tabs>
        <w:spacing w:before="240"/>
        <w:ind w:left="1455"/>
        <w:rPr>
          <w:del w:id="759" w:author="dkeith" w:date="2016-10-25T15:50:00Z"/>
          <w:rFonts w:asciiTheme="minorHAnsi" w:hAnsiTheme="minorHAnsi" w:cstheme="minorHAnsi"/>
          <w:bCs/>
          <w:color w:val="000000"/>
          <w:spacing w:val="2"/>
          <w:sz w:val="24"/>
          <w:szCs w:val="24"/>
          <w:rPrChange w:id="760" w:author="dkeith" w:date="2016-10-25T15:35:00Z">
            <w:rPr>
              <w:del w:id="761" w:author="dkeith" w:date="2016-10-25T15:50:00Z"/>
              <w:rFonts w:asciiTheme="minorHAnsi" w:hAnsiTheme="minorHAnsi" w:cstheme="minorHAnsi"/>
              <w:bCs/>
              <w:color w:val="000000"/>
              <w:spacing w:val="2"/>
              <w:sz w:val="22"/>
              <w:szCs w:val="22"/>
            </w:rPr>
          </w:rPrChange>
        </w:rPr>
        <w:pPrChange w:id="762" w:author="dkeith" w:date="2016-10-25T15:49:00Z">
          <w:pPr>
            <w:shd w:val="clear" w:color="auto" w:fill="FFFFFF"/>
            <w:tabs>
              <w:tab w:val="left" w:pos="702"/>
            </w:tabs>
            <w:spacing w:before="295" w:line="277" w:lineRule="exact"/>
            <w:ind w:left="1440" w:hanging="720"/>
          </w:pPr>
        </w:pPrChange>
      </w:pPr>
      <w:del w:id="763" w:author="dkeith" w:date="2016-10-25T15:50:00Z">
        <w:r w:rsidRPr="00935F9B">
          <w:rPr>
            <w:rFonts w:asciiTheme="minorHAnsi" w:hAnsiTheme="minorHAnsi" w:cstheme="minorHAnsi"/>
            <w:bCs/>
            <w:color w:val="000000"/>
            <w:spacing w:val="2"/>
            <w:sz w:val="24"/>
            <w:szCs w:val="24"/>
            <w:rPrChange w:id="764" w:author="dkeith" w:date="2016-10-25T15:35:00Z">
              <w:rPr>
                <w:rFonts w:asciiTheme="minorHAnsi" w:hAnsiTheme="minorHAnsi" w:cstheme="minorHAnsi"/>
                <w:bCs/>
                <w:color w:val="000000"/>
                <w:spacing w:val="2"/>
                <w:sz w:val="22"/>
                <w:szCs w:val="22"/>
                <w:u w:val="single"/>
              </w:rPr>
            </w:rPrChange>
          </w:rPr>
          <w:delText xml:space="preserve">4.11 </w:delText>
        </w:r>
      </w:del>
      <w:ins w:id="765" w:author="cpratt" w:date="2016-10-20T15:13:00Z">
        <w:del w:id="766" w:author="dkeith" w:date="2016-10-25T15:50:00Z">
          <w:r>
            <w:rPr>
              <w:rFonts w:asciiTheme="minorHAnsi" w:hAnsiTheme="minorHAnsi" w:cstheme="minorHAnsi"/>
              <w:bCs/>
              <w:color w:val="000000"/>
              <w:spacing w:val="2"/>
              <w:sz w:val="24"/>
              <w:szCs w:val="24"/>
            </w:rPr>
            <w:delText>2</w:delText>
          </w:r>
        </w:del>
      </w:ins>
      <w:ins w:id="767" w:author="cpratt" w:date="2016-10-14T16:03:00Z">
        <w:del w:id="768" w:author="dkeith" w:date="2016-10-25T15:50:00Z">
          <w:r w:rsidRPr="00935F9B">
            <w:rPr>
              <w:rFonts w:asciiTheme="minorHAnsi" w:hAnsiTheme="minorHAnsi" w:cstheme="minorHAnsi"/>
              <w:bCs/>
              <w:color w:val="000000"/>
              <w:spacing w:val="2"/>
              <w:sz w:val="24"/>
              <w:szCs w:val="24"/>
              <w:rPrChange w:id="769" w:author="dkeith" w:date="2016-10-25T15:35:00Z">
                <w:rPr>
                  <w:rFonts w:asciiTheme="minorHAnsi" w:hAnsiTheme="minorHAnsi" w:cstheme="minorHAnsi"/>
                  <w:bCs/>
                  <w:color w:val="000000"/>
                  <w:spacing w:val="2"/>
                  <w:sz w:val="22"/>
                  <w:szCs w:val="22"/>
                  <w:u w:val="single"/>
                </w:rPr>
              </w:rPrChange>
            </w:rPr>
            <w:delText xml:space="preserve"> </w:delText>
          </w:r>
        </w:del>
      </w:ins>
      <w:del w:id="770" w:author="dkeith" w:date="2016-10-25T15:50:00Z">
        <w:r w:rsidRPr="00935F9B">
          <w:rPr>
            <w:rFonts w:asciiTheme="minorHAnsi" w:hAnsiTheme="minorHAnsi" w:cstheme="minorHAnsi"/>
            <w:bCs/>
            <w:color w:val="000000"/>
            <w:spacing w:val="2"/>
            <w:sz w:val="24"/>
            <w:szCs w:val="24"/>
            <w:rPrChange w:id="771" w:author="dkeith" w:date="2016-10-25T15:35:00Z">
              <w:rPr>
                <w:rFonts w:asciiTheme="minorHAnsi" w:hAnsiTheme="minorHAnsi" w:cstheme="minorHAnsi"/>
                <w:bCs/>
                <w:color w:val="000000"/>
                <w:spacing w:val="2"/>
                <w:sz w:val="22"/>
                <w:szCs w:val="22"/>
                <w:u w:val="single"/>
              </w:rPr>
            </w:rPrChange>
          </w:rPr>
          <w:tab/>
          <w:delText>DISINFECTION, DISINFECT</w:delText>
        </w:r>
      </w:del>
      <w:ins w:id="772" w:author="cpratt" w:date="2016-10-21T09:09:00Z">
        <w:del w:id="773" w:author="dkeith" w:date="2016-10-25T15:50:00Z">
          <w:r>
            <w:rPr>
              <w:rFonts w:asciiTheme="minorHAnsi" w:hAnsiTheme="minorHAnsi" w:cstheme="minorHAnsi"/>
              <w:bCs/>
              <w:color w:val="000000"/>
              <w:spacing w:val="2"/>
              <w:sz w:val="24"/>
              <w:szCs w:val="24"/>
            </w:rPr>
            <w:delText>ED</w:delText>
          </w:r>
        </w:del>
      </w:ins>
      <w:del w:id="774" w:author="dkeith" w:date="2016-10-25T15:50:00Z">
        <w:r w:rsidRPr="00935F9B">
          <w:rPr>
            <w:rFonts w:asciiTheme="minorHAnsi" w:hAnsiTheme="minorHAnsi" w:cstheme="minorHAnsi"/>
            <w:bCs/>
            <w:color w:val="000000"/>
            <w:spacing w:val="2"/>
            <w:sz w:val="24"/>
            <w:szCs w:val="24"/>
            <w:rPrChange w:id="775" w:author="dkeith" w:date="2016-10-25T15:35:00Z">
              <w:rPr>
                <w:rFonts w:asciiTheme="minorHAnsi" w:hAnsiTheme="minorHAnsi" w:cstheme="minorHAnsi"/>
                <w:bCs/>
                <w:color w:val="000000"/>
                <w:spacing w:val="2"/>
                <w:sz w:val="22"/>
                <w:szCs w:val="22"/>
                <w:u w:val="single"/>
              </w:rPr>
            </w:rPrChange>
          </w:rPr>
          <w:delText>:  A chemical or physical process that kills organisms that cause infectious disease.</w:delText>
        </w:r>
      </w:del>
    </w:p>
    <w:p w14:paraId="54D278AD" w14:textId="77777777" w:rsidR="00C159B9" w:rsidRDefault="00935F9B">
      <w:pPr>
        <w:shd w:val="clear" w:color="auto" w:fill="FFFFFF"/>
        <w:spacing w:before="240"/>
        <w:ind w:left="720" w:hanging="720"/>
        <w:rPr>
          <w:del w:id="776" w:author="cpratt" w:date="2016-10-14T16:13:00Z"/>
          <w:rFonts w:asciiTheme="minorHAnsi" w:hAnsiTheme="minorHAnsi" w:cstheme="minorHAnsi"/>
          <w:spacing w:val="2"/>
          <w:sz w:val="24"/>
          <w:szCs w:val="24"/>
          <w:rPrChange w:id="777" w:author="dkeith" w:date="2016-10-25T15:35:00Z">
            <w:rPr>
              <w:del w:id="778" w:author="cpratt" w:date="2016-10-14T16:13:00Z"/>
              <w:rFonts w:asciiTheme="minorHAnsi" w:hAnsiTheme="minorHAnsi" w:cstheme="minorHAnsi"/>
              <w:spacing w:val="2"/>
              <w:sz w:val="22"/>
              <w:szCs w:val="22"/>
            </w:rPr>
          </w:rPrChange>
        </w:rPr>
        <w:pPrChange w:id="779" w:author="cpratt" w:date="2016-10-17T14:06:00Z">
          <w:pPr>
            <w:shd w:val="clear" w:color="auto" w:fill="FFFFFF"/>
            <w:ind w:left="1440" w:hanging="720"/>
          </w:pPr>
        </w:pPrChange>
      </w:pPr>
      <w:ins w:id="780" w:author="cpratt" w:date="2016-10-17T14:05:00Z">
        <w:r>
          <w:rPr>
            <w:rFonts w:asciiTheme="minorHAnsi" w:hAnsiTheme="minorHAnsi" w:cstheme="minorHAnsi"/>
            <w:spacing w:val="2"/>
            <w:sz w:val="24"/>
            <w:szCs w:val="24"/>
          </w:rPr>
          <w:t>4.</w:t>
        </w:r>
      </w:ins>
      <w:ins w:id="781" w:author="rblackham" w:date="2016-10-26T15:54:00Z">
        <w:r w:rsidR="00C159B9">
          <w:rPr>
            <w:rFonts w:asciiTheme="minorHAnsi" w:hAnsiTheme="minorHAnsi" w:cstheme="minorHAnsi"/>
            <w:spacing w:val="2"/>
            <w:sz w:val="24"/>
            <w:szCs w:val="24"/>
          </w:rPr>
          <w:t>1</w:t>
        </w:r>
      </w:ins>
      <w:ins w:id="782" w:author="cpratt" w:date="2016-10-20T15:13:00Z">
        <w:del w:id="783" w:author="rblackham" w:date="2016-10-26T15:54:00Z">
          <w:r w:rsidDel="00C159B9">
            <w:rPr>
              <w:rFonts w:asciiTheme="minorHAnsi" w:hAnsiTheme="minorHAnsi" w:cstheme="minorHAnsi"/>
              <w:spacing w:val="2"/>
              <w:sz w:val="24"/>
              <w:szCs w:val="24"/>
            </w:rPr>
            <w:delText>3</w:delText>
          </w:r>
        </w:del>
      </w:ins>
      <w:ins w:id="784" w:author="cpratt" w:date="2016-10-17T14:05:00Z">
        <w:r>
          <w:rPr>
            <w:rFonts w:asciiTheme="minorHAnsi" w:hAnsiTheme="minorHAnsi" w:cstheme="minorHAnsi"/>
            <w:spacing w:val="2"/>
            <w:sz w:val="24"/>
            <w:szCs w:val="24"/>
          </w:rPr>
          <w:tab/>
        </w:r>
      </w:ins>
    </w:p>
    <w:p w14:paraId="296C75D7" w14:textId="77777777" w:rsidR="00C159B9" w:rsidRDefault="00935F9B">
      <w:pPr>
        <w:pStyle w:val="ListParagraph"/>
        <w:shd w:val="clear" w:color="auto" w:fill="FFFFFF"/>
        <w:spacing w:before="240"/>
        <w:ind w:left="1440" w:right="4" w:hanging="720"/>
        <w:contextualSpacing w:val="0"/>
        <w:rPr>
          <w:ins w:id="785" w:author="rblackham" w:date="2016-10-26T15:55:00Z"/>
          <w:rFonts w:asciiTheme="minorHAnsi" w:hAnsiTheme="minorHAnsi" w:cstheme="minorHAnsi"/>
          <w:bCs/>
          <w:color w:val="000000"/>
          <w:spacing w:val="2"/>
          <w:sz w:val="24"/>
          <w:szCs w:val="24"/>
        </w:rPr>
        <w:pPrChange w:id="786" w:author="dkeith" w:date="2016-10-25T15:49:00Z">
          <w:pPr>
            <w:shd w:val="clear" w:color="auto" w:fill="FFFFFF"/>
            <w:tabs>
              <w:tab w:val="left" w:pos="698"/>
            </w:tabs>
            <w:spacing w:before="277" w:line="281" w:lineRule="exact"/>
            <w:ind w:left="1440" w:right="18" w:hanging="720"/>
          </w:pPr>
        </w:pPrChange>
      </w:pPr>
      <w:r w:rsidRPr="00935F9B">
        <w:rPr>
          <w:rFonts w:asciiTheme="minorHAnsi" w:hAnsiTheme="minorHAnsi" w:cstheme="minorHAnsi"/>
          <w:bCs/>
          <w:color w:val="000000"/>
          <w:spacing w:val="2"/>
          <w:sz w:val="24"/>
          <w:szCs w:val="24"/>
          <w:rPrChange w:id="787" w:author="dkeith" w:date="2016-10-25T15:35:00Z">
            <w:rPr>
              <w:rFonts w:asciiTheme="minorHAnsi" w:hAnsiTheme="minorHAnsi" w:cstheme="minorHAnsi"/>
              <w:bCs/>
              <w:color w:val="000000"/>
              <w:spacing w:val="2"/>
              <w:sz w:val="22"/>
              <w:szCs w:val="22"/>
              <w:u w:val="single"/>
            </w:rPr>
          </w:rPrChange>
        </w:rPr>
        <w:t>D</w:t>
      </w:r>
      <w:del w:id="788" w:author="cpratt" w:date="2016-10-21T09:08:00Z">
        <w:r w:rsidRPr="00935F9B">
          <w:rPr>
            <w:rFonts w:asciiTheme="minorHAnsi" w:hAnsiTheme="minorHAnsi" w:cstheme="minorHAnsi"/>
            <w:bCs/>
            <w:color w:val="000000"/>
            <w:spacing w:val="2"/>
            <w:sz w:val="24"/>
            <w:szCs w:val="24"/>
            <w:rPrChange w:id="789" w:author="dkeith" w:date="2016-10-25T15:35:00Z">
              <w:rPr>
                <w:rFonts w:asciiTheme="minorHAnsi" w:hAnsiTheme="minorHAnsi" w:cstheme="minorHAnsi"/>
                <w:bCs/>
                <w:color w:val="000000"/>
                <w:spacing w:val="2"/>
                <w:sz w:val="22"/>
                <w:szCs w:val="22"/>
                <w:u w:val="single"/>
              </w:rPr>
            </w:rPrChange>
          </w:rPr>
          <w:delText>IVISION</w:delText>
        </w:r>
      </w:del>
      <w:ins w:id="790" w:author="cpratt" w:date="2016-10-21T09:08:00Z">
        <w:r>
          <w:rPr>
            <w:rFonts w:asciiTheme="minorHAnsi" w:hAnsiTheme="minorHAnsi" w:cstheme="minorHAnsi"/>
            <w:bCs/>
            <w:color w:val="000000"/>
            <w:spacing w:val="2"/>
            <w:sz w:val="24"/>
            <w:szCs w:val="24"/>
          </w:rPr>
          <w:t>EPARTMENT</w:t>
        </w:r>
      </w:ins>
      <w:r w:rsidRPr="00935F9B">
        <w:rPr>
          <w:rFonts w:asciiTheme="minorHAnsi" w:hAnsiTheme="minorHAnsi" w:cstheme="minorHAnsi"/>
          <w:bCs/>
          <w:color w:val="000000"/>
          <w:spacing w:val="2"/>
          <w:sz w:val="24"/>
          <w:szCs w:val="24"/>
          <w:rPrChange w:id="791" w:author="dkeith" w:date="2016-10-25T15:35:00Z">
            <w:rPr>
              <w:rFonts w:asciiTheme="minorHAnsi" w:hAnsiTheme="minorHAnsi" w:cstheme="minorHAnsi"/>
              <w:bCs/>
              <w:color w:val="000000"/>
              <w:spacing w:val="2"/>
              <w:sz w:val="22"/>
              <w:szCs w:val="22"/>
              <w:u w:val="single"/>
            </w:rPr>
          </w:rPrChange>
        </w:rPr>
        <w:t>:</w:t>
      </w:r>
      <w:ins w:id="792" w:author="cpratt" w:date="2016-10-14T16:12:00Z">
        <w:r>
          <w:rPr>
            <w:rFonts w:asciiTheme="minorHAnsi" w:hAnsiTheme="minorHAnsi" w:cstheme="minorHAnsi"/>
            <w:bCs/>
            <w:color w:val="000000"/>
            <w:spacing w:val="2"/>
            <w:sz w:val="24"/>
            <w:szCs w:val="24"/>
          </w:rPr>
          <w:t xml:space="preserve"> </w:t>
        </w:r>
      </w:ins>
      <w:r w:rsidRPr="00935F9B">
        <w:rPr>
          <w:rFonts w:asciiTheme="minorHAnsi" w:hAnsiTheme="minorHAnsi" w:cstheme="minorHAnsi"/>
          <w:bCs/>
          <w:color w:val="000000"/>
          <w:spacing w:val="2"/>
          <w:sz w:val="24"/>
          <w:szCs w:val="24"/>
          <w:rPrChange w:id="793" w:author="dkeith" w:date="2016-10-25T15:35:00Z">
            <w:rPr>
              <w:rFonts w:asciiTheme="minorHAnsi" w:hAnsiTheme="minorHAnsi" w:cstheme="minorHAnsi"/>
              <w:bCs/>
              <w:color w:val="000000"/>
              <w:spacing w:val="2"/>
              <w:sz w:val="22"/>
              <w:szCs w:val="22"/>
              <w:u w:val="single"/>
            </w:rPr>
          </w:rPrChange>
        </w:rPr>
        <w:t xml:space="preserve"> </w:t>
      </w:r>
      <w:ins w:id="794" w:author="cpratt" w:date="2016-10-14T16:13:00Z">
        <w:r>
          <w:rPr>
            <w:rFonts w:asciiTheme="minorHAnsi" w:hAnsiTheme="minorHAnsi" w:cstheme="minorHAnsi"/>
            <w:bCs/>
            <w:color w:val="000000"/>
            <w:spacing w:val="2"/>
            <w:sz w:val="24"/>
            <w:szCs w:val="24"/>
          </w:rPr>
          <w:t>The Davis County Health Departmen</w:t>
        </w:r>
      </w:ins>
      <w:ins w:id="795" w:author="cpratt" w:date="2016-10-21T09:08:00Z">
        <w:r>
          <w:rPr>
            <w:rFonts w:asciiTheme="minorHAnsi" w:hAnsiTheme="minorHAnsi" w:cstheme="minorHAnsi"/>
            <w:bCs/>
            <w:color w:val="000000"/>
            <w:spacing w:val="2"/>
            <w:sz w:val="24"/>
            <w:szCs w:val="24"/>
          </w:rPr>
          <w:t>t</w:t>
        </w:r>
      </w:ins>
      <w:ins w:id="796" w:author="cpratt" w:date="2016-10-14T16:13:00Z">
        <w:r>
          <w:rPr>
            <w:rFonts w:asciiTheme="minorHAnsi" w:hAnsiTheme="minorHAnsi" w:cstheme="minorHAnsi"/>
            <w:bCs/>
            <w:color w:val="000000"/>
            <w:spacing w:val="2"/>
            <w:sz w:val="24"/>
            <w:szCs w:val="24"/>
          </w:rPr>
          <w:t>.</w:t>
        </w:r>
      </w:ins>
    </w:p>
    <w:p w14:paraId="40F18FA6" w14:textId="77777777" w:rsidR="00C159B9" w:rsidRDefault="00935F9B">
      <w:pPr>
        <w:pStyle w:val="ListParagraph"/>
        <w:shd w:val="clear" w:color="auto" w:fill="FFFFFF"/>
        <w:spacing w:before="240"/>
        <w:ind w:left="1440" w:right="4" w:hanging="720"/>
        <w:contextualSpacing w:val="0"/>
        <w:rPr>
          <w:del w:id="797" w:author="dkeith" w:date="2016-10-25T15:49:00Z"/>
          <w:rFonts w:asciiTheme="minorHAnsi" w:hAnsiTheme="minorHAnsi" w:cstheme="minorHAnsi"/>
          <w:bCs/>
          <w:color w:val="000000"/>
          <w:spacing w:val="2"/>
          <w:sz w:val="24"/>
          <w:szCs w:val="24"/>
          <w:rPrChange w:id="798" w:author="dkeith" w:date="2016-10-25T15:35:00Z">
            <w:rPr>
              <w:del w:id="799" w:author="dkeith" w:date="2016-10-25T15:49:00Z"/>
              <w:rFonts w:asciiTheme="minorHAnsi" w:hAnsiTheme="minorHAnsi" w:cstheme="minorHAnsi"/>
              <w:bCs/>
              <w:color w:val="000000"/>
              <w:spacing w:val="2"/>
              <w:sz w:val="22"/>
              <w:szCs w:val="22"/>
            </w:rPr>
          </w:rPrChange>
        </w:rPr>
        <w:pPrChange w:id="800" w:author="cpratt" w:date="2016-10-17T14:06:00Z">
          <w:pPr>
            <w:pStyle w:val="ListParagraph"/>
            <w:numPr>
              <w:ilvl w:val="1"/>
              <w:numId w:val="7"/>
            </w:numPr>
            <w:shd w:val="clear" w:color="auto" w:fill="FFFFFF"/>
            <w:spacing w:before="194" w:line="288" w:lineRule="exact"/>
            <w:ind w:left="1440" w:right="4" w:hanging="720"/>
          </w:pPr>
        </w:pPrChange>
      </w:pPr>
      <w:del w:id="801" w:author="cpratt" w:date="2016-10-14T16:13:00Z">
        <w:r w:rsidRPr="00935F9B">
          <w:rPr>
            <w:rFonts w:asciiTheme="minorHAnsi" w:hAnsiTheme="minorHAnsi" w:cstheme="minorHAnsi"/>
            <w:bCs/>
            <w:color w:val="000000"/>
            <w:spacing w:val="2"/>
            <w:sz w:val="24"/>
            <w:szCs w:val="24"/>
            <w:rPrChange w:id="802" w:author="dkeith" w:date="2016-10-25T15:35:00Z">
              <w:rPr>
                <w:rFonts w:asciiTheme="minorHAnsi" w:hAnsiTheme="minorHAnsi" w:cstheme="minorHAnsi"/>
                <w:bCs/>
                <w:color w:val="000000"/>
                <w:spacing w:val="2"/>
                <w:sz w:val="22"/>
                <w:szCs w:val="22"/>
                <w:u w:val="single"/>
              </w:rPr>
            </w:rPrChange>
          </w:rPr>
          <w:delText>means the Environmental Health and Laboratory Division of the Davis County Health Department.</w:delText>
        </w:r>
      </w:del>
    </w:p>
    <w:p w14:paraId="3A0A6168" w14:textId="77777777" w:rsidR="00C159B9" w:rsidRDefault="00965E2D">
      <w:pPr>
        <w:pStyle w:val="ListParagraph"/>
        <w:shd w:val="clear" w:color="auto" w:fill="FFFFFF"/>
        <w:tabs>
          <w:tab w:val="left" w:pos="684"/>
          <w:tab w:val="left" w:pos="1440"/>
        </w:tabs>
        <w:spacing w:before="240"/>
        <w:contextualSpacing w:val="0"/>
        <w:rPr>
          <w:del w:id="803" w:author="cpratt" w:date="2016-10-14T16:13:00Z"/>
          <w:rFonts w:asciiTheme="minorHAnsi" w:hAnsiTheme="minorHAnsi" w:cstheme="minorHAnsi"/>
          <w:bCs/>
          <w:color w:val="000000"/>
          <w:spacing w:val="2"/>
          <w:sz w:val="24"/>
          <w:szCs w:val="24"/>
          <w:rPrChange w:id="804" w:author="dkeith" w:date="2016-10-25T15:35:00Z">
            <w:rPr>
              <w:del w:id="805" w:author="cpratt" w:date="2016-10-14T16:13:00Z"/>
              <w:rFonts w:asciiTheme="minorHAnsi" w:hAnsiTheme="minorHAnsi" w:cstheme="minorHAnsi"/>
              <w:bCs/>
              <w:color w:val="000000"/>
              <w:spacing w:val="2"/>
              <w:sz w:val="22"/>
              <w:szCs w:val="22"/>
            </w:rPr>
          </w:rPrChange>
        </w:rPr>
        <w:pPrChange w:id="806" w:author="cpratt" w:date="2016-10-20T14:39:00Z">
          <w:pPr>
            <w:pStyle w:val="ListParagraph"/>
            <w:shd w:val="clear" w:color="auto" w:fill="FFFFFF"/>
            <w:tabs>
              <w:tab w:val="left" w:pos="684"/>
            </w:tabs>
            <w:spacing w:before="270" w:line="281" w:lineRule="exact"/>
            <w:ind w:left="1440" w:hanging="720"/>
          </w:pPr>
        </w:pPrChange>
      </w:pPr>
      <w:ins w:id="807" w:author="dkeith" w:date="2016-10-25T15:48:00Z">
        <w:r>
          <w:rPr>
            <w:rFonts w:asciiTheme="minorHAnsi" w:hAnsiTheme="minorHAnsi" w:cstheme="minorHAnsi"/>
            <w:bCs/>
            <w:color w:val="000000"/>
            <w:spacing w:val="2"/>
            <w:sz w:val="24"/>
            <w:szCs w:val="24"/>
          </w:rPr>
          <w:tab/>
        </w:r>
      </w:ins>
      <w:ins w:id="808" w:author="cpratt" w:date="2016-10-20T14:38:00Z">
        <w:del w:id="809" w:author="dkeith" w:date="2016-10-25T15:48:00Z">
          <w:r w:rsidR="00935F9B">
            <w:rPr>
              <w:rFonts w:asciiTheme="minorHAnsi" w:hAnsiTheme="minorHAnsi" w:cstheme="minorHAnsi"/>
              <w:bCs/>
              <w:color w:val="000000"/>
              <w:spacing w:val="2"/>
              <w:sz w:val="24"/>
              <w:szCs w:val="24"/>
            </w:rPr>
            <w:delText>4.</w:delText>
          </w:r>
        </w:del>
      </w:ins>
      <w:ins w:id="810" w:author="cpratt" w:date="2016-10-20T15:13:00Z">
        <w:del w:id="811" w:author="dkeith" w:date="2016-10-25T15:48:00Z">
          <w:r w:rsidR="00935F9B">
            <w:rPr>
              <w:rFonts w:asciiTheme="minorHAnsi" w:hAnsiTheme="minorHAnsi" w:cstheme="minorHAnsi"/>
              <w:bCs/>
              <w:color w:val="000000"/>
              <w:spacing w:val="2"/>
              <w:sz w:val="24"/>
              <w:szCs w:val="24"/>
            </w:rPr>
            <w:delText>4</w:delText>
          </w:r>
        </w:del>
      </w:ins>
      <w:ins w:id="812" w:author="cpratt" w:date="2016-10-20T14:39:00Z">
        <w:del w:id="813" w:author="dkeith" w:date="2016-10-25T15:48:00Z">
          <w:r w:rsidR="00935F9B">
            <w:rPr>
              <w:rFonts w:asciiTheme="minorHAnsi" w:hAnsiTheme="minorHAnsi" w:cstheme="minorHAnsi"/>
              <w:bCs/>
              <w:color w:val="000000"/>
              <w:spacing w:val="2"/>
              <w:sz w:val="24"/>
              <w:szCs w:val="24"/>
            </w:rPr>
            <w:tab/>
          </w:r>
        </w:del>
      </w:ins>
    </w:p>
    <w:p w14:paraId="3B47A008" w14:textId="77777777" w:rsidR="00C159B9" w:rsidRDefault="00935F9B">
      <w:pPr>
        <w:pStyle w:val="ListParagraph"/>
        <w:shd w:val="clear" w:color="auto" w:fill="FFFFFF"/>
        <w:tabs>
          <w:tab w:val="left" w:pos="1440"/>
        </w:tabs>
        <w:spacing w:before="240"/>
        <w:ind w:left="0"/>
        <w:contextualSpacing w:val="0"/>
        <w:rPr>
          <w:del w:id="814" w:author="dkeith" w:date="2016-10-25T15:48:00Z"/>
          <w:rFonts w:asciiTheme="minorHAnsi" w:hAnsiTheme="minorHAnsi" w:cstheme="minorHAnsi"/>
          <w:bCs/>
          <w:color w:val="000000"/>
          <w:spacing w:val="2"/>
          <w:sz w:val="24"/>
          <w:szCs w:val="24"/>
          <w:rPrChange w:id="815" w:author="dkeith" w:date="2016-10-25T15:35:00Z">
            <w:rPr>
              <w:del w:id="816" w:author="dkeith" w:date="2016-10-25T15:48:00Z"/>
              <w:rFonts w:asciiTheme="minorHAnsi" w:hAnsiTheme="minorHAnsi" w:cstheme="minorHAnsi"/>
              <w:bCs/>
              <w:color w:val="000000"/>
              <w:spacing w:val="2"/>
              <w:sz w:val="22"/>
              <w:szCs w:val="22"/>
            </w:rPr>
          </w:rPrChange>
        </w:rPr>
        <w:pPrChange w:id="817" w:author="dkeith" w:date="2016-10-25T15:48:00Z">
          <w:pPr>
            <w:pStyle w:val="ListParagraph"/>
            <w:numPr>
              <w:ilvl w:val="1"/>
              <w:numId w:val="7"/>
            </w:numPr>
            <w:shd w:val="clear" w:color="auto" w:fill="FFFFFF"/>
            <w:tabs>
              <w:tab w:val="left" w:pos="1440"/>
            </w:tabs>
            <w:spacing w:before="270" w:line="281" w:lineRule="exact"/>
            <w:ind w:left="1440" w:hanging="720"/>
          </w:pPr>
        </w:pPrChange>
      </w:pPr>
      <w:del w:id="818" w:author="dkeith" w:date="2016-10-25T15:48:00Z">
        <w:r w:rsidRPr="00935F9B">
          <w:rPr>
            <w:rFonts w:asciiTheme="minorHAnsi" w:hAnsiTheme="minorHAnsi" w:cstheme="minorHAnsi"/>
            <w:bCs/>
            <w:color w:val="000000"/>
            <w:spacing w:val="2"/>
            <w:sz w:val="24"/>
            <w:szCs w:val="24"/>
            <w:rPrChange w:id="819" w:author="dkeith" w:date="2016-10-25T15:35:00Z">
              <w:rPr>
                <w:rFonts w:asciiTheme="minorHAnsi" w:hAnsiTheme="minorHAnsi" w:cstheme="minorHAnsi"/>
                <w:bCs/>
                <w:color w:val="000000"/>
                <w:spacing w:val="2"/>
                <w:sz w:val="22"/>
                <w:szCs w:val="22"/>
                <w:u w:val="single"/>
              </w:rPr>
            </w:rPrChange>
          </w:rPr>
          <w:delText xml:space="preserve">EMERGENCY:  An occurrence such as, but not limited to, equipment failure, rupture of containers, or failure of control equipment which may result in a release of untreated infectious wastes into </w:delText>
        </w:r>
        <w:r w:rsidRPr="00935F9B">
          <w:rPr>
            <w:rFonts w:asciiTheme="minorHAnsi" w:hAnsiTheme="minorHAnsi" w:cstheme="minorHAnsi"/>
            <w:bCs/>
            <w:iCs/>
            <w:color w:val="000000"/>
            <w:spacing w:val="2"/>
            <w:sz w:val="24"/>
            <w:szCs w:val="24"/>
            <w:rPrChange w:id="820" w:author="dkeith" w:date="2016-10-25T15:35:00Z">
              <w:rPr>
                <w:rFonts w:asciiTheme="minorHAnsi" w:hAnsiTheme="minorHAnsi" w:cstheme="minorHAnsi"/>
                <w:bCs/>
                <w:iCs/>
                <w:color w:val="000000"/>
                <w:spacing w:val="2"/>
                <w:sz w:val="22"/>
                <w:szCs w:val="22"/>
                <w:u w:val="single"/>
              </w:rPr>
            </w:rPrChange>
          </w:rPr>
          <w:delText xml:space="preserve">the </w:delText>
        </w:r>
        <w:r w:rsidRPr="00935F9B">
          <w:rPr>
            <w:rFonts w:asciiTheme="minorHAnsi" w:hAnsiTheme="minorHAnsi" w:cstheme="minorHAnsi"/>
            <w:bCs/>
            <w:color w:val="000000"/>
            <w:spacing w:val="2"/>
            <w:sz w:val="24"/>
            <w:szCs w:val="24"/>
            <w:rPrChange w:id="821" w:author="dkeith" w:date="2016-10-25T15:35:00Z">
              <w:rPr>
                <w:rFonts w:asciiTheme="minorHAnsi" w:hAnsiTheme="minorHAnsi" w:cstheme="minorHAnsi"/>
                <w:bCs/>
                <w:color w:val="000000"/>
                <w:spacing w:val="2"/>
                <w:sz w:val="22"/>
                <w:szCs w:val="22"/>
                <w:u w:val="single"/>
              </w:rPr>
            </w:rPrChange>
          </w:rPr>
          <w:delText>environment potentiating a threat to health and/or the environment.</w:delText>
        </w:r>
      </w:del>
    </w:p>
    <w:p w14:paraId="52F7FB15" w14:textId="77777777" w:rsidR="00C159B9" w:rsidRDefault="00935F9B">
      <w:pPr>
        <w:pStyle w:val="ListParagraph"/>
        <w:tabs>
          <w:tab w:val="left" w:pos="1440"/>
        </w:tabs>
        <w:spacing w:before="240"/>
        <w:ind w:left="0"/>
        <w:contextualSpacing w:val="0"/>
        <w:rPr>
          <w:del w:id="822" w:author="dkeith" w:date="2016-10-25T15:48:00Z"/>
          <w:rFonts w:asciiTheme="minorHAnsi" w:hAnsiTheme="minorHAnsi"/>
          <w:sz w:val="24"/>
          <w:szCs w:val="24"/>
          <w:rPrChange w:id="823" w:author="dkeith" w:date="2016-10-25T15:35:00Z">
            <w:rPr>
              <w:del w:id="824" w:author="dkeith" w:date="2016-10-25T15:48:00Z"/>
            </w:rPr>
          </w:rPrChange>
        </w:rPr>
        <w:pPrChange w:id="825" w:author="dkeith" w:date="2016-10-25T15:48:00Z">
          <w:pPr>
            <w:pStyle w:val="ListParagraph"/>
            <w:numPr>
              <w:ilvl w:val="1"/>
              <w:numId w:val="7"/>
            </w:numPr>
            <w:shd w:val="clear" w:color="auto" w:fill="FFFFFF"/>
            <w:tabs>
              <w:tab w:val="left" w:pos="684"/>
            </w:tabs>
            <w:spacing w:before="270"/>
            <w:ind w:left="1440" w:hanging="720"/>
          </w:pPr>
        </w:pPrChange>
      </w:pPr>
      <w:del w:id="826" w:author="dkeith" w:date="2016-10-25T15:48:00Z">
        <w:r w:rsidRPr="00935F9B">
          <w:rPr>
            <w:rFonts w:asciiTheme="minorHAnsi" w:hAnsiTheme="minorHAnsi"/>
            <w:sz w:val="24"/>
            <w:szCs w:val="24"/>
            <w:rPrChange w:id="827" w:author="dkeith" w:date="2016-10-25T15:35:00Z">
              <w:rPr>
                <w:color w:val="0000FF" w:themeColor="hyperlink"/>
                <w:sz w:val="16"/>
                <w:szCs w:val="16"/>
                <w:u w:val="single"/>
              </w:rPr>
            </w:rPrChange>
          </w:rPr>
          <w:delText>GENERATOR:   Includes, but is not limited to, all of the following:</w:delText>
        </w:r>
      </w:del>
    </w:p>
    <w:p w14:paraId="0E6830A5" w14:textId="77777777" w:rsidR="00C159B9" w:rsidRDefault="00935F9B">
      <w:pPr>
        <w:pStyle w:val="ListParagraph"/>
        <w:tabs>
          <w:tab w:val="left" w:pos="1440"/>
        </w:tabs>
        <w:spacing w:before="240"/>
        <w:ind w:left="0"/>
        <w:contextualSpacing w:val="0"/>
        <w:rPr>
          <w:del w:id="828" w:author="dkeith" w:date="2016-10-25T15:48:00Z"/>
          <w:rFonts w:asciiTheme="minorHAnsi" w:hAnsiTheme="minorHAnsi"/>
          <w:sz w:val="24"/>
          <w:szCs w:val="24"/>
          <w:rPrChange w:id="829" w:author="dkeith" w:date="2016-10-25T15:35:00Z">
            <w:rPr>
              <w:del w:id="830" w:author="dkeith" w:date="2016-10-25T15:48:00Z"/>
            </w:rPr>
          </w:rPrChange>
        </w:rPr>
        <w:pPrChange w:id="831" w:author="dkeith" w:date="2016-10-25T15:48:00Z">
          <w:pPr>
            <w:shd w:val="clear" w:color="auto" w:fill="FFFFFF"/>
            <w:spacing w:before="274" w:line="288" w:lineRule="exact"/>
            <w:ind w:left="2160" w:right="18" w:hanging="720"/>
          </w:pPr>
        </w:pPrChange>
      </w:pPr>
      <w:del w:id="832" w:author="dkeith" w:date="2016-10-25T15:48:00Z">
        <w:r w:rsidRPr="00935F9B">
          <w:rPr>
            <w:rFonts w:asciiTheme="minorHAnsi" w:hAnsiTheme="minorHAnsi"/>
            <w:sz w:val="24"/>
            <w:szCs w:val="24"/>
            <w:rPrChange w:id="833" w:author="dkeith" w:date="2016-10-25T15:35:00Z">
              <w:rPr>
                <w:color w:val="0000FF" w:themeColor="hyperlink"/>
                <w:sz w:val="16"/>
                <w:szCs w:val="16"/>
                <w:u w:val="single"/>
              </w:rPr>
            </w:rPrChange>
          </w:rPr>
          <w:delText xml:space="preserve">4.14.1 </w:delText>
        </w:r>
        <w:r w:rsidRPr="00935F9B">
          <w:rPr>
            <w:rFonts w:asciiTheme="minorHAnsi" w:hAnsiTheme="minorHAnsi"/>
            <w:sz w:val="24"/>
            <w:szCs w:val="24"/>
            <w:rPrChange w:id="834" w:author="dkeith" w:date="2016-10-25T15:35:00Z">
              <w:rPr>
                <w:color w:val="0000FF" w:themeColor="hyperlink"/>
                <w:sz w:val="16"/>
                <w:szCs w:val="16"/>
                <w:u w:val="single"/>
              </w:rPr>
            </w:rPrChange>
          </w:rPr>
          <w:tab/>
          <w:delText>Medical and dental offices, clinics, hospitals, long-term care facilities, surgery centers, and laboratories.</w:delText>
        </w:r>
      </w:del>
    </w:p>
    <w:p w14:paraId="4E1EDF84" w14:textId="77777777" w:rsidR="00C159B9" w:rsidRDefault="00935F9B">
      <w:pPr>
        <w:pStyle w:val="ListParagraph"/>
        <w:tabs>
          <w:tab w:val="left" w:pos="1440"/>
        </w:tabs>
        <w:spacing w:before="240"/>
        <w:ind w:left="0"/>
        <w:contextualSpacing w:val="0"/>
        <w:rPr>
          <w:del w:id="835" w:author="dkeith" w:date="2016-10-25T15:48:00Z"/>
          <w:rFonts w:asciiTheme="minorHAnsi" w:hAnsiTheme="minorHAnsi"/>
          <w:sz w:val="24"/>
          <w:szCs w:val="24"/>
          <w:rPrChange w:id="836" w:author="dkeith" w:date="2016-10-25T15:35:00Z">
            <w:rPr>
              <w:del w:id="837" w:author="dkeith" w:date="2016-10-25T15:48:00Z"/>
            </w:rPr>
          </w:rPrChange>
        </w:rPr>
        <w:pPrChange w:id="838" w:author="dkeith" w:date="2016-10-25T15:48:00Z">
          <w:pPr>
            <w:pStyle w:val="ListParagraph"/>
            <w:numPr>
              <w:ilvl w:val="2"/>
              <w:numId w:val="8"/>
            </w:numPr>
            <w:shd w:val="clear" w:color="auto" w:fill="FFFFFF"/>
            <w:spacing w:before="259"/>
            <w:ind w:left="2160" w:hanging="720"/>
          </w:pPr>
        </w:pPrChange>
      </w:pPr>
      <w:del w:id="839" w:author="dkeith" w:date="2016-10-25T15:48:00Z">
        <w:r w:rsidRPr="00935F9B">
          <w:rPr>
            <w:rFonts w:asciiTheme="minorHAnsi" w:hAnsiTheme="minorHAnsi"/>
            <w:sz w:val="24"/>
            <w:szCs w:val="24"/>
            <w:rPrChange w:id="840" w:author="dkeith" w:date="2016-10-25T15:35:00Z">
              <w:rPr>
                <w:color w:val="0000FF" w:themeColor="hyperlink"/>
                <w:sz w:val="16"/>
                <w:szCs w:val="16"/>
                <w:u w:val="single"/>
              </w:rPr>
            </w:rPrChange>
          </w:rPr>
          <w:delText xml:space="preserve"> Veterinary offices, clinics, and hospitals.</w:delText>
        </w:r>
      </w:del>
    </w:p>
    <w:p w14:paraId="11719FED" w14:textId="77777777" w:rsidR="00C159B9" w:rsidRDefault="00935F9B">
      <w:pPr>
        <w:pStyle w:val="ListParagraph"/>
        <w:tabs>
          <w:tab w:val="left" w:pos="1440"/>
        </w:tabs>
        <w:spacing w:before="240"/>
        <w:ind w:left="0"/>
        <w:contextualSpacing w:val="0"/>
        <w:rPr>
          <w:del w:id="841" w:author="dkeith" w:date="2016-10-25T15:48:00Z"/>
          <w:rFonts w:asciiTheme="minorHAnsi" w:hAnsiTheme="minorHAnsi"/>
          <w:sz w:val="24"/>
          <w:szCs w:val="24"/>
          <w:rPrChange w:id="842" w:author="dkeith" w:date="2016-10-25T15:35:00Z">
            <w:rPr>
              <w:del w:id="843" w:author="dkeith" w:date="2016-10-25T15:48:00Z"/>
            </w:rPr>
          </w:rPrChange>
        </w:rPr>
        <w:pPrChange w:id="844" w:author="dkeith" w:date="2016-10-25T15:48:00Z">
          <w:pPr>
            <w:shd w:val="clear" w:color="auto" w:fill="FFFFFF"/>
            <w:spacing w:before="266"/>
            <w:ind w:left="2160" w:hanging="720"/>
          </w:pPr>
        </w:pPrChange>
      </w:pPr>
      <w:del w:id="845" w:author="dkeith" w:date="2016-10-25T15:48:00Z">
        <w:r w:rsidRPr="00935F9B">
          <w:rPr>
            <w:rFonts w:asciiTheme="minorHAnsi" w:hAnsiTheme="minorHAnsi"/>
            <w:sz w:val="24"/>
            <w:szCs w:val="24"/>
            <w:rPrChange w:id="846" w:author="dkeith" w:date="2016-10-25T15:35:00Z">
              <w:rPr>
                <w:color w:val="0000FF" w:themeColor="hyperlink"/>
                <w:sz w:val="16"/>
                <w:szCs w:val="16"/>
                <w:u w:val="single"/>
              </w:rPr>
            </w:rPrChange>
          </w:rPr>
          <w:delText xml:space="preserve">4.14.3 </w:delText>
        </w:r>
        <w:r w:rsidRPr="00935F9B">
          <w:rPr>
            <w:rFonts w:asciiTheme="minorHAnsi" w:hAnsiTheme="minorHAnsi"/>
            <w:sz w:val="24"/>
            <w:szCs w:val="24"/>
            <w:rPrChange w:id="847" w:author="dkeith" w:date="2016-10-25T15:35:00Z">
              <w:rPr>
                <w:color w:val="0000FF" w:themeColor="hyperlink"/>
                <w:sz w:val="16"/>
                <w:szCs w:val="16"/>
                <w:u w:val="single"/>
              </w:rPr>
            </w:rPrChange>
          </w:rPr>
          <w:tab/>
          <w:delText>Pet shops.</w:delText>
        </w:r>
      </w:del>
    </w:p>
    <w:p w14:paraId="4F10F9D3" w14:textId="77777777" w:rsidR="00C159B9" w:rsidRDefault="00935F9B">
      <w:pPr>
        <w:pStyle w:val="ListParagraph"/>
        <w:shd w:val="clear" w:color="auto" w:fill="FFFFFF"/>
        <w:tabs>
          <w:tab w:val="left" w:pos="1440"/>
        </w:tabs>
        <w:spacing w:before="240"/>
        <w:ind w:left="0"/>
        <w:contextualSpacing w:val="0"/>
        <w:rPr>
          <w:del w:id="848" w:author="dkeith" w:date="2016-10-25T15:48:00Z"/>
          <w:rFonts w:asciiTheme="minorHAnsi" w:hAnsiTheme="minorHAnsi"/>
          <w:sz w:val="24"/>
          <w:szCs w:val="24"/>
          <w:rPrChange w:id="849" w:author="dkeith" w:date="2016-10-25T15:35:00Z">
            <w:rPr>
              <w:del w:id="850" w:author="dkeith" w:date="2016-10-25T15:48:00Z"/>
            </w:rPr>
          </w:rPrChange>
        </w:rPr>
        <w:pPrChange w:id="851" w:author="dkeith" w:date="2016-10-25T15:48:00Z">
          <w:pPr>
            <w:shd w:val="clear" w:color="auto" w:fill="FFFFFF"/>
            <w:tabs>
              <w:tab w:val="left" w:pos="684"/>
            </w:tabs>
            <w:spacing w:before="277" w:line="281" w:lineRule="exact"/>
            <w:ind w:left="1440" w:hanging="720"/>
          </w:pPr>
        </w:pPrChange>
      </w:pPr>
      <w:del w:id="852" w:author="dkeith" w:date="2016-10-25T15:48:00Z">
        <w:r w:rsidRPr="00935F9B">
          <w:rPr>
            <w:rFonts w:asciiTheme="minorHAnsi" w:hAnsiTheme="minorHAnsi"/>
            <w:sz w:val="24"/>
            <w:szCs w:val="24"/>
            <w:rPrChange w:id="853" w:author="dkeith" w:date="2016-10-25T15:35:00Z">
              <w:rPr>
                <w:color w:val="0000FF" w:themeColor="hyperlink"/>
                <w:sz w:val="16"/>
                <w:szCs w:val="16"/>
                <w:u w:val="single"/>
              </w:rPr>
            </w:rPrChange>
          </w:rPr>
          <w:delText xml:space="preserve">4.15 </w:delText>
        </w:r>
        <w:r w:rsidRPr="00935F9B">
          <w:rPr>
            <w:rFonts w:asciiTheme="minorHAnsi" w:hAnsiTheme="minorHAnsi"/>
            <w:sz w:val="24"/>
            <w:szCs w:val="24"/>
            <w:rPrChange w:id="854" w:author="dkeith" w:date="2016-10-25T15:35:00Z">
              <w:rPr>
                <w:color w:val="0000FF" w:themeColor="hyperlink"/>
                <w:sz w:val="16"/>
                <w:szCs w:val="16"/>
                <w:u w:val="single"/>
              </w:rPr>
            </w:rPrChange>
          </w:rPr>
          <w:tab/>
          <w:delText>HAZARDOUS WASTE:  Those waste materials or substances identified by federal, state and/or local standards as hazardous wastes, and/or any waste that in handling, storing, treating transporting, and/or disposal is deemed by the Division to be dangerous.</w:delText>
        </w:r>
      </w:del>
    </w:p>
    <w:p w14:paraId="594CEC5E" w14:textId="77777777" w:rsidR="00C159B9" w:rsidDel="00C159B9" w:rsidRDefault="00935F9B">
      <w:pPr>
        <w:shd w:val="clear" w:color="auto" w:fill="FFFFFF"/>
        <w:tabs>
          <w:tab w:val="left" w:pos="698"/>
        </w:tabs>
        <w:spacing w:before="240"/>
        <w:ind w:right="14"/>
        <w:contextualSpacing/>
        <w:rPr>
          <w:ins w:id="855" w:author="cpratt" w:date="2016-10-21T09:26:00Z"/>
          <w:del w:id="856" w:author="rblackham" w:date="2016-10-26T15:54:00Z"/>
          <w:rFonts w:asciiTheme="minorHAnsi" w:hAnsiTheme="minorHAnsi" w:cstheme="minorHAnsi"/>
          <w:bCs/>
          <w:color w:val="000000"/>
          <w:spacing w:val="2"/>
          <w:sz w:val="24"/>
          <w:szCs w:val="24"/>
        </w:rPr>
        <w:pPrChange w:id="857" w:author="dkeith" w:date="2016-10-25T15:48:00Z">
          <w:pPr>
            <w:shd w:val="clear" w:color="auto" w:fill="FFFFFF"/>
            <w:tabs>
              <w:tab w:val="left" w:pos="698"/>
            </w:tabs>
            <w:spacing w:before="277" w:line="281" w:lineRule="exact"/>
            <w:ind w:left="1440" w:right="18" w:hanging="720"/>
          </w:pPr>
        </w:pPrChange>
      </w:pPr>
      <w:ins w:id="858" w:author="cpratt" w:date="2016-10-14T16:03:00Z">
        <w:del w:id="859" w:author="rblackham" w:date="2016-10-26T15:54:00Z">
          <w:r w:rsidDel="00C159B9">
            <w:rPr>
              <w:rFonts w:asciiTheme="minorHAnsi" w:hAnsiTheme="minorHAnsi" w:cstheme="minorHAnsi"/>
              <w:bCs/>
              <w:color w:val="000000"/>
              <w:spacing w:val="2"/>
              <w:sz w:val="24"/>
              <w:szCs w:val="24"/>
            </w:rPr>
            <w:delText>4.</w:delText>
          </w:r>
        </w:del>
      </w:ins>
      <w:ins w:id="860" w:author="cpratt" w:date="2016-10-20T15:13:00Z">
        <w:del w:id="861" w:author="rblackham" w:date="2016-10-26T15:54:00Z">
          <w:r w:rsidDel="00C159B9">
            <w:rPr>
              <w:rFonts w:asciiTheme="minorHAnsi" w:hAnsiTheme="minorHAnsi" w:cstheme="minorHAnsi"/>
              <w:bCs/>
              <w:color w:val="000000"/>
              <w:spacing w:val="2"/>
              <w:sz w:val="24"/>
              <w:szCs w:val="24"/>
            </w:rPr>
            <w:delText>5</w:delText>
          </w:r>
        </w:del>
      </w:ins>
      <w:ins w:id="862" w:author="Linda Ebert" w:date="2016-10-14T13:25:00Z">
        <w:del w:id="863" w:author="rblackham" w:date="2016-10-26T15:54:00Z">
          <w:r w:rsidRPr="00935F9B" w:rsidDel="00C159B9">
            <w:rPr>
              <w:rFonts w:asciiTheme="minorHAnsi" w:hAnsiTheme="minorHAnsi" w:cstheme="minorHAnsi"/>
              <w:bCs/>
              <w:color w:val="000000"/>
              <w:spacing w:val="2"/>
              <w:sz w:val="24"/>
              <w:szCs w:val="24"/>
              <w:rPrChange w:id="864" w:author="dkeith" w:date="2016-10-25T15:35:00Z">
                <w:rPr>
                  <w:rFonts w:asciiTheme="minorHAnsi" w:hAnsiTheme="minorHAnsi" w:cstheme="minorHAnsi"/>
                  <w:bCs/>
                  <w:color w:val="000000"/>
                  <w:spacing w:val="2"/>
                  <w:sz w:val="22"/>
                  <w:szCs w:val="22"/>
                  <w:u w:val="single"/>
                </w:rPr>
              </w:rPrChange>
            </w:rPr>
            <w:tab/>
          </w:r>
        </w:del>
        <w:del w:id="865" w:author="dkeith" w:date="2016-10-25T15:51:00Z">
          <w:r w:rsidRPr="00935F9B">
            <w:rPr>
              <w:rFonts w:asciiTheme="minorHAnsi" w:hAnsiTheme="minorHAnsi" w:cstheme="minorHAnsi"/>
              <w:bCs/>
              <w:color w:val="000000"/>
              <w:spacing w:val="2"/>
              <w:sz w:val="24"/>
              <w:szCs w:val="24"/>
              <w:rPrChange w:id="866" w:author="dkeith" w:date="2016-10-25T15:35:00Z">
                <w:rPr>
                  <w:rFonts w:asciiTheme="minorHAnsi" w:hAnsiTheme="minorHAnsi" w:cstheme="minorHAnsi"/>
                  <w:bCs/>
                  <w:color w:val="000000"/>
                  <w:spacing w:val="2"/>
                  <w:sz w:val="22"/>
                  <w:szCs w:val="22"/>
                  <w:u w:val="single"/>
                </w:rPr>
              </w:rPrChange>
            </w:rPr>
            <w:delText>GENERATOR:  Any p</w:delText>
          </w:r>
        </w:del>
      </w:ins>
      <w:ins w:id="867" w:author="cpratt" w:date="2016-10-21T16:57:00Z">
        <w:del w:id="868" w:author="dkeith" w:date="2016-10-25T15:51:00Z">
          <w:r w:rsidRPr="00935F9B">
            <w:rPr>
              <w:rFonts w:asciiTheme="minorHAnsi" w:hAnsiTheme="minorHAnsi" w:cstheme="minorHAnsi"/>
              <w:bCs/>
              <w:color w:val="000000"/>
              <w:spacing w:val="2"/>
              <w:sz w:val="24"/>
              <w:szCs w:val="24"/>
              <w:rPrChange w:id="869" w:author="dkeith" w:date="2016-10-25T15:35:00Z">
                <w:rPr>
                  <w:rFonts w:asciiTheme="minorHAnsi" w:hAnsiTheme="minorHAnsi" w:cstheme="minorHAnsi"/>
                  <w:bCs/>
                  <w:color w:val="000000"/>
                  <w:spacing w:val="2"/>
                  <w:sz w:val="24"/>
                  <w:szCs w:val="24"/>
                  <w:highlight w:val="green"/>
                </w:rPr>
              </w:rPrChange>
            </w:rPr>
            <w:delText>Person</w:delText>
          </w:r>
        </w:del>
      </w:ins>
      <w:ins w:id="870" w:author="Linda Ebert" w:date="2016-10-14T13:25:00Z">
        <w:del w:id="871" w:author="dkeith" w:date="2016-10-25T15:51:00Z">
          <w:r w:rsidRPr="00935F9B">
            <w:rPr>
              <w:rFonts w:asciiTheme="minorHAnsi" w:hAnsiTheme="minorHAnsi" w:cstheme="minorHAnsi"/>
              <w:bCs/>
              <w:color w:val="000000"/>
              <w:spacing w:val="2"/>
              <w:sz w:val="24"/>
              <w:szCs w:val="24"/>
              <w:rPrChange w:id="872" w:author="dkeith" w:date="2016-10-25T15:35:00Z">
                <w:rPr>
                  <w:rFonts w:asciiTheme="minorHAnsi" w:hAnsiTheme="minorHAnsi" w:cstheme="minorHAnsi"/>
                  <w:bCs/>
                  <w:color w:val="000000"/>
                  <w:spacing w:val="2"/>
                  <w:sz w:val="22"/>
                  <w:szCs w:val="22"/>
                  <w:u w:val="single"/>
                </w:rPr>
              </w:rPrChange>
            </w:rPr>
            <w:delText>erson who produces infectious waste</w:delText>
          </w:r>
        </w:del>
      </w:ins>
      <w:ins w:id="873" w:author="cpratt" w:date="2016-10-20T14:44:00Z">
        <w:del w:id="874" w:author="dkeith" w:date="2016-10-25T15:51:00Z">
          <w:r w:rsidRPr="00935F9B">
            <w:rPr>
              <w:rFonts w:asciiTheme="minorHAnsi" w:hAnsiTheme="minorHAnsi" w:cstheme="minorHAnsi"/>
              <w:bCs/>
              <w:color w:val="000000"/>
              <w:spacing w:val="2"/>
              <w:sz w:val="24"/>
              <w:szCs w:val="24"/>
              <w:rPrChange w:id="875" w:author="dkeith" w:date="2016-10-25T15:35:00Z">
                <w:rPr>
                  <w:rFonts w:asciiTheme="minorHAnsi" w:hAnsiTheme="minorHAnsi" w:cstheme="minorHAnsi"/>
                  <w:bCs/>
                  <w:color w:val="000000"/>
                  <w:spacing w:val="2"/>
                  <w:sz w:val="24"/>
                  <w:szCs w:val="24"/>
                  <w:u w:val="single"/>
                </w:rPr>
              </w:rPrChange>
            </w:rPr>
            <w:delText>.</w:delText>
          </w:r>
        </w:del>
      </w:ins>
    </w:p>
    <w:p w14:paraId="7714AE62" w14:textId="77777777" w:rsidR="00C159B9" w:rsidRDefault="00935F9B">
      <w:pPr>
        <w:shd w:val="clear" w:color="auto" w:fill="FFFFFF"/>
        <w:tabs>
          <w:tab w:val="left" w:pos="698"/>
        </w:tabs>
        <w:spacing w:before="240"/>
        <w:ind w:left="1440" w:right="14" w:hanging="1440"/>
        <w:contextualSpacing/>
        <w:rPr>
          <w:ins w:id="876" w:author="Linda Ebert" w:date="2016-10-14T13:25:00Z"/>
          <w:rFonts w:asciiTheme="minorHAnsi" w:hAnsiTheme="minorHAnsi" w:cstheme="minorHAnsi"/>
          <w:bCs/>
          <w:color w:val="000000"/>
          <w:spacing w:val="2"/>
          <w:sz w:val="24"/>
          <w:szCs w:val="24"/>
          <w:rPrChange w:id="877" w:author="dkeith" w:date="2016-10-25T15:35:00Z">
            <w:rPr>
              <w:ins w:id="878" w:author="Linda Ebert" w:date="2016-10-14T13:25:00Z"/>
              <w:rFonts w:asciiTheme="minorHAnsi" w:hAnsiTheme="minorHAnsi" w:cstheme="minorHAnsi"/>
              <w:bCs/>
              <w:color w:val="000000"/>
              <w:spacing w:val="2"/>
              <w:sz w:val="22"/>
              <w:szCs w:val="22"/>
            </w:rPr>
          </w:rPrChange>
        </w:rPr>
        <w:pPrChange w:id="879" w:author="rblackham" w:date="2016-10-26T15:54:00Z">
          <w:pPr>
            <w:shd w:val="clear" w:color="auto" w:fill="FFFFFF"/>
            <w:tabs>
              <w:tab w:val="left" w:pos="698"/>
            </w:tabs>
            <w:spacing w:before="277" w:line="281" w:lineRule="exact"/>
            <w:ind w:left="1440" w:right="18" w:hanging="720"/>
          </w:pPr>
        </w:pPrChange>
      </w:pPr>
      <w:ins w:id="880" w:author="Linda Ebert" w:date="2016-10-14T13:25:00Z">
        <w:del w:id="881" w:author="cpratt" w:date="2016-10-20T14:44:00Z">
          <w:r w:rsidRPr="00935F9B">
            <w:rPr>
              <w:rFonts w:asciiTheme="minorHAnsi" w:hAnsiTheme="minorHAnsi" w:cstheme="minorHAnsi"/>
              <w:bCs/>
              <w:color w:val="000000"/>
              <w:spacing w:val="2"/>
              <w:sz w:val="24"/>
              <w:szCs w:val="24"/>
              <w:rPrChange w:id="882" w:author="dkeith" w:date="2016-10-25T15:35:00Z">
                <w:rPr>
                  <w:rFonts w:asciiTheme="minorHAnsi" w:hAnsiTheme="minorHAnsi" w:cstheme="minorHAnsi"/>
                  <w:bCs/>
                  <w:color w:val="000000"/>
                  <w:spacing w:val="2"/>
                  <w:sz w:val="22"/>
                  <w:szCs w:val="22"/>
                  <w:u w:val="single"/>
                </w:rPr>
              </w:rPrChange>
            </w:rPr>
            <w:delText xml:space="preserve"> as defined in UCA 19-6-102.</w:delText>
          </w:r>
        </w:del>
      </w:ins>
      <w:ins w:id="883" w:author="cpratt" w:date="2016-10-17T09:39:00Z">
        <w:r>
          <w:rPr>
            <w:rFonts w:asciiTheme="minorHAnsi" w:hAnsiTheme="minorHAnsi" w:cstheme="minorHAnsi"/>
            <w:bCs/>
            <w:color w:val="000000"/>
            <w:spacing w:val="2"/>
            <w:sz w:val="24"/>
            <w:szCs w:val="24"/>
          </w:rPr>
          <w:t>4.</w:t>
        </w:r>
      </w:ins>
      <w:ins w:id="884" w:author="rblackham" w:date="2016-10-26T15:55:00Z">
        <w:r w:rsidR="00C159B9">
          <w:rPr>
            <w:rFonts w:asciiTheme="minorHAnsi" w:hAnsiTheme="minorHAnsi" w:cstheme="minorHAnsi"/>
            <w:bCs/>
            <w:color w:val="000000"/>
            <w:spacing w:val="2"/>
            <w:sz w:val="24"/>
            <w:szCs w:val="24"/>
          </w:rPr>
          <w:t>2</w:t>
        </w:r>
      </w:ins>
      <w:ins w:id="885" w:author="cpratt" w:date="2016-10-20T15:13:00Z">
        <w:del w:id="886" w:author="rblackham" w:date="2016-10-26T15:54:00Z">
          <w:r w:rsidDel="00C159B9">
            <w:rPr>
              <w:rFonts w:asciiTheme="minorHAnsi" w:hAnsiTheme="minorHAnsi" w:cstheme="minorHAnsi"/>
              <w:bCs/>
              <w:color w:val="000000"/>
              <w:spacing w:val="2"/>
              <w:sz w:val="24"/>
              <w:szCs w:val="24"/>
            </w:rPr>
            <w:delText>6</w:delText>
          </w:r>
        </w:del>
      </w:ins>
      <w:ins w:id="887" w:author="cpratt" w:date="2016-10-17T09:39:00Z">
        <w:r>
          <w:rPr>
            <w:rFonts w:asciiTheme="minorHAnsi" w:hAnsiTheme="minorHAnsi" w:cstheme="minorHAnsi"/>
            <w:bCs/>
            <w:color w:val="000000"/>
            <w:spacing w:val="2"/>
            <w:sz w:val="24"/>
            <w:szCs w:val="24"/>
          </w:rPr>
          <w:tab/>
          <w:t>INFECTIOUS WASTE COLLECTION VEHICLE:  Any vehicle, tank, trailer, or combination thereof, which provides commercial collection, transportation, storage or disposal of infectious wastes.</w:t>
        </w:r>
      </w:ins>
    </w:p>
    <w:p w14:paraId="6F72D671" w14:textId="77777777" w:rsidR="00C159B9" w:rsidRDefault="00935F9B">
      <w:pPr>
        <w:shd w:val="clear" w:color="auto" w:fill="FFFFFF"/>
        <w:tabs>
          <w:tab w:val="left" w:pos="684"/>
        </w:tabs>
        <w:spacing w:before="240"/>
        <w:ind w:left="1440" w:right="14" w:hanging="720"/>
        <w:rPr>
          <w:del w:id="888" w:author="Linda Ebert" w:date="2016-10-14T09:23:00Z"/>
          <w:rFonts w:asciiTheme="minorHAnsi" w:hAnsiTheme="minorHAnsi" w:cstheme="minorHAnsi"/>
          <w:bCs/>
          <w:color w:val="000000"/>
          <w:spacing w:val="2"/>
          <w:sz w:val="24"/>
          <w:szCs w:val="24"/>
          <w:rPrChange w:id="889" w:author="dkeith" w:date="2016-10-25T15:35:00Z">
            <w:rPr>
              <w:del w:id="890" w:author="Linda Ebert" w:date="2016-10-14T09:23:00Z"/>
              <w:rFonts w:asciiTheme="minorHAnsi" w:hAnsiTheme="minorHAnsi" w:cstheme="minorHAnsi"/>
              <w:bCs/>
              <w:color w:val="000000"/>
              <w:spacing w:val="2"/>
              <w:sz w:val="22"/>
              <w:szCs w:val="22"/>
            </w:rPr>
          </w:rPrChange>
        </w:rPr>
        <w:pPrChange w:id="891" w:author="cpratt" w:date="2016-10-14T16:06:00Z">
          <w:pPr>
            <w:shd w:val="clear" w:color="auto" w:fill="FFFFFF"/>
            <w:tabs>
              <w:tab w:val="left" w:pos="684"/>
            </w:tabs>
            <w:spacing w:before="284" w:line="284" w:lineRule="exact"/>
            <w:ind w:left="1440" w:right="14" w:hanging="720"/>
          </w:pPr>
        </w:pPrChange>
      </w:pPr>
      <w:del w:id="892" w:author="Linda Ebert" w:date="2016-10-14T09:23:00Z">
        <w:r w:rsidRPr="00935F9B">
          <w:rPr>
            <w:rFonts w:asciiTheme="minorHAnsi" w:hAnsiTheme="minorHAnsi" w:cstheme="minorHAnsi"/>
            <w:bCs/>
            <w:color w:val="000000"/>
            <w:spacing w:val="2"/>
            <w:sz w:val="24"/>
            <w:szCs w:val="24"/>
            <w:rPrChange w:id="893" w:author="dkeith" w:date="2016-10-25T15:35:00Z">
              <w:rPr>
                <w:rFonts w:asciiTheme="minorHAnsi" w:hAnsiTheme="minorHAnsi" w:cstheme="minorHAnsi"/>
                <w:bCs/>
                <w:color w:val="000000"/>
                <w:spacing w:val="2"/>
                <w:sz w:val="22"/>
                <w:szCs w:val="22"/>
                <w:u w:val="single"/>
              </w:rPr>
            </w:rPrChange>
          </w:rPr>
          <w:delText xml:space="preserve">4.16    </w:delText>
        </w:r>
        <w:r w:rsidRPr="00935F9B">
          <w:rPr>
            <w:rFonts w:asciiTheme="minorHAnsi" w:hAnsiTheme="minorHAnsi" w:cstheme="minorHAnsi"/>
            <w:bCs/>
            <w:color w:val="000000"/>
            <w:spacing w:val="2"/>
            <w:sz w:val="24"/>
            <w:szCs w:val="24"/>
            <w:rPrChange w:id="894" w:author="dkeith" w:date="2016-10-25T15:35:00Z">
              <w:rPr>
                <w:rFonts w:asciiTheme="minorHAnsi" w:hAnsiTheme="minorHAnsi" w:cstheme="minorHAnsi"/>
                <w:bCs/>
                <w:color w:val="000000"/>
                <w:spacing w:val="2"/>
                <w:sz w:val="22"/>
                <w:szCs w:val="22"/>
                <w:u w:val="single"/>
              </w:rPr>
            </w:rPrChange>
          </w:rPr>
          <w:tab/>
          <w:delText>INCINERATION:  Controlled combustion in an approved incinerator, in which the purpose is to thermally break down infectious wastes to an ash that contains little or no combustible material and in which no infectious agents have survived.</w:delText>
        </w:r>
      </w:del>
    </w:p>
    <w:p w14:paraId="23999C2C" w14:textId="77777777" w:rsidR="00C159B9" w:rsidRDefault="00935F9B">
      <w:pPr>
        <w:shd w:val="clear" w:color="auto" w:fill="FFFFFF"/>
        <w:tabs>
          <w:tab w:val="left" w:pos="1440"/>
        </w:tabs>
        <w:spacing w:before="240"/>
        <w:ind w:left="1440" w:right="14" w:hanging="720"/>
        <w:rPr>
          <w:del w:id="895" w:author="Linda Ebert" w:date="2016-10-14T09:12:00Z"/>
          <w:rFonts w:asciiTheme="minorHAnsi" w:hAnsiTheme="minorHAnsi" w:cstheme="minorHAnsi"/>
          <w:bCs/>
          <w:color w:val="000000"/>
          <w:spacing w:val="2"/>
          <w:sz w:val="24"/>
          <w:szCs w:val="24"/>
          <w:rPrChange w:id="896" w:author="dkeith" w:date="2016-10-25T15:35:00Z">
            <w:rPr>
              <w:del w:id="897" w:author="Linda Ebert" w:date="2016-10-14T09:12:00Z"/>
              <w:rFonts w:asciiTheme="minorHAnsi" w:hAnsiTheme="minorHAnsi" w:cstheme="minorHAnsi"/>
              <w:bCs/>
              <w:color w:val="000000"/>
              <w:spacing w:val="2"/>
              <w:sz w:val="22"/>
              <w:szCs w:val="22"/>
            </w:rPr>
          </w:rPrChange>
        </w:rPr>
        <w:pPrChange w:id="898" w:author="cpratt" w:date="2016-10-14T16:06:00Z">
          <w:pPr>
            <w:shd w:val="clear" w:color="auto" w:fill="FFFFFF"/>
            <w:tabs>
              <w:tab w:val="left" w:pos="1440"/>
            </w:tabs>
            <w:spacing w:before="292" w:line="281" w:lineRule="exact"/>
            <w:ind w:left="1440" w:right="4" w:hanging="720"/>
          </w:pPr>
        </w:pPrChange>
      </w:pPr>
      <w:del w:id="899" w:author="Linda Ebert" w:date="2016-10-14T09:19:00Z">
        <w:r w:rsidRPr="00935F9B">
          <w:rPr>
            <w:rFonts w:asciiTheme="minorHAnsi" w:hAnsiTheme="minorHAnsi" w:cstheme="minorHAnsi"/>
            <w:bCs/>
            <w:color w:val="000000"/>
            <w:spacing w:val="2"/>
            <w:sz w:val="24"/>
            <w:szCs w:val="24"/>
            <w:rPrChange w:id="900" w:author="dkeith" w:date="2016-10-25T15:35:00Z">
              <w:rPr>
                <w:rFonts w:asciiTheme="minorHAnsi" w:hAnsiTheme="minorHAnsi" w:cstheme="minorHAnsi"/>
                <w:bCs/>
                <w:color w:val="000000"/>
                <w:spacing w:val="2"/>
                <w:sz w:val="22"/>
                <w:szCs w:val="22"/>
                <w:u w:val="single"/>
              </w:rPr>
            </w:rPrChange>
          </w:rPr>
          <w:delText xml:space="preserve">4.17   </w:delText>
        </w:r>
        <w:r w:rsidRPr="00935F9B">
          <w:rPr>
            <w:rFonts w:asciiTheme="minorHAnsi" w:hAnsiTheme="minorHAnsi" w:cstheme="minorHAnsi"/>
            <w:bCs/>
            <w:color w:val="000000"/>
            <w:spacing w:val="2"/>
            <w:sz w:val="24"/>
            <w:szCs w:val="24"/>
            <w:rPrChange w:id="901" w:author="dkeith" w:date="2016-10-25T15:35:00Z">
              <w:rPr>
                <w:rFonts w:asciiTheme="minorHAnsi" w:hAnsiTheme="minorHAnsi" w:cstheme="minorHAnsi"/>
                <w:bCs/>
                <w:color w:val="000000"/>
                <w:spacing w:val="2"/>
                <w:sz w:val="22"/>
                <w:szCs w:val="22"/>
                <w:u w:val="single"/>
              </w:rPr>
            </w:rPrChange>
          </w:rPr>
          <w:tab/>
          <w:delText>INCINERATOR:  An approved, enclosed combustion device utilizing multiple combustion chambers, controlled combustion air, and supplemental fuel used to carry out the process of incineration.</w:delText>
        </w:r>
      </w:del>
    </w:p>
    <w:p w14:paraId="570905D8" w14:textId="77777777" w:rsidR="00C159B9" w:rsidRDefault="00935F9B">
      <w:pPr>
        <w:shd w:val="clear" w:color="auto" w:fill="FFFFFF"/>
        <w:tabs>
          <w:tab w:val="left" w:pos="684"/>
        </w:tabs>
        <w:spacing w:before="240"/>
        <w:rPr>
          <w:del w:id="902" w:author="Linda Ebert" w:date="2016-10-11T16:27:00Z"/>
          <w:rFonts w:asciiTheme="minorHAnsi" w:hAnsiTheme="minorHAnsi" w:cstheme="minorHAnsi"/>
          <w:bCs/>
          <w:color w:val="000000"/>
          <w:spacing w:val="2"/>
          <w:sz w:val="24"/>
          <w:szCs w:val="24"/>
          <w:rPrChange w:id="903" w:author="dkeith" w:date="2016-10-25T15:35:00Z">
            <w:rPr>
              <w:del w:id="904" w:author="Linda Ebert" w:date="2016-10-11T16:27:00Z"/>
              <w:rFonts w:asciiTheme="minorHAnsi" w:hAnsiTheme="minorHAnsi" w:cstheme="minorHAnsi"/>
              <w:bCs/>
              <w:color w:val="000000"/>
              <w:spacing w:val="2"/>
              <w:sz w:val="22"/>
              <w:szCs w:val="22"/>
            </w:rPr>
          </w:rPrChange>
        </w:rPr>
        <w:pPrChange w:id="905" w:author="cpratt" w:date="2016-10-14T16:06:00Z">
          <w:pPr>
            <w:shd w:val="clear" w:color="auto" w:fill="FFFFFF"/>
            <w:tabs>
              <w:tab w:val="left" w:pos="684"/>
            </w:tabs>
            <w:spacing w:before="266"/>
            <w:ind w:left="1440" w:hanging="720"/>
          </w:pPr>
        </w:pPrChange>
      </w:pPr>
      <w:del w:id="906" w:author="Linda Ebert" w:date="2016-10-14T09:12:00Z">
        <w:r w:rsidRPr="00935F9B">
          <w:rPr>
            <w:rFonts w:asciiTheme="minorHAnsi" w:hAnsiTheme="minorHAnsi" w:cstheme="minorHAnsi"/>
            <w:bCs/>
            <w:color w:val="000000"/>
            <w:spacing w:val="2"/>
            <w:sz w:val="24"/>
            <w:szCs w:val="24"/>
            <w:rPrChange w:id="907" w:author="dkeith" w:date="2016-10-25T15:35:00Z">
              <w:rPr>
                <w:rFonts w:asciiTheme="minorHAnsi" w:hAnsiTheme="minorHAnsi" w:cstheme="minorHAnsi"/>
                <w:bCs/>
                <w:color w:val="000000"/>
                <w:spacing w:val="2"/>
                <w:sz w:val="22"/>
                <w:szCs w:val="22"/>
                <w:u w:val="single"/>
              </w:rPr>
            </w:rPrChange>
          </w:rPr>
          <w:lastRenderedPageBreak/>
          <w:delText xml:space="preserve">4.18   </w:delText>
        </w:r>
      </w:del>
      <w:del w:id="908" w:author="Linda Ebert" w:date="2016-10-11T16:27:00Z">
        <w:r w:rsidRPr="00935F9B">
          <w:rPr>
            <w:rFonts w:asciiTheme="minorHAnsi" w:hAnsiTheme="minorHAnsi" w:cstheme="minorHAnsi"/>
            <w:bCs/>
            <w:color w:val="000000"/>
            <w:spacing w:val="2"/>
            <w:sz w:val="24"/>
            <w:szCs w:val="24"/>
            <w:rPrChange w:id="909" w:author="dkeith" w:date="2016-10-25T15:35:00Z">
              <w:rPr>
                <w:rFonts w:asciiTheme="minorHAnsi" w:hAnsiTheme="minorHAnsi" w:cstheme="minorHAnsi"/>
                <w:bCs/>
                <w:color w:val="000000"/>
                <w:spacing w:val="2"/>
                <w:sz w:val="22"/>
                <w:szCs w:val="22"/>
                <w:u w:val="single"/>
              </w:rPr>
            </w:rPrChange>
          </w:rPr>
          <w:tab/>
          <w:delText>INFECTIOUS WASTE:  Any of the following:</w:delText>
        </w:r>
      </w:del>
    </w:p>
    <w:p w14:paraId="103222B6" w14:textId="77777777" w:rsidR="00C159B9" w:rsidRDefault="00935F9B">
      <w:pPr>
        <w:shd w:val="clear" w:color="auto" w:fill="FFFFFF"/>
        <w:tabs>
          <w:tab w:val="left" w:pos="684"/>
        </w:tabs>
        <w:spacing w:before="240"/>
        <w:rPr>
          <w:del w:id="910" w:author="Linda Ebert" w:date="2016-10-11T16:27:00Z"/>
          <w:rFonts w:asciiTheme="minorHAnsi" w:hAnsiTheme="minorHAnsi" w:cstheme="minorHAnsi"/>
          <w:spacing w:val="2"/>
          <w:sz w:val="24"/>
          <w:szCs w:val="24"/>
          <w:rPrChange w:id="911" w:author="dkeith" w:date="2016-10-25T15:35:00Z">
            <w:rPr>
              <w:del w:id="912" w:author="Linda Ebert" w:date="2016-10-11T16:27:00Z"/>
              <w:rFonts w:asciiTheme="minorHAnsi" w:hAnsiTheme="minorHAnsi" w:cstheme="minorHAnsi"/>
              <w:spacing w:val="2"/>
              <w:sz w:val="22"/>
              <w:szCs w:val="22"/>
            </w:rPr>
          </w:rPrChange>
        </w:rPr>
        <w:pPrChange w:id="913" w:author="cpratt" w:date="2016-10-14T16:06:00Z">
          <w:pPr>
            <w:shd w:val="clear" w:color="auto" w:fill="FFFFFF"/>
            <w:spacing w:before="277" w:line="281" w:lineRule="exact"/>
            <w:ind w:left="2160" w:right="4" w:hanging="720"/>
          </w:pPr>
        </w:pPrChange>
      </w:pPr>
      <w:del w:id="914" w:author="Linda Ebert" w:date="2016-10-11T16:27:00Z">
        <w:r w:rsidRPr="00935F9B">
          <w:rPr>
            <w:rFonts w:asciiTheme="minorHAnsi" w:hAnsiTheme="minorHAnsi" w:cstheme="minorHAnsi"/>
            <w:bCs/>
            <w:color w:val="000000"/>
            <w:spacing w:val="2"/>
            <w:sz w:val="24"/>
            <w:szCs w:val="24"/>
            <w:rPrChange w:id="915" w:author="dkeith" w:date="2016-10-25T15:35:00Z">
              <w:rPr>
                <w:rFonts w:asciiTheme="minorHAnsi" w:hAnsiTheme="minorHAnsi" w:cstheme="minorHAnsi"/>
                <w:bCs/>
                <w:color w:val="000000"/>
                <w:spacing w:val="2"/>
                <w:sz w:val="22"/>
                <w:szCs w:val="22"/>
                <w:u w:val="single"/>
              </w:rPr>
            </w:rPrChange>
          </w:rPr>
          <w:delText xml:space="preserve">4.18.1 </w:delText>
        </w:r>
        <w:r w:rsidRPr="00935F9B">
          <w:rPr>
            <w:rFonts w:asciiTheme="minorHAnsi" w:hAnsiTheme="minorHAnsi" w:cstheme="minorHAnsi"/>
            <w:bCs/>
            <w:color w:val="000000"/>
            <w:spacing w:val="2"/>
            <w:sz w:val="24"/>
            <w:szCs w:val="24"/>
            <w:rPrChange w:id="916" w:author="dkeith" w:date="2016-10-25T15:35:00Z">
              <w:rPr>
                <w:rFonts w:asciiTheme="minorHAnsi" w:hAnsiTheme="minorHAnsi" w:cstheme="minorHAnsi"/>
                <w:bCs/>
                <w:color w:val="000000"/>
                <w:spacing w:val="2"/>
                <w:sz w:val="22"/>
                <w:szCs w:val="22"/>
                <w:u w:val="single"/>
              </w:rPr>
            </w:rPrChange>
          </w:rPr>
          <w:tab/>
          <w:delText>Laboratory waste, including but not limited to, human or animal specimen cultures from medical and pathological laboratories, cultures and stocks of infectious agents from research and industrial laboratories, bio-engineering wastes, wastes from the production of bacteria, viruses, or the use of spores, discarded live and attenuated vaccines, culture dishes and devices used to transfer, inoculate, and mix cultures.</w:delText>
        </w:r>
      </w:del>
    </w:p>
    <w:p w14:paraId="6E6A6187" w14:textId="77777777" w:rsidR="00C159B9" w:rsidRDefault="00935F9B">
      <w:pPr>
        <w:shd w:val="clear" w:color="auto" w:fill="FFFFFF"/>
        <w:tabs>
          <w:tab w:val="left" w:pos="684"/>
        </w:tabs>
        <w:spacing w:before="240"/>
        <w:rPr>
          <w:del w:id="917" w:author="Linda Ebert" w:date="2016-10-11T16:27:00Z"/>
          <w:rFonts w:asciiTheme="minorHAnsi" w:hAnsiTheme="minorHAnsi" w:cstheme="minorHAnsi"/>
          <w:spacing w:val="2"/>
          <w:sz w:val="24"/>
          <w:szCs w:val="24"/>
          <w:rPrChange w:id="918" w:author="dkeith" w:date="2016-10-25T15:35:00Z">
            <w:rPr>
              <w:del w:id="919" w:author="Linda Ebert" w:date="2016-10-11T16:27:00Z"/>
              <w:rFonts w:asciiTheme="minorHAnsi" w:hAnsiTheme="minorHAnsi" w:cstheme="minorHAnsi"/>
              <w:spacing w:val="2"/>
              <w:sz w:val="22"/>
              <w:szCs w:val="22"/>
            </w:rPr>
          </w:rPrChange>
        </w:rPr>
        <w:pPrChange w:id="920" w:author="cpratt" w:date="2016-10-14T16:06:00Z">
          <w:pPr>
            <w:shd w:val="clear" w:color="auto" w:fill="FFFFFF"/>
            <w:tabs>
              <w:tab w:val="left" w:pos="630"/>
            </w:tabs>
            <w:spacing w:before="288"/>
            <w:ind w:left="2160" w:hanging="720"/>
          </w:pPr>
        </w:pPrChange>
      </w:pPr>
      <w:del w:id="921" w:author="Linda Ebert" w:date="2016-10-11T16:27:00Z">
        <w:r w:rsidRPr="00935F9B">
          <w:rPr>
            <w:rFonts w:asciiTheme="minorHAnsi" w:hAnsiTheme="minorHAnsi" w:cstheme="minorHAnsi"/>
            <w:bCs/>
            <w:color w:val="000000"/>
            <w:spacing w:val="2"/>
            <w:sz w:val="24"/>
            <w:szCs w:val="24"/>
            <w:rPrChange w:id="922" w:author="dkeith" w:date="2016-10-25T15:35:00Z">
              <w:rPr>
                <w:rFonts w:asciiTheme="minorHAnsi" w:hAnsiTheme="minorHAnsi" w:cstheme="minorHAnsi"/>
                <w:bCs/>
                <w:color w:val="000000"/>
                <w:spacing w:val="2"/>
                <w:sz w:val="22"/>
                <w:szCs w:val="22"/>
                <w:u w:val="single"/>
              </w:rPr>
            </w:rPrChange>
          </w:rPr>
          <w:delText xml:space="preserve">4.18.2 </w:delText>
        </w:r>
        <w:r w:rsidRPr="00935F9B">
          <w:rPr>
            <w:rFonts w:asciiTheme="minorHAnsi" w:hAnsiTheme="minorHAnsi" w:cstheme="minorHAnsi"/>
            <w:bCs/>
            <w:color w:val="000000"/>
            <w:spacing w:val="2"/>
            <w:sz w:val="24"/>
            <w:szCs w:val="24"/>
            <w:rPrChange w:id="923" w:author="dkeith" w:date="2016-10-25T15:35:00Z">
              <w:rPr>
                <w:rFonts w:asciiTheme="minorHAnsi" w:hAnsiTheme="minorHAnsi" w:cstheme="minorHAnsi"/>
                <w:bCs/>
                <w:color w:val="000000"/>
                <w:spacing w:val="2"/>
                <w:sz w:val="22"/>
                <w:szCs w:val="22"/>
                <w:u w:val="single"/>
              </w:rPr>
            </w:rPrChange>
          </w:rPr>
          <w:tab/>
          <w:delText>Waste containing any microbiologic specimens sent to a laboratory for analysis.</w:delText>
        </w:r>
      </w:del>
    </w:p>
    <w:p w14:paraId="022C67D7" w14:textId="77777777" w:rsidR="00C159B9" w:rsidRDefault="00935F9B">
      <w:pPr>
        <w:shd w:val="clear" w:color="auto" w:fill="FFFFFF"/>
        <w:tabs>
          <w:tab w:val="left" w:pos="684"/>
        </w:tabs>
        <w:spacing w:before="240"/>
        <w:rPr>
          <w:del w:id="924" w:author="Linda Ebert" w:date="2016-10-11T16:27:00Z"/>
          <w:rFonts w:asciiTheme="minorHAnsi" w:hAnsiTheme="minorHAnsi" w:cstheme="minorHAnsi"/>
          <w:spacing w:val="2"/>
          <w:sz w:val="24"/>
          <w:szCs w:val="24"/>
          <w:rPrChange w:id="925" w:author="dkeith" w:date="2016-10-25T15:35:00Z">
            <w:rPr>
              <w:del w:id="926" w:author="Linda Ebert" w:date="2016-10-11T16:27:00Z"/>
              <w:rFonts w:asciiTheme="minorHAnsi" w:hAnsiTheme="minorHAnsi" w:cstheme="minorHAnsi"/>
              <w:spacing w:val="2"/>
              <w:sz w:val="22"/>
              <w:szCs w:val="22"/>
            </w:rPr>
          </w:rPrChange>
        </w:rPr>
        <w:pPrChange w:id="927" w:author="cpratt" w:date="2016-10-14T16:06:00Z">
          <w:pPr>
            <w:shd w:val="clear" w:color="auto" w:fill="FFFFFF"/>
            <w:tabs>
              <w:tab w:val="left" w:pos="1415"/>
            </w:tabs>
            <w:spacing w:before="266"/>
            <w:ind w:left="2160" w:hanging="720"/>
          </w:pPr>
        </w:pPrChange>
      </w:pPr>
      <w:del w:id="928" w:author="Linda Ebert" w:date="2016-10-11T16:27:00Z">
        <w:r w:rsidRPr="00935F9B">
          <w:rPr>
            <w:rFonts w:asciiTheme="minorHAnsi" w:hAnsiTheme="minorHAnsi" w:cstheme="minorHAnsi"/>
            <w:bCs/>
            <w:color w:val="000000"/>
            <w:spacing w:val="2"/>
            <w:sz w:val="24"/>
            <w:szCs w:val="24"/>
            <w:rPrChange w:id="929" w:author="dkeith" w:date="2016-10-25T15:35:00Z">
              <w:rPr>
                <w:rFonts w:asciiTheme="minorHAnsi" w:hAnsiTheme="minorHAnsi" w:cstheme="minorHAnsi"/>
                <w:bCs/>
                <w:color w:val="000000"/>
                <w:spacing w:val="2"/>
                <w:sz w:val="22"/>
                <w:szCs w:val="22"/>
                <w:u w:val="single"/>
              </w:rPr>
            </w:rPrChange>
          </w:rPr>
          <w:delText xml:space="preserve">4.18.3 </w:delText>
        </w:r>
        <w:r w:rsidRPr="00935F9B">
          <w:rPr>
            <w:rFonts w:asciiTheme="minorHAnsi" w:hAnsiTheme="minorHAnsi" w:cstheme="minorHAnsi"/>
            <w:bCs/>
            <w:color w:val="000000"/>
            <w:spacing w:val="2"/>
            <w:sz w:val="24"/>
            <w:szCs w:val="24"/>
            <w:rPrChange w:id="930" w:author="dkeith" w:date="2016-10-25T15:35:00Z">
              <w:rPr>
                <w:rFonts w:asciiTheme="minorHAnsi" w:hAnsiTheme="minorHAnsi" w:cstheme="minorHAnsi"/>
                <w:bCs/>
                <w:color w:val="000000"/>
                <w:spacing w:val="2"/>
                <w:sz w:val="22"/>
                <w:szCs w:val="22"/>
                <w:u w:val="single"/>
              </w:rPr>
            </w:rPrChange>
          </w:rPr>
          <w:tab/>
          <w:delText>Human tissues and/or anatomical parts.</w:delText>
        </w:r>
      </w:del>
    </w:p>
    <w:p w14:paraId="7C9856E1" w14:textId="77777777" w:rsidR="00C159B9" w:rsidRDefault="00935F9B">
      <w:pPr>
        <w:shd w:val="clear" w:color="auto" w:fill="FFFFFF"/>
        <w:tabs>
          <w:tab w:val="left" w:pos="684"/>
        </w:tabs>
        <w:spacing w:before="240"/>
        <w:rPr>
          <w:del w:id="931" w:author="Linda Ebert" w:date="2016-10-11T16:27:00Z"/>
          <w:rFonts w:asciiTheme="minorHAnsi" w:hAnsiTheme="minorHAnsi" w:cstheme="minorHAnsi"/>
          <w:spacing w:val="2"/>
          <w:sz w:val="24"/>
          <w:szCs w:val="24"/>
          <w:rPrChange w:id="932" w:author="dkeith" w:date="2016-10-25T15:35:00Z">
            <w:rPr>
              <w:del w:id="933" w:author="Linda Ebert" w:date="2016-10-11T16:27:00Z"/>
              <w:rFonts w:asciiTheme="minorHAnsi" w:hAnsiTheme="minorHAnsi" w:cstheme="minorHAnsi"/>
              <w:spacing w:val="2"/>
              <w:sz w:val="22"/>
              <w:szCs w:val="22"/>
            </w:rPr>
          </w:rPrChange>
        </w:rPr>
        <w:pPrChange w:id="934" w:author="cpratt" w:date="2016-10-14T16:06:00Z">
          <w:pPr>
            <w:shd w:val="clear" w:color="auto" w:fill="FFFFFF"/>
            <w:tabs>
              <w:tab w:val="left" w:pos="3060"/>
            </w:tabs>
            <w:spacing w:before="205" w:line="284" w:lineRule="exact"/>
            <w:ind w:left="2160" w:right="11" w:hanging="720"/>
          </w:pPr>
        </w:pPrChange>
      </w:pPr>
      <w:del w:id="935" w:author="Linda Ebert" w:date="2016-10-11T16:27:00Z">
        <w:r w:rsidRPr="00935F9B">
          <w:rPr>
            <w:rFonts w:asciiTheme="minorHAnsi" w:hAnsiTheme="minorHAnsi" w:cstheme="minorHAnsi"/>
            <w:bCs/>
            <w:color w:val="000000"/>
            <w:spacing w:val="2"/>
            <w:sz w:val="24"/>
            <w:szCs w:val="24"/>
            <w:rPrChange w:id="936" w:author="dkeith" w:date="2016-10-25T15:35:00Z">
              <w:rPr>
                <w:rFonts w:asciiTheme="minorHAnsi" w:hAnsiTheme="minorHAnsi" w:cstheme="minorHAnsi"/>
                <w:bCs/>
                <w:color w:val="000000"/>
                <w:spacing w:val="2"/>
                <w:sz w:val="22"/>
                <w:szCs w:val="22"/>
                <w:u w:val="single"/>
              </w:rPr>
            </w:rPrChange>
          </w:rPr>
          <w:delText>4.18.4</w:delText>
        </w:r>
        <w:r w:rsidRPr="00935F9B">
          <w:rPr>
            <w:rFonts w:asciiTheme="minorHAnsi" w:hAnsiTheme="minorHAnsi" w:cstheme="minorHAnsi"/>
            <w:bCs/>
            <w:color w:val="000000"/>
            <w:spacing w:val="2"/>
            <w:sz w:val="24"/>
            <w:szCs w:val="24"/>
            <w:rPrChange w:id="937" w:author="dkeith" w:date="2016-10-25T15:35:00Z">
              <w:rPr>
                <w:rFonts w:asciiTheme="minorHAnsi" w:hAnsiTheme="minorHAnsi" w:cstheme="minorHAnsi"/>
                <w:bCs/>
                <w:color w:val="000000"/>
                <w:spacing w:val="2"/>
                <w:sz w:val="22"/>
                <w:szCs w:val="22"/>
                <w:u w:val="single"/>
              </w:rPr>
            </w:rPrChange>
          </w:rPr>
          <w:tab/>
          <w:delText xml:space="preserve"> Animal tissues, fluids and/or anatomical parts and/or whole animals suspected by a physician, dentist, veterinarian, or health official of being infected and or contaminated with infectious agents known to be contagious to humans.</w:delText>
        </w:r>
      </w:del>
    </w:p>
    <w:p w14:paraId="7B49E348" w14:textId="77777777" w:rsidR="00C159B9" w:rsidRDefault="00935F9B">
      <w:pPr>
        <w:shd w:val="clear" w:color="auto" w:fill="FFFFFF"/>
        <w:tabs>
          <w:tab w:val="left" w:pos="684"/>
        </w:tabs>
        <w:spacing w:before="240"/>
        <w:rPr>
          <w:del w:id="938" w:author="Linda Ebert" w:date="2016-10-11T16:27:00Z"/>
          <w:rFonts w:asciiTheme="minorHAnsi" w:hAnsiTheme="minorHAnsi" w:cstheme="minorHAnsi"/>
          <w:spacing w:val="2"/>
          <w:sz w:val="24"/>
          <w:szCs w:val="24"/>
          <w:rPrChange w:id="939" w:author="dkeith" w:date="2016-10-25T15:35:00Z">
            <w:rPr>
              <w:del w:id="940" w:author="Linda Ebert" w:date="2016-10-11T16:27:00Z"/>
              <w:rFonts w:asciiTheme="minorHAnsi" w:hAnsiTheme="minorHAnsi" w:cstheme="minorHAnsi"/>
              <w:spacing w:val="2"/>
              <w:sz w:val="22"/>
              <w:szCs w:val="22"/>
            </w:rPr>
          </w:rPrChange>
        </w:rPr>
        <w:pPrChange w:id="941" w:author="cpratt" w:date="2016-10-14T16:06:00Z">
          <w:pPr>
            <w:shd w:val="clear" w:color="auto" w:fill="FFFFFF"/>
            <w:tabs>
              <w:tab w:val="left" w:pos="1429"/>
            </w:tabs>
            <w:spacing w:before="263" w:line="284" w:lineRule="exact"/>
            <w:ind w:left="2160" w:right="32" w:hanging="720"/>
          </w:pPr>
        </w:pPrChange>
      </w:pPr>
      <w:del w:id="942" w:author="Linda Ebert" w:date="2016-10-11T16:27:00Z">
        <w:r w:rsidRPr="00935F9B">
          <w:rPr>
            <w:rFonts w:asciiTheme="minorHAnsi" w:hAnsiTheme="minorHAnsi" w:cstheme="minorHAnsi"/>
            <w:bCs/>
            <w:color w:val="000000"/>
            <w:spacing w:val="2"/>
            <w:sz w:val="24"/>
            <w:szCs w:val="24"/>
            <w:rPrChange w:id="943" w:author="dkeith" w:date="2016-10-25T15:35:00Z">
              <w:rPr>
                <w:rFonts w:asciiTheme="minorHAnsi" w:hAnsiTheme="minorHAnsi" w:cstheme="minorHAnsi"/>
                <w:bCs/>
                <w:color w:val="000000"/>
                <w:spacing w:val="2"/>
                <w:sz w:val="22"/>
                <w:szCs w:val="22"/>
                <w:u w:val="single"/>
              </w:rPr>
            </w:rPrChange>
          </w:rPr>
          <w:delText xml:space="preserve">4.18.5 </w:delText>
        </w:r>
        <w:r w:rsidRPr="00935F9B">
          <w:rPr>
            <w:rFonts w:asciiTheme="minorHAnsi" w:hAnsiTheme="minorHAnsi" w:cstheme="minorHAnsi"/>
            <w:bCs/>
            <w:color w:val="000000"/>
            <w:spacing w:val="2"/>
            <w:sz w:val="24"/>
            <w:szCs w:val="24"/>
            <w:rPrChange w:id="944" w:author="dkeith" w:date="2016-10-25T15:35:00Z">
              <w:rPr>
                <w:rFonts w:asciiTheme="minorHAnsi" w:hAnsiTheme="minorHAnsi" w:cstheme="minorHAnsi"/>
                <w:bCs/>
                <w:color w:val="000000"/>
                <w:spacing w:val="2"/>
                <w:sz w:val="22"/>
                <w:szCs w:val="22"/>
                <w:u w:val="single"/>
              </w:rPr>
            </w:rPrChange>
          </w:rPr>
          <w:tab/>
          <w:delText>Waste, which contains fluid blood, fluid blood products, containers or equipment containing blood from humans.</w:delText>
        </w:r>
      </w:del>
    </w:p>
    <w:p w14:paraId="5CA14780" w14:textId="77777777" w:rsidR="00C159B9" w:rsidRDefault="00935F9B">
      <w:pPr>
        <w:shd w:val="clear" w:color="auto" w:fill="FFFFFF"/>
        <w:tabs>
          <w:tab w:val="left" w:pos="684"/>
        </w:tabs>
        <w:spacing w:before="240"/>
        <w:rPr>
          <w:del w:id="945" w:author="Linda Ebert" w:date="2016-10-11T16:27:00Z"/>
          <w:rFonts w:asciiTheme="minorHAnsi" w:hAnsiTheme="minorHAnsi" w:cstheme="minorHAnsi"/>
          <w:spacing w:val="2"/>
          <w:sz w:val="24"/>
          <w:szCs w:val="24"/>
          <w:rPrChange w:id="946" w:author="dkeith" w:date="2016-10-25T15:35:00Z">
            <w:rPr>
              <w:del w:id="947" w:author="Linda Ebert" w:date="2016-10-11T16:27:00Z"/>
              <w:rFonts w:asciiTheme="minorHAnsi" w:hAnsiTheme="minorHAnsi" w:cstheme="minorHAnsi"/>
              <w:spacing w:val="2"/>
              <w:sz w:val="22"/>
              <w:szCs w:val="22"/>
            </w:rPr>
          </w:rPrChange>
        </w:rPr>
        <w:pPrChange w:id="948" w:author="cpratt" w:date="2016-10-14T16:06:00Z">
          <w:pPr>
            <w:shd w:val="clear" w:color="auto" w:fill="FFFFFF"/>
            <w:tabs>
              <w:tab w:val="left" w:pos="1429"/>
            </w:tabs>
            <w:spacing w:before="245" w:line="284" w:lineRule="exact"/>
            <w:ind w:left="2160" w:right="25" w:hanging="720"/>
          </w:pPr>
        </w:pPrChange>
      </w:pPr>
      <w:del w:id="949" w:author="Linda Ebert" w:date="2016-10-11T16:27:00Z">
        <w:r w:rsidRPr="00935F9B">
          <w:rPr>
            <w:rFonts w:asciiTheme="minorHAnsi" w:hAnsiTheme="minorHAnsi" w:cstheme="minorHAnsi"/>
            <w:bCs/>
            <w:color w:val="000000"/>
            <w:spacing w:val="2"/>
            <w:sz w:val="24"/>
            <w:szCs w:val="24"/>
            <w:rPrChange w:id="950" w:author="dkeith" w:date="2016-10-25T15:35:00Z">
              <w:rPr>
                <w:rFonts w:asciiTheme="minorHAnsi" w:hAnsiTheme="minorHAnsi" w:cstheme="minorHAnsi"/>
                <w:bCs/>
                <w:color w:val="000000"/>
                <w:spacing w:val="2"/>
                <w:sz w:val="22"/>
                <w:szCs w:val="22"/>
                <w:u w:val="single"/>
              </w:rPr>
            </w:rPrChange>
          </w:rPr>
          <w:delText xml:space="preserve">4.18.6 </w:delText>
        </w:r>
        <w:r w:rsidRPr="00935F9B">
          <w:rPr>
            <w:rFonts w:asciiTheme="minorHAnsi" w:hAnsiTheme="minorHAnsi" w:cstheme="minorHAnsi"/>
            <w:bCs/>
            <w:color w:val="000000"/>
            <w:spacing w:val="2"/>
            <w:sz w:val="24"/>
            <w:szCs w:val="24"/>
            <w:rPrChange w:id="951" w:author="dkeith" w:date="2016-10-25T15:35:00Z">
              <w:rPr>
                <w:rFonts w:asciiTheme="minorHAnsi" w:hAnsiTheme="minorHAnsi" w:cstheme="minorHAnsi"/>
                <w:bCs/>
                <w:color w:val="000000"/>
                <w:spacing w:val="2"/>
                <w:sz w:val="22"/>
                <w:szCs w:val="22"/>
                <w:u w:val="single"/>
              </w:rPr>
            </w:rPrChange>
          </w:rPr>
          <w:tab/>
          <w:delText>Waste, which contains fluid blood, fluid blood products, containers or equipment containing blood from animals known or suspected of being infected with a disease which is communicable to humans.</w:delText>
        </w:r>
      </w:del>
    </w:p>
    <w:p w14:paraId="3240ED91" w14:textId="77777777" w:rsidR="00C159B9" w:rsidRDefault="00935F9B">
      <w:pPr>
        <w:shd w:val="clear" w:color="auto" w:fill="FFFFFF"/>
        <w:tabs>
          <w:tab w:val="left" w:pos="684"/>
        </w:tabs>
        <w:spacing w:before="240"/>
        <w:rPr>
          <w:del w:id="952" w:author="Linda Ebert" w:date="2016-10-11T16:27:00Z"/>
          <w:rFonts w:asciiTheme="minorHAnsi" w:hAnsiTheme="minorHAnsi" w:cstheme="minorHAnsi"/>
          <w:spacing w:val="2"/>
          <w:sz w:val="24"/>
          <w:szCs w:val="24"/>
          <w:rPrChange w:id="953" w:author="dkeith" w:date="2016-10-25T15:35:00Z">
            <w:rPr>
              <w:del w:id="954" w:author="Linda Ebert" w:date="2016-10-11T16:27:00Z"/>
              <w:rFonts w:asciiTheme="minorHAnsi" w:hAnsiTheme="minorHAnsi" w:cstheme="minorHAnsi"/>
              <w:spacing w:val="2"/>
              <w:sz w:val="22"/>
              <w:szCs w:val="22"/>
            </w:rPr>
          </w:rPrChange>
        </w:rPr>
        <w:pPrChange w:id="955" w:author="cpratt" w:date="2016-10-14T16:06:00Z">
          <w:pPr>
            <w:shd w:val="clear" w:color="auto" w:fill="FFFFFF"/>
            <w:tabs>
              <w:tab w:val="left" w:pos="2160"/>
            </w:tabs>
            <w:spacing w:before="277" w:line="281" w:lineRule="exact"/>
            <w:ind w:left="2160" w:right="29" w:hanging="720"/>
          </w:pPr>
        </w:pPrChange>
      </w:pPr>
      <w:del w:id="956" w:author="Linda Ebert" w:date="2016-10-11T16:27:00Z">
        <w:r w:rsidRPr="00935F9B">
          <w:rPr>
            <w:rFonts w:asciiTheme="minorHAnsi" w:hAnsiTheme="minorHAnsi" w:cstheme="minorHAnsi"/>
            <w:bCs/>
            <w:color w:val="000000"/>
            <w:spacing w:val="2"/>
            <w:sz w:val="24"/>
            <w:szCs w:val="24"/>
            <w:rPrChange w:id="957" w:author="dkeith" w:date="2016-10-25T15:35:00Z">
              <w:rPr>
                <w:rFonts w:asciiTheme="minorHAnsi" w:hAnsiTheme="minorHAnsi" w:cstheme="minorHAnsi"/>
                <w:bCs/>
                <w:color w:val="000000"/>
                <w:spacing w:val="2"/>
                <w:sz w:val="22"/>
                <w:szCs w:val="22"/>
                <w:u w:val="single"/>
              </w:rPr>
            </w:rPrChange>
          </w:rPr>
          <w:delText xml:space="preserve">4.18.7 </w:delText>
        </w:r>
        <w:r w:rsidRPr="00935F9B">
          <w:rPr>
            <w:rFonts w:asciiTheme="minorHAnsi" w:hAnsiTheme="minorHAnsi" w:cstheme="minorHAnsi"/>
            <w:bCs/>
            <w:color w:val="000000"/>
            <w:spacing w:val="2"/>
            <w:sz w:val="24"/>
            <w:szCs w:val="24"/>
            <w:rPrChange w:id="958" w:author="dkeith" w:date="2016-10-25T15:35:00Z">
              <w:rPr>
                <w:rFonts w:asciiTheme="minorHAnsi" w:hAnsiTheme="minorHAnsi" w:cstheme="minorHAnsi"/>
                <w:bCs/>
                <w:color w:val="000000"/>
                <w:spacing w:val="2"/>
                <w:sz w:val="22"/>
                <w:szCs w:val="22"/>
                <w:u w:val="single"/>
              </w:rPr>
            </w:rPrChange>
          </w:rPr>
          <w:tab/>
          <w:delText>Waste containing discarded materials contaminated with excretion, exudate, or secretions from humans known or suspected of being infected with a disease which is communicable to humans.</w:delText>
        </w:r>
      </w:del>
    </w:p>
    <w:p w14:paraId="7FE69502" w14:textId="77777777" w:rsidR="00C159B9" w:rsidRDefault="00935F9B">
      <w:pPr>
        <w:shd w:val="clear" w:color="auto" w:fill="FFFFFF"/>
        <w:tabs>
          <w:tab w:val="left" w:pos="684"/>
        </w:tabs>
        <w:spacing w:before="240"/>
        <w:rPr>
          <w:del w:id="959" w:author="Linda Ebert" w:date="2016-10-11T16:27:00Z"/>
          <w:rFonts w:asciiTheme="minorHAnsi" w:hAnsiTheme="minorHAnsi" w:cstheme="minorHAnsi"/>
          <w:spacing w:val="2"/>
          <w:sz w:val="24"/>
          <w:szCs w:val="24"/>
          <w:rPrChange w:id="960" w:author="dkeith" w:date="2016-10-25T15:35:00Z">
            <w:rPr>
              <w:del w:id="961" w:author="Linda Ebert" w:date="2016-10-11T16:27:00Z"/>
              <w:rFonts w:asciiTheme="minorHAnsi" w:hAnsiTheme="minorHAnsi" w:cstheme="minorHAnsi"/>
              <w:spacing w:val="2"/>
              <w:sz w:val="22"/>
              <w:szCs w:val="22"/>
            </w:rPr>
          </w:rPrChange>
        </w:rPr>
        <w:pPrChange w:id="962" w:author="cpratt" w:date="2016-10-14T16:06:00Z">
          <w:pPr>
            <w:shd w:val="clear" w:color="auto" w:fill="FFFFFF"/>
            <w:spacing w:before="259"/>
            <w:ind w:left="2160" w:hanging="720"/>
          </w:pPr>
        </w:pPrChange>
      </w:pPr>
      <w:del w:id="963" w:author="Linda Ebert" w:date="2016-10-11T16:27:00Z">
        <w:r w:rsidRPr="00935F9B">
          <w:rPr>
            <w:rFonts w:asciiTheme="minorHAnsi" w:hAnsiTheme="minorHAnsi" w:cstheme="minorHAnsi"/>
            <w:bCs/>
            <w:color w:val="000000"/>
            <w:spacing w:val="2"/>
            <w:sz w:val="24"/>
            <w:szCs w:val="24"/>
            <w:rPrChange w:id="964" w:author="dkeith" w:date="2016-10-25T15:35:00Z">
              <w:rPr>
                <w:rFonts w:asciiTheme="minorHAnsi" w:hAnsiTheme="minorHAnsi" w:cstheme="minorHAnsi"/>
                <w:bCs/>
                <w:color w:val="000000"/>
                <w:spacing w:val="2"/>
                <w:sz w:val="22"/>
                <w:szCs w:val="22"/>
                <w:u w:val="single"/>
              </w:rPr>
            </w:rPrChange>
          </w:rPr>
          <w:delText xml:space="preserve">4.18.8 </w:delText>
        </w:r>
        <w:r w:rsidRPr="00935F9B">
          <w:rPr>
            <w:rFonts w:asciiTheme="minorHAnsi" w:hAnsiTheme="minorHAnsi" w:cstheme="minorHAnsi"/>
            <w:bCs/>
            <w:color w:val="000000"/>
            <w:spacing w:val="2"/>
            <w:sz w:val="24"/>
            <w:szCs w:val="24"/>
            <w:rPrChange w:id="965" w:author="dkeith" w:date="2016-10-25T15:35:00Z">
              <w:rPr>
                <w:rFonts w:asciiTheme="minorHAnsi" w:hAnsiTheme="minorHAnsi" w:cstheme="minorHAnsi"/>
                <w:bCs/>
                <w:color w:val="000000"/>
                <w:spacing w:val="2"/>
                <w:sz w:val="22"/>
                <w:szCs w:val="22"/>
                <w:u w:val="single"/>
              </w:rPr>
            </w:rPrChange>
          </w:rPr>
          <w:tab/>
          <w:delText>All discarded sharps.</w:delText>
        </w:r>
      </w:del>
    </w:p>
    <w:p w14:paraId="4BEF7CEA" w14:textId="77777777" w:rsidR="00C159B9" w:rsidRDefault="00935F9B">
      <w:pPr>
        <w:shd w:val="clear" w:color="auto" w:fill="FFFFFF"/>
        <w:tabs>
          <w:tab w:val="left" w:pos="684"/>
        </w:tabs>
        <w:spacing w:before="240"/>
        <w:rPr>
          <w:del w:id="966" w:author="Linda Ebert" w:date="2016-10-11T16:27:00Z"/>
          <w:rFonts w:asciiTheme="minorHAnsi" w:hAnsiTheme="minorHAnsi" w:cstheme="minorHAnsi"/>
          <w:spacing w:val="2"/>
          <w:sz w:val="24"/>
          <w:szCs w:val="24"/>
          <w:rPrChange w:id="967" w:author="dkeith" w:date="2016-10-25T15:35:00Z">
            <w:rPr>
              <w:del w:id="968" w:author="Linda Ebert" w:date="2016-10-11T16:27:00Z"/>
              <w:rFonts w:asciiTheme="minorHAnsi" w:hAnsiTheme="minorHAnsi" w:cstheme="minorHAnsi"/>
              <w:spacing w:val="2"/>
              <w:sz w:val="22"/>
              <w:szCs w:val="22"/>
            </w:rPr>
          </w:rPrChange>
        </w:rPr>
        <w:pPrChange w:id="969" w:author="cpratt" w:date="2016-10-14T16:06:00Z">
          <w:pPr>
            <w:shd w:val="clear" w:color="auto" w:fill="FFFFFF"/>
            <w:spacing w:before="266"/>
            <w:ind w:left="2160" w:hanging="720"/>
          </w:pPr>
        </w:pPrChange>
      </w:pPr>
      <w:del w:id="970" w:author="Linda Ebert" w:date="2016-10-11T16:27:00Z">
        <w:r w:rsidRPr="00935F9B">
          <w:rPr>
            <w:rFonts w:asciiTheme="minorHAnsi" w:hAnsiTheme="minorHAnsi" w:cstheme="minorHAnsi"/>
            <w:bCs/>
            <w:color w:val="000000"/>
            <w:spacing w:val="2"/>
            <w:sz w:val="24"/>
            <w:szCs w:val="24"/>
            <w:rPrChange w:id="971" w:author="dkeith" w:date="2016-10-25T15:35:00Z">
              <w:rPr>
                <w:rFonts w:asciiTheme="minorHAnsi" w:hAnsiTheme="minorHAnsi" w:cstheme="minorHAnsi"/>
                <w:bCs/>
                <w:color w:val="000000"/>
                <w:spacing w:val="2"/>
                <w:sz w:val="22"/>
                <w:szCs w:val="22"/>
                <w:u w:val="single"/>
              </w:rPr>
            </w:rPrChange>
          </w:rPr>
          <w:delText xml:space="preserve">4.18.9 </w:delText>
        </w:r>
        <w:r w:rsidRPr="00935F9B">
          <w:rPr>
            <w:rFonts w:asciiTheme="minorHAnsi" w:hAnsiTheme="minorHAnsi" w:cstheme="minorHAnsi"/>
            <w:bCs/>
            <w:color w:val="000000"/>
            <w:spacing w:val="2"/>
            <w:sz w:val="24"/>
            <w:szCs w:val="24"/>
            <w:rPrChange w:id="972" w:author="dkeith" w:date="2016-10-25T15:35:00Z">
              <w:rPr>
                <w:rFonts w:asciiTheme="minorHAnsi" w:hAnsiTheme="minorHAnsi" w:cstheme="minorHAnsi"/>
                <w:bCs/>
                <w:color w:val="000000"/>
                <w:spacing w:val="2"/>
                <w:sz w:val="22"/>
                <w:szCs w:val="22"/>
                <w:u w:val="single"/>
              </w:rPr>
            </w:rPrChange>
          </w:rPr>
          <w:tab/>
          <w:delText>Any other waste a generator designates as infectious waste.</w:delText>
        </w:r>
      </w:del>
    </w:p>
    <w:p w14:paraId="3D97FB58" w14:textId="77777777" w:rsidR="00C159B9" w:rsidRDefault="00935F9B">
      <w:pPr>
        <w:shd w:val="clear" w:color="auto" w:fill="FFFFFF"/>
        <w:tabs>
          <w:tab w:val="left" w:pos="1440"/>
        </w:tabs>
        <w:spacing w:before="240"/>
        <w:ind w:left="1440" w:right="4" w:hanging="720"/>
        <w:rPr>
          <w:del w:id="973" w:author="Linda Ebert" w:date="2016-10-14T09:19:00Z"/>
          <w:rFonts w:asciiTheme="minorHAnsi" w:hAnsiTheme="minorHAnsi" w:cstheme="minorHAnsi"/>
          <w:bCs/>
          <w:color w:val="000000"/>
          <w:spacing w:val="2"/>
          <w:sz w:val="24"/>
          <w:szCs w:val="24"/>
          <w:rPrChange w:id="974" w:author="dkeith" w:date="2016-10-25T15:35:00Z">
            <w:rPr>
              <w:del w:id="975" w:author="Linda Ebert" w:date="2016-10-14T09:19:00Z"/>
              <w:rFonts w:asciiTheme="minorHAnsi" w:hAnsiTheme="minorHAnsi" w:cstheme="minorHAnsi"/>
              <w:bCs/>
              <w:color w:val="000000"/>
              <w:spacing w:val="2"/>
              <w:sz w:val="22"/>
              <w:szCs w:val="22"/>
            </w:rPr>
          </w:rPrChange>
        </w:rPr>
        <w:pPrChange w:id="976" w:author="cpratt" w:date="2016-10-14T16:06:00Z">
          <w:pPr>
            <w:shd w:val="clear" w:color="auto" w:fill="FFFFFF"/>
            <w:spacing w:before="266" w:line="295" w:lineRule="exact"/>
            <w:ind w:left="2160" w:right="22" w:hanging="720"/>
          </w:pPr>
        </w:pPrChange>
      </w:pPr>
      <w:del w:id="977" w:author="Linda Ebert" w:date="2016-10-11T16:27:00Z">
        <w:r w:rsidRPr="00935F9B">
          <w:rPr>
            <w:rFonts w:asciiTheme="minorHAnsi" w:hAnsiTheme="minorHAnsi" w:cstheme="minorHAnsi"/>
            <w:bCs/>
            <w:color w:val="000000"/>
            <w:spacing w:val="2"/>
            <w:sz w:val="24"/>
            <w:szCs w:val="24"/>
            <w:rPrChange w:id="978" w:author="dkeith" w:date="2016-10-25T15:35:00Z">
              <w:rPr>
                <w:rFonts w:asciiTheme="minorHAnsi" w:hAnsiTheme="minorHAnsi" w:cstheme="minorHAnsi"/>
                <w:bCs/>
                <w:color w:val="000000"/>
                <w:spacing w:val="2"/>
                <w:sz w:val="22"/>
                <w:szCs w:val="22"/>
                <w:u w:val="single"/>
              </w:rPr>
            </w:rPrChange>
          </w:rPr>
          <w:delText>4.18.10 Any other waste mixed, stored and/or transported with infectious wastes.</w:delText>
        </w:r>
      </w:del>
    </w:p>
    <w:p w14:paraId="0A922CBF" w14:textId="77777777" w:rsidR="00C159B9" w:rsidRPr="00296A4D" w:rsidDel="00C159B9" w:rsidRDefault="00935F9B">
      <w:pPr>
        <w:shd w:val="clear" w:color="auto" w:fill="FFFFFF"/>
        <w:tabs>
          <w:tab w:val="left" w:pos="698"/>
        </w:tabs>
        <w:spacing w:before="240"/>
        <w:ind w:left="1440" w:right="18" w:hanging="720"/>
        <w:rPr>
          <w:del w:id="979" w:author="rblackham" w:date="2016-10-26T15:57:00Z"/>
          <w:rFonts w:asciiTheme="minorHAnsi" w:hAnsiTheme="minorHAnsi" w:cstheme="minorHAnsi"/>
          <w:bCs/>
          <w:color w:val="000000"/>
          <w:spacing w:val="2"/>
          <w:sz w:val="24"/>
          <w:szCs w:val="24"/>
          <w:rPrChange w:id="980" w:author="rblackham" w:date="2016-10-26T15:59:00Z">
            <w:rPr>
              <w:del w:id="981" w:author="rblackham" w:date="2016-10-26T15:57:00Z"/>
              <w:rFonts w:asciiTheme="minorHAnsi" w:hAnsiTheme="minorHAnsi" w:cstheme="minorHAnsi"/>
              <w:bCs/>
              <w:color w:val="000000"/>
              <w:spacing w:val="2"/>
              <w:sz w:val="22"/>
              <w:szCs w:val="22"/>
            </w:rPr>
          </w:rPrChange>
        </w:rPr>
        <w:pPrChange w:id="982" w:author="rblackham" w:date="2016-10-26T15:57:00Z">
          <w:pPr>
            <w:shd w:val="clear" w:color="auto" w:fill="FFFFFF"/>
            <w:tabs>
              <w:tab w:val="left" w:pos="698"/>
            </w:tabs>
            <w:spacing w:before="277" w:line="281" w:lineRule="exact"/>
            <w:ind w:left="1440" w:right="18" w:hanging="720"/>
          </w:pPr>
        </w:pPrChange>
      </w:pPr>
      <w:proofErr w:type="gramStart"/>
      <w:r w:rsidRPr="00935F9B">
        <w:rPr>
          <w:rFonts w:asciiTheme="minorHAnsi" w:hAnsiTheme="minorHAnsi" w:cstheme="minorHAnsi"/>
          <w:bCs/>
          <w:color w:val="000000"/>
          <w:spacing w:val="2"/>
          <w:sz w:val="24"/>
          <w:szCs w:val="24"/>
          <w:rPrChange w:id="983" w:author="dkeith" w:date="2016-10-25T15:35:00Z">
            <w:rPr>
              <w:rFonts w:asciiTheme="minorHAnsi" w:hAnsiTheme="minorHAnsi" w:cstheme="minorHAnsi"/>
              <w:bCs/>
              <w:color w:val="000000"/>
              <w:spacing w:val="2"/>
              <w:sz w:val="22"/>
              <w:szCs w:val="22"/>
              <w:u w:val="single"/>
            </w:rPr>
          </w:rPrChange>
        </w:rPr>
        <w:t>4.</w:t>
      </w:r>
      <w:proofErr w:type="gramEnd"/>
      <w:del w:id="984" w:author="cpratt" w:date="2016-10-14T16:03:00Z">
        <w:r w:rsidRPr="00935F9B">
          <w:rPr>
            <w:rFonts w:asciiTheme="minorHAnsi" w:hAnsiTheme="minorHAnsi" w:cstheme="minorHAnsi"/>
            <w:bCs/>
            <w:color w:val="000000"/>
            <w:spacing w:val="2"/>
            <w:sz w:val="24"/>
            <w:szCs w:val="24"/>
            <w:rPrChange w:id="985" w:author="dkeith" w:date="2016-10-25T15:35:00Z">
              <w:rPr>
                <w:rFonts w:asciiTheme="minorHAnsi" w:hAnsiTheme="minorHAnsi" w:cstheme="minorHAnsi"/>
                <w:bCs/>
                <w:color w:val="000000"/>
                <w:spacing w:val="2"/>
                <w:sz w:val="22"/>
                <w:szCs w:val="22"/>
                <w:u w:val="single"/>
              </w:rPr>
            </w:rPrChange>
          </w:rPr>
          <w:delText>1</w:delText>
        </w:r>
      </w:del>
      <w:del w:id="986" w:author="cpratt" w:date="2016-10-17T12:14:00Z">
        <w:r w:rsidRPr="00935F9B">
          <w:rPr>
            <w:rFonts w:asciiTheme="minorHAnsi" w:hAnsiTheme="minorHAnsi" w:cstheme="minorHAnsi"/>
            <w:bCs/>
            <w:color w:val="000000"/>
            <w:spacing w:val="2"/>
            <w:sz w:val="24"/>
            <w:szCs w:val="24"/>
            <w:rPrChange w:id="987" w:author="dkeith" w:date="2016-10-25T15:35:00Z">
              <w:rPr>
                <w:rFonts w:asciiTheme="minorHAnsi" w:hAnsiTheme="minorHAnsi" w:cstheme="minorHAnsi"/>
                <w:bCs/>
                <w:color w:val="000000"/>
                <w:spacing w:val="2"/>
                <w:sz w:val="22"/>
                <w:szCs w:val="22"/>
                <w:u w:val="single"/>
              </w:rPr>
            </w:rPrChange>
          </w:rPr>
          <w:delText>9</w:delText>
        </w:r>
      </w:del>
      <w:ins w:id="988" w:author="rblackham" w:date="2016-10-26T15:55:00Z">
        <w:r w:rsidR="00C159B9">
          <w:rPr>
            <w:rFonts w:asciiTheme="minorHAnsi" w:hAnsiTheme="minorHAnsi" w:cstheme="minorHAnsi"/>
            <w:bCs/>
            <w:color w:val="000000"/>
            <w:spacing w:val="2"/>
            <w:sz w:val="24"/>
            <w:szCs w:val="24"/>
          </w:rPr>
          <w:t>3</w:t>
        </w:r>
      </w:ins>
      <w:ins w:id="989" w:author="cpratt" w:date="2016-10-20T15:13:00Z">
        <w:del w:id="990" w:author="rblackham" w:date="2016-10-26T15:55:00Z">
          <w:r w:rsidDel="00C159B9">
            <w:rPr>
              <w:rFonts w:asciiTheme="minorHAnsi" w:hAnsiTheme="minorHAnsi" w:cstheme="minorHAnsi"/>
              <w:bCs/>
              <w:color w:val="000000"/>
              <w:spacing w:val="2"/>
              <w:sz w:val="24"/>
              <w:szCs w:val="24"/>
            </w:rPr>
            <w:delText>7</w:delText>
          </w:r>
        </w:del>
      </w:ins>
      <w:del w:id="991" w:author="rblackham" w:date="2016-10-26T15:55:00Z">
        <w:r w:rsidRPr="00935F9B" w:rsidDel="00C159B9">
          <w:rPr>
            <w:rFonts w:asciiTheme="minorHAnsi" w:hAnsiTheme="minorHAnsi" w:cstheme="minorHAnsi"/>
            <w:bCs/>
            <w:color w:val="000000"/>
            <w:spacing w:val="2"/>
            <w:sz w:val="24"/>
            <w:szCs w:val="24"/>
            <w:rPrChange w:id="992" w:author="dkeith" w:date="2016-10-25T15:35:00Z">
              <w:rPr>
                <w:rFonts w:asciiTheme="minorHAnsi" w:hAnsiTheme="minorHAnsi" w:cstheme="minorHAnsi"/>
                <w:bCs/>
                <w:color w:val="000000"/>
                <w:spacing w:val="2"/>
                <w:sz w:val="22"/>
                <w:szCs w:val="22"/>
                <w:u w:val="single"/>
              </w:rPr>
            </w:rPrChange>
          </w:rPr>
          <w:delText xml:space="preserve"> </w:delText>
        </w:r>
      </w:del>
      <w:r w:rsidRPr="00935F9B">
        <w:rPr>
          <w:rFonts w:asciiTheme="minorHAnsi" w:hAnsiTheme="minorHAnsi" w:cstheme="minorHAnsi"/>
          <w:bCs/>
          <w:color w:val="000000"/>
          <w:spacing w:val="2"/>
          <w:sz w:val="24"/>
          <w:szCs w:val="24"/>
          <w:rPrChange w:id="993" w:author="dkeith" w:date="2016-10-25T15:35:00Z">
            <w:rPr>
              <w:rFonts w:asciiTheme="minorHAnsi" w:hAnsiTheme="minorHAnsi" w:cstheme="minorHAnsi"/>
              <w:bCs/>
              <w:color w:val="000000"/>
              <w:spacing w:val="2"/>
              <w:sz w:val="22"/>
              <w:szCs w:val="22"/>
              <w:u w:val="single"/>
            </w:rPr>
          </w:rPrChange>
        </w:rPr>
        <w:tab/>
      </w:r>
      <w:del w:id="994" w:author="rblackham" w:date="2016-10-26T15:59:00Z">
        <w:r w:rsidRPr="00935F9B" w:rsidDel="00C159B9">
          <w:rPr>
            <w:rFonts w:asciiTheme="minorHAnsi" w:hAnsiTheme="minorHAnsi" w:cstheme="minorHAnsi"/>
            <w:bCs/>
            <w:color w:val="000000"/>
            <w:spacing w:val="2"/>
            <w:sz w:val="24"/>
            <w:szCs w:val="24"/>
            <w:rPrChange w:id="995" w:author="dkeith" w:date="2016-10-25T15:35:00Z">
              <w:rPr>
                <w:rFonts w:asciiTheme="minorHAnsi" w:hAnsiTheme="minorHAnsi" w:cstheme="minorHAnsi"/>
                <w:bCs/>
                <w:color w:val="000000"/>
                <w:spacing w:val="2"/>
                <w:sz w:val="22"/>
                <w:szCs w:val="22"/>
                <w:u w:val="single"/>
              </w:rPr>
            </w:rPrChange>
          </w:rPr>
          <w:delText xml:space="preserve"> </w:delText>
        </w:r>
      </w:del>
      <w:r w:rsidRPr="00296A4D">
        <w:rPr>
          <w:rFonts w:asciiTheme="minorHAnsi" w:hAnsiTheme="minorHAnsi" w:cstheme="minorHAnsi"/>
          <w:bCs/>
          <w:color w:val="000000"/>
          <w:spacing w:val="2"/>
          <w:sz w:val="24"/>
          <w:szCs w:val="24"/>
          <w:rPrChange w:id="996" w:author="rblackham" w:date="2016-10-26T15:59:00Z">
            <w:rPr>
              <w:rFonts w:asciiTheme="minorHAnsi" w:hAnsiTheme="minorHAnsi" w:cstheme="minorHAnsi"/>
              <w:bCs/>
              <w:color w:val="000000"/>
              <w:spacing w:val="2"/>
              <w:sz w:val="22"/>
              <w:szCs w:val="22"/>
              <w:u w:val="single"/>
            </w:rPr>
          </w:rPrChange>
        </w:rPr>
        <w:t xml:space="preserve">INFECTIOUS WASTE </w:t>
      </w:r>
      <w:del w:id="997" w:author="dkeith" w:date="2016-10-25T15:51:00Z">
        <w:r w:rsidRPr="00296A4D">
          <w:rPr>
            <w:rFonts w:asciiTheme="minorHAnsi" w:hAnsiTheme="minorHAnsi" w:cstheme="minorHAnsi"/>
            <w:bCs/>
            <w:color w:val="000000"/>
            <w:spacing w:val="2"/>
            <w:sz w:val="24"/>
            <w:szCs w:val="24"/>
            <w:rPrChange w:id="998" w:author="rblackham" w:date="2016-10-26T15:59:00Z">
              <w:rPr>
                <w:rFonts w:asciiTheme="minorHAnsi" w:hAnsiTheme="minorHAnsi" w:cstheme="minorHAnsi"/>
                <w:bCs/>
                <w:color w:val="000000"/>
                <w:spacing w:val="2"/>
                <w:sz w:val="22"/>
                <w:szCs w:val="22"/>
                <w:u w:val="single"/>
              </w:rPr>
            </w:rPrChange>
          </w:rPr>
          <w:delText xml:space="preserve">MANAGEMENT </w:delText>
        </w:r>
      </w:del>
      <w:ins w:id="999" w:author="dkeith" w:date="2016-10-25T15:51:00Z">
        <w:del w:id="1000" w:author="rblackham" w:date="2016-10-26T15:56:00Z">
          <w:r w:rsidRPr="00296A4D" w:rsidDel="00C159B9">
            <w:rPr>
              <w:rFonts w:asciiTheme="minorHAnsi" w:hAnsiTheme="minorHAnsi" w:cstheme="minorHAnsi"/>
              <w:bCs/>
              <w:color w:val="000000"/>
              <w:spacing w:val="2"/>
              <w:sz w:val="24"/>
              <w:szCs w:val="24"/>
            </w:rPr>
            <w:delText>TREATMENT</w:delText>
          </w:r>
        </w:del>
      </w:ins>
      <w:ins w:id="1001" w:author="rblackham" w:date="2016-10-26T15:56:00Z">
        <w:r w:rsidR="00C159B9" w:rsidRPr="00296A4D">
          <w:rPr>
            <w:rFonts w:asciiTheme="minorHAnsi" w:hAnsiTheme="minorHAnsi" w:cstheme="minorHAnsi"/>
            <w:bCs/>
            <w:color w:val="000000"/>
            <w:spacing w:val="2"/>
            <w:sz w:val="24"/>
            <w:szCs w:val="24"/>
          </w:rPr>
          <w:t>MANA</w:t>
        </w:r>
      </w:ins>
      <w:ins w:id="1002" w:author="rblackham" w:date="2016-10-26T15:57:00Z">
        <w:r w:rsidR="00C159B9" w:rsidRPr="00296A4D">
          <w:rPr>
            <w:rFonts w:asciiTheme="minorHAnsi" w:hAnsiTheme="minorHAnsi" w:cstheme="minorHAnsi"/>
            <w:bCs/>
            <w:color w:val="000000"/>
            <w:spacing w:val="2"/>
            <w:sz w:val="24"/>
            <w:szCs w:val="24"/>
          </w:rPr>
          <w:t>GEMENT</w:t>
        </w:r>
      </w:ins>
      <w:ins w:id="1003" w:author="dkeith" w:date="2016-10-25T15:51:00Z">
        <w:r w:rsidRPr="00296A4D">
          <w:rPr>
            <w:rFonts w:asciiTheme="minorHAnsi" w:hAnsiTheme="minorHAnsi" w:cstheme="minorHAnsi"/>
            <w:bCs/>
            <w:color w:val="000000"/>
            <w:spacing w:val="2"/>
            <w:sz w:val="24"/>
            <w:szCs w:val="24"/>
            <w:rPrChange w:id="1004" w:author="rblackham" w:date="2016-10-26T15:59:00Z">
              <w:rPr>
                <w:rFonts w:asciiTheme="minorHAnsi" w:hAnsiTheme="minorHAnsi" w:cstheme="minorHAnsi"/>
                <w:bCs/>
                <w:color w:val="000000"/>
                <w:spacing w:val="2"/>
                <w:sz w:val="22"/>
                <w:szCs w:val="22"/>
                <w:u w:val="single"/>
              </w:rPr>
            </w:rPrChange>
          </w:rPr>
          <w:t xml:space="preserve"> </w:t>
        </w:r>
      </w:ins>
      <w:r w:rsidRPr="00296A4D">
        <w:rPr>
          <w:rFonts w:asciiTheme="minorHAnsi" w:hAnsiTheme="minorHAnsi" w:cstheme="minorHAnsi"/>
          <w:bCs/>
          <w:color w:val="000000"/>
          <w:spacing w:val="2"/>
          <w:sz w:val="24"/>
          <w:szCs w:val="24"/>
          <w:rPrChange w:id="1005" w:author="rblackham" w:date="2016-10-26T15:59:00Z">
            <w:rPr>
              <w:rFonts w:asciiTheme="minorHAnsi" w:hAnsiTheme="minorHAnsi" w:cstheme="minorHAnsi"/>
              <w:bCs/>
              <w:color w:val="000000"/>
              <w:spacing w:val="2"/>
              <w:sz w:val="22"/>
              <w:szCs w:val="22"/>
              <w:u w:val="single"/>
            </w:rPr>
          </w:rPrChange>
        </w:rPr>
        <w:t xml:space="preserve">FACILITY:  </w:t>
      </w:r>
      <w:del w:id="1006" w:author="rblackham" w:date="2016-10-26T15:57:00Z">
        <w:r w:rsidRPr="00296A4D" w:rsidDel="00C159B9">
          <w:rPr>
            <w:rFonts w:asciiTheme="minorHAnsi" w:hAnsiTheme="minorHAnsi" w:cstheme="minorHAnsi"/>
            <w:bCs/>
            <w:color w:val="000000"/>
            <w:spacing w:val="2"/>
            <w:sz w:val="24"/>
            <w:szCs w:val="24"/>
            <w:rPrChange w:id="1007" w:author="rblackham" w:date="2016-10-26T15:59:00Z">
              <w:rPr>
                <w:rFonts w:asciiTheme="minorHAnsi" w:hAnsiTheme="minorHAnsi" w:cstheme="minorHAnsi"/>
                <w:bCs/>
                <w:color w:val="000000"/>
                <w:spacing w:val="2"/>
                <w:sz w:val="22"/>
                <w:szCs w:val="22"/>
                <w:u w:val="single"/>
              </w:rPr>
            </w:rPrChange>
          </w:rPr>
          <w:delText>Includes any location, building, storage facility, enclosure,</w:delText>
        </w:r>
      </w:del>
      <w:ins w:id="1008" w:author="cpratt" w:date="2016-10-21T16:56:00Z">
        <w:del w:id="1009" w:author="rblackham" w:date="2016-10-26T15:57:00Z">
          <w:r w:rsidRPr="00296A4D" w:rsidDel="00C159B9">
            <w:rPr>
              <w:rFonts w:asciiTheme="minorHAnsi" w:hAnsiTheme="minorHAnsi" w:cstheme="minorHAnsi"/>
              <w:bCs/>
              <w:color w:val="000000"/>
              <w:spacing w:val="2"/>
              <w:sz w:val="24"/>
              <w:szCs w:val="24"/>
              <w:rPrChange w:id="1010" w:author="rblackham" w:date="2016-10-26T15:59:00Z">
                <w:rPr>
                  <w:rFonts w:asciiTheme="minorHAnsi" w:hAnsiTheme="minorHAnsi" w:cstheme="minorHAnsi"/>
                  <w:bCs/>
                  <w:color w:val="000000"/>
                  <w:spacing w:val="2"/>
                  <w:sz w:val="24"/>
                  <w:szCs w:val="24"/>
                  <w:u w:val="single"/>
                </w:rPr>
              </w:rPrChange>
            </w:rPr>
            <w:delText xml:space="preserve"> </w:delText>
          </w:r>
        </w:del>
      </w:ins>
      <w:del w:id="1011" w:author="rblackham" w:date="2016-10-26T15:57:00Z">
        <w:r w:rsidRPr="00296A4D" w:rsidDel="00C159B9">
          <w:rPr>
            <w:rFonts w:asciiTheme="minorHAnsi" w:hAnsiTheme="minorHAnsi" w:cstheme="minorHAnsi"/>
            <w:bCs/>
            <w:color w:val="000000"/>
            <w:spacing w:val="2"/>
            <w:sz w:val="24"/>
            <w:szCs w:val="24"/>
            <w:rPrChange w:id="1012" w:author="rblackham" w:date="2016-10-26T15:59:00Z">
              <w:rPr>
                <w:rFonts w:asciiTheme="minorHAnsi" w:hAnsiTheme="minorHAnsi" w:cstheme="minorHAnsi"/>
                <w:bCs/>
                <w:color w:val="000000"/>
                <w:spacing w:val="2"/>
                <w:sz w:val="22"/>
                <w:szCs w:val="22"/>
                <w:u w:val="single"/>
              </w:rPr>
            </w:rPrChange>
          </w:rPr>
          <w:delText xml:space="preserve"> vehicle, incinerator, autoclave, or landfill, involved in the process of storage, transportation, or treatment </w:delText>
        </w:r>
      </w:del>
      <w:ins w:id="1013" w:author="cpratt" w:date="2016-10-21T16:56:00Z">
        <w:del w:id="1014" w:author="rblackham" w:date="2016-10-26T15:57:00Z">
          <w:r w:rsidRPr="00296A4D" w:rsidDel="00C159B9">
            <w:rPr>
              <w:rFonts w:asciiTheme="minorHAnsi" w:hAnsiTheme="minorHAnsi" w:cstheme="minorHAnsi"/>
              <w:bCs/>
              <w:color w:val="000000"/>
              <w:spacing w:val="2"/>
              <w:sz w:val="24"/>
              <w:szCs w:val="24"/>
            </w:rPr>
            <w:delText xml:space="preserve">Treatment </w:delText>
          </w:r>
        </w:del>
      </w:ins>
      <w:del w:id="1015" w:author="rblackham" w:date="2016-10-26T15:57:00Z">
        <w:r w:rsidRPr="00296A4D" w:rsidDel="00C159B9">
          <w:rPr>
            <w:rFonts w:asciiTheme="minorHAnsi" w:hAnsiTheme="minorHAnsi" w:cstheme="minorHAnsi"/>
            <w:bCs/>
            <w:color w:val="000000"/>
            <w:spacing w:val="2"/>
            <w:sz w:val="24"/>
            <w:szCs w:val="24"/>
            <w:rPrChange w:id="1016" w:author="rblackham" w:date="2016-10-26T15:59:00Z">
              <w:rPr>
                <w:rFonts w:asciiTheme="minorHAnsi" w:hAnsiTheme="minorHAnsi" w:cstheme="minorHAnsi"/>
                <w:bCs/>
                <w:color w:val="000000"/>
                <w:spacing w:val="2"/>
                <w:sz w:val="22"/>
                <w:szCs w:val="22"/>
                <w:u w:val="single"/>
              </w:rPr>
            </w:rPrChange>
          </w:rPr>
          <w:delText>of infectious waste</w:delText>
        </w:r>
      </w:del>
      <w:ins w:id="1017" w:author="cpratt" w:date="2016-10-20T14:48:00Z">
        <w:del w:id="1018" w:author="rblackham" w:date="2016-10-26T15:57:00Z">
          <w:r w:rsidRPr="00296A4D" w:rsidDel="00C159B9">
            <w:rPr>
              <w:rFonts w:asciiTheme="minorHAnsi" w:hAnsiTheme="minorHAnsi" w:cstheme="minorHAnsi"/>
              <w:bCs/>
              <w:color w:val="000000"/>
              <w:spacing w:val="2"/>
              <w:sz w:val="24"/>
              <w:szCs w:val="24"/>
            </w:rPr>
            <w:delText xml:space="preserve"> (excluding recognized cemeteries and crematoriums).</w:delText>
          </w:r>
        </w:del>
      </w:ins>
      <w:del w:id="1019" w:author="rblackham" w:date="2016-10-26T15:57:00Z">
        <w:r w:rsidRPr="00296A4D" w:rsidDel="00C159B9">
          <w:rPr>
            <w:rFonts w:asciiTheme="minorHAnsi" w:hAnsiTheme="minorHAnsi" w:cstheme="minorHAnsi"/>
            <w:bCs/>
            <w:color w:val="000000"/>
            <w:spacing w:val="2"/>
            <w:sz w:val="24"/>
            <w:szCs w:val="24"/>
            <w:rPrChange w:id="1020" w:author="rblackham" w:date="2016-10-26T15:59:00Z">
              <w:rPr>
                <w:rFonts w:asciiTheme="minorHAnsi" w:hAnsiTheme="minorHAnsi" w:cstheme="minorHAnsi"/>
                <w:bCs/>
                <w:color w:val="000000"/>
                <w:spacing w:val="2"/>
                <w:sz w:val="22"/>
                <w:szCs w:val="22"/>
                <w:u w:val="single"/>
              </w:rPr>
            </w:rPrChange>
          </w:rPr>
          <w:delText>.</w:delText>
        </w:r>
      </w:del>
    </w:p>
    <w:p w14:paraId="24CB63B2" w14:textId="77777777" w:rsidR="00C159B9" w:rsidRPr="00296A4D" w:rsidDel="00C159B9" w:rsidRDefault="00935F9B">
      <w:pPr>
        <w:shd w:val="clear" w:color="auto" w:fill="FFFFFF"/>
        <w:tabs>
          <w:tab w:val="left" w:pos="698"/>
        </w:tabs>
        <w:spacing w:before="240"/>
        <w:ind w:left="1440" w:right="18" w:hanging="720"/>
        <w:rPr>
          <w:del w:id="1021" w:author="rblackham" w:date="2016-10-26T15:57:00Z"/>
          <w:rFonts w:asciiTheme="minorHAnsi" w:hAnsiTheme="minorHAnsi" w:cstheme="minorHAnsi"/>
          <w:bCs/>
          <w:color w:val="000000"/>
          <w:spacing w:val="2"/>
          <w:sz w:val="24"/>
          <w:szCs w:val="24"/>
          <w:rPrChange w:id="1022" w:author="rblackham" w:date="2016-10-26T15:59:00Z">
            <w:rPr>
              <w:del w:id="1023" w:author="rblackham" w:date="2016-10-26T15:57:00Z"/>
              <w:rFonts w:asciiTheme="minorHAnsi" w:hAnsiTheme="minorHAnsi" w:cstheme="minorHAnsi"/>
              <w:bCs/>
              <w:color w:val="000000"/>
              <w:spacing w:val="2"/>
              <w:sz w:val="22"/>
              <w:szCs w:val="22"/>
            </w:rPr>
          </w:rPrChange>
        </w:rPr>
        <w:pPrChange w:id="1024" w:author="rblackham" w:date="2016-10-26T15:57:00Z">
          <w:pPr>
            <w:pStyle w:val="ListParagraph"/>
            <w:numPr>
              <w:ilvl w:val="1"/>
              <w:numId w:val="9"/>
            </w:numPr>
            <w:shd w:val="clear" w:color="auto" w:fill="FFFFFF"/>
            <w:tabs>
              <w:tab w:val="left" w:pos="1440"/>
            </w:tabs>
            <w:spacing w:before="274" w:line="284" w:lineRule="exact"/>
            <w:ind w:left="1440" w:right="4" w:hanging="720"/>
          </w:pPr>
        </w:pPrChange>
      </w:pPr>
      <w:commentRangeStart w:id="1025"/>
      <w:del w:id="1026" w:author="rblackham" w:date="2016-10-26T15:57:00Z">
        <w:r w:rsidRPr="00296A4D" w:rsidDel="00C159B9">
          <w:rPr>
            <w:rFonts w:asciiTheme="minorHAnsi" w:hAnsiTheme="minorHAnsi" w:cstheme="minorHAnsi"/>
            <w:bCs/>
            <w:color w:val="000000"/>
            <w:spacing w:val="2"/>
            <w:sz w:val="24"/>
            <w:szCs w:val="24"/>
            <w:rPrChange w:id="1027" w:author="rblackham" w:date="2016-10-26T15:59:00Z">
              <w:rPr>
                <w:rFonts w:asciiTheme="minorHAnsi" w:hAnsiTheme="minorHAnsi" w:cstheme="minorHAnsi"/>
                <w:bCs/>
                <w:color w:val="000000"/>
                <w:spacing w:val="2"/>
                <w:sz w:val="22"/>
                <w:szCs w:val="22"/>
                <w:u w:val="single"/>
              </w:rPr>
            </w:rPrChange>
          </w:rPr>
          <w:delText>INFECTIOUS WASTE TREATMENT FACILITY:  Includes but is not limited to any place under the provisions of these Regulations where infectious wastes are processed to make them no longer capable of transmitting infectious agents. (Excluding recognized cemeteries and crematoriums.)</w:delText>
        </w:r>
      </w:del>
    </w:p>
    <w:p w14:paraId="29BC6202" w14:textId="77777777" w:rsidR="00C159B9" w:rsidRPr="00C159B9" w:rsidRDefault="00935F9B">
      <w:pPr>
        <w:shd w:val="clear" w:color="auto" w:fill="FFFFFF"/>
        <w:tabs>
          <w:tab w:val="left" w:pos="698"/>
        </w:tabs>
        <w:spacing w:before="240"/>
        <w:ind w:left="1440" w:right="18" w:hanging="720"/>
        <w:rPr>
          <w:sz w:val="24"/>
          <w:szCs w:val="24"/>
          <w:rPrChange w:id="1028" w:author="rblackham" w:date="2016-10-26T15:58:00Z">
            <w:rPr/>
          </w:rPrChange>
        </w:rPr>
        <w:pPrChange w:id="1029" w:author="rblackham" w:date="2016-10-26T15:57:00Z">
          <w:pPr>
            <w:shd w:val="clear" w:color="auto" w:fill="FFFFFF"/>
            <w:spacing w:before="263"/>
            <w:ind w:left="1440" w:hanging="720"/>
          </w:pPr>
        </w:pPrChange>
      </w:pPr>
      <w:del w:id="1030" w:author="rblackham" w:date="2016-10-26T15:57:00Z">
        <w:r w:rsidRPr="00296A4D" w:rsidDel="00C159B9">
          <w:rPr>
            <w:rFonts w:asciiTheme="minorHAnsi" w:hAnsiTheme="minorHAnsi"/>
            <w:sz w:val="24"/>
            <w:szCs w:val="24"/>
            <w:rPrChange w:id="1031" w:author="rblackham" w:date="2016-10-26T15:59:00Z">
              <w:rPr>
                <w:sz w:val="16"/>
                <w:szCs w:val="16"/>
              </w:rPr>
            </w:rPrChange>
          </w:rPr>
          <w:delText xml:space="preserve">4.21 </w:delText>
        </w:r>
        <w:r w:rsidRPr="00296A4D" w:rsidDel="00C159B9">
          <w:rPr>
            <w:rFonts w:asciiTheme="minorHAnsi" w:hAnsiTheme="minorHAnsi"/>
            <w:sz w:val="24"/>
            <w:szCs w:val="24"/>
            <w:rPrChange w:id="1032" w:author="rblackham" w:date="2016-10-26T15:59:00Z">
              <w:rPr>
                <w:sz w:val="16"/>
                <w:szCs w:val="16"/>
              </w:rPr>
            </w:rPrChange>
          </w:rPr>
          <w:tab/>
          <w:delText xml:space="preserve"> INTERMENTS:  Burial in a recognized, active, cemetery.</w:delText>
        </w:r>
      </w:del>
      <w:ins w:id="1033" w:author="rblackham" w:date="2016-10-26T15:58:00Z">
        <w:r w:rsidR="00C159B9" w:rsidRPr="00296A4D">
          <w:rPr>
            <w:rFonts w:asciiTheme="minorHAnsi" w:hAnsiTheme="minorHAnsi"/>
            <w:sz w:val="24"/>
            <w:szCs w:val="24"/>
            <w:rPrChange w:id="1034" w:author="rblackham" w:date="2016-10-26T15:59:00Z">
              <w:rPr/>
            </w:rPrChange>
          </w:rPr>
          <w:t>A facility that renders</w:t>
        </w:r>
      </w:ins>
      <w:ins w:id="1035" w:author="rblackham" w:date="2016-10-26T15:59:00Z">
        <w:r w:rsidR="00C159B9" w:rsidRPr="00296A4D">
          <w:rPr>
            <w:rFonts w:asciiTheme="minorHAnsi" w:hAnsiTheme="minorHAnsi"/>
            <w:sz w:val="24"/>
            <w:szCs w:val="24"/>
          </w:rPr>
          <w:t xml:space="preserve"> infectious waste non-infectious through an approved treatment or disposal method.</w:t>
        </w:r>
        <w:r w:rsidR="00C159B9">
          <w:rPr>
            <w:rFonts w:asciiTheme="minorHAnsi" w:hAnsiTheme="minorHAnsi"/>
            <w:sz w:val="24"/>
            <w:szCs w:val="24"/>
          </w:rPr>
          <w:t xml:space="preserve"> </w:t>
        </w:r>
      </w:ins>
    </w:p>
    <w:commentRangeEnd w:id="1025"/>
    <w:p w14:paraId="3B089F00" w14:textId="77777777" w:rsidR="00C159B9" w:rsidRDefault="00935F9B">
      <w:pPr>
        <w:shd w:val="clear" w:color="auto" w:fill="FFFFFF"/>
        <w:tabs>
          <w:tab w:val="left" w:pos="5404"/>
        </w:tabs>
        <w:spacing w:before="240"/>
        <w:ind w:left="1440" w:hanging="720"/>
        <w:rPr>
          <w:del w:id="1036" w:author="Linda Ebert" w:date="2016-10-14T09:12:00Z"/>
          <w:rFonts w:asciiTheme="minorHAnsi" w:hAnsiTheme="minorHAnsi" w:cstheme="minorHAnsi"/>
          <w:spacing w:val="2"/>
          <w:sz w:val="24"/>
          <w:szCs w:val="24"/>
          <w:rPrChange w:id="1037" w:author="dkeith" w:date="2016-10-25T15:35:00Z">
            <w:rPr>
              <w:del w:id="1038" w:author="Linda Ebert" w:date="2016-10-14T09:12:00Z"/>
              <w:rFonts w:asciiTheme="minorHAnsi" w:hAnsiTheme="minorHAnsi" w:cstheme="minorHAnsi"/>
              <w:spacing w:val="2"/>
              <w:sz w:val="22"/>
              <w:szCs w:val="22"/>
            </w:rPr>
          </w:rPrChange>
        </w:rPr>
        <w:pPrChange w:id="1039" w:author="cpratt" w:date="2016-10-14T16:06:00Z">
          <w:pPr>
            <w:shd w:val="clear" w:color="auto" w:fill="FFFFFF"/>
            <w:tabs>
              <w:tab w:val="left" w:pos="5404"/>
            </w:tabs>
            <w:spacing w:before="266"/>
            <w:ind w:left="1440" w:hanging="720"/>
          </w:pPr>
        </w:pPrChange>
      </w:pPr>
      <w:r>
        <w:rPr>
          <w:rStyle w:val="CommentReference"/>
        </w:rPr>
        <w:commentReference w:id="1025"/>
      </w:r>
      <w:del w:id="1040" w:author="Linda Ebert" w:date="2016-10-14T09:12:00Z">
        <w:r w:rsidRPr="00935F9B">
          <w:rPr>
            <w:rFonts w:asciiTheme="minorHAnsi" w:hAnsiTheme="minorHAnsi" w:cstheme="minorHAnsi"/>
            <w:bCs/>
            <w:color w:val="000000"/>
            <w:spacing w:val="2"/>
            <w:sz w:val="24"/>
            <w:szCs w:val="24"/>
            <w:rPrChange w:id="1041" w:author="dkeith" w:date="2016-10-25T15:35:00Z">
              <w:rPr>
                <w:rFonts w:asciiTheme="minorHAnsi" w:hAnsiTheme="minorHAnsi" w:cstheme="minorHAnsi"/>
                <w:bCs/>
                <w:color w:val="000000"/>
                <w:spacing w:val="2"/>
                <w:sz w:val="22"/>
                <w:szCs w:val="22"/>
                <w:u w:val="single"/>
              </w:rPr>
            </w:rPrChange>
          </w:rPr>
          <w:delText xml:space="preserve">4.22   </w:delText>
        </w:r>
        <w:r w:rsidRPr="00935F9B">
          <w:rPr>
            <w:rFonts w:asciiTheme="minorHAnsi" w:hAnsiTheme="minorHAnsi" w:cstheme="minorHAnsi"/>
            <w:bCs/>
            <w:color w:val="000000"/>
            <w:spacing w:val="2"/>
            <w:sz w:val="24"/>
            <w:szCs w:val="24"/>
            <w:rPrChange w:id="1042" w:author="dkeith" w:date="2016-10-25T15:35:00Z">
              <w:rPr>
                <w:rFonts w:asciiTheme="minorHAnsi" w:hAnsiTheme="minorHAnsi" w:cstheme="minorHAnsi"/>
                <w:bCs/>
                <w:color w:val="000000"/>
                <w:spacing w:val="2"/>
                <w:sz w:val="22"/>
                <w:szCs w:val="22"/>
                <w:u w:val="single"/>
              </w:rPr>
            </w:rPrChange>
          </w:rPr>
          <w:tab/>
          <w:delText xml:space="preserve">LOWER FLAMMABILITY LIMIT (LFL):  Given as a percent of the lower level where a </w:delText>
        </w:r>
        <w:r w:rsidRPr="00935F9B">
          <w:rPr>
            <w:rFonts w:asciiTheme="minorHAnsi" w:hAnsiTheme="minorHAnsi" w:cstheme="minorHAnsi"/>
            <w:bCs/>
            <w:color w:val="000000"/>
            <w:spacing w:val="2"/>
            <w:sz w:val="24"/>
            <w:szCs w:val="24"/>
            <w:rPrChange w:id="1043" w:author="dkeith" w:date="2016-10-25T15:35:00Z">
              <w:rPr>
                <w:rFonts w:asciiTheme="minorHAnsi" w:hAnsiTheme="minorHAnsi" w:cstheme="minorHAnsi"/>
                <w:bCs/>
                <w:color w:val="000000"/>
                <w:spacing w:val="2"/>
                <w:sz w:val="22"/>
                <w:szCs w:val="22"/>
                <w:u w:val="single"/>
              </w:rPr>
            </w:rPrChange>
          </w:rPr>
          <w:lastRenderedPageBreak/>
          <w:delText>flammable gas or vapor and available oxygen are concentrated enough that an ignition source will ignite the mixture.</w:delText>
        </w:r>
      </w:del>
    </w:p>
    <w:p w14:paraId="54C88649" w14:textId="77777777" w:rsidR="00C159B9" w:rsidRDefault="00935F9B">
      <w:pPr>
        <w:shd w:val="clear" w:color="auto" w:fill="FFFFFF"/>
        <w:spacing w:before="240"/>
        <w:ind w:left="1440" w:right="14" w:hanging="720"/>
        <w:rPr>
          <w:del w:id="1044" w:author="Linda Ebert" w:date="2016-10-11T16:28:00Z"/>
          <w:rFonts w:asciiTheme="minorHAnsi" w:hAnsiTheme="minorHAnsi" w:cstheme="minorHAnsi"/>
          <w:bCs/>
          <w:color w:val="000000"/>
          <w:spacing w:val="2"/>
          <w:sz w:val="24"/>
          <w:szCs w:val="24"/>
          <w:rPrChange w:id="1045" w:author="dkeith" w:date="2016-10-25T15:35:00Z">
            <w:rPr>
              <w:del w:id="1046" w:author="Linda Ebert" w:date="2016-10-11T16:28:00Z"/>
              <w:rFonts w:asciiTheme="minorHAnsi" w:hAnsiTheme="minorHAnsi" w:cstheme="minorHAnsi"/>
              <w:bCs/>
              <w:color w:val="000000"/>
              <w:spacing w:val="2"/>
              <w:sz w:val="22"/>
              <w:szCs w:val="22"/>
            </w:rPr>
          </w:rPrChange>
        </w:rPr>
        <w:pPrChange w:id="1047" w:author="cpratt" w:date="2016-10-14T16:06:00Z">
          <w:pPr>
            <w:pStyle w:val="ListParagraph"/>
            <w:numPr>
              <w:ilvl w:val="1"/>
              <w:numId w:val="10"/>
            </w:numPr>
            <w:shd w:val="clear" w:color="auto" w:fill="FFFFFF"/>
            <w:tabs>
              <w:tab w:val="left" w:pos="1440"/>
            </w:tabs>
            <w:spacing w:before="270" w:line="281" w:lineRule="exact"/>
            <w:ind w:left="1440" w:right="4" w:hanging="720"/>
          </w:pPr>
        </w:pPrChange>
      </w:pPr>
      <w:r w:rsidRPr="00935F9B">
        <w:rPr>
          <w:rFonts w:asciiTheme="minorHAnsi" w:hAnsiTheme="minorHAnsi" w:cstheme="minorHAnsi"/>
          <w:bCs/>
          <w:color w:val="000000"/>
          <w:spacing w:val="2"/>
          <w:sz w:val="24"/>
          <w:szCs w:val="24"/>
          <w:rPrChange w:id="1048" w:author="dkeith" w:date="2016-10-25T15:35:00Z">
            <w:rPr>
              <w:rFonts w:asciiTheme="minorHAnsi" w:hAnsiTheme="minorHAnsi" w:cstheme="minorHAnsi"/>
              <w:bCs/>
              <w:color w:val="000000"/>
              <w:spacing w:val="2"/>
              <w:sz w:val="22"/>
              <w:szCs w:val="22"/>
              <w:u w:val="single"/>
            </w:rPr>
          </w:rPrChange>
        </w:rPr>
        <w:t>4.</w:t>
      </w:r>
      <w:del w:id="1049" w:author="cpratt" w:date="2016-10-14T16:08:00Z">
        <w:r w:rsidRPr="00935F9B">
          <w:rPr>
            <w:rFonts w:asciiTheme="minorHAnsi" w:hAnsiTheme="minorHAnsi" w:cstheme="minorHAnsi"/>
            <w:bCs/>
            <w:color w:val="000000"/>
            <w:spacing w:val="2"/>
            <w:sz w:val="24"/>
            <w:szCs w:val="24"/>
            <w:rPrChange w:id="1050" w:author="dkeith" w:date="2016-10-25T15:35:00Z">
              <w:rPr>
                <w:rFonts w:asciiTheme="minorHAnsi" w:hAnsiTheme="minorHAnsi" w:cstheme="minorHAnsi"/>
                <w:bCs/>
                <w:color w:val="000000"/>
                <w:spacing w:val="2"/>
                <w:sz w:val="22"/>
                <w:szCs w:val="22"/>
                <w:u w:val="single"/>
              </w:rPr>
            </w:rPrChange>
          </w:rPr>
          <w:delText>23</w:delText>
        </w:r>
      </w:del>
      <w:ins w:id="1051" w:author="rblackham" w:date="2016-10-26T15:55:00Z">
        <w:r w:rsidR="00C159B9">
          <w:rPr>
            <w:rFonts w:asciiTheme="minorHAnsi" w:hAnsiTheme="minorHAnsi" w:cstheme="minorHAnsi"/>
            <w:bCs/>
            <w:color w:val="000000"/>
            <w:spacing w:val="2"/>
            <w:sz w:val="24"/>
            <w:szCs w:val="24"/>
          </w:rPr>
          <w:t>4</w:t>
        </w:r>
      </w:ins>
      <w:ins w:id="1052" w:author="cpratt" w:date="2016-10-20T15:13:00Z">
        <w:del w:id="1053" w:author="rblackham" w:date="2016-10-26T15:55:00Z">
          <w:r w:rsidDel="00C159B9">
            <w:rPr>
              <w:rFonts w:asciiTheme="minorHAnsi" w:hAnsiTheme="minorHAnsi" w:cstheme="minorHAnsi"/>
              <w:bCs/>
              <w:color w:val="000000"/>
              <w:spacing w:val="2"/>
              <w:sz w:val="24"/>
              <w:szCs w:val="24"/>
            </w:rPr>
            <w:delText>8</w:delText>
          </w:r>
        </w:del>
      </w:ins>
      <w:del w:id="1054" w:author="cpratt" w:date="2016-10-17T12:14:00Z">
        <w:r w:rsidRPr="00935F9B">
          <w:rPr>
            <w:rFonts w:asciiTheme="minorHAnsi" w:hAnsiTheme="minorHAnsi" w:cstheme="minorHAnsi"/>
            <w:bCs/>
            <w:color w:val="000000"/>
            <w:spacing w:val="2"/>
            <w:sz w:val="24"/>
            <w:szCs w:val="24"/>
            <w:rPrChange w:id="1055" w:author="dkeith" w:date="2016-10-25T15:35:00Z">
              <w:rPr>
                <w:rFonts w:asciiTheme="minorHAnsi" w:hAnsiTheme="minorHAnsi" w:cstheme="minorHAnsi"/>
                <w:bCs/>
                <w:color w:val="000000"/>
                <w:spacing w:val="2"/>
                <w:sz w:val="22"/>
                <w:szCs w:val="22"/>
                <w:u w:val="single"/>
              </w:rPr>
            </w:rPrChange>
          </w:rPr>
          <w:delText xml:space="preserve"> </w:delText>
        </w:r>
      </w:del>
      <w:r w:rsidRPr="00935F9B">
        <w:rPr>
          <w:rFonts w:asciiTheme="minorHAnsi" w:hAnsiTheme="minorHAnsi" w:cstheme="minorHAnsi"/>
          <w:bCs/>
          <w:color w:val="000000"/>
          <w:spacing w:val="2"/>
          <w:sz w:val="24"/>
          <w:szCs w:val="24"/>
          <w:rPrChange w:id="1056" w:author="dkeith" w:date="2016-10-25T15:35:00Z">
            <w:rPr>
              <w:rFonts w:asciiTheme="minorHAnsi" w:hAnsiTheme="minorHAnsi" w:cstheme="minorHAnsi"/>
              <w:bCs/>
              <w:color w:val="000000"/>
              <w:spacing w:val="2"/>
              <w:sz w:val="22"/>
              <w:szCs w:val="22"/>
              <w:u w:val="single"/>
            </w:rPr>
          </w:rPrChange>
        </w:rPr>
        <w:tab/>
        <w:t xml:space="preserve">NUISANCE:  </w:t>
      </w:r>
      <w:del w:id="1057" w:author="cpratt" w:date="2016-10-14T16:12:00Z">
        <w:r w:rsidRPr="00935F9B">
          <w:rPr>
            <w:rFonts w:asciiTheme="minorHAnsi" w:hAnsiTheme="minorHAnsi" w:cstheme="minorHAnsi"/>
            <w:bCs/>
            <w:color w:val="000000"/>
            <w:spacing w:val="2"/>
            <w:sz w:val="24"/>
            <w:szCs w:val="24"/>
            <w:rPrChange w:id="1058" w:author="dkeith" w:date="2016-10-25T15:35:00Z">
              <w:rPr>
                <w:rFonts w:asciiTheme="minorHAnsi" w:hAnsiTheme="minorHAnsi" w:cstheme="minorHAnsi"/>
                <w:bCs/>
                <w:color w:val="000000"/>
                <w:spacing w:val="2"/>
                <w:sz w:val="22"/>
                <w:szCs w:val="22"/>
                <w:u w:val="single"/>
              </w:rPr>
            </w:rPrChange>
          </w:rPr>
          <w:delText xml:space="preserve"> </w:delText>
        </w:r>
      </w:del>
      <w:del w:id="1059" w:author="Linda Ebert" w:date="2016-10-11T16:28:00Z">
        <w:r w:rsidRPr="00935F9B">
          <w:rPr>
            <w:rFonts w:asciiTheme="minorHAnsi" w:hAnsiTheme="minorHAnsi" w:cstheme="minorHAnsi"/>
            <w:bCs/>
            <w:color w:val="000000"/>
            <w:spacing w:val="2"/>
            <w:sz w:val="24"/>
            <w:szCs w:val="24"/>
            <w:rPrChange w:id="1060" w:author="dkeith" w:date="2016-10-25T15:35:00Z">
              <w:rPr>
                <w:rFonts w:asciiTheme="minorHAnsi" w:hAnsiTheme="minorHAnsi" w:cstheme="minorHAnsi"/>
                <w:bCs/>
                <w:color w:val="000000"/>
                <w:spacing w:val="2"/>
                <w:sz w:val="22"/>
                <w:szCs w:val="22"/>
                <w:u w:val="single"/>
              </w:rPr>
            </w:rPrChange>
          </w:rPr>
          <w:delText>Anything which is or has considerable potential to be injurious to human health or offensive to the senses; interferes with the comfortable enjoyment of life or property; and affects a community, neighborhood, or any considerable number of persons. (Although the extent of annoyance or damage inflicted upon individual persons may be unequal.)</w:delText>
        </w:r>
      </w:del>
      <w:ins w:id="1061" w:author="Linda Ebert" w:date="2016-10-11T16:28:00Z">
        <w:del w:id="1062" w:author="cpratt" w:date="2016-10-14T16:12:00Z">
          <w:r w:rsidRPr="00935F9B">
            <w:rPr>
              <w:rFonts w:asciiTheme="minorHAnsi" w:hAnsiTheme="minorHAnsi" w:cstheme="minorHAnsi"/>
              <w:bCs/>
              <w:color w:val="000000"/>
              <w:spacing w:val="2"/>
              <w:sz w:val="24"/>
              <w:szCs w:val="24"/>
              <w:rPrChange w:id="1063" w:author="dkeith" w:date="2016-10-25T15:35:00Z">
                <w:rPr>
                  <w:rFonts w:asciiTheme="minorHAnsi" w:hAnsiTheme="minorHAnsi" w:cstheme="minorHAnsi"/>
                  <w:bCs/>
                  <w:color w:val="000000"/>
                  <w:spacing w:val="2"/>
                  <w:sz w:val="22"/>
                  <w:szCs w:val="22"/>
                  <w:u w:val="single"/>
                </w:rPr>
              </w:rPrChange>
            </w:rPr>
            <w:delText xml:space="preserve"> </w:delText>
          </w:r>
        </w:del>
        <w:r w:rsidRPr="00935F9B">
          <w:rPr>
            <w:rFonts w:asciiTheme="minorHAnsi" w:hAnsiTheme="minorHAnsi" w:cstheme="minorHAnsi"/>
            <w:bCs/>
            <w:color w:val="000000"/>
            <w:spacing w:val="2"/>
            <w:sz w:val="24"/>
            <w:szCs w:val="24"/>
            <w:rPrChange w:id="1064" w:author="dkeith" w:date="2016-10-25T15:35:00Z">
              <w:rPr>
                <w:rFonts w:asciiTheme="minorHAnsi" w:hAnsiTheme="minorHAnsi" w:cstheme="minorHAnsi"/>
                <w:bCs/>
                <w:color w:val="000000"/>
                <w:spacing w:val="2"/>
                <w:sz w:val="22"/>
                <w:szCs w:val="22"/>
                <w:u w:val="single"/>
              </w:rPr>
            </w:rPrChange>
          </w:rPr>
          <w:t>Any condition or hazard or the source ther</w:t>
        </w:r>
      </w:ins>
      <w:ins w:id="1065" w:author="cpratt" w:date="2016-10-17T08:47:00Z">
        <w:r>
          <w:rPr>
            <w:rFonts w:asciiTheme="minorHAnsi" w:hAnsiTheme="minorHAnsi" w:cstheme="minorHAnsi"/>
            <w:bCs/>
            <w:color w:val="000000"/>
            <w:spacing w:val="2"/>
            <w:sz w:val="24"/>
            <w:szCs w:val="24"/>
          </w:rPr>
          <w:t>e</w:t>
        </w:r>
      </w:ins>
      <w:ins w:id="1066" w:author="Linda Ebert" w:date="2016-10-11T16:28:00Z">
        <w:r w:rsidRPr="00935F9B">
          <w:rPr>
            <w:rFonts w:asciiTheme="minorHAnsi" w:hAnsiTheme="minorHAnsi" w:cstheme="minorHAnsi"/>
            <w:bCs/>
            <w:color w:val="000000"/>
            <w:spacing w:val="2"/>
            <w:sz w:val="24"/>
            <w:szCs w:val="24"/>
            <w:rPrChange w:id="1067" w:author="dkeith" w:date="2016-10-25T15:35:00Z">
              <w:rPr>
                <w:rFonts w:asciiTheme="minorHAnsi" w:hAnsiTheme="minorHAnsi" w:cstheme="minorHAnsi"/>
                <w:bCs/>
                <w:color w:val="000000"/>
                <w:spacing w:val="2"/>
                <w:sz w:val="22"/>
                <w:szCs w:val="22"/>
                <w:u w:val="single"/>
              </w:rPr>
            </w:rPrChange>
          </w:rPr>
          <w:t xml:space="preserve">of, deleterious or detrimental to the health, safety, or welfare of any </w:t>
        </w:r>
        <w:del w:id="1068" w:author="cpratt" w:date="2016-10-21T09:48:00Z">
          <w:r w:rsidRPr="00935F9B">
            <w:rPr>
              <w:rFonts w:asciiTheme="minorHAnsi" w:hAnsiTheme="minorHAnsi" w:cstheme="minorHAnsi"/>
              <w:bCs/>
              <w:color w:val="000000"/>
              <w:spacing w:val="2"/>
              <w:sz w:val="24"/>
              <w:szCs w:val="24"/>
              <w:rPrChange w:id="1069" w:author="dkeith" w:date="2016-10-25T15:35:00Z">
                <w:rPr>
                  <w:rFonts w:asciiTheme="minorHAnsi" w:hAnsiTheme="minorHAnsi" w:cstheme="minorHAnsi"/>
                  <w:bCs/>
                  <w:color w:val="000000"/>
                  <w:spacing w:val="2"/>
                  <w:sz w:val="22"/>
                  <w:szCs w:val="22"/>
                  <w:u w:val="single"/>
                </w:rPr>
              </w:rPrChange>
            </w:rPr>
            <w:delText>person</w:delText>
          </w:r>
        </w:del>
      </w:ins>
      <w:ins w:id="1070" w:author="cpratt" w:date="2016-10-21T09:48:00Z">
        <w:r w:rsidRPr="00935F9B">
          <w:rPr>
            <w:rFonts w:asciiTheme="minorHAnsi" w:hAnsiTheme="minorHAnsi" w:cstheme="minorHAnsi"/>
            <w:bCs/>
            <w:color w:val="000000"/>
            <w:spacing w:val="2"/>
            <w:sz w:val="24"/>
            <w:szCs w:val="24"/>
            <w:rPrChange w:id="1071" w:author="dkeith" w:date="2016-10-25T15:35:00Z">
              <w:rPr>
                <w:rFonts w:asciiTheme="minorHAnsi" w:hAnsiTheme="minorHAnsi" w:cstheme="minorHAnsi"/>
                <w:bCs/>
                <w:color w:val="000000"/>
                <w:spacing w:val="2"/>
                <w:sz w:val="24"/>
                <w:szCs w:val="24"/>
                <w:u w:val="single"/>
              </w:rPr>
            </w:rPrChange>
          </w:rPr>
          <w:t>Person</w:t>
        </w:r>
      </w:ins>
      <w:ins w:id="1072" w:author="Linda Ebert" w:date="2016-10-11T16:28:00Z">
        <w:r w:rsidRPr="00935F9B">
          <w:rPr>
            <w:rFonts w:asciiTheme="minorHAnsi" w:hAnsiTheme="minorHAnsi" w:cstheme="minorHAnsi"/>
            <w:bCs/>
            <w:color w:val="000000"/>
            <w:spacing w:val="2"/>
            <w:sz w:val="24"/>
            <w:szCs w:val="24"/>
            <w:rPrChange w:id="1073" w:author="dkeith" w:date="2016-10-25T15:35:00Z">
              <w:rPr>
                <w:rFonts w:asciiTheme="minorHAnsi" w:hAnsiTheme="minorHAnsi" w:cstheme="minorHAnsi"/>
                <w:bCs/>
                <w:color w:val="000000"/>
                <w:spacing w:val="2"/>
                <w:sz w:val="22"/>
                <w:szCs w:val="22"/>
                <w:u w:val="single"/>
              </w:rPr>
            </w:rPrChange>
          </w:rPr>
          <w:t xml:space="preserve"> or property.</w:t>
        </w:r>
      </w:ins>
    </w:p>
    <w:p w14:paraId="11C0EB99" w14:textId="77777777" w:rsidR="00C159B9" w:rsidRDefault="00935F9B">
      <w:pPr>
        <w:shd w:val="clear" w:color="auto" w:fill="FFFFFF"/>
        <w:tabs>
          <w:tab w:val="left" w:pos="1440"/>
        </w:tabs>
        <w:spacing w:before="240"/>
        <w:ind w:left="1440" w:right="14" w:hanging="720"/>
        <w:rPr>
          <w:del w:id="1074" w:author="cpratt" w:date="2016-10-20T15:11:00Z"/>
          <w:rFonts w:asciiTheme="minorHAnsi" w:hAnsiTheme="minorHAnsi" w:cstheme="minorHAnsi"/>
          <w:bCs/>
          <w:color w:val="000000"/>
          <w:spacing w:val="2"/>
          <w:sz w:val="24"/>
          <w:szCs w:val="24"/>
          <w:rPrChange w:id="1075" w:author="dkeith" w:date="2016-10-25T15:35:00Z">
            <w:rPr>
              <w:del w:id="1076" w:author="cpratt" w:date="2016-10-20T15:11:00Z"/>
              <w:rFonts w:asciiTheme="minorHAnsi" w:hAnsiTheme="minorHAnsi" w:cstheme="minorHAnsi"/>
              <w:bCs/>
              <w:color w:val="000000"/>
              <w:spacing w:val="2"/>
              <w:sz w:val="22"/>
              <w:szCs w:val="22"/>
            </w:rPr>
          </w:rPrChange>
        </w:rPr>
        <w:pPrChange w:id="1077" w:author="cpratt" w:date="2016-10-20T15:14:00Z">
          <w:pPr>
            <w:pStyle w:val="ListParagraph"/>
            <w:numPr>
              <w:ilvl w:val="1"/>
              <w:numId w:val="10"/>
            </w:numPr>
            <w:shd w:val="clear" w:color="auto" w:fill="FFFFFF"/>
            <w:tabs>
              <w:tab w:val="left" w:pos="1440"/>
            </w:tabs>
            <w:spacing w:before="270" w:line="281" w:lineRule="exact"/>
            <w:ind w:left="1440" w:right="4" w:hanging="720"/>
          </w:pPr>
        </w:pPrChange>
      </w:pPr>
      <w:ins w:id="1078" w:author="cpratt" w:date="2016-10-20T15:14:00Z">
        <w:r>
          <w:rPr>
            <w:rFonts w:asciiTheme="minorHAnsi" w:hAnsiTheme="minorHAnsi" w:cstheme="minorHAnsi"/>
            <w:bCs/>
            <w:color w:val="000000"/>
            <w:spacing w:val="2"/>
            <w:sz w:val="24"/>
            <w:szCs w:val="24"/>
          </w:rPr>
          <w:t>4.</w:t>
        </w:r>
      </w:ins>
      <w:ins w:id="1079" w:author="rblackham" w:date="2016-10-26T15:55:00Z">
        <w:r w:rsidR="00C159B9">
          <w:rPr>
            <w:rFonts w:asciiTheme="minorHAnsi" w:hAnsiTheme="minorHAnsi" w:cstheme="minorHAnsi"/>
            <w:bCs/>
            <w:color w:val="000000"/>
            <w:spacing w:val="2"/>
            <w:sz w:val="24"/>
            <w:szCs w:val="24"/>
          </w:rPr>
          <w:t>5</w:t>
        </w:r>
      </w:ins>
      <w:ins w:id="1080" w:author="cpratt" w:date="2016-10-20T15:14:00Z">
        <w:del w:id="1081" w:author="rblackham" w:date="2016-10-26T15:55:00Z">
          <w:r w:rsidDel="00C159B9">
            <w:rPr>
              <w:rFonts w:asciiTheme="minorHAnsi" w:hAnsiTheme="minorHAnsi" w:cstheme="minorHAnsi"/>
              <w:bCs/>
              <w:color w:val="000000"/>
              <w:spacing w:val="2"/>
              <w:sz w:val="24"/>
              <w:szCs w:val="24"/>
            </w:rPr>
            <w:delText>9</w:delText>
          </w:r>
        </w:del>
        <w:r>
          <w:rPr>
            <w:rFonts w:asciiTheme="minorHAnsi" w:hAnsiTheme="minorHAnsi" w:cstheme="minorHAnsi"/>
            <w:bCs/>
            <w:color w:val="000000"/>
            <w:spacing w:val="2"/>
            <w:sz w:val="24"/>
            <w:szCs w:val="24"/>
          </w:rPr>
          <w:tab/>
        </w:r>
      </w:ins>
      <w:commentRangeStart w:id="1082"/>
      <w:del w:id="1083" w:author="cpratt" w:date="2016-10-20T15:11:00Z">
        <w:r w:rsidRPr="00935F9B">
          <w:rPr>
            <w:rFonts w:asciiTheme="minorHAnsi" w:hAnsiTheme="minorHAnsi" w:cstheme="minorHAnsi"/>
            <w:bCs/>
            <w:color w:val="000000"/>
            <w:spacing w:val="2"/>
            <w:sz w:val="24"/>
            <w:szCs w:val="24"/>
            <w:rPrChange w:id="1084" w:author="dkeith" w:date="2016-10-25T15:35:00Z">
              <w:rPr>
                <w:rFonts w:asciiTheme="minorHAnsi" w:hAnsiTheme="minorHAnsi" w:cstheme="minorHAnsi"/>
                <w:bCs/>
                <w:color w:val="000000"/>
                <w:spacing w:val="2"/>
                <w:sz w:val="22"/>
                <w:szCs w:val="22"/>
                <w:u w:val="single"/>
              </w:rPr>
            </w:rPrChange>
          </w:rPr>
          <w:delText>OPERATOR:</w:delText>
        </w:r>
        <w:commentRangeEnd w:id="1082"/>
        <w:r>
          <w:rPr>
            <w:rStyle w:val="CommentReference"/>
          </w:rPr>
          <w:commentReference w:id="1082"/>
        </w:r>
        <w:r w:rsidRPr="00935F9B">
          <w:rPr>
            <w:rFonts w:asciiTheme="minorHAnsi" w:hAnsiTheme="minorHAnsi" w:cstheme="minorHAnsi"/>
            <w:bCs/>
            <w:color w:val="000000"/>
            <w:spacing w:val="2"/>
            <w:sz w:val="24"/>
            <w:szCs w:val="24"/>
            <w:rPrChange w:id="1085" w:author="dkeith" w:date="2016-10-25T15:35:00Z">
              <w:rPr>
                <w:rFonts w:asciiTheme="minorHAnsi" w:hAnsiTheme="minorHAnsi" w:cstheme="minorHAnsi"/>
                <w:bCs/>
                <w:color w:val="000000"/>
                <w:spacing w:val="2"/>
                <w:sz w:val="22"/>
                <w:szCs w:val="22"/>
                <w:u w:val="single"/>
              </w:rPr>
            </w:rPrChange>
          </w:rPr>
          <w:delText xml:space="preserve"> </w:delText>
        </w:r>
      </w:del>
      <w:del w:id="1086" w:author="cpratt" w:date="2016-10-14T16:12:00Z">
        <w:r w:rsidRPr="00935F9B">
          <w:rPr>
            <w:rFonts w:asciiTheme="minorHAnsi" w:hAnsiTheme="minorHAnsi" w:cstheme="minorHAnsi"/>
            <w:bCs/>
            <w:color w:val="000000"/>
            <w:spacing w:val="2"/>
            <w:sz w:val="24"/>
            <w:szCs w:val="24"/>
            <w:rPrChange w:id="1087" w:author="dkeith" w:date="2016-10-25T15:35:00Z">
              <w:rPr>
                <w:rFonts w:asciiTheme="minorHAnsi" w:hAnsiTheme="minorHAnsi" w:cstheme="minorHAnsi"/>
                <w:bCs/>
                <w:color w:val="000000"/>
                <w:spacing w:val="2"/>
                <w:sz w:val="22"/>
                <w:szCs w:val="22"/>
                <w:u w:val="single"/>
              </w:rPr>
            </w:rPrChange>
          </w:rPr>
          <w:delText xml:space="preserve"> </w:delText>
        </w:r>
      </w:del>
      <w:del w:id="1088" w:author="cpratt" w:date="2016-10-20T15:11:00Z">
        <w:r w:rsidRPr="00935F9B">
          <w:rPr>
            <w:rFonts w:asciiTheme="minorHAnsi" w:hAnsiTheme="minorHAnsi" w:cstheme="minorHAnsi"/>
            <w:bCs/>
            <w:color w:val="000000"/>
            <w:spacing w:val="2"/>
            <w:sz w:val="24"/>
            <w:szCs w:val="24"/>
            <w:rPrChange w:id="1089" w:author="dkeith" w:date="2016-10-25T15:35:00Z">
              <w:rPr>
                <w:rFonts w:asciiTheme="minorHAnsi" w:hAnsiTheme="minorHAnsi" w:cstheme="minorHAnsi"/>
                <w:bCs/>
                <w:color w:val="000000"/>
                <w:spacing w:val="2"/>
                <w:sz w:val="22"/>
                <w:szCs w:val="22"/>
                <w:u w:val="single"/>
              </w:rPr>
            </w:rPrChange>
          </w:rPr>
          <w:delText xml:space="preserve"> The person at an infectious waste management facility in immediate control of the facility and whose responsibility it is to conduct and/or oversee the conduct of the functions of the facility.</w:delText>
        </w:r>
      </w:del>
    </w:p>
    <w:p w14:paraId="7279A128" w14:textId="77777777" w:rsidR="00C159B9" w:rsidRDefault="00935F9B">
      <w:pPr>
        <w:pStyle w:val="ListParagraph"/>
        <w:shd w:val="clear" w:color="auto" w:fill="FFFFFF"/>
        <w:tabs>
          <w:tab w:val="left" w:pos="1440"/>
        </w:tabs>
        <w:spacing w:before="240"/>
        <w:ind w:left="1440" w:right="4" w:hanging="720"/>
        <w:contextualSpacing w:val="0"/>
        <w:rPr>
          <w:rFonts w:asciiTheme="minorHAnsi" w:hAnsiTheme="minorHAnsi" w:cstheme="minorHAnsi"/>
          <w:bCs/>
          <w:color w:val="000000"/>
          <w:spacing w:val="2"/>
          <w:sz w:val="24"/>
          <w:szCs w:val="24"/>
          <w:rPrChange w:id="1090" w:author="dkeith" w:date="2016-10-25T15:35:00Z">
            <w:rPr>
              <w:rFonts w:asciiTheme="minorHAnsi" w:hAnsiTheme="minorHAnsi" w:cstheme="minorHAnsi"/>
              <w:bCs/>
              <w:color w:val="000000"/>
              <w:spacing w:val="2"/>
              <w:sz w:val="22"/>
              <w:szCs w:val="22"/>
            </w:rPr>
          </w:rPrChange>
        </w:rPr>
        <w:pPrChange w:id="1091" w:author="cpratt" w:date="2016-10-20T15:14:00Z">
          <w:pPr>
            <w:pStyle w:val="ListParagraph"/>
            <w:numPr>
              <w:ilvl w:val="1"/>
              <w:numId w:val="10"/>
            </w:numPr>
            <w:shd w:val="clear" w:color="auto" w:fill="FFFFFF"/>
            <w:tabs>
              <w:tab w:val="left" w:pos="2160"/>
            </w:tabs>
            <w:spacing w:before="277" w:line="274" w:lineRule="exact"/>
            <w:ind w:left="1440" w:right="4" w:hanging="720"/>
          </w:pPr>
        </w:pPrChange>
      </w:pPr>
      <w:r w:rsidRPr="00935F9B">
        <w:rPr>
          <w:rFonts w:asciiTheme="minorHAnsi" w:hAnsiTheme="minorHAnsi" w:cstheme="minorHAnsi"/>
          <w:bCs/>
          <w:color w:val="000000"/>
          <w:spacing w:val="2"/>
          <w:sz w:val="24"/>
          <w:szCs w:val="24"/>
          <w:rPrChange w:id="1092" w:author="dkeith" w:date="2016-10-25T15:35:00Z">
            <w:rPr>
              <w:rFonts w:asciiTheme="minorHAnsi" w:hAnsiTheme="minorHAnsi" w:cstheme="minorHAnsi"/>
              <w:bCs/>
              <w:color w:val="000000"/>
              <w:spacing w:val="2"/>
              <w:sz w:val="22"/>
              <w:szCs w:val="22"/>
              <w:u w:val="single"/>
            </w:rPr>
          </w:rPrChange>
        </w:rPr>
        <w:t xml:space="preserve">OWNER:  The </w:t>
      </w:r>
      <w:ins w:id="1093" w:author="cpratt" w:date="2016-10-21T09:48:00Z">
        <w:r w:rsidRPr="00935F9B">
          <w:rPr>
            <w:rFonts w:asciiTheme="minorHAnsi" w:hAnsiTheme="minorHAnsi" w:cstheme="minorHAnsi"/>
            <w:bCs/>
            <w:color w:val="000000"/>
            <w:spacing w:val="2"/>
            <w:sz w:val="24"/>
            <w:szCs w:val="24"/>
            <w:rPrChange w:id="1094" w:author="dkeith" w:date="2016-10-25T15:35:00Z">
              <w:rPr>
                <w:rFonts w:asciiTheme="minorHAnsi" w:hAnsiTheme="minorHAnsi" w:cstheme="minorHAnsi"/>
                <w:bCs/>
                <w:color w:val="000000"/>
                <w:spacing w:val="2"/>
                <w:sz w:val="24"/>
                <w:szCs w:val="24"/>
                <w:highlight w:val="green"/>
              </w:rPr>
            </w:rPrChange>
          </w:rPr>
          <w:t>P</w:t>
        </w:r>
      </w:ins>
      <w:del w:id="1095" w:author="cpratt" w:date="2016-10-21T09:48:00Z">
        <w:r w:rsidRPr="00935F9B">
          <w:rPr>
            <w:rFonts w:asciiTheme="minorHAnsi" w:hAnsiTheme="minorHAnsi" w:cstheme="minorHAnsi"/>
            <w:bCs/>
            <w:color w:val="000000"/>
            <w:spacing w:val="2"/>
            <w:sz w:val="24"/>
            <w:szCs w:val="24"/>
            <w:rPrChange w:id="1096" w:author="dkeith" w:date="2016-10-25T15:35:00Z">
              <w:rPr>
                <w:rFonts w:asciiTheme="minorHAnsi" w:hAnsiTheme="minorHAnsi" w:cstheme="minorHAnsi"/>
                <w:bCs/>
                <w:color w:val="000000"/>
                <w:spacing w:val="2"/>
                <w:sz w:val="22"/>
                <w:szCs w:val="22"/>
                <w:u w:val="single"/>
              </w:rPr>
            </w:rPrChange>
          </w:rPr>
          <w:delText>p</w:delText>
        </w:r>
      </w:del>
      <w:r w:rsidRPr="00935F9B">
        <w:rPr>
          <w:rFonts w:asciiTheme="minorHAnsi" w:hAnsiTheme="minorHAnsi" w:cstheme="minorHAnsi"/>
          <w:bCs/>
          <w:color w:val="000000"/>
          <w:spacing w:val="2"/>
          <w:sz w:val="24"/>
          <w:szCs w:val="24"/>
          <w:rPrChange w:id="1097" w:author="dkeith" w:date="2016-10-25T15:35:00Z">
            <w:rPr>
              <w:rFonts w:asciiTheme="minorHAnsi" w:hAnsiTheme="minorHAnsi" w:cstheme="minorHAnsi"/>
              <w:bCs/>
              <w:color w:val="000000"/>
              <w:spacing w:val="2"/>
              <w:sz w:val="22"/>
              <w:szCs w:val="22"/>
              <w:u w:val="single"/>
            </w:rPr>
          </w:rPrChange>
        </w:rPr>
        <w:t xml:space="preserve">erson or </w:t>
      </w:r>
      <w:del w:id="1098" w:author="cpratt" w:date="2016-10-21T09:48:00Z">
        <w:r w:rsidRPr="00935F9B">
          <w:rPr>
            <w:rFonts w:asciiTheme="minorHAnsi" w:hAnsiTheme="minorHAnsi" w:cstheme="minorHAnsi"/>
            <w:bCs/>
            <w:color w:val="000000"/>
            <w:spacing w:val="2"/>
            <w:sz w:val="24"/>
            <w:szCs w:val="24"/>
            <w:rPrChange w:id="1099" w:author="dkeith" w:date="2016-10-25T15:35:00Z">
              <w:rPr>
                <w:rFonts w:asciiTheme="minorHAnsi" w:hAnsiTheme="minorHAnsi" w:cstheme="minorHAnsi"/>
                <w:bCs/>
                <w:color w:val="000000"/>
                <w:spacing w:val="2"/>
                <w:sz w:val="22"/>
                <w:szCs w:val="22"/>
                <w:u w:val="single"/>
              </w:rPr>
            </w:rPrChange>
          </w:rPr>
          <w:delText xml:space="preserve">persons </w:delText>
        </w:r>
      </w:del>
      <w:ins w:id="1100" w:author="cpratt" w:date="2016-10-21T09:48:00Z">
        <w:r w:rsidRPr="00935F9B">
          <w:rPr>
            <w:rFonts w:asciiTheme="minorHAnsi" w:hAnsiTheme="minorHAnsi" w:cstheme="minorHAnsi"/>
            <w:bCs/>
            <w:color w:val="000000"/>
            <w:spacing w:val="2"/>
            <w:sz w:val="24"/>
            <w:szCs w:val="24"/>
            <w:rPrChange w:id="1101" w:author="dkeith" w:date="2016-10-25T15:35:00Z">
              <w:rPr>
                <w:rFonts w:asciiTheme="minorHAnsi" w:hAnsiTheme="minorHAnsi" w:cstheme="minorHAnsi"/>
                <w:bCs/>
                <w:color w:val="000000"/>
                <w:spacing w:val="2"/>
                <w:sz w:val="24"/>
                <w:szCs w:val="24"/>
                <w:u w:val="single"/>
              </w:rPr>
            </w:rPrChange>
          </w:rPr>
          <w:t xml:space="preserve">Persons </w:t>
        </w:r>
      </w:ins>
      <w:r w:rsidRPr="00935F9B">
        <w:rPr>
          <w:rFonts w:asciiTheme="minorHAnsi" w:hAnsiTheme="minorHAnsi" w:cstheme="minorHAnsi"/>
          <w:bCs/>
          <w:color w:val="000000"/>
          <w:spacing w:val="2"/>
          <w:sz w:val="24"/>
          <w:szCs w:val="24"/>
          <w:rPrChange w:id="1102" w:author="dkeith" w:date="2016-10-25T15:35:00Z">
            <w:rPr>
              <w:rFonts w:asciiTheme="minorHAnsi" w:hAnsiTheme="minorHAnsi" w:cstheme="minorHAnsi"/>
              <w:bCs/>
              <w:color w:val="000000"/>
              <w:spacing w:val="2"/>
              <w:sz w:val="22"/>
              <w:szCs w:val="22"/>
              <w:u w:val="single"/>
            </w:rPr>
          </w:rPrChange>
        </w:rPr>
        <w:t xml:space="preserve">who have primary financial interest in an </w:t>
      </w:r>
      <w:del w:id="1103" w:author="cpratt" w:date="2016-10-21T09:49:00Z">
        <w:r w:rsidRPr="00935F9B">
          <w:rPr>
            <w:rFonts w:asciiTheme="minorHAnsi" w:hAnsiTheme="minorHAnsi" w:cstheme="minorHAnsi"/>
            <w:bCs/>
            <w:color w:val="000000"/>
            <w:spacing w:val="2"/>
            <w:sz w:val="24"/>
            <w:szCs w:val="24"/>
            <w:rPrChange w:id="1104" w:author="dkeith" w:date="2016-10-25T15:35:00Z">
              <w:rPr>
                <w:rFonts w:asciiTheme="minorHAnsi" w:hAnsiTheme="minorHAnsi" w:cstheme="minorHAnsi"/>
                <w:bCs/>
                <w:color w:val="000000"/>
                <w:spacing w:val="2"/>
                <w:sz w:val="22"/>
                <w:szCs w:val="22"/>
                <w:u w:val="single"/>
              </w:rPr>
            </w:rPrChange>
          </w:rPr>
          <w:delText xml:space="preserve">infectious </w:delText>
        </w:r>
      </w:del>
      <w:ins w:id="1105" w:author="cpratt" w:date="2016-10-21T09:49:00Z">
        <w:r>
          <w:rPr>
            <w:rFonts w:asciiTheme="minorHAnsi" w:hAnsiTheme="minorHAnsi" w:cstheme="minorHAnsi"/>
            <w:bCs/>
            <w:color w:val="000000"/>
            <w:spacing w:val="2"/>
            <w:sz w:val="24"/>
            <w:szCs w:val="24"/>
          </w:rPr>
          <w:t>I</w:t>
        </w:r>
        <w:r w:rsidRPr="00935F9B">
          <w:rPr>
            <w:rFonts w:asciiTheme="minorHAnsi" w:hAnsiTheme="minorHAnsi" w:cstheme="minorHAnsi"/>
            <w:bCs/>
            <w:color w:val="000000"/>
            <w:spacing w:val="2"/>
            <w:sz w:val="24"/>
            <w:szCs w:val="24"/>
            <w:rPrChange w:id="1106" w:author="dkeith" w:date="2016-10-25T15:35:00Z">
              <w:rPr>
                <w:rFonts w:asciiTheme="minorHAnsi" w:hAnsiTheme="minorHAnsi" w:cstheme="minorHAnsi"/>
                <w:bCs/>
                <w:color w:val="000000"/>
                <w:spacing w:val="2"/>
                <w:sz w:val="22"/>
                <w:szCs w:val="22"/>
                <w:u w:val="single"/>
              </w:rPr>
            </w:rPrChange>
          </w:rPr>
          <w:t xml:space="preserve">nfectious </w:t>
        </w:r>
      </w:ins>
      <w:del w:id="1107" w:author="cpratt" w:date="2016-10-21T09:49:00Z">
        <w:r w:rsidRPr="00935F9B">
          <w:rPr>
            <w:rFonts w:asciiTheme="minorHAnsi" w:hAnsiTheme="minorHAnsi" w:cstheme="minorHAnsi"/>
            <w:bCs/>
            <w:color w:val="000000"/>
            <w:spacing w:val="2"/>
            <w:sz w:val="24"/>
            <w:szCs w:val="24"/>
            <w:rPrChange w:id="1108" w:author="dkeith" w:date="2016-10-25T15:35:00Z">
              <w:rPr>
                <w:rFonts w:asciiTheme="minorHAnsi" w:hAnsiTheme="minorHAnsi" w:cstheme="minorHAnsi"/>
                <w:bCs/>
                <w:color w:val="000000"/>
                <w:spacing w:val="2"/>
                <w:sz w:val="22"/>
                <w:szCs w:val="22"/>
                <w:u w:val="single"/>
              </w:rPr>
            </w:rPrChange>
          </w:rPr>
          <w:delText>w</w:delText>
        </w:r>
      </w:del>
      <w:ins w:id="1109" w:author="cpratt" w:date="2016-10-21T09:49:00Z">
        <w:r>
          <w:rPr>
            <w:rFonts w:asciiTheme="minorHAnsi" w:hAnsiTheme="minorHAnsi" w:cstheme="minorHAnsi"/>
            <w:bCs/>
            <w:color w:val="000000"/>
            <w:spacing w:val="2"/>
            <w:sz w:val="24"/>
            <w:szCs w:val="24"/>
          </w:rPr>
          <w:t>W</w:t>
        </w:r>
      </w:ins>
      <w:r w:rsidRPr="00935F9B">
        <w:rPr>
          <w:rFonts w:asciiTheme="minorHAnsi" w:hAnsiTheme="minorHAnsi" w:cstheme="minorHAnsi"/>
          <w:bCs/>
          <w:color w:val="000000"/>
          <w:spacing w:val="2"/>
          <w:sz w:val="24"/>
          <w:szCs w:val="24"/>
          <w:rPrChange w:id="1110" w:author="dkeith" w:date="2016-10-25T15:35:00Z">
            <w:rPr>
              <w:rFonts w:asciiTheme="minorHAnsi" w:hAnsiTheme="minorHAnsi" w:cstheme="minorHAnsi"/>
              <w:bCs/>
              <w:color w:val="000000"/>
              <w:spacing w:val="2"/>
              <w:sz w:val="22"/>
              <w:szCs w:val="22"/>
              <w:u w:val="single"/>
            </w:rPr>
          </w:rPrChange>
        </w:rPr>
        <w:t xml:space="preserve">aste </w:t>
      </w:r>
      <w:del w:id="1111" w:author="cpratt" w:date="2016-10-21T09:49:00Z">
        <w:r w:rsidRPr="00935F9B">
          <w:rPr>
            <w:rFonts w:asciiTheme="minorHAnsi" w:hAnsiTheme="minorHAnsi" w:cstheme="minorHAnsi"/>
            <w:bCs/>
            <w:color w:val="000000"/>
            <w:spacing w:val="2"/>
            <w:sz w:val="24"/>
            <w:szCs w:val="24"/>
            <w:rPrChange w:id="1112" w:author="dkeith" w:date="2016-10-25T15:35:00Z">
              <w:rPr>
                <w:rFonts w:asciiTheme="minorHAnsi" w:hAnsiTheme="minorHAnsi" w:cstheme="minorHAnsi"/>
                <w:bCs/>
                <w:color w:val="000000"/>
                <w:spacing w:val="2"/>
                <w:sz w:val="22"/>
                <w:szCs w:val="22"/>
                <w:u w:val="single"/>
              </w:rPr>
            </w:rPrChange>
          </w:rPr>
          <w:delText>m</w:delText>
        </w:r>
      </w:del>
      <w:ins w:id="1113" w:author="cpratt" w:date="2016-10-21T09:49:00Z">
        <w:r>
          <w:rPr>
            <w:rFonts w:asciiTheme="minorHAnsi" w:hAnsiTheme="minorHAnsi" w:cstheme="minorHAnsi"/>
            <w:bCs/>
            <w:color w:val="000000"/>
            <w:spacing w:val="2"/>
            <w:sz w:val="24"/>
            <w:szCs w:val="24"/>
          </w:rPr>
          <w:t>M</w:t>
        </w:r>
      </w:ins>
      <w:r w:rsidRPr="00935F9B">
        <w:rPr>
          <w:rFonts w:asciiTheme="minorHAnsi" w:hAnsiTheme="minorHAnsi" w:cstheme="minorHAnsi"/>
          <w:bCs/>
          <w:color w:val="000000"/>
          <w:spacing w:val="2"/>
          <w:sz w:val="24"/>
          <w:szCs w:val="24"/>
          <w:rPrChange w:id="1114" w:author="dkeith" w:date="2016-10-25T15:35:00Z">
            <w:rPr>
              <w:rFonts w:asciiTheme="minorHAnsi" w:hAnsiTheme="minorHAnsi" w:cstheme="minorHAnsi"/>
              <w:bCs/>
              <w:color w:val="000000"/>
              <w:spacing w:val="2"/>
              <w:sz w:val="22"/>
              <w:szCs w:val="22"/>
              <w:u w:val="single"/>
            </w:rPr>
          </w:rPrChange>
        </w:rPr>
        <w:t xml:space="preserve">anagement </w:t>
      </w:r>
      <w:del w:id="1115" w:author="cpratt" w:date="2016-10-21T09:49:00Z">
        <w:r w:rsidRPr="00935F9B">
          <w:rPr>
            <w:rFonts w:asciiTheme="minorHAnsi" w:hAnsiTheme="minorHAnsi" w:cstheme="minorHAnsi"/>
            <w:bCs/>
            <w:color w:val="000000"/>
            <w:spacing w:val="2"/>
            <w:sz w:val="24"/>
            <w:szCs w:val="24"/>
            <w:rPrChange w:id="1116" w:author="dkeith" w:date="2016-10-25T15:35:00Z">
              <w:rPr>
                <w:rFonts w:asciiTheme="minorHAnsi" w:hAnsiTheme="minorHAnsi" w:cstheme="minorHAnsi"/>
                <w:bCs/>
                <w:color w:val="000000"/>
                <w:spacing w:val="2"/>
                <w:sz w:val="22"/>
                <w:szCs w:val="22"/>
                <w:u w:val="single"/>
              </w:rPr>
            </w:rPrChange>
          </w:rPr>
          <w:delText>f</w:delText>
        </w:r>
      </w:del>
      <w:ins w:id="1117" w:author="cpratt" w:date="2016-10-21T09:49:00Z">
        <w:r>
          <w:rPr>
            <w:rFonts w:asciiTheme="minorHAnsi" w:hAnsiTheme="minorHAnsi" w:cstheme="minorHAnsi"/>
            <w:bCs/>
            <w:color w:val="000000"/>
            <w:spacing w:val="2"/>
            <w:sz w:val="24"/>
            <w:szCs w:val="24"/>
          </w:rPr>
          <w:t>F</w:t>
        </w:r>
      </w:ins>
      <w:r w:rsidRPr="00935F9B">
        <w:rPr>
          <w:rFonts w:asciiTheme="minorHAnsi" w:hAnsiTheme="minorHAnsi" w:cstheme="minorHAnsi"/>
          <w:bCs/>
          <w:color w:val="000000"/>
          <w:spacing w:val="2"/>
          <w:sz w:val="24"/>
          <w:szCs w:val="24"/>
          <w:rPrChange w:id="1118" w:author="dkeith" w:date="2016-10-25T15:35:00Z">
            <w:rPr>
              <w:rFonts w:asciiTheme="minorHAnsi" w:hAnsiTheme="minorHAnsi" w:cstheme="minorHAnsi"/>
              <w:bCs/>
              <w:color w:val="000000"/>
              <w:spacing w:val="2"/>
              <w:sz w:val="22"/>
              <w:szCs w:val="22"/>
              <w:u w:val="single"/>
            </w:rPr>
          </w:rPrChange>
        </w:rPr>
        <w:t>acility.</w:t>
      </w:r>
    </w:p>
    <w:p w14:paraId="0B261AD4" w14:textId="77777777" w:rsidR="00C159B9" w:rsidRDefault="00935F9B">
      <w:pPr>
        <w:numPr>
          <w:ilvl w:val="1"/>
          <w:numId w:val="10"/>
        </w:numPr>
        <w:shd w:val="clear" w:color="auto" w:fill="FFFFFF"/>
        <w:tabs>
          <w:tab w:val="left" w:pos="1440"/>
        </w:tabs>
        <w:spacing w:before="240"/>
        <w:ind w:left="1440" w:right="11" w:hanging="720"/>
        <w:rPr>
          <w:del w:id="1119" w:author="Linda Ebert" w:date="2016-10-11T16:35:00Z"/>
          <w:rFonts w:asciiTheme="minorHAnsi" w:hAnsiTheme="minorHAnsi" w:cstheme="minorHAnsi"/>
          <w:bCs/>
          <w:color w:val="000000"/>
          <w:spacing w:val="2"/>
          <w:sz w:val="24"/>
          <w:szCs w:val="24"/>
          <w:rPrChange w:id="1120" w:author="dkeith" w:date="2016-10-25T15:35:00Z">
            <w:rPr>
              <w:del w:id="1121" w:author="Linda Ebert" w:date="2016-10-11T16:35:00Z"/>
              <w:rFonts w:asciiTheme="minorHAnsi" w:hAnsiTheme="minorHAnsi" w:cstheme="minorHAnsi"/>
              <w:bCs/>
              <w:color w:val="000000"/>
              <w:spacing w:val="2"/>
              <w:sz w:val="22"/>
              <w:szCs w:val="22"/>
            </w:rPr>
          </w:rPrChange>
        </w:rPr>
        <w:pPrChange w:id="1122" w:author="cpratt" w:date="2016-10-14T16:11:00Z">
          <w:pPr>
            <w:pStyle w:val="ListParagraph"/>
            <w:numPr>
              <w:ilvl w:val="1"/>
              <w:numId w:val="10"/>
            </w:numPr>
            <w:shd w:val="clear" w:color="auto" w:fill="FFFFFF"/>
            <w:tabs>
              <w:tab w:val="left" w:pos="1440"/>
            </w:tabs>
            <w:spacing w:before="277" w:line="284" w:lineRule="exact"/>
            <w:ind w:left="1440" w:right="11" w:hanging="720"/>
          </w:pPr>
        </w:pPrChange>
      </w:pPr>
      <w:ins w:id="1123" w:author="cpratt" w:date="2016-10-14T16:09:00Z">
        <w:r>
          <w:rPr>
            <w:rFonts w:asciiTheme="minorHAnsi" w:hAnsiTheme="minorHAnsi" w:cstheme="minorHAnsi"/>
            <w:bCs/>
            <w:color w:val="000000"/>
            <w:spacing w:val="2"/>
            <w:sz w:val="24"/>
            <w:szCs w:val="24"/>
          </w:rPr>
          <w:t>4.</w:t>
        </w:r>
      </w:ins>
      <w:ins w:id="1124" w:author="rblackham" w:date="2016-10-26T15:55:00Z">
        <w:r w:rsidR="00C159B9">
          <w:rPr>
            <w:rFonts w:asciiTheme="minorHAnsi" w:hAnsiTheme="minorHAnsi" w:cstheme="minorHAnsi"/>
            <w:bCs/>
            <w:color w:val="000000"/>
            <w:spacing w:val="2"/>
            <w:sz w:val="24"/>
            <w:szCs w:val="24"/>
          </w:rPr>
          <w:t>6</w:t>
        </w:r>
      </w:ins>
      <w:ins w:id="1125" w:author="cpratt" w:date="2016-10-17T12:13:00Z">
        <w:del w:id="1126" w:author="rblackham" w:date="2016-10-26T15:55:00Z">
          <w:r w:rsidDel="00C159B9">
            <w:rPr>
              <w:rFonts w:asciiTheme="minorHAnsi" w:hAnsiTheme="minorHAnsi" w:cstheme="minorHAnsi"/>
              <w:bCs/>
              <w:color w:val="000000"/>
              <w:spacing w:val="2"/>
              <w:sz w:val="24"/>
              <w:szCs w:val="24"/>
            </w:rPr>
            <w:delText>1</w:delText>
          </w:r>
        </w:del>
      </w:ins>
      <w:ins w:id="1127" w:author="cpratt" w:date="2016-10-20T15:15:00Z">
        <w:del w:id="1128" w:author="rblackham" w:date="2016-10-26T15:55:00Z">
          <w:r w:rsidDel="00C159B9">
            <w:rPr>
              <w:rFonts w:asciiTheme="minorHAnsi" w:hAnsiTheme="minorHAnsi" w:cstheme="minorHAnsi"/>
              <w:bCs/>
              <w:color w:val="000000"/>
              <w:spacing w:val="2"/>
              <w:sz w:val="24"/>
              <w:szCs w:val="24"/>
            </w:rPr>
            <w:delText>0</w:delText>
          </w:r>
        </w:del>
      </w:ins>
      <w:ins w:id="1129" w:author="cpratt" w:date="2016-10-14T16:10:00Z">
        <w:r>
          <w:rPr>
            <w:rFonts w:asciiTheme="minorHAnsi" w:hAnsiTheme="minorHAnsi" w:cstheme="minorHAnsi"/>
            <w:bCs/>
            <w:color w:val="000000"/>
            <w:spacing w:val="2"/>
            <w:sz w:val="24"/>
            <w:szCs w:val="24"/>
          </w:rPr>
          <w:tab/>
        </w:r>
      </w:ins>
      <w:r w:rsidRPr="00935F9B">
        <w:rPr>
          <w:rFonts w:asciiTheme="minorHAnsi" w:hAnsiTheme="minorHAnsi" w:cstheme="minorHAnsi"/>
          <w:bCs/>
          <w:color w:val="000000"/>
          <w:spacing w:val="2"/>
          <w:sz w:val="24"/>
          <w:szCs w:val="24"/>
          <w:rPrChange w:id="1130" w:author="dkeith" w:date="2016-10-25T15:35:00Z">
            <w:rPr>
              <w:rFonts w:asciiTheme="minorHAnsi" w:hAnsiTheme="minorHAnsi" w:cstheme="minorHAnsi"/>
              <w:bCs/>
              <w:color w:val="000000"/>
              <w:spacing w:val="2"/>
              <w:sz w:val="22"/>
              <w:szCs w:val="22"/>
              <w:u w:val="single"/>
            </w:rPr>
          </w:rPrChange>
        </w:rPr>
        <w:t xml:space="preserve">PERSON:  </w:t>
      </w:r>
      <w:del w:id="1131" w:author="Linda Ebert" w:date="2016-10-11T16:35:00Z">
        <w:r w:rsidRPr="00935F9B">
          <w:rPr>
            <w:rFonts w:asciiTheme="minorHAnsi" w:hAnsiTheme="minorHAnsi" w:cstheme="minorHAnsi"/>
            <w:bCs/>
            <w:color w:val="000000"/>
            <w:spacing w:val="2"/>
            <w:sz w:val="24"/>
            <w:szCs w:val="24"/>
            <w:rPrChange w:id="1132" w:author="dkeith" w:date="2016-10-25T15:35:00Z">
              <w:rPr>
                <w:rFonts w:asciiTheme="minorHAnsi" w:hAnsiTheme="minorHAnsi" w:cstheme="minorHAnsi"/>
                <w:bCs/>
                <w:color w:val="000000"/>
                <w:spacing w:val="2"/>
                <w:sz w:val="22"/>
                <w:szCs w:val="22"/>
                <w:u w:val="single"/>
              </w:rPr>
            </w:rPrChange>
          </w:rPr>
          <w:delText>An individual; trust; firm; joint stock company; company; corporation, including a government corporation; partnership; association; federal, state, or local government entity; or any other legal entity to the extent permitted by law.</w:delText>
        </w:r>
      </w:del>
    </w:p>
    <w:p w14:paraId="4FDFF20F" w14:textId="77777777" w:rsidR="00C159B9" w:rsidRDefault="00935F9B">
      <w:pPr>
        <w:spacing w:before="240"/>
        <w:ind w:left="1440" w:hanging="720"/>
        <w:rPr>
          <w:ins w:id="1133" w:author="Linda Ebert" w:date="2016-10-14T09:14:00Z"/>
          <w:rFonts w:asciiTheme="minorHAnsi" w:hAnsiTheme="minorHAnsi"/>
          <w:sz w:val="24"/>
          <w:szCs w:val="24"/>
          <w:rPrChange w:id="1134" w:author="dkeith" w:date="2016-10-25T15:35:00Z">
            <w:rPr>
              <w:ins w:id="1135" w:author="Linda Ebert" w:date="2016-10-14T09:14:00Z"/>
              <w:rFonts w:asciiTheme="minorHAnsi" w:hAnsiTheme="minorHAnsi" w:cstheme="minorHAnsi"/>
              <w:bCs/>
              <w:color w:val="000000"/>
              <w:spacing w:val="2"/>
              <w:sz w:val="22"/>
              <w:szCs w:val="22"/>
            </w:rPr>
          </w:rPrChange>
        </w:rPr>
        <w:pPrChange w:id="1136" w:author="cpratt" w:date="2016-10-14T16:11:00Z">
          <w:pPr>
            <w:pStyle w:val="ListParagraph"/>
          </w:pPr>
        </w:pPrChange>
      </w:pPr>
      <w:ins w:id="1137" w:author="Linda Ebert" w:date="2016-10-11T16:36:00Z">
        <w:r w:rsidRPr="00935F9B">
          <w:rPr>
            <w:rFonts w:asciiTheme="minorHAnsi" w:hAnsiTheme="minorHAnsi"/>
            <w:sz w:val="24"/>
            <w:szCs w:val="24"/>
            <w:rPrChange w:id="1138" w:author="dkeith" w:date="2016-10-25T15:35:00Z">
              <w:rPr>
                <w:rFonts w:asciiTheme="minorHAnsi" w:hAnsiTheme="minorHAnsi" w:cstheme="minorHAnsi"/>
                <w:bCs/>
                <w:color w:val="000000"/>
                <w:spacing w:val="2"/>
                <w:sz w:val="22"/>
                <w:szCs w:val="22"/>
                <w:u w:val="single"/>
              </w:rPr>
            </w:rPrChange>
          </w:rPr>
          <w:t>Any individual, firm, corporation and its officers, association, partnership, cooperative, trustee, executor of an estate, governmental agency or any other legal entity recognized by law, in the singular or plural.</w:t>
        </w:r>
      </w:ins>
    </w:p>
    <w:p w14:paraId="488C76C3" w14:textId="77777777" w:rsidR="00C159B9" w:rsidRDefault="00935F9B">
      <w:pPr>
        <w:pStyle w:val="ListParagraph"/>
        <w:shd w:val="clear" w:color="auto" w:fill="FFFFFF"/>
        <w:tabs>
          <w:tab w:val="left" w:pos="1440"/>
        </w:tabs>
        <w:spacing w:before="240"/>
        <w:contextualSpacing w:val="0"/>
        <w:rPr>
          <w:del w:id="1139" w:author="cpratt" w:date="2016-10-20T14:49:00Z"/>
          <w:rFonts w:asciiTheme="minorHAnsi" w:hAnsiTheme="minorHAnsi" w:cstheme="minorHAnsi"/>
          <w:bCs/>
          <w:color w:val="000000"/>
          <w:spacing w:val="2"/>
          <w:sz w:val="24"/>
          <w:szCs w:val="24"/>
          <w:rPrChange w:id="1140" w:author="dkeith" w:date="2016-10-25T15:35:00Z">
            <w:rPr>
              <w:del w:id="1141" w:author="cpratt" w:date="2016-10-20T14:49:00Z"/>
              <w:rFonts w:asciiTheme="minorHAnsi" w:hAnsiTheme="minorHAnsi" w:cstheme="minorHAnsi"/>
              <w:bCs/>
              <w:color w:val="000000"/>
              <w:spacing w:val="2"/>
              <w:sz w:val="22"/>
              <w:szCs w:val="22"/>
            </w:rPr>
          </w:rPrChange>
        </w:rPr>
        <w:pPrChange w:id="1142" w:author="cpratt" w:date="2016-10-20T14:45:00Z">
          <w:pPr>
            <w:pStyle w:val="ListParagraph"/>
            <w:numPr>
              <w:ilvl w:val="1"/>
              <w:numId w:val="10"/>
            </w:numPr>
            <w:shd w:val="clear" w:color="auto" w:fill="FFFFFF"/>
            <w:spacing w:before="270" w:line="284" w:lineRule="exact"/>
            <w:ind w:left="1440" w:hanging="720"/>
          </w:pPr>
        </w:pPrChange>
      </w:pPr>
      <w:commentRangeStart w:id="1143"/>
      <w:del w:id="1144" w:author="cpratt" w:date="2016-10-20T14:49:00Z">
        <w:r w:rsidRPr="00935F9B">
          <w:rPr>
            <w:rFonts w:asciiTheme="minorHAnsi" w:hAnsiTheme="minorHAnsi" w:cstheme="minorHAnsi"/>
            <w:bCs/>
            <w:color w:val="000000"/>
            <w:spacing w:val="2"/>
            <w:sz w:val="24"/>
            <w:szCs w:val="24"/>
            <w:rPrChange w:id="1145" w:author="dkeith" w:date="2016-10-25T15:35:00Z">
              <w:rPr>
                <w:rFonts w:asciiTheme="minorHAnsi" w:hAnsiTheme="minorHAnsi" w:cstheme="minorHAnsi"/>
                <w:bCs/>
                <w:color w:val="000000"/>
                <w:spacing w:val="2"/>
                <w:sz w:val="22"/>
                <w:szCs w:val="22"/>
                <w:u w:val="single"/>
              </w:rPr>
            </w:rPrChange>
          </w:rPr>
          <w:delText>SALVAGE</w:delText>
        </w:r>
        <w:commentRangeEnd w:id="1143"/>
        <w:r>
          <w:rPr>
            <w:rStyle w:val="CommentReference"/>
          </w:rPr>
          <w:commentReference w:id="1143"/>
        </w:r>
        <w:r w:rsidRPr="00935F9B">
          <w:rPr>
            <w:rFonts w:asciiTheme="minorHAnsi" w:hAnsiTheme="minorHAnsi" w:cstheme="minorHAnsi"/>
            <w:bCs/>
            <w:color w:val="000000"/>
            <w:spacing w:val="2"/>
            <w:sz w:val="24"/>
            <w:szCs w:val="24"/>
            <w:rPrChange w:id="1146" w:author="dkeith" w:date="2016-10-25T15:35:00Z">
              <w:rPr>
                <w:rFonts w:asciiTheme="minorHAnsi" w:hAnsiTheme="minorHAnsi" w:cstheme="minorHAnsi"/>
                <w:bCs/>
                <w:color w:val="000000"/>
                <w:spacing w:val="2"/>
                <w:sz w:val="22"/>
                <w:szCs w:val="22"/>
                <w:u w:val="single"/>
              </w:rPr>
            </w:rPrChange>
          </w:rPr>
          <w:delText xml:space="preserve">: </w:delText>
        </w:r>
      </w:del>
      <w:del w:id="1147" w:author="cpratt" w:date="2016-10-14T16:12:00Z">
        <w:r w:rsidRPr="00935F9B">
          <w:rPr>
            <w:rFonts w:asciiTheme="minorHAnsi" w:hAnsiTheme="minorHAnsi" w:cstheme="minorHAnsi"/>
            <w:bCs/>
            <w:color w:val="000000"/>
            <w:spacing w:val="2"/>
            <w:sz w:val="24"/>
            <w:szCs w:val="24"/>
            <w:rPrChange w:id="1148" w:author="dkeith" w:date="2016-10-25T15:35:00Z">
              <w:rPr>
                <w:rFonts w:asciiTheme="minorHAnsi" w:hAnsiTheme="minorHAnsi" w:cstheme="minorHAnsi"/>
                <w:bCs/>
                <w:color w:val="000000"/>
                <w:spacing w:val="2"/>
                <w:sz w:val="22"/>
                <w:szCs w:val="22"/>
                <w:u w:val="single"/>
              </w:rPr>
            </w:rPrChange>
          </w:rPr>
          <w:delText xml:space="preserve"> </w:delText>
        </w:r>
      </w:del>
      <w:del w:id="1149" w:author="cpratt" w:date="2016-10-20T14:49:00Z">
        <w:r w:rsidRPr="00935F9B">
          <w:rPr>
            <w:rFonts w:asciiTheme="minorHAnsi" w:hAnsiTheme="minorHAnsi" w:cstheme="minorHAnsi"/>
            <w:bCs/>
            <w:color w:val="000000"/>
            <w:spacing w:val="2"/>
            <w:sz w:val="24"/>
            <w:szCs w:val="24"/>
            <w:rPrChange w:id="1150" w:author="dkeith" w:date="2016-10-25T15:35:00Z">
              <w:rPr>
                <w:rFonts w:asciiTheme="minorHAnsi" w:hAnsiTheme="minorHAnsi" w:cstheme="minorHAnsi"/>
                <w:bCs/>
                <w:color w:val="000000"/>
                <w:spacing w:val="2"/>
                <w:sz w:val="22"/>
                <w:szCs w:val="22"/>
                <w:u w:val="single"/>
              </w:rPr>
            </w:rPrChange>
          </w:rPr>
          <w:delText xml:space="preserve"> The selection and removal of reusable materials from waste.</w:delText>
        </w:r>
      </w:del>
    </w:p>
    <w:p w14:paraId="4FB4E48A" w14:textId="77777777" w:rsidR="00C159B9" w:rsidRDefault="00935F9B">
      <w:pPr>
        <w:pStyle w:val="NoSpacing"/>
        <w:spacing w:before="240"/>
        <w:rPr>
          <w:del w:id="1151" w:author="Linda Ebert" w:date="2016-10-11T16:37:00Z"/>
          <w:rFonts w:asciiTheme="minorHAnsi" w:hAnsiTheme="minorHAnsi"/>
          <w:i/>
          <w:iCs/>
          <w:sz w:val="24"/>
          <w:szCs w:val="24"/>
          <w:rPrChange w:id="1152" w:author="dkeith" w:date="2016-10-25T15:35:00Z">
            <w:rPr>
              <w:del w:id="1153" w:author="Linda Ebert" w:date="2016-10-11T16:37:00Z"/>
              <w:i/>
              <w:iCs/>
            </w:rPr>
          </w:rPrChange>
        </w:rPr>
        <w:pPrChange w:id="1154" w:author="cpratt" w:date="2016-10-14T16:06:00Z">
          <w:pPr>
            <w:shd w:val="clear" w:color="auto" w:fill="FFFFFF"/>
            <w:tabs>
              <w:tab w:val="left" w:pos="688"/>
            </w:tabs>
            <w:spacing w:before="284" w:line="281" w:lineRule="exact"/>
            <w:ind w:left="1440" w:right="7" w:hanging="720"/>
          </w:pPr>
        </w:pPrChange>
      </w:pPr>
      <w:del w:id="1155" w:author="Linda Ebert" w:date="2016-10-14T09:14:00Z">
        <w:r w:rsidRPr="00935F9B">
          <w:rPr>
            <w:rFonts w:asciiTheme="minorHAnsi" w:hAnsiTheme="minorHAnsi"/>
            <w:sz w:val="24"/>
            <w:szCs w:val="24"/>
            <w:rPrChange w:id="1156" w:author="dkeith" w:date="2016-10-25T15:35:00Z">
              <w:rPr>
                <w:color w:val="0000FF" w:themeColor="hyperlink"/>
                <w:sz w:val="16"/>
                <w:szCs w:val="16"/>
                <w:u w:val="single"/>
              </w:rPr>
            </w:rPrChange>
          </w:rPr>
          <w:delText xml:space="preserve">4.28 </w:delText>
        </w:r>
      </w:del>
      <w:del w:id="1157" w:author="Linda Ebert" w:date="2016-10-11T16:37:00Z">
        <w:r w:rsidRPr="00935F9B">
          <w:rPr>
            <w:rFonts w:asciiTheme="minorHAnsi" w:hAnsiTheme="minorHAnsi"/>
            <w:sz w:val="24"/>
            <w:szCs w:val="24"/>
            <w:rPrChange w:id="1158" w:author="dkeith" w:date="2016-10-25T15:35:00Z">
              <w:rPr>
                <w:color w:val="0000FF" w:themeColor="hyperlink"/>
                <w:sz w:val="16"/>
                <w:szCs w:val="16"/>
                <w:u w:val="single"/>
              </w:rPr>
            </w:rPrChange>
          </w:rPr>
          <w:tab/>
          <w:delText>SHARPS:  Any device having acute ridged corners, edges, or protuberances capable of cutting or piercing; including, but not limited to all of the following:</w:delText>
        </w:r>
      </w:del>
    </w:p>
    <w:p w14:paraId="69B069D5" w14:textId="77777777" w:rsidR="00C159B9" w:rsidRDefault="00935F9B">
      <w:pPr>
        <w:pStyle w:val="NoSpacing"/>
        <w:spacing w:before="240"/>
        <w:rPr>
          <w:del w:id="1159" w:author="Linda Ebert" w:date="2016-10-11T16:37:00Z"/>
          <w:rFonts w:asciiTheme="minorHAnsi" w:hAnsiTheme="minorHAnsi"/>
          <w:sz w:val="24"/>
          <w:szCs w:val="24"/>
          <w:rPrChange w:id="1160" w:author="dkeith" w:date="2016-10-25T15:35:00Z">
            <w:rPr>
              <w:del w:id="1161" w:author="Linda Ebert" w:date="2016-10-11T16:37:00Z"/>
            </w:rPr>
          </w:rPrChange>
        </w:rPr>
        <w:pPrChange w:id="1162" w:author="cpratt" w:date="2016-10-14T16:06:00Z">
          <w:pPr>
            <w:shd w:val="clear" w:color="auto" w:fill="FFFFFF"/>
            <w:spacing w:before="299" w:line="270" w:lineRule="exact"/>
            <w:ind w:left="2160" w:hanging="720"/>
          </w:pPr>
        </w:pPrChange>
      </w:pPr>
      <w:del w:id="1163" w:author="Linda Ebert" w:date="2016-10-11T16:37:00Z">
        <w:r w:rsidRPr="00935F9B">
          <w:rPr>
            <w:rFonts w:asciiTheme="minorHAnsi" w:hAnsiTheme="minorHAnsi"/>
            <w:sz w:val="24"/>
            <w:szCs w:val="24"/>
            <w:rPrChange w:id="1164" w:author="dkeith" w:date="2016-10-25T15:35:00Z">
              <w:rPr>
                <w:color w:val="0000FF" w:themeColor="hyperlink"/>
                <w:sz w:val="16"/>
                <w:szCs w:val="16"/>
                <w:u w:val="single"/>
              </w:rPr>
            </w:rPrChange>
          </w:rPr>
          <w:delText xml:space="preserve">4.28.1  </w:delText>
        </w:r>
        <w:r w:rsidRPr="00935F9B">
          <w:rPr>
            <w:rFonts w:asciiTheme="minorHAnsi" w:hAnsiTheme="minorHAnsi"/>
            <w:sz w:val="24"/>
            <w:szCs w:val="24"/>
            <w:rPrChange w:id="1165" w:author="dkeith" w:date="2016-10-25T15:35:00Z">
              <w:rPr>
                <w:color w:val="0000FF" w:themeColor="hyperlink"/>
                <w:sz w:val="16"/>
                <w:szCs w:val="16"/>
                <w:u w:val="single"/>
              </w:rPr>
            </w:rPrChange>
          </w:rPr>
          <w:tab/>
          <w:delText>Hypodermic needles, syringes, blades, and needles with attached tubing.</w:delText>
        </w:r>
      </w:del>
    </w:p>
    <w:p w14:paraId="2FD8F934" w14:textId="77777777" w:rsidR="00C159B9" w:rsidRDefault="00935F9B">
      <w:pPr>
        <w:pStyle w:val="NoSpacing"/>
        <w:spacing w:before="240"/>
        <w:rPr>
          <w:del w:id="1166" w:author="Linda Ebert" w:date="2016-10-14T09:14:00Z"/>
          <w:rFonts w:asciiTheme="minorHAnsi" w:hAnsiTheme="minorHAnsi"/>
          <w:sz w:val="24"/>
          <w:szCs w:val="24"/>
          <w:rPrChange w:id="1167" w:author="dkeith" w:date="2016-10-25T15:35:00Z">
            <w:rPr>
              <w:del w:id="1168" w:author="Linda Ebert" w:date="2016-10-14T09:14:00Z"/>
            </w:rPr>
          </w:rPrChange>
        </w:rPr>
        <w:pPrChange w:id="1169" w:author="cpratt" w:date="2016-10-14T16:06:00Z">
          <w:pPr>
            <w:shd w:val="clear" w:color="auto" w:fill="FFFFFF"/>
            <w:spacing w:before="299" w:line="281" w:lineRule="exact"/>
            <w:ind w:left="2160" w:hanging="720"/>
          </w:pPr>
        </w:pPrChange>
      </w:pPr>
      <w:del w:id="1170" w:author="Linda Ebert" w:date="2016-10-11T16:37:00Z">
        <w:r w:rsidRPr="00935F9B">
          <w:rPr>
            <w:rFonts w:asciiTheme="minorHAnsi" w:hAnsiTheme="minorHAnsi"/>
            <w:sz w:val="24"/>
            <w:szCs w:val="24"/>
            <w:rPrChange w:id="1171" w:author="dkeith" w:date="2016-10-25T15:35:00Z">
              <w:rPr>
                <w:color w:val="0000FF" w:themeColor="hyperlink"/>
                <w:sz w:val="16"/>
                <w:szCs w:val="16"/>
                <w:u w:val="single"/>
              </w:rPr>
            </w:rPrChange>
          </w:rPr>
          <w:delText xml:space="preserve">4.28.2  </w:delText>
        </w:r>
        <w:r w:rsidRPr="00935F9B">
          <w:rPr>
            <w:rFonts w:asciiTheme="minorHAnsi" w:hAnsiTheme="minorHAnsi"/>
            <w:sz w:val="24"/>
            <w:szCs w:val="24"/>
            <w:rPrChange w:id="1172" w:author="dkeith" w:date="2016-10-25T15:35:00Z">
              <w:rPr>
                <w:color w:val="0000FF" w:themeColor="hyperlink"/>
                <w:sz w:val="16"/>
                <w:szCs w:val="16"/>
                <w:u w:val="single"/>
              </w:rPr>
            </w:rPrChange>
          </w:rPr>
          <w:tab/>
          <w:delText>Glass items, such as pasteurs, pipettes, broken glass and blood vials contaminated with infectious wastes.</w:delText>
        </w:r>
      </w:del>
    </w:p>
    <w:p w14:paraId="31DD1E27" w14:textId="77777777" w:rsidR="00C159B9" w:rsidRDefault="00935F9B">
      <w:pPr>
        <w:pStyle w:val="NoSpacing"/>
        <w:spacing w:before="240"/>
        <w:rPr>
          <w:del w:id="1173" w:author="cpratt" w:date="2016-10-14T16:11:00Z"/>
          <w:rFonts w:asciiTheme="minorHAnsi" w:hAnsiTheme="minorHAnsi"/>
          <w:i/>
          <w:iCs/>
          <w:sz w:val="24"/>
          <w:szCs w:val="24"/>
          <w:rPrChange w:id="1174" w:author="dkeith" w:date="2016-10-25T15:35:00Z">
            <w:rPr>
              <w:del w:id="1175" w:author="cpratt" w:date="2016-10-14T16:11:00Z"/>
              <w:i/>
              <w:iCs/>
            </w:rPr>
          </w:rPrChange>
        </w:rPr>
        <w:pPrChange w:id="1176" w:author="cpratt" w:date="2016-10-14T16:06:00Z">
          <w:pPr>
            <w:shd w:val="clear" w:color="auto" w:fill="FFFFFF"/>
            <w:tabs>
              <w:tab w:val="left" w:pos="688"/>
            </w:tabs>
            <w:spacing w:before="281" w:line="284" w:lineRule="exact"/>
            <w:ind w:left="1440" w:right="11" w:hanging="720"/>
          </w:pPr>
        </w:pPrChange>
      </w:pPr>
      <w:del w:id="1177" w:author="Linda Ebert" w:date="2016-10-14T09:14:00Z">
        <w:r w:rsidRPr="00935F9B">
          <w:rPr>
            <w:rFonts w:asciiTheme="minorHAnsi" w:hAnsiTheme="minorHAnsi"/>
            <w:sz w:val="24"/>
            <w:szCs w:val="24"/>
            <w:rPrChange w:id="1178" w:author="dkeith" w:date="2016-10-25T15:35:00Z">
              <w:rPr>
                <w:color w:val="0000FF" w:themeColor="hyperlink"/>
                <w:sz w:val="16"/>
                <w:szCs w:val="16"/>
                <w:u w:val="single"/>
              </w:rPr>
            </w:rPrChange>
          </w:rPr>
          <w:delText xml:space="preserve">4.29  </w:delText>
        </w:r>
      </w:del>
      <w:del w:id="1179" w:author="cpratt" w:date="2016-10-14T16:11:00Z">
        <w:r w:rsidRPr="00935F9B">
          <w:rPr>
            <w:rFonts w:asciiTheme="minorHAnsi" w:hAnsiTheme="minorHAnsi"/>
            <w:sz w:val="24"/>
            <w:szCs w:val="24"/>
            <w:rPrChange w:id="1180" w:author="dkeith" w:date="2016-10-25T15:35:00Z">
              <w:rPr>
                <w:color w:val="0000FF" w:themeColor="hyperlink"/>
                <w:sz w:val="16"/>
                <w:szCs w:val="16"/>
                <w:u w:val="single"/>
              </w:rPr>
            </w:rPrChange>
          </w:rPr>
          <w:tab/>
        </w:r>
      </w:del>
      <w:del w:id="1181" w:author="Linda Ebert" w:date="2016-10-13T09:36:00Z">
        <w:r w:rsidRPr="00935F9B">
          <w:rPr>
            <w:rFonts w:asciiTheme="minorHAnsi" w:hAnsiTheme="minorHAnsi"/>
            <w:sz w:val="24"/>
            <w:szCs w:val="24"/>
            <w:rPrChange w:id="1182" w:author="dkeith" w:date="2016-10-25T15:35:00Z">
              <w:rPr>
                <w:color w:val="0000FF" w:themeColor="hyperlink"/>
                <w:sz w:val="16"/>
                <w:szCs w:val="16"/>
                <w:u w:val="single"/>
              </w:rPr>
            </w:rPrChange>
          </w:rPr>
          <w:delText>STORAGE: means when conducted in conformity to the provisions of these Regulations, placing of containers of infectious waste in an enclosure or refrigeration facility awaiting collection, transport, and/or treatment</w:delText>
        </w:r>
      </w:del>
      <w:del w:id="1183" w:author="Linda Ebert" w:date="2016-10-14T09:14:00Z">
        <w:r w:rsidRPr="00935F9B">
          <w:rPr>
            <w:rFonts w:asciiTheme="minorHAnsi" w:hAnsiTheme="minorHAnsi"/>
            <w:sz w:val="24"/>
            <w:szCs w:val="24"/>
            <w:rPrChange w:id="1184" w:author="dkeith" w:date="2016-10-25T15:35:00Z">
              <w:rPr>
                <w:color w:val="0000FF" w:themeColor="hyperlink"/>
                <w:sz w:val="16"/>
                <w:szCs w:val="16"/>
                <w:u w:val="single"/>
              </w:rPr>
            </w:rPrChange>
          </w:rPr>
          <w:delText>.</w:delText>
        </w:r>
      </w:del>
    </w:p>
    <w:p w14:paraId="0ADA84FB" w14:textId="77777777" w:rsidR="00C159B9" w:rsidRDefault="00935F9B">
      <w:pPr>
        <w:pStyle w:val="NoSpacing"/>
        <w:spacing w:before="240"/>
        <w:ind w:left="1440" w:hanging="720"/>
        <w:rPr>
          <w:del w:id="1185" w:author="cpratt" w:date="2016-10-17T09:38:00Z"/>
          <w:rFonts w:asciiTheme="minorHAnsi" w:hAnsiTheme="minorHAnsi" w:cstheme="minorHAnsi"/>
          <w:bCs/>
          <w:color w:val="000000"/>
          <w:spacing w:val="2"/>
          <w:sz w:val="24"/>
          <w:szCs w:val="24"/>
          <w:rPrChange w:id="1186" w:author="dkeith" w:date="2016-10-25T15:35:00Z">
            <w:rPr>
              <w:del w:id="1187" w:author="cpratt" w:date="2016-10-17T09:38:00Z"/>
              <w:rFonts w:asciiTheme="minorHAnsi" w:hAnsiTheme="minorHAnsi" w:cstheme="minorHAnsi"/>
              <w:bCs/>
              <w:color w:val="000000"/>
              <w:spacing w:val="2"/>
              <w:sz w:val="22"/>
              <w:szCs w:val="22"/>
            </w:rPr>
          </w:rPrChange>
        </w:rPr>
        <w:pPrChange w:id="1188" w:author="cpratt" w:date="2016-10-14T16:11:00Z">
          <w:pPr>
            <w:pStyle w:val="ListParagraph"/>
            <w:numPr>
              <w:ilvl w:val="1"/>
              <w:numId w:val="11"/>
            </w:numPr>
            <w:shd w:val="clear" w:color="auto" w:fill="FFFFFF"/>
            <w:tabs>
              <w:tab w:val="left" w:pos="688"/>
            </w:tabs>
            <w:spacing w:before="277" w:line="281" w:lineRule="exact"/>
            <w:ind w:left="1440" w:right="11" w:hanging="720"/>
          </w:pPr>
        </w:pPrChange>
      </w:pPr>
      <w:del w:id="1189" w:author="cpratt" w:date="2016-10-17T09:38:00Z">
        <w:r w:rsidRPr="00935F9B">
          <w:rPr>
            <w:rFonts w:asciiTheme="minorHAnsi" w:hAnsiTheme="minorHAnsi" w:cstheme="minorHAnsi"/>
            <w:bCs/>
            <w:color w:val="000000"/>
            <w:spacing w:val="2"/>
            <w:sz w:val="24"/>
            <w:szCs w:val="24"/>
            <w:rPrChange w:id="1190" w:author="dkeith" w:date="2016-10-25T15:35:00Z">
              <w:rPr>
                <w:rFonts w:asciiTheme="minorHAnsi" w:hAnsiTheme="minorHAnsi" w:cstheme="minorHAnsi"/>
                <w:bCs/>
                <w:color w:val="000000"/>
                <w:spacing w:val="2"/>
                <w:sz w:val="22"/>
                <w:szCs w:val="22"/>
                <w:u w:val="single"/>
              </w:rPr>
            </w:rPrChange>
          </w:rPr>
          <w:delText xml:space="preserve">TRANSPORTER:  </w:delText>
        </w:r>
      </w:del>
      <w:del w:id="1191" w:author="cpratt" w:date="2016-10-14T16:12:00Z">
        <w:r w:rsidRPr="00935F9B">
          <w:rPr>
            <w:rFonts w:asciiTheme="minorHAnsi" w:hAnsiTheme="minorHAnsi" w:cstheme="minorHAnsi"/>
            <w:bCs/>
            <w:color w:val="000000"/>
            <w:spacing w:val="2"/>
            <w:sz w:val="24"/>
            <w:szCs w:val="24"/>
            <w:rPrChange w:id="1192" w:author="dkeith" w:date="2016-10-25T15:35:00Z">
              <w:rPr>
                <w:rFonts w:asciiTheme="minorHAnsi" w:hAnsiTheme="minorHAnsi" w:cstheme="minorHAnsi"/>
                <w:bCs/>
                <w:color w:val="000000"/>
                <w:spacing w:val="2"/>
                <w:sz w:val="22"/>
                <w:szCs w:val="22"/>
                <w:u w:val="single"/>
              </w:rPr>
            </w:rPrChange>
          </w:rPr>
          <w:delText xml:space="preserve"> </w:delText>
        </w:r>
      </w:del>
      <w:del w:id="1193" w:author="cpratt" w:date="2016-10-17T09:38:00Z">
        <w:r w:rsidRPr="00935F9B">
          <w:rPr>
            <w:rFonts w:asciiTheme="minorHAnsi" w:hAnsiTheme="minorHAnsi" w:cstheme="minorHAnsi"/>
            <w:bCs/>
            <w:color w:val="000000"/>
            <w:spacing w:val="2"/>
            <w:sz w:val="24"/>
            <w:szCs w:val="24"/>
            <w:rPrChange w:id="1194" w:author="dkeith" w:date="2016-10-25T15:35:00Z">
              <w:rPr>
                <w:rFonts w:asciiTheme="minorHAnsi" w:hAnsiTheme="minorHAnsi" w:cstheme="minorHAnsi"/>
                <w:bCs/>
                <w:color w:val="000000"/>
                <w:spacing w:val="2"/>
                <w:sz w:val="22"/>
                <w:szCs w:val="22"/>
                <w:u w:val="single"/>
              </w:rPr>
            </w:rPrChange>
          </w:rPr>
          <w:delText>A person holding a permit issued by the Division who collects and conveys infectious waste to an Infectious Waste Treatment Facility in a vehicle.</w:delText>
        </w:r>
      </w:del>
    </w:p>
    <w:p w14:paraId="7C2C373E" w14:textId="77777777" w:rsidR="00C159B9" w:rsidRDefault="00935F9B">
      <w:pPr>
        <w:pStyle w:val="ListParagraph"/>
        <w:shd w:val="clear" w:color="auto" w:fill="FFFFFF"/>
        <w:spacing w:before="240"/>
        <w:ind w:left="1440" w:right="11" w:hanging="720"/>
        <w:contextualSpacing w:val="0"/>
        <w:rPr>
          <w:del w:id="1195" w:author="dkeith" w:date="2016-10-25T15:52:00Z"/>
          <w:rFonts w:asciiTheme="minorHAnsi" w:hAnsiTheme="minorHAnsi" w:cstheme="minorHAnsi"/>
          <w:bCs/>
          <w:color w:val="000000"/>
          <w:spacing w:val="2"/>
          <w:sz w:val="24"/>
          <w:szCs w:val="24"/>
          <w:rPrChange w:id="1196" w:author="dkeith" w:date="2016-10-25T15:35:00Z">
            <w:rPr>
              <w:del w:id="1197" w:author="dkeith" w:date="2016-10-25T15:52:00Z"/>
              <w:rFonts w:asciiTheme="minorHAnsi" w:hAnsiTheme="minorHAnsi" w:cstheme="minorHAnsi"/>
              <w:bCs/>
              <w:color w:val="000000"/>
              <w:spacing w:val="2"/>
              <w:sz w:val="22"/>
              <w:szCs w:val="22"/>
            </w:rPr>
          </w:rPrChange>
        </w:rPr>
        <w:pPrChange w:id="1198" w:author="dkeith" w:date="2016-10-25T15:52:00Z">
          <w:pPr>
            <w:pStyle w:val="ListParagraph"/>
            <w:shd w:val="clear" w:color="auto" w:fill="FFFFFF"/>
            <w:tabs>
              <w:tab w:val="left" w:pos="688"/>
            </w:tabs>
            <w:spacing w:before="277" w:line="281" w:lineRule="exact"/>
            <w:ind w:left="1440" w:right="11"/>
          </w:pPr>
        </w:pPrChange>
      </w:pPr>
      <w:ins w:id="1199" w:author="cpratt" w:date="2016-10-14T16:12:00Z">
        <w:del w:id="1200" w:author="dkeith" w:date="2016-10-25T15:53:00Z">
          <w:r>
            <w:rPr>
              <w:rFonts w:asciiTheme="minorHAnsi" w:hAnsiTheme="minorHAnsi" w:cstheme="minorHAnsi"/>
              <w:bCs/>
              <w:color w:val="000000"/>
              <w:spacing w:val="2"/>
              <w:sz w:val="24"/>
              <w:szCs w:val="24"/>
            </w:rPr>
            <w:delText>4</w:delText>
          </w:r>
        </w:del>
        <w:del w:id="1201" w:author="dkeith" w:date="2016-10-25T15:52:00Z">
          <w:r>
            <w:rPr>
              <w:rFonts w:asciiTheme="minorHAnsi" w:hAnsiTheme="minorHAnsi" w:cstheme="minorHAnsi"/>
              <w:bCs/>
              <w:color w:val="000000"/>
              <w:spacing w:val="2"/>
              <w:sz w:val="24"/>
              <w:szCs w:val="24"/>
            </w:rPr>
            <w:delText>.1</w:delText>
          </w:r>
        </w:del>
      </w:ins>
      <w:ins w:id="1202" w:author="cpratt" w:date="2016-10-20T15:15:00Z">
        <w:del w:id="1203" w:author="dkeith" w:date="2016-10-25T15:52:00Z">
          <w:r>
            <w:rPr>
              <w:rFonts w:asciiTheme="minorHAnsi" w:hAnsiTheme="minorHAnsi" w:cstheme="minorHAnsi"/>
              <w:bCs/>
              <w:color w:val="000000"/>
              <w:spacing w:val="2"/>
              <w:sz w:val="24"/>
              <w:szCs w:val="24"/>
            </w:rPr>
            <w:delText>1</w:delText>
          </w:r>
        </w:del>
      </w:ins>
      <w:ins w:id="1204" w:author="cpratt" w:date="2016-10-14T16:12:00Z">
        <w:del w:id="1205" w:author="dkeith" w:date="2016-10-25T15:52:00Z">
          <w:r>
            <w:rPr>
              <w:rFonts w:asciiTheme="minorHAnsi" w:hAnsiTheme="minorHAnsi" w:cstheme="minorHAnsi"/>
              <w:bCs/>
              <w:color w:val="000000"/>
              <w:spacing w:val="2"/>
              <w:sz w:val="24"/>
              <w:szCs w:val="24"/>
            </w:rPr>
            <w:tab/>
          </w:r>
        </w:del>
      </w:ins>
      <w:ins w:id="1206" w:author="cpratt" w:date="2016-10-21T09:29:00Z">
        <w:del w:id="1207" w:author="dkeith" w:date="2016-10-25T15:52:00Z">
          <w:r>
            <w:rPr>
              <w:rFonts w:asciiTheme="minorHAnsi" w:hAnsiTheme="minorHAnsi" w:cstheme="minorHAnsi"/>
              <w:bCs/>
              <w:color w:val="000000"/>
              <w:spacing w:val="2"/>
              <w:sz w:val="24"/>
              <w:szCs w:val="24"/>
            </w:rPr>
            <w:delText xml:space="preserve">TREAT, </w:delText>
          </w:r>
        </w:del>
      </w:ins>
    </w:p>
    <w:p w14:paraId="47505037" w14:textId="77777777" w:rsidR="00C159B9" w:rsidRDefault="00935F9B">
      <w:pPr>
        <w:pStyle w:val="ListParagraph"/>
        <w:shd w:val="clear" w:color="auto" w:fill="FFFFFF"/>
        <w:spacing w:before="240"/>
        <w:ind w:left="1440" w:right="11" w:hanging="720"/>
        <w:contextualSpacing w:val="0"/>
        <w:rPr>
          <w:del w:id="1208" w:author="dkeith" w:date="2016-10-25T15:53:00Z"/>
          <w:rFonts w:asciiTheme="minorHAnsi" w:hAnsiTheme="minorHAnsi" w:cstheme="minorHAnsi"/>
          <w:bCs/>
          <w:color w:val="000000"/>
          <w:spacing w:val="2"/>
          <w:sz w:val="24"/>
          <w:szCs w:val="24"/>
          <w:rPrChange w:id="1209" w:author="dkeith" w:date="2016-10-25T15:35:00Z">
            <w:rPr>
              <w:del w:id="1210" w:author="dkeith" w:date="2016-10-25T15:53:00Z"/>
              <w:rFonts w:asciiTheme="minorHAnsi" w:hAnsiTheme="minorHAnsi" w:cstheme="minorHAnsi"/>
              <w:bCs/>
              <w:color w:val="000000"/>
              <w:spacing w:val="2"/>
              <w:sz w:val="22"/>
              <w:szCs w:val="22"/>
            </w:rPr>
          </w:rPrChange>
        </w:rPr>
        <w:pPrChange w:id="1211" w:author="dkeith" w:date="2016-10-25T15:52:00Z">
          <w:pPr>
            <w:pStyle w:val="ListParagraph"/>
            <w:numPr>
              <w:ilvl w:val="1"/>
              <w:numId w:val="11"/>
            </w:numPr>
            <w:shd w:val="clear" w:color="auto" w:fill="FFFFFF"/>
            <w:ind w:left="1440" w:right="11" w:hanging="720"/>
          </w:pPr>
        </w:pPrChange>
      </w:pPr>
      <w:del w:id="1212" w:author="dkeith" w:date="2016-10-25T15:52:00Z">
        <w:r w:rsidRPr="00935F9B">
          <w:rPr>
            <w:rFonts w:asciiTheme="minorHAnsi" w:hAnsiTheme="minorHAnsi" w:cstheme="minorHAnsi"/>
            <w:bCs/>
            <w:color w:val="000000"/>
            <w:spacing w:val="2"/>
            <w:sz w:val="24"/>
            <w:szCs w:val="24"/>
            <w:rPrChange w:id="1213" w:author="dkeith" w:date="2016-10-25T15:35:00Z">
              <w:rPr>
                <w:rFonts w:asciiTheme="minorHAnsi" w:hAnsiTheme="minorHAnsi" w:cstheme="minorHAnsi"/>
                <w:bCs/>
                <w:color w:val="000000"/>
                <w:spacing w:val="2"/>
                <w:sz w:val="22"/>
                <w:szCs w:val="22"/>
                <w:u w:val="single"/>
              </w:rPr>
            </w:rPrChange>
          </w:rPr>
          <w:delText>TREATMENT</w:delText>
        </w:r>
      </w:del>
      <w:ins w:id="1214" w:author="cpratt" w:date="2016-10-21T09:09:00Z">
        <w:del w:id="1215" w:author="dkeith" w:date="2016-10-25T15:52:00Z">
          <w:r>
            <w:rPr>
              <w:rFonts w:asciiTheme="minorHAnsi" w:hAnsiTheme="minorHAnsi" w:cstheme="minorHAnsi"/>
              <w:bCs/>
              <w:color w:val="000000"/>
              <w:spacing w:val="2"/>
              <w:sz w:val="24"/>
              <w:szCs w:val="24"/>
            </w:rPr>
            <w:delText>, TREATED</w:delText>
          </w:r>
        </w:del>
      </w:ins>
      <w:del w:id="1216" w:author="dkeith" w:date="2016-10-25T15:52:00Z">
        <w:r w:rsidRPr="00935F9B">
          <w:rPr>
            <w:rFonts w:asciiTheme="minorHAnsi" w:hAnsiTheme="minorHAnsi" w:cstheme="minorHAnsi"/>
            <w:bCs/>
            <w:color w:val="000000"/>
            <w:spacing w:val="2"/>
            <w:sz w:val="24"/>
            <w:szCs w:val="24"/>
            <w:rPrChange w:id="1217" w:author="dkeith" w:date="2016-10-25T15:35:00Z">
              <w:rPr>
                <w:rFonts w:asciiTheme="minorHAnsi" w:hAnsiTheme="minorHAnsi" w:cstheme="minorHAnsi"/>
                <w:bCs/>
                <w:color w:val="000000"/>
                <w:spacing w:val="2"/>
                <w:sz w:val="22"/>
                <w:szCs w:val="22"/>
                <w:u w:val="single"/>
              </w:rPr>
            </w:rPrChange>
          </w:rPr>
          <w:delText>:  The processes used to destroy infection</w:delText>
        </w:r>
      </w:del>
      <w:ins w:id="1218" w:author="cpratt" w:date="2016-10-20T14:49:00Z">
        <w:del w:id="1219" w:author="dkeith" w:date="2016-10-25T15:52:00Z">
          <w:r>
            <w:rPr>
              <w:rFonts w:asciiTheme="minorHAnsi" w:hAnsiTheme="minorHAnsi" w:cstheme="minorHAnsi"/>
              <w:bCs/>
              <w:color w:val="000000"/>
              <w:spacing w:val="2"/>
              <w:sz w:val="24"/>
              <w:szCs w:val="24"/>
            </w:rPr>
            <w:delText>u</w:delText>
          </w:r>
        </w:del>
      </w:ins>
      <w:del w:id="1220" w:author="dkeith" w:date="2016-10-25T15:52:00Z">
        <w:r w:rsidRPr="00935F9B">
          <w:rPr>
            <w:rFonts w:asciiTheme="minorHAnsi" w:hAnsiTheme="minorHAnsi" w:cstheme="minorHAnsi"/>
            <w:bCs/>
            <w:color w:val="000000"/>
            <w:spacing w:val="2"/>
            <w:sz w:val="24"/>
            <w:szCs w:val="24"/>
            <w:rPrChange w:id="1221" w:author="dkeith" w:date="2016-10-25T15:35:00Z">
              <w:rPr>
                <w:rFonts w:asciiTheme="minorHAnsi" w:hAnsiTheme="minorHAnsi" w:cstheme="minorHAnsi"/>
                <w:bCs/>
                <w:color w:val="000000"/>
                <w:spacing w:val="2"/>
                <w:sz w:val="22"/>
                <w:szCs w:val="22"/>
                <w:u w:val="single"/>
              </w:rPr>
            </w:rPrChange>
          </w:rPr>
          <w:delText xml:space="preserve">s agents in infectious wastes such as incineration, autoclaving, or other Division </w:delText>
        </w:r>
      </w:del>
      <w:ins w:id="1222" w:author="cpratt" w:date="2016-10-21T09:09:00Z">
        <w:del w:id="1223" w:author="dkeith" w:date="2016-10-25T15:52:00Z">
          <w:r w:rsidRPr="00935F9B">
            <w:rPr>
              <w:rFonts w:asciiTheme="minorHAnsi" w:hAnsiTheme="minorHAnsi" w:cstheme="minorHAnsi"/>
              <w:bCs/>
              <w:color w:val="000000"/>
              <w:spacing w:val="2"/>
              <w:sz w:val="24"/>
              <w:szCs w:val="24"/>
              <w:rPrChange w:id="1224" w:author="dkeith" w:date="2016-10-25T15:35:00Z">
                <w:rPr>
                  <w:rFonts w:asciiTheme="minorHAnsi" w:hAnsiTheme="minorHAnsi" w:cstheme="minorHAnsi"/>
                  <w:bCs/>
                  <w:color w:val="000000"/>
                  <w:spacing w:val="2"/>
                  <w:sz w:val="22"/>
                  <w:szCs w:val="22"/>
                  <w:u w:val="single"/>
                </w:rPr>
              </w:rPrChange>
            </w:rPr>
            <w:delText>D</w:delText>
          </w:r>
          <w:r>
            <w:rPr>
              <w:rFonts w:asciiTheme="minorHAnsi" w:hAnsiTheme="minorHAnsi" w:cstheme="minorHAnsi"/>
              <w:bCs/>
              <w:color w:val="000000"/>
              <w:spacing w:val="2"/>
              <w:sz w:val="24"/>
              <w:szCs w:val="24"/>
            </w:rPr>
            <w:delText>epartment</w:delText>
          </w:r>
          <w:r w:rsidRPr="00935F9B">
            <w:rPr>
              <w:rFonts w:asciiTheme="minorHAnsi" w:hAnsiTheme="minorHAnsi" w:cstheme="minorHAnsi"/>
              <w:bCs/>
              <w:color w:val="000000"/>
              <w:spacing w:val="2"/>
              <w:sz w:val="24"/>
              <w:szCs w:val="24"/>
              <w:rPrChange w:id="1225" w:author="dkeith" w:date="2016-10-25T15:35:00Z">
                <w:rPr>
                  <w:rFonts w:asciiTheme="minorHAnsi" w:hAnsiTheme="minorHAnsi" w:cstheme="minorHAnsi"/>
                  <w:bCs/>
                  <w:color w:val="000000"/>
                  <w:spacing w:val="2"/>
                  <w:sz w:val="22"/>
                  <w:szCs w:val="22"/>
                  <w:u w:val="single"/>
                </w:rPr>
              </w:rPrChange>
            </w:rPr>
            <w:delText xml:space="preserve"> </w:delText>
          </w:r>
        </w:del>
      </w:ins>
      <w:del w:id="1226" w:author="dkeith" w:date="2016-10-25T15:52:00Z">
        <w:r w:rsidRPr="00935F9B">
          <w:rPr>
            <w:rFonts w:asciiTheme="minorHAnsi" w:hAnsiTheme="minorHAnsi" w:cstheme="minorHAnsi"/>
            <w:bCs/>
            <w:color w:val="000000"/>
            <w:spacing w:val="2"/>
            <w:sz w:val="24"/>
            <w:szCs w:val="24"/>
            <w:rPrChange w:id="1227" w:author="dkeith" w:date="2016-10-25T15:35:00Z">
              <w:rPr>
                <w:rFonts w:asciiTheme="minorHAnsi" w:hAnsiTheme="minorHAnsi" w:cstheme="minorHAnsi"/>
                <w:bCs/>
                <w:color w:val="000000"/>
                <w:spacing w:val="2"/>
                <w:sz w:val="22"/>
                <w:szCs w:val="22"/>
                <w:u w:val="single"/>
              </w:rPr>
            </w:rPrChange>
          </w:rPr>
          <w:delText>approved methods.</w:delText>
        </w:r>
      </w:del>
    </w:p>
    <w:p w14:paraId="6F223035" w14:textId="77777777" w:rsidR="00C159B9" w:rsidRDefault="00C159B9" w:rsidP="00F715F9">
      <w:pPr>
        <w:pStyle w:val="ListParagraph"/>
        <w:spacing w:before="240"/>
        <w:ind w:left="0"/>
        <w:contextualSpacing w:val="0"/>
        <w:rPr>
          <w:rFonts w:asciiTheme="minorHAnsi" w:hAnsiTheme="minorHAnsi" w:cstheme="minorHAnsi"/>
          <w:bCs/>
          <w:color w:val="000000"/>
          <w:spacing w:val="2"/>
          <w:sz w:val="22"/>
          <w:szCs w:val="22"/>
        </w:rPr>
      </w:pPr>
    </w:p>
    <w:p w14:paraId="19B866BF" w14:textId="77777777" w:rsidR="00F715F9" w:rsidRDefault="00F715F9">
      <w:pPr>
        <w:pStyle w:val="ListParagraph"/>
        <w:spacing w:before="240"/>
        <w:ind w:left="0"/>
        <w:contextualSpacing w:val="0"/>
        <w:rPr>
          <w:del w:id="1228" w:author="cpratt" w:date="2016-10-14T16:55:00Z"/>
          <w:rFonts w:asciiTheme="minorHAnsi" w:hAnsiTheme="minorHAnsi" w:cstheme="minorHAnsi"/>
          <w:bCs/>
          <w:color w:val="000000"/>
          <w:spacing w:val="2"/>
          <w:sz w:val="22"/>
          <w:szCs w:val="22"/>
        </w:rPr>
        <w:pPrChange w:id="1229" w:author="cpratt" w:date="2016-10-17T13:46:00Z">
          <w:pPr>
            <w:pStyle w:val="ListParagraph"/>
          </w:pPr>
        </w:pPrChange>
      </w:pPr>
    </w:p>
    <w:p w14:paraId="0DA0667B" w14:textId="77777777" w:rsidR="00C159B9" w:rsidRDefault="00935F9B">
      <w:pPr>
        <w:pStyle w:val="Heading1"/>
        <w:numPr>
          <w:ilvl w:val="0"/>
          <w:numId w:val="25"/>
        </w:numPr>
        <w:spacing w:before="240"/>
        <w:ind w:left="0" w:firstLine="0"/>
        <w:rPr>
          <w:ins w:id="1230" w:author="Linda Ebert" w:date="2016-10-12T16:02:00Z"/>
          <w:rFonts w:asciiTheme="minorHAnsi" w:hAnsiTheme="minorHAnsi" w:cstheme="minorHAnsi"/>
          <w:color w:val="auto"/>
        </w:rPr>
        <w:pPrChange w:id="1231" w:author="cpratt" w:date="2016-10-17T13:46:00Z">
          <w:pPr>
            <w:pStyle w:val="Heading1"/>
            <w:spacing w:before="0"/>
          </w:pPr>
        </w:pPrChange>
      </w:pPr>
      <w:bookmarkStart w:id="1232" w:name="_Toc300049997"/>
      <w:del w:id="1233" w:author="cpratt" w:date="2016-10-14T16:18:00Z">
        <w:r w:rsidRPr="00935F9B">
          <w:rPr>
            <w:rFonts w:asciiTheme="minorHAnsi" w:hAnsiTheme="minorHAnsi" w:cstheme="minorHAnsi"/>
            <w:color w:val="auto"/>
            <w:rPrChange w:id="1234" w:author="dkeith" w:date="2016-10-25T15:35:00Z">
              <w:rPr>
                <w:rFonts w:asciiTheme="minorHAnsi" w:hAnsiTheme="minorHAnsi" w:cstheme="minorHAnsi"/>
                <w:color w:val="auto"/>
                <w:sz w:val="16"/>
                <w:szCs w:val="16"/>
              </w:rPr>
            </w:rPrChange>
          </w:rPr>
          <w:delText xml:space="preserve">5.0  </w:delText>
        </w:r>
      </w:del>
      <w:del w:id="1235" w:author="cpratt" w:date="2016-10-17T13:46:00Z">
        <w:r w:rsidRPr="00935F9B">
          <w:rPr>
            <w:rFonts w:asciiTheme="minorHAnsi" w:hAnsiTheme="minorHAnsi" w:cstheme="minorHAnsi"/>
            <w:color w:val="auto"/>
            <w:rPrChange w:id="1236" w:author="dkeith" w:date="2016-10-25T15:35:00Z">
              <w:rPr>
                <w:rFonts w:asciiTheme="minorHAnsi" w:hAnsiTheme="minorHAnsi" w:cstheme="minorHAnsi"/>
                <w:color w:val="auto"/>
                <w:sz w:val="16"/>
                <w:szCs w:val="16"/>
              </w:rPr>
            </w:rPrChange>
          </w:rPr>
          <w:tab/>
        </w:r>
      </w:del>
      <w:r w:rsidRPr="00935F9B">
        <w:rPr>
          <w:rFonts w:asciiTheme="minorHAnsi" w:hAnsiTheme="minorHAnsi" w:cstheme="minorHAnsi"/>
          <w:color w:val="auto"/>
          <w:rPrChange w:id="1237" w:author="dkeith" w:date="2016-10-25T15:35:00Z">
            <w:rPr>
              <w:rFonts w:asciiTheme="minorHAnsi" w:hAnsiTheme="minorHAnsi" w:cstheme="minorHAnsi"/>
              <w:color w:val="auto"/>
              <w:sz w:val="16"/>
              <w:szCs w:val="16"/>
            </w:rPr>
          </w:rPrChange>
        </w:rPr>
        <w:t>REGULATION</w:t>
      </w:r>
      <w:bookmarkEnd w:id="1232"/>
    </w:p>
    <w:p w14:paraId="4C72E927" w14:textId="77777777" w:rsidR="00C159B9" w:rsidRDefault="00935F9B">
      <w:pPr>
        <w:pStyle w:val="ListParagraph"/>
        <w:numPr>
          <w:ilvl w:val="1"/>
          <w:numId w:val="28"/>
        </w:numPr>
        <w:spacing w:before="240"/>
        <w:ind w:left="720" w:firstLine="0"/>
        <w:contextualSpacing w:val="0"/>
        <w:rPr>
          <w:ins w:id="1238" w:author="Linda Ebert" w:date="2016-10-12T16:54:00Z"/>
          <w:rFonts w:asciiTheme="minorHAnsi" w:hAnsiTheme="minorHAnsi"/>
          <w:sz w:val="24"/>
          <w:szCs w:val="24"/>
          <w:rPrChange w:id="1239" w:author="dkeith" w:date="2016-10-25T15:35:00Z">
            <w:rPr>
              <w:ins w:id="1240" w:author="Linda Ebert" w:date="2016-10-12T16:54:00Z"/>
            </w:rPr>
          </w:rPrChange>
        </w:rPr>
        <w:pPrChange w:id="1241" w:author="cpratt" w:date="2016-10-17T13:04:00Z">
          <w:pPr>
            <w:pStyle w:val="Heading1"/>
            <w:spacing w:before="0"/>
          </w:pPr>
        </w:pPrChange>
      </w:pPr>
      <w:ins w:id="1242" w:author="Linda Ebert" w:date="2016-10-12T16:02:00Z">
        <w:del w:id="1243" w:author="cpratt" w:date="2016-10-14T16:19:00Z">
          <w:r w:rsidRPr="00935F9B">
            <w:rPr>
              <w:rFonts w:asciiTheme="minorHAnsi" w:hAnsiTheme="minorHAnsi"/>
              <w:b/>
              <w:sz w:val="24"/>
              <w:szCs w:val="24"/>
              <w:rPrChange w:id="1244" w:author="dkeith" w:date="2016-10-25T15:35:00Z">
                <w:rPr>
                  <w:color w:val="0000FF" w:themeColor="hyperlink"/>
                  <w:sz w:val="16"/>
                  <w:szCs w:val="16"/>
                  <w:u w:val="single"/>
                </w:rPr>
              </w:rPrChange>
            </w:rPr>
            <w:tab/>
          </w:r>
        </w:del>
        <w:r w:rsidRPr="00935F9B">
          <w:rPr>
            <w:rFonts w:asciiTheme="minorHAnsi" w:hAnsiTheme="minorHAnsi"/>
            <w:b/>
            <w:sz w:val="24"/>
            <w:szCs w:val="24"/>
            <w:rPrChange w:id="1245" w:author="dkeith" w:date="2016-10-25T15:35:00Z">
              <w:rPr>
                <w:b w:val="0"/>
                <w:bCs w:val="0"/>
                <w:color w:val="0000FF" w:themeColor="hyperlink"/>
                <w:sz w:val="16"/>
                <w:szCs w:val="16"/>
                <w:u w:val="single"/>
              </w:rPr>
            </w:rPrChange>
          </w:rPr>
          <w:t>Right of Entry</w:t>
        </w:r>
      </w:ins>
    </w:p>
    <w:p w14:paraId="6B4AF058" w14:textId="77777777" w:rsidR="00C159B9" w:rsidRDefault="00935F9B">
      <w:pPr>
        <w:spacing w:before="240"/>
        <w:ind w:left="1440"/>
        <w:rPr>
          <w:ins w:id="1246" w:author="Linda Ebert" w:date="2016-10-12T16:03:00Z"/>
          <w:rFonts w:asciiTheme="minorHAnsi" w:hAnsiTheme="minorHAnsi"/>
          <w:sz w:val="24"/>
          <w:szCs w:val="24"/>
          <w:rPrChange w:id="1247" w:author="dkeith" w:date="2016-10-25T15:35:00Z">
            <w:rPr>
              <w:ins w:id="1248" w:author="Linda Ebert" w:date="2016-10-12T16:03:00Z"/>
            </w:rPr>
          </w:rPrChange>
        </w:rPr>
        <w:pPrChange w:id="1249" w:author="cpratt" w:date="2016-10-14T16:20:00Z">
          <w:pPr>
            <w:pStyle w:val="Heading1"/>
            <w:spacing w:before="0"/>
          </w:pPr>
        </w:pPrChange>
      </w:pPr>
      <w:ins w:id="1250" w:author="Linda Ebert" w:date="2016-10-12T16:03:00Z">
        <w:r w:rsidRPr="00935F9B">
          <w:rPr>
            <w:rFonts w:asciiTheme="minorHAnsi" w:hAnsiTheme="minorHAnsi"/>
            <w:sz w:val="24"/>
            <w:szCs w:val="24"/>
            <w:rPrChange w:id="1251" w:author="dkeith" w:date="2016-10-25T15:35:00Z">
              <w:rPr>
                <w:b w:val="0"/>
                <w:bCs w:val="0"/>
                <w:color w:val="0000FF" w:themeColor="hyperlink"/>
                <w:sz w:val="16"/>
                <w:szCs w:val="16"/>
                <w:u w:val="single"/>
              </w:rPr>
            </w:rPrChange>
          </w:rPr>
          <w:t xml:space="preserve">A representative of the </w:t>
        </w:r>
        <w:del w:id="1252" w:author="cpratt" w:date="2016-10-21T09:10:00Z">
          <w:r w:rsidRPr="00935F9B">
            <w:rPr>
              <w:rFonts w:asciiTheme="minorHAnsi" w:hAnsiTheme="minorHAnsi"/>
              <w:sz w:val="24"/>
              <w:szCs w:val="24"/>
              <w:rPrChange w:id="1253" w:author="dkeith" w:date="2016-10-25T15:35:00Z">
                <w:rPr>
                  <w:b w:val="0"/>
                  <w:bCs w:val="0"/>
                  <w:color w:val="0000FF" w:themeColor="hyperlink"/>
                  <w:sz w:val="16"/>
                  <w:szCs w:val="16"/>
                  <w:u w:val="single"/>
                </w:rPr>
              </w:rPrChange>
            </w:rPr>
            <w:delText>Division</w:delText>
          </w:r>
        </w:del>
      </w:ins>
      <w:ins w:id="1254" w:author="cpratt" w:date="2016-10-21T09:10:00Z">
        <w:r w:rsidRPr="00935F9B">
          <w:rPr>
            <w:rFonts w:asciiTheme="minorHAnsi" w:hAnsiTheme="minorHAnsi"/>
            <w:sz w:val="24"/>
            <w:szCs w:val="24"/>
          </w:rPr>
          <w:t>Department</w:t>
        </w:r>
      </w:ins>
      <w:ins w:id="1255" w:author="Linda Ebert" w:date="2016-10-12T16:03:00Z">
        <w:r w:rsidRPr="00935F9B">
          <w:rPr>
            <w:rFonts w:asciiTheme="minorHAnsi" w:hAnsiTheme="minorHAnsi"/>
            <w:sz w:val="24"/>
            <w:szCs w:val="24"/>
            <w:rPrChange w:id="1256" w:author="dkeith" w:date="2016-10-25T15:35:00Z">
              <w:rPr>
                <w:b w:val="0"/>
                <w:bCs w:val="0"/>
                <w:color w:val="0000FF" w:themeColor="hyperlink"/>
                <w:sz w:val="16"/>
                <w:szCs w:val="16"/>
                <w:u w:val="single"/>
              </w:rPr>
            </w:rPrChange>
          </w:rPr>
          <w:t xml:space="preserve"> shall be allowed access to </w:t>
        </w:r>
      </w:ins>
      <w:ins w:id="1257" w:author="cpratt" w:date="2016-10-20T15:15:00Z">
        <w:r w:rsidRPr="00935F9B">
          <w:rPr>
            <w:rFonts w:asciiTheme="minorHAnsi" w:hAnsiTheme="minorHAnsi"/>
            <w:sz w:val="24"/>
            <w:szCs w:val="24"/>
          </w:rPr>
          <w:t xml:space="preserve">the </w:t>
        </w:r>
      </w:ins>
      <w:ins w:id="1258" w:author="Linda Ebert" w:date="2016-10-12T16:03:00Z">
        <w:del w:id="1259" w:author="cpratt" w:date="2016-10-20T15:15:00Z">
          <w:r w:rsidRPr="00935F9B">
            <w:rPr>
              <w:rFonts w:asciiTheme="minorHAnsi" w:hAnsiTheme="minorHAnsi"/>
              <w:sz w:val="24"/>
              <w:szCs w:val="24"/>
              <w:rPrChange w:id="1260" w:author="dkeith" w:date="2016-10-25T15:35:00Z">
                <w:rPr>
                  <w:b w:val="0"/>
                  <w:bCs w:val="0"/>
                  <w:color w:val="0000FF" w:themeColor="hyperlink"/>
                  <w:sz w:val="16"/>
                  <w:szCs w:val="16"/>
                  <w:u w:val="single"/>
                </w:rPr>
              </w:rPrChange>
            </w:rPr>
            <w:delText xml:space="preserve">regulated </w:delText>
          </w:r>
        </w:del>
      </w:ins>
      <w:ins w:id="1261" w:author="Linda Ebert" w:date="2016-10-12T16:04:00Z">
        <w:del w:id="1262" w:author="cpratt" w:date="2016-10-20T15:15:00Z">
          <w:r w:rsidRPr="00935F9B">
            <w:rPr>
              <w:rFonts w:asciiTheme="minorHAnsi" w:hAnsiTheme="minorHAnsi"/>
              <w:sz w:val="24"/>
              <w:szCs w:val="24"/>
              <w:rPrChange w:id="1263" w:author="dkeith" w:date="2016-10-25T15:35:00Z">
                <w:rPr>
                  <w:rFonts w:asciiTheme="minorHAnsi" w:hAnsiTheme="minorHAnsi"/>
                  <w:color w:val="0000FF" w:themeColor="hyperlink"/>
                  <w:sz w:val="22"/>
                  <w:szCs w:val="22"/>
                  <w:u w:val="single"/>
                </w:rPr>
              </w:rPrChange>
            </w:rPr>
            <w:delText xml:space="preserve">vehicles and </w:delText>
          </w:r>
        </w:del>
        <w:r w:rsidRPr="00935F9B">
          <w:rPr>
            <w:rFonts w:asciiTheme="minorHAnsi" w:hAnsiTheme="minorHAnsi"/>
            <w:sz w:val="24"/>
            <w:szCs w:val="24"/>
            <w:rPrChange w:id="1264" w:author="dkeith" w:date="2016-10-25T15:35:00Z">
              <w:rPr>
                <w:rFonts w:asciiTheme="minorHAnsi" w:hAnsiTheme="minorHAnsi"/>
                <w:color w:val="0000FF" w:themeColor="hyperlink"/>
                <w:sz w:val="22"/>
                <w:szCs w:val="22"/>
                <w:u w:val="single"/>
              </w:rPr>
            </w:rPrChange>
          </w:rPr>
          <w:t xml:space="preserve">premises </w:t>
        </w:r>
      </w:ins>
      <w:ins w:id="1265" w:author="Linda Ebert" w:date="2016-10-13T09:39:00Z">
        <w:r w:rsidRPr="00935F9B">
          <w:rPr>
            <w:rFonts w:asciiTheme="minorHAnsi" w:hAnsiTheme="minorHAnsi"/>
            <w:sz w:val="24"/>
            <w:szCs w:val="24"/>
            <w:rPrChange w:id="1266" w:author="dkeith" w:date="2016-10-25T15:35:00Z">
              <w:rPr>
                <w:b w:val="0"/>
                <w:bCs w:val="0"/>
                <w:color w:val="0000FF" w:themeColor="hyperlink"/>
                <w:sz w:val="16"/>
                <w:szCs w:val="16"/>
                <w:u w:val="single"/>
              </w:rPr>
            </w:rPrChange>
          </w:rPr>
          <w:t xml:space="preserve">of an </w:t>
        </w:r>
        <w:del w:id="1267" w:author="cpratt" w:date="2016-10-20T15:15:00Z">
          <w:r w:rsidRPr="00C159B9">
            <w:rPr>
              <w:rFonts w:asciiTheme="minorHAnsi" w:hAnsiTheme="minorHAnsi"/>
              <w:sz w:val="24"/>
              <w:szCs w:val="24"/>
              <w:rPrChange w:id="1268" w:author="rblackham" w:date="2016-10-26T16:00:00Z">
                <w:rPr>
                  <w:b w:val="0"/>
                  <w:bCs w:val="0"/>
                  <w:color w:val="0000FF" w:themeColor="hyperlink"/>
                  <w:sz w:val="16"/>
                  <w:szCs w:val="16"/>
                  <w:u w:val="single"/>
                </w:rPr>
              </w:rPrChange>
            </w:rPr>
            <w:delText xml:space="preserve">in </w:delText>
          </w:r>
        </w:del>
        <w:r w:rsidRPr="00C159B9">
          <w:rPr>
            <w:rFonts w:asciiTheme="minorHAnsi" w:hAnsiTheme="minorHAnsi"/>
            <w:sz w:val="24"/>
            <w:szCs w:val="24"/>
            <w:rPrChange w:id="1269" w:author="rblackham" w:date="2016-10-26T16:00:00Z">
              <w:rPr>
                <w:b w:val="0"/>
                <w:bCs w:val="0"/>
                <w:color w:val="0000FF" w:themeColor="hyperlink"/>
                <w:sz w:val="16"/>
                <w:szCs w:val="16"/>
                <w:u w:val="single"/>
              </w:rPr>
            </w:rPrChange>
          </w:rPr>
          <w:t xml:space="preserve">Infectious Waste </w:t>
        </w:r>
      </w:ins>
      <w:ins w:id="1270" w:author="dkeith" w:date="2016-10-25T15:37:00Z">
        <w:del w:id="1271" w:author="rblackham" w:date="2016-10-26T16:00:00Z">
          <w:r w:rsidRPr="0055081E" w:rsidDel="00C159B9">
            <w:rPr>
              <w:rFonts w:asciiTheme="minorHAnsi" w:hAnsiTheme="minorHAnsi"/>
              <w:sz w:val="24"/>
              <w:szCs w:val="24"/>
            </w:rPr>
            <w:delText>Treatment</w:delText>
          </w:r>
        </w:del>
      </w:ins>
      <w:ins w:id="1272" w:author="rblackham" w:date="2016-10-26T16:00:00Z">
        <w:r w:rsidR="00C159B9" w:rsidRPr="00C159B9">
          <w:rPr>
            <w:rFonts w:asciiTheme="minorHAnsi" w:hAnsiTheme="minorHAnsi"/>
            <w:sz w:val="24"/>
            <w:szCs w:val="24"/>
            <w:rPrChange w:id="1273" w:author="rblackham" w:date="2016-10-26T16:00:00Z">
              <w:rPr>
                <w:rFonts w:asciiTheme="minorHAnsi" w:hAnsiTheme="minorHAnsi"/>
                <w:b w:val="0"/>
                <w:bCs w:val="0"/>
                <w:sz w:val="24"/>
                <w:szCs w:val="24"/>
                <w:highlight w:val="yellow"/>
              </w:rPr>
            </w:rPrChange>
          </w:rPr>
          <w:t>Management</w:t>
        </w:r>
      </w:ins>
      <w:ins w:id="1274" w:author="dkeith" w:date="2016-10-25T15:37:00Z">
        <w:r w:rsidRPr="0055081E">
          <w:rPr>
            <w:rFonts w:asciiTheme="minorHAnsi" w:hAnsiTheme="minorHAnsi"/>
            <w:sz w:val="24"/>
            <w:szCs w:val="24"/>
          </w:rPr>
          <w:t xml:space="preserve"> </w:t>
        </w:r>
      </w:ins>
      <w:ins w:id="1275" w:author="Linda Ebert" w:date="2016-10-13T09:39:00Z">
        <w:del w:id="1276" w:author="dkeith" w:date="2016-10-25T15:37:00Z">
          <w:r w:rsidRPr="00C159B9">
            <w:rPr>
              <w:rFonts w:asciiTheme="minorHAnsi" w:hAnsiTheme="minorHAnsi"/>
              <w:sz w:val="24"/>
              <w:szCs w:val="24"/>
              <w:rPrChange w:id="1277" w:author="rblackham" w:date="2016-10-26T16:00:00Z">
                <w:rPr>
                  <w:b w:val="0"/>
                  <w:bCs w:val="0"/>
                  <w:color w:val="0000FF" w:themeColor="hyperlink"/>
                  <w:sz w:val="16"/>
                  <w:szCs w:val="16"/>
                  <w:u w:val="single"/>
                </w:rPr>
              </w:rPrChange>
            </w:rPr>
            <w:delText xml:space="preserve">Management </w:delText>
          </w:r>
        </w:del>
        <w:r w:rsidRPr="00C159B9">
          <w:rPr>
            <w:rFonts w:asciiTheme="minorHAnsi" w:hAnsiTheme="minorHAnsi"/>
            <w:sz w:val="24"/>
            <w:szCs w:val="24"/>
            <w:rPrChange w:id="1278" w:author="rblackham" w:date="2016-10-26T16:00:00Z">
              <w:rPr>
                <w:b w:val="0"/>
                <w:bCs w:val="0"/>
                <w:color w:val="0000FF" w:themeColor="hyperlink"/>
                <w:sz w:val="16"/>
                <w:szCs w:val="16"/>
                <w:u w:val="single"/>
              </w:rPr>
            </w:rPrChange>
          </w:rPr>
          <w:t>Facility</w:t>
        </w:r>
        <w:r w:rsidRPr="00935F9B">
          <w:rPr>
            <w:rFonts w:asciiTheme="minorHAnsi" w:hAnsiTheme="minorHAnsi"/>
            <w:sz w:val="24"/>
            <w:szCs w:val="24"/>
            <w:rPrChange w:id="1279" w:author="dkeith" w:date="2016-10-25T15:35:00Z">
              <w:rPr>
                <w:b w:val="0"/>
                <w:bCs w:val="0"/>
                <w:color w:val="0000FF" w:themeColor="hyperlink"/>
                <w:sz w:val="16"/>
                <w:szCs w:val="16"/>
                <w:u w:val="single"/>
              </w:rPr>
            </w:rPrChange>
          </w:rPr>
          <w:t xml:space="preserve"> and Infectious Waste </w:t>
        </w:r>
        <w:del w:id="1280" w:author="cpratt" w:date="2016-10-17T10:00:00Z">
          <w:r w:rsidRPr="00935F9B">
            <w:rPr>
              <w:rFonts w:asciiTheme="minorHAnsi" w:hAnsiTheme="minorHAnsi"/>
              <w:sz w:val="24"/>
              <w:szCs w:val="24"/>
              <w:rPrChange w:id="1281" w:author="dkeith" w:date="2016-10-25T15:35:00Z">
                <w:rPr>
                  <w:b w:val="0"/>
                  <w:bCs w:val="0"/>
                  <w:color w:val="0000FF" w:themeColor="hyperlink"/>
                  <w:sz w:val="16"/>
                  <w:szCs w:val="16"/>
                  <w:u w:val="single"/>
                </w:rPr>
              </w:rPrChange>
            </w:rPr>
            <w:delText>Treatment Facility</w:delText>
          </w:r>
        </w:del>
      </w:ins>
      <w:ins w:id="1282" w:author="cpratt" w:date="2016-10-17T10:00:00Z">
        <w:r w:rsidRPr="00935F9B">
          <w:rPr>
            <w:rFonts w:asciiTheme="minorHAnsi" w:hAnsiTheme="minorHAnsi"/>
            <w:sz w:val="24"/>
            <w:szCs w:val="24"/>
          </w:rPr>
          <w:t>Collection Vehicle</w:t>
        </w:r>
      </w:ins>
      <w:ins w:id="1283" w:author="Linda Ebert" w:date="2016-10-13T09:39:00Z">
        <w:r w:rsidRPr="00935F9B">
          <w:rPr>
            <w:rFonts w:asciiTheme="minorHAnsi" w:hAnsiTheme="minorHAnsi"/>
            <w:sz w:val="24"/>
            <w:szCs w:val="24"/>
            <w:rPrChange w:id="1284" w:author="dkeith" w:date="2016-10-25T15:35:00Z">
              <w:rPr>
                <w:b w:val="0"/>
                <w:bCs w:val="0"/>
                <w:color w:val="0000FF" w:themeColor="hyperlink"/>
                <w:sz w:val="16"/>
                <w:szCs w:val="16"/>
                <w:u w:val="single"/>
              </w:rPr>
            </w:rPrChange>
          </w:rPr>
          <w:t xml:space="preserve"> </w:t>
        </w:r>
      </w:ins>
      <w:ins w:id="1285" w:author="Linda Ebert" w:date="2016-10-12T16:03:00Z">
        <w:r w:rsidRPr="00935F9B">
          <w:rPr>
            <w:rFonts w:asciiTheme="minorHAnsi" w:hAnsiTheme="minorHAnsi"/>
            <w:sz w:val="24"/>
            <w:szCs w:val="24"/>
            <w:rPrChange w:id="1286" w:author="dkeith" w:date="2016-10-25T15:35:00Z">
              <w:rPr>
                <w:b w:val="0"/>
                <w:bCs w:val="0"/>
                <w:color w:val="0000FF" w:themeColor="hyperlink"/>
                <w:sz w:val="16"/>
                <w:szCs w:val="16"/>
                <w:u w:val="single"/>
              </w:rPr>
            </w:rPrChange>
          </w:rPr>
          <w:t>upon providing proper identification.</w:t>
        </w:r>
      </w:ins>
    </w:p>
    <w:p w14:paraId="34F34BCB" w14:textId="77777777" w:rsidR="00C159B9" w:rsidRDefault="00935F9B">
      <w:pPr>
        <w:spacing w:before="240"/>
        <w:rPr>
          <w:ins w:id="1287" w:author="Linda Ebert" w:date="2016-10-12T16:08:00Z"/>
          <w:del w:id="1288" w:author="cpratt" w:date="2016-10-14T16:20:00Z"/>
          <w:rFonts w:asciiTheme="minorHAnsi" w:hAnsiTheme="minorHAnsi"/>
          <w:sz w:val="24"/>
          <w:szCs w:val="24"/>
          <w:rPrChange w:id="1289" w:author="dkeith" w:date="2016-10-25T15:35:00Z">
            <w:rPr>
              <w:ins w:id="1290" w:author="Linda Ebert" w:date="2016-10-12T16:08:00Z"/>
              <w:del w:id="1291" w:author="cpratt" w:date="2016-10-14T16:20:00Z"/>
            </w:rPr>
          </w:rPrChange>
        </w:rPr>
        <w:pPrChange w:id="1292" w:author="cpratt" w:date="2016-10-14T16:06:00Z">
          <w:pPr>
            <w:pStyle w:val="Heading1"/>
            <w:spacing w:before="0"/>
          </w:pPr>
        </w:pPrChange>
      </w:pPr>
      <w:ins w:id="1293" w:author="cpratt" w:date="2016-10-14T16:21:00Z">
        <w:r w:rsidRPr="00935F9B">
          <w:rPr>
            <w:rFonts w:asciiTheme="minorHAnsi" w:hAnsiTheme="minorHAnsi"/>
            <w:b/>
            <w:sz w:val="24"/>
            <w:szCs w:val="24"/>
            <w:rPrChange w:id="1294" w:author="dkeith" w:date="2016-10-25T15:35:00Z">
              <w:rPr>
                <w:rFonts w:asciiTheme="minorHAnsi" w:hAnsiTheme="minorHAnsi"/>
                <w:color w:val="0000FF" w:themeColor="hyperlink"/>
                <w:sz w:val="24"/>
                <w:szCs w:val="24"/>
                <w:u w:val="single"/>
              </w:rPr>
            </w:rPrChange>
          </w:rPr>
          <w:t>5.2</w:t>
        </w:r>
        <w:r w:rsidRPr="00935F9B">
          <w:rPr>
            <w:rFonts w:asciiTheme="minorHAnsi" w:hAnsiTheme="minorHAnsi"/>
            <w:b/>
            <w:sz w:val="24"/>
            <w:szCs w:val="24"/>
            <w:rPrChange w:id="1295" w:author="dkeith" w:date="2016-10-25T15:35:00Z">
              <w:rPr>
                <w:rFonts w:asciiTheme="minorHAnsi" w:hAnsiTheme="minorHAnsi"/>
                <w:color w:val="0000FF" w:themeColor="hyperlink"/>
                <w:sz w:val="24"/>
                <w:szCs w:val="24"/>
                <w:u w:val="single"/>
              </w:rPr>
            </w:rPrChange>
          </w:rPr>
          <w:tab/>
        </w:r>
      </w:ins>
    </w:p>
    <w:p w14:paraId="74AF6CE8" w14:textId="77777777" w:rsidR="00C159B9" w:rsidRDefault="00935F9B">
      <w:pPr>
        <w:pStyle w:val="NoSpacing"/>
        <w:spacing w:before="240"/>
        <w:ind w:firstLine="720"/>
        <w:rPr>
          <w:ins w:id="1296" w:author="Linda Ebert" w:date="2016-10-12T16:18:00Z"/>
          <w:rFonts w:asciiTheme="minorHAnsi" w:hAnsiTheme="minorHAnsi"/>
          <w:sz w:val="24"/>
          <w:szCs w:val="24"/>
          <w:rPrChange w:id="1297" w:author="dkeith" w:date="2016-10-25T15:35:00Z">
            <w:rPr>
              <w:ins w:id="1298" w:author="Linda Ebert" w:date="2016-10-12T16:18:00Z"/>
            </w:rPr>
          </w:rPrChange>
        </w:rPr>
        <w:pPrChange w:id="1299" w:author="cpratt" w:date="2016-10-14T16:06:00Z">
          <w:pPr>
            <w:pStyle w:val="Heading1"/>
            <w:spacing w:before="0"/>
          </w:pPr>
        </w:pPrChange>
      </w:pPr>
      <w:ins w:id="1300" w:author="Linda Ebert" w:date="2016-10-12T16:18:00Z">
        <w:r w:rsidRPr="00935F9B">
          <w:rPr>
            <w:rFonts w:asciiTheme="minorHAnsi" w:hAnsiTheme="minorHAnsi"/>
            <w:b/>
            <w:sz w:val="24"/>
            <w:szCs w:val="24"/>
            <w:rPrChange w:id="1301" w:author="dkeith" w:date="2016-10-25T15:35:00Z">
              <w:rPr>
                <w:b w:val="0"/>
                <w:bCs w:val="0"/>
                <w:color w:val="0000FF" w:themeColor="hyperlink"/>
                <w:sz w:val="16"/>
                <w:szCs w:val="16"/>
                <w:u w:val="single"/>
              </w:rPr>
            </w:rPrChange>
          </w:rPr>
          <w:t>Operating Permit</w:t>
        </w:r>
        <w:del w:id="1302" w:author="cpratt" w:date="2016-10-14T16:27:00Z">
          <w:r w:rsidRPr="00935F9B">
            <w:rPr>
              <w:rFonts w:asciiTheme="minorHAnsi" w:hAnsiTheme="minorHAnsi"/>
              <w:b/>
              <w:sz w:val="24"/>
              <w:szCs w:val="24"/>
              <w:rPrChange w:id="1303" w:author="dkeith" w:date="2016-10-25T15:35:00Z">
                <w:rPr>
                  <w:b w:val="0"/>
                  <w:bCs w:val="0"/>
                  <w:color w:val="0000FF" w:themeColor="hyperlink"/>
                  <w:sz w:val="16"/>
                  <w:szCs w:val="16"/>
                  <w:u w:val="single"/>
                </w:rPr>
              </w:rPrChange>
            </w:rPr>
            <w:delText>s</w:delText>
          </w:r>
        </w:del>
      </w:ins>
      <w:ins w:id="1304" w:author="cpratt" w:date="2016-10-17T08:35:00Z">
        <w:r w:rsidRPr="00935F9B">
          <w:rPr>
            <w:rFonts w:asciiTheme="minorHAnsi" w:hAnsiTheme="minorHAnsi"/>
            <w:b/>
            <w:sz w:val="24"/>
            <w:szCs w:val="24"/>
            <w:rPrChange w:id="1305" w:author="dkeith" w:date="2016-10-25T15:35:00Z">
              <w:rPr>
                <w:rFonts w:asciiTheme="minorHAnsi" w:hAnsiTheme="minorHAnsi"/>
                <w:b w:val="0"/>
                <w:color w:val="0000FF" w:themeColor="hyperlink"/>
                <w:sz w:val="24"/>
                <w:szCs w:val="24"/>
                <w:u w:val="single"/>
              </w:rPr>
            </w:rPrChange>
          </w:rPr>
          <w:t>s</w:t>
        </w:r>
      </w:ins>
    </w:p>
    <w:p w14:paraId="4385AF59" w14:textId="77777777" w:rsidR="00C159B9" w:rsidRDefault="00935F9B">
      <w:pPr>
        <w:pStyle w:val="NoSpacing"/>
        <w:spacing w:before="240"/>
        <w:ind w:left="1440"/>
        <w:rPr>
          <w:ins w:id="1306" w:author="cpratt" w:date="2016-10-14T16:43:00Z"/>
          <w:rFonts w:asciiTheme="minorHAnsi" w:hAnsiTheme="minorHAnsi" w:cstheme="minorHAnsi"/>
          <w:bCs/>
          <w:color w:val="000000"/>
          <w:spacing w:val="2"/>
          <w:sz w:val="24"/>
          <w:szCs w:val="24"/>
        </w:rPr>
        <w:pPrChange w:id="1307" w:author="cpratt" w:date="2016-10-14T16:43:00Z">
          <w:pPr>
            <w:pStyle w:val="NoSpacing"/>
            <w:spacing w:before="240"/>
            <w:ind w:left="2160" w:hanging="720"/>
          </w:pPr>
        </w:pPrChange>
      </w:pPr>
      <w:ins w:id="1308" w:author="Linda Ebert" w:date="2016-10-12T16:06:00Z">
        <w:r w:rsidRPr="00935F9B">
          <w:rPr>
            <w:rFonts w:asciiTheme="minorHAnsi" w:hAnsiTheme="minorHAnsi"/>
            <w:sz w:val="24"/>
            <w:szCs w:val="24"/>
            <w:rPrChange w:id="1309" w:author="dkeith" w:date="2016-10-25T15:35:00Z">
              <w:rPr>
                <w:rFonts w:asciiTheme="minorHAnsi" w:hAnsiTheme="minorHAnsi"/>
                <w:color w:val="0000FF" w:themeColor="hyperlink"/>
                <w:sz w:val="22"/>
                <w:szCs w:val="22"/>
                <w:u w:val="single"/>
              </w:rPr>
            </w:rPrChange>
          </w:rPr>
          <w:t xml:space="preserve">A Person may not operate an Infectious Waste </w:t>
        </w:r>
      </w:ins>
      <w:ins w:id="1310" w:author="Linda Ebert" w:date="2016-10-12T16:09:00Z">
        <w:r w:rsidRPr="00935F9B">
          <w:rPr>
            <w:rFonts w:asciiTheme="minorHAnsi" w:hAnsiTheme="minorHAnsi"/>
            <w:sz w:val="24"/>
            <w:szCs w:val="24"/>
            <w:rPrChange w:id="1311" w:author="dkeith" w:date="2016-10-25T15:35:00Z">
              <w:rPr>
                <w:rFonts w:asciiTheme="minorHAnsi" w:hAnsiTheme="minorHAnsi"/>
                <w:color w:val="0000FF" w:themeColor="hyperlink"/>
                <w:sz w:val="22"/>
                <w:szCs w:val="22"/>
                <w:u w:val="single"/>
              </w:rPr>
            </w:rPrChange>
          </w:rPr>
          <w:t>Management Facility</w:t>
        </w:r>
      </w:ins>
      <w:ins w:id="1312" w:author="Linda Ebert" w:date="2016-10-12T16:06:00Z">
        <w:del w:id="1313" w:author="cpratt" w:date="2016-10-14T16:21:00Z">
          <w:r w:rsidRPr="00935F9B">
            <w:rPr>
              <w:rFonts w:asciiTheme="minorHAnsi" w:hAnsiTheme="minorHAnsi"/>
              <w:sz w:val="24"/>
              <w:szCs w:val="24"/>
              <w:rPrChange w:id="1314" w:author="dkeith" w:date="2016-10-25T15:35:00Z">
                <w:rPr>
                  <w:color w:val="0000FF" w:themeColor="hyperlink"/>
                  <w:sz w:val="16"/>
                  <w:szCs w:val="16"/>
                  <w:u w:val="single"/>
                </w:rPr>
              </w:rPrChange>
            </w:rPr>
            <w:delText xml:space="preserve"> </w:delText>
          </w:r>
        </w:del>
      </w:ins>
      <w:ins w:id="1315" w:author="Linda Ebert" w:date="2016-10-12T16:54:00Z">
        <w:del w:id="1316" w:author="cpratt" w:date="2016-10-14T16:21:00Z">
          <w:r w:rsidRPr="00935F9B">
            <w:rPr>
              <w:rFonts w:asciiTheme="minorHAnsi" w:hAnsiTheme="minorHAnsi"/>
              <w:sz w:val="24"/>
              <w:szCs w:val="24"/>
              <w:rPrChange w:id="1317" w:author="dkeith" w:date="2016-10-25T15:35:00Z">
                <w:rPr>
                  <w:color w:val="0000FF" w:themeColor="hyperlink"/>
                  <w:sz w:val="16"/>
                  <w:szCs w:val="16"/>
                  <w:u w:val="single"/>
                </w:rPr>
              </w:rPrChange>
            </w:rPr>
            <w:delText xml:space="preserve">in </w:delText>
          </w:r>
        </w:del>
      </w:ins>
      <w:ins w:id="1318" w:author="Linda Ebert" w:date="2016-10-12T16:55:00Z">
        <w:del w:id="1319" w:author="cpratt" w:date="2016-10-14T16:21:00Z">
          <w:r w:rsidRPr="00935F9B">
            <w:rPr>
              <w:rFonts w:asciiTheme="minorHAnsi" w:hAnsiTheme="minorHAnsi"/>
              <w:sz w:val="24"/>
              <w:szCs w:val="24"/>
              <w:rPrChange w:id="1320" w:author="dkeith" w:date="2016-10-25T15:35:00Z">
                <w:rPr>
                  <w:color w:val="0000FF" w:themeColor="hyperlink"/>
                  <w:sz w:val="16"/>
                  <w:szCs w:val="16"/>
                  <w:u w:val="single"/>
                </w:rPr>
              </w:rPrChange>
            </w:rPr>
            <w:delText xml:space="preserve">the </w:delText>
          </w:r>
        </w:del>
      </w:ins>
      <w:ins w:id="1321" w:author="Linda Ebert" w:date="2016-10-12T16:54:00Z">
        <w:del w:id="1322" w:author="cpratt" w:date="2016-10-14T16:21:00Z">
          <w:r w:rsidRPr="00935F9B">
            <w:rPr>
              <w:rFonts w:asciiTheme="minorHAnsi" w:hAnsiTheme="minorHAnsi"/>
              <w:sz w:val="24"/>
              <w:szCs w:val="24"/>
              <w:rPrChange w:id="1323" w:author="dkeith" w:date="2016-10-25T15:35:00Z">
                <w:rPr>
                  <w:rFonts w:asciiTheme="minorHAnsi" w:hAnsiTheme="minorHAnsi"/>
                  <w:color w:val="0000FF" w:themeColor="hyperlink"/>
                  <w:sz w:val="22"/>
                  <w:szCs w:val="22"/>
                  <w:u w:val="single"/>
                </w:rPr>
              </w:rPrChange>
            </w:rPr>
            <w:delText>county</w:delText>
          </w:r>
        </w:del>
        <w:r w:rsidRPr="00935F9B">
          <w:rPr>
            <w:rFonts w:asciiTheme="minorHAnsi" w:hAnsiTheme="minorHAnsi"/>
            <w:sz w:val="24"/>
            <w:szCs w:val="24"/>
            <w:rPrChange w:id="1324" w:author="dkeith" w:date="2016-10-25T15:35:00Z">
              <w:rPr>
                <w:color w:val="0000FF" w:themeColor="hyperlink"/>
                <w:sz w:val="16"/>
                <w:szCs w:val="16"/>
                <w:u w:val="single"/>
              </w:rPr>
            </w:rPrChange>
          </w:rPr>
          <w:t xml:space="preserve"> </w:t>
        </w:r>
      </w:ins>
      <w:ins w:id="1325" w:author="cpratt" w:date="2016-10-17T08:34:00Z">
        <w:r>
          <w:rPr>
            <w:rFonts w:asciiTheme="minorHAnsi" w:hAnsiTheme="minorHAnsi"/>
            <w:sz w:val="24"/>
            <w:szCs w:val="24"/>
          </w:rPr>
          <w:t xml:space="preserve">or </w:t>
        </w:r>
      </w:ins>
      <w:ins w:id="1326" w:author="cpratt" w:date="2016-10-17T08:41:00Z">
        <w:r>
          <w:rPr>
            <w:rFonts w:asciiTheme="minorHAnsi" w:hAnsiTheme="minorHAnsi"/>
            <w:sz w:val="24"/>
            <w:szCs w:val="24"/>
          </w:rPr>
          <w:t>a</w:t>
        </w:r>
      </w:ins>
      <w:ins w:id="1327" w:author="cpratt" w:date="2016-10-20T15:16:00Z">
        <w:r>
          <w:rPr>
            <w:rFonts w:asciiTheme="minorHAnsi" w:hAnsiTheme="minorHAnsi"/>
            <w:sz w:val="24"/>
            <w:szCs w:val="24"/>
          </w:rPr>
          <w:t>n Infectious Waste</w:t>
        </w:r>
      </w:ins>
      <w:ins w:id="1328" w:author="cpratt" w:date="2016-10-17T08:41:00Z">
        <w:r>
          <w:rPr>
            <w:rFonts w:asciiTheme="minorHAnsi" w:hAnsiTheme="minorHAnsi"/>
            <w:sz w:val="24"/>
            <w:szCs w:val="24"/>
          </w:rPr>
          <w:t xml:space="preserve"> </w:t>
        </w:r>
      </w:ins>
      <w:ins w:id="1329" w:author="cpratt" w:date="2016-10-17T08:34:00Z">
        <w:r>
          <w:rPr>
            <w:rFonts w:asciiTheme="minorHAnsi" w:hAnsiTheme="minorHAnsi"/>
            <w:sz w:val="24"/>
            <w:szCs w:val="24"/>
          </w:rPr>
          <w:t xml:space="preserve">Collection Vehicle </w:t>
        </w:r>
      </w:ins>
      <w:ins w:id="1330" w:author="Linda Ebert" w:date="2016-10-12T16:06:00Z">
        <w:r w:rsidRPr="00935F9B">
          <w:rPr>
            <w:rFonts w:asciiTheme="minorHAnsi" w:hAnsiTheme="minorHAnsi"/>
            <w:sz w:val="24"/>
            <w:szCs w:val="24"/>
            <w:rPrChange w:id="1331" w:author="dkeith" w:date="2016-10-25T15:35:00Z">
              <w:rPr>
                <w:color w:val="0000FF" w:themeColor="hyperlink"/>
                <w:sz w:val="16"/>
                <w:szCs w:val="16"/>
                <w:u w:val="single"/>
              </w:rPr>
            </w:rPrChange>
          </w:rPr>
          <w:t>without a</w:t>
        </w:r>
      </w:ins>
      <w:ins w:id="1332" w:author="cpratt" w:date="2016-10-14T16:43:00Z">
        <w:r>
          <w:rPr>
            <w:rFonts w:asciiTheme="minorHAnsi" w:hAnsiTheme="minorHAnsi"/>
            <w:sz w:val="24"/>
            <w:szCs w:val="24"/>
          </w:rPr>
          <w:t xml:space="preserve"> </w:t>
        </w:r>
      </w:ins>
      <w:ins w:id="1333" w:author="Linda Ebert" w:date="2016-10-12T16:06:00Z">
        <w:del w:id="1334" w:author="cpratt" w:date="2016-10-14T16:43:00Z">
          <w:r w:rsidRPr="00935F9B">
            <w:rPr>
              <w:rFonts w:asciiTheme="minorHAnsi" w:hAnsiTheme="minorHAnsi"/>
              <w:sz w:val="24"/>
              <w:szCs w:val="24"/>
              <w:rPrChange w:id="1335" w:author="dkeith" w:date="2016-10-25T15:35:00Z">
                <w:rPr>
                  <w:color w:val="0000FF" w:themeColor="hyperlink"/>
                  <w:sz w:val="16"/>
                  <w:szCs w:val="16"/>
                  <w:u w:val="single"/>
                </w:rPr>
              </w:rPrChange>
            </w:rPr>
            <w:delText xml:space="preserve"> </w:delText>
          </w:r>
        </w:del>
        <w:r w:rsidRPr="00935F9B">
          <w:rPr>
            <w:rFonts w:asciiTheme="minorHAnsi" w:hAnsiTheme="minorHAnsi"/>
            <w:sz w:val="24"/>
            <w:szCs w:val="24"/>
            <w:rPrChange w:id="1336" w:author="dkeith" w:date="2016-10-25T15:35:00Z">
              <w:rPr>
                <w:color w:val="0000FF" w:themeColor="hyperlink"/>
                <w:sz w:val="16"/>
                <w:szCs w:val="16"/>
                <w:u w:val="single"/>
              </w:rPr>
            </w:rPrChange>
          </w:rPr>
          <w:t>valid operating permit issued by the D</w:t>
        </w:r>
        <w:del w:id="1337" w:author="cpratt" w:date="2016-10-20T15:16:00Z">
          <w:r w:rsidRPr="00935F9B">
            <w:rPr>
              <w:rFonts w:asciiTheme="minorHAnsi" w:hAnsiTheme="minorHAnsi"/>
              <w:sz w:val="24"/>
              <w:szCs w:val="24"/>
              <w:rPrChange w:id="1338" w:author="dkeith" w:date="2016-10-25T15:35:00Z">
                <w:rPr>
                  <w:color w:val="0000FF" w:themeColor="hyperlink"/>
                  <w:sz w:val="16"/>
                  <w:szCs w:val="16"/>
                  <w:u w:val="single"/>
                </w:rPr>
              </w:rPrChange>
            </w:rPr>
            <w:delText>ivision</w:delText>
          </w:r>
        </w:del>
      </w:ins>
      <w:ins w:id="1339" w:author="cpratt" w:date="2016-10-20T15:16:00Z">
        <w:r>
          <w:rPr>
            <w:rFonts w:asciiTheme="minorHAnsi" w:hAnsiTheme="minorHAnsi"/>
            <w:sz w:val="24"/>
            <w:szCs w:val="24"/>
          </w:rPr>
          <w:t>epartment</w:t>
        </w:r>
      </w:ins>
      <w:ins w:id="1340" w:author="Linda Ebert" w:date="2016-10-12T16:06:00Z">
        <w:r w:rsidRPr="00935F9B">
          <w:rPr>
            <w:rFonts w:asciiTheme="minorHAnsi" w:hAnsiTheme="minorHAnsi"/>
            <w:sz w:val="24"/>
            <w:szCs w:val="24"/>
            <w:rPrChange w:id="1341" w:author="dkeith" w:date="2016-10-25T15:35:00Z">
              <w:rPr>
                <w:color w:val="0000FF" w:themeColor="hyperlink"/>
                <w:sz w:val="16"/>
                <w:szCs w:val="16"/>
                <w:u w:val="single"/>
              </w:rPr>
            </w:rPrChange>
          </w:rPr>
          <w:t>.</w:t>
        </w:r>
      </w:ins>
      <w:ins w:id="1342" w:author="cpratt" w:date="2016-10-14T16:43:00Z">
        <w:r>
          <w:rPr>
            <w:rFonts w:asciiTheme="minorHAnsi" w:hAnsiTheme="minorHAnsi" w:cstheme="minorHAnsi"/>
            <w:bCs/>
            <w:color w:val="000000"/>
            <w:spacing w:val="2"/>
            <w:sz w:val="24"/>
            <w:szCs w:val="24"/>
          </w:rPr>
          <w:t xml:space="preserve"> </w:t>
        </w:r>
      </w:ins>
    </w:p>
    <w:p w14:paraId="1DBAE257" w14:textId="77777777" w:rsidR="00A02E38" w:rsidRPr="00C87ACA" w:rsidRDefault="00935F9B" w:rsidP="00A02E38">
      <w:pPr>
        <w:spacing w:before="240"/>
        <w:ind w:left="1440"/>
        <w:rPr>
          <w:ins w:id="1343" w:author="cpratt" w:date="2016-10-14T16:35:00Z"/>
          <w:rFonts w:asciiTheme="minorHAnsi" w:hAnsiTheme="minorHAnsi"/>
          <w:sz w:val="24"/>
          <w:szCs w:val="24"/>
        </w:rPr>
      </w:pPr>
      <w:ins w:id="1344" w:author="cpratt" w:date="2016-10-14T16:34:00Z">
        <w:r>
          <w:rPr>
            <w:rFonts w:asciiTheme="minorHAnsi" w:hAnsiTheme="minorHAnsi"/>
            <w:sz w:val="24"/>
            <w:szCs w:val="24"/>
          </w:rPr>
          <w:t>5.2.1</w:t>
        </w:r>
        <w:r>
          <w:rPr>
            <w:rFonts w:asciiTheme="minorHAnsi" w:hAnsiTheme="minorHAnsi"/>
            <w:sz w:val="24"/>
            <w:szCs w:val="24"/>
          </w:rPr>
          <w:tab/>
          <w:t>Cha</w:t>
        </w:r>
      </w:ins>
      <w:ins w:id="1345" w:author="cpratt" w:date="2016-10-14T16:35:00Z">
        <w:r>
          <w:rPr>
            <w:rFonts w:asciiTheme="minorHAnsi" w:hAnsiTheme="minorHAnsi"/>
            <w:sz w:val="24"/>
            <w:szCs w:val="24"/>
          </w:rPr>
          <w:t>nge of Ownership</w:t>
        </w:r>
      </w:ins>
    </w:p>
    <w:p w14:paraId="2589E5EB" w14:textId="77777777" w:rsidR="00C159B9" w:rsidRDefault="00935F9B">
      <w:pPr>
        <w:ind w:left="2160"/>
        <w:contextualSpacing/>
        <w:rPr>
          <w:ins w:id="1346" w:author="cpratt" w:date="2016-10-14T16:34:00Z"/>
          <w:rFonts w:asciiTheme="minorHAnsi" w:hAnsiTheme="minorHAnsi"/>
          <w:sz w:val="24"/>
          <w:szCs w:val="24"/>
        </w:rPr>
        <w:pPrChange w:id="1347" w:author="rblackham" w:date="2016-10-26T16:16:00Z">
          <w:pPr>
            <w:spacing w:before="240"/>
            <w:ind w:left="1440"/>
          </w:pPr>
        </w:pPrChange>
      </w:pPr>
      <w:ins w:id="1348" w:author="cpratt" w:date="2016-10-20T15:18:00Z">
        <w:r>
          <w:rPr>
            <w:rFonts w:asciiTheme="minorHAnsi" w:hAnsiTheme="minorHAnsi"/>
            <w:sz w:val="24"/>
            <w:szCs w:val="24"/>
          </w:rPr>
          <w:t>A</w:t>
        </w:r>
      </w:ins>
      <w:ins w:id="1349" w:author="cpratt" w:date="2016-10-14T16:35:00Z">
        <w:r>
          <w:rPr>
            <w:rFonts w:asciiTheme="minorHAnsi" w:hAnsiTheme="minorHAnsi"/>
            <w:sz w:val="24"/>
            <w:szCs w:val="24"/>
          </w:rPr>
          <w:t>ny time that an Infectious Waste Management Facility changes ownership, the new Owner shall obtain an operating permit.</w:t>
        </w:r>
      </w:ins>
    </w:p>
    <w:p w14:paraId="364638B2" w14:textId="77777777" w:rsidR="00C159B9" w:rsidRDefault="00935F9B">
      <w:pPr>
        <w:pStyle w:val="NoSpacing"/>
        <w:spacing w:before="240"/>
        <w:ind w:left="1440"/>
        <w:contextualSpacing/>
        <w:rPr>
          <w:ins w:id="1350" w:author="cpratt" w:date="2016-10-14T16:30:00Z"/>
          <w:rFonts w:asciiTheme="minorHAnsi" w:hAnsiTheme="minorHAnsi"/>
          <w:sz w:val="24"/>
          <w:szCs w:val="24"/>
        </w:rPr>
        <w:pPrChange w:id="1351" w:author="cpratt" w:date="2016-10-17T08:56:00Z">
          <w:pPr>
            <w:pStyle w:val="NoSpacing"/>
            <w:spacing w:before="240"/>
            <w:ind w:left="1440"/>
          </w:pPr>
        </w:pPrChange>
      </w:pPr>
      <w:ins w:id="1352" w:author="cpratt" w:date="2016-10-14T16:30:00Z">
        <w:r>
          <w:rPr>
            <w:rFonts w:asciiTheme="minorHAnsi" w:hAnsiTheme="minorHAnsi"/>
            <w:sz w:val="24"/>
            <w:szCs w:val="24"/>
          </w:rPr>
          <w:t>5.2.</w:t>
        </w:r>
      </w:ins>
      <w:ins w:id="1353" w:author="cpratt" w:date="2016-10-14T16:34:00Z">
        <w:r>
          <w:rPr>
            <w:rFonts w:asciiTheme="minorHAnsi" w:hAnsiTheme="minorHAnsi"/>
            <w:sz w:val="24"/>
            <w:szCs w:val="24"/>
          </w:rPr>
          <w:t>2</w:t>
        </w:r>
      </w:ins>
      <w:ins w:id="1354" w:author="cpratt" w:date="2016-10-14T16:30:00Z">
        <w:r>
          <w:rPr>
            <w:rFonts w:asciiTheme="minorHAnsi" w:hAnsiTheme="minorHAnsi"/>
            <w:sz w:val="24"/>
            <w:szCs w:val="24"/>
          </w:rPr>
          <w:tab/>
          <w:t>Renewal</w:t>
        </w:r>
      </w:ins>
    </w:p>
    <w:p w14:paraId="3EF9D3B7" w14:textId="77777777" w:rsidR="00C159B9" w:rsidRDefault="00935F9B">
      <w:pPr>
        <w:pStyle w:val="NoSpacing"/>
        <w:spacing w:before="240"/>
        <w:ind w:left="2160"/>
        <w:contextualSpacing/>
        <w:rPr>
          <w:ins w:id="1355" w:author="cpratt" w:date="2016-10-14T16:31:00Z"/>
          <w:rFonts w:asciiTheme="minorHAnsi" w:hAnsiTheme="minorHAnsi"/>
          <w:sz w:val="24"/>
          <w:szCs w:val="24"/>
        </w:rPr>
        <w:pPrChange w:id="1356" w:author="cpratt" w:date="2016-10-17T08:56:00Z">
          <w:pPr>
            <w:pStyle w:val="NoSpacing"/>
            <w:spacing w:before="240"/>
            <w:ind w:left="2160"/>
          </w:pPr>
        </w:pPrChange>
      </w:pPr>
      <w:ins w:id="1357" w:author="cpratt" w:date="2016-10-14T16:30:00Z">
        <w:r>
          <w:rPr>
            <w:rFonts w:asciiTheme="minorHAnsi" w:hAnsiTheme="minorHAnsi"/>
            <w:sz w:val="24"/>
            <w:szCs w:val="24"/>
          </w:rPr>
          <w:t xml:space="preserve">Operating permits must be renewed </w:t>
        </w:r>
      </w:ins>
      <w:ins w:id="1358" w:author="cpratt" w:date="2016-10-14T16:31:00Z">
        <w:r>
          <w:rPr>
            <w:rFonts w:asciiTheme="minorHAnsi" w:hAnsiTheme="minorHAnsi"/>
            <w:sz w:val="24"/>
            <w:szCs w:val="24"/>
          </w:rPr>
          <w:t>within 30 days of expiration</w:t>
        </w:r>
      </w:ins>
      <w:ins w:id="1359" w:author="cpratt" w:date="2016-10-14T16:30:00Z">
        <w:r>
          <w:rPr>
            <w:rFonts w:asciiTheme="minorHAnsi" w:hAnsiTheme="minorHAnsi"/>
            <w:sz w:val="24"/>
            <w:szCs w:val="24"/>
          </w:rPr>
          <w:t>.</w:t>
        </w:r>
      </w:ins>
    </w:p>
    <w:p w14:paraId="113BDF29" w14:textId="77777777" w:rsidR="00C159B9" w:rsidRDefault="00935F9B">
      <w:pPr>
        <w:pStyle w:val="NoSpacing"/>
        <w:tabs>
          <w:tab w:val="left" w:pos="3150"/>
        </w:tabs>
        <w:spacing w:before="240"/>
        <w:ind w:left="2160"/>
        <w:rPr>
          <w:ins w:id="1360" w:author="cpratt" w:date="2016-10-14T16:30:00Z"/>
          <w:rFonts w:asciiTheme="minorHAnsi" w:hAnsiTheme="minorHAnsi"/>
          <w:sz w:val="24"/>
          <w:szCs w:val="24"/>
        </w:rPr>
        <w:pPrChange w:id="1361" w:author="cpratt" w:date="2016-10-17T15:00:00Z">
          <w:pPr>
            <w:pStyle w:val="NoSpacing"/>
            <w:spacing w:before="240"/>
            <w:ind w:left="2160"/>
          </w:pPr>
        </w:pPrChange>
      </w:pPr>
      <w:ins w:id="1362" w:author="cpratt" w:date="2016-10-14T16:32:00Z">
        <w:r w:rsidRPr="00935F9B">
          <w:rPr>
            <w:rFonts w:asciiTheme="minorHAnsi" w:hAnsiTheme="minorHAnsi"/>
            <w:sz w:val="24"/>
            <w:szCs w:val="24"/>
            <w:rPrChange w:id="1363" w:author="dkeith" w:date="2016-10-25T15:35:00Z">
              <w:rPr>
                <w:rFonts w:asciiTheme="minorHAnsi" w:hAnsiTheme="minorHAnsi"/>
                <w:color w:val="0000FF" w:themeColor="hyperlink"/>
                <w:sz w:val="24"/>
                <w:szCs w:val="24"/>
                <w:u w:val="single"/>
              </w:rPr>
            </w:rPrChange>
          </w:rPr>
          <w:t>5.2.</w:t>
        </w:r>
      </w:ins>
      <w:ins w:id="1364" w:author="cpratt" w:date="2016-10-14T16:34:00Z">
        <w:r w:rsidRPr="00935F9B">
          <w:rPr>
            <w:rFonts w:asciiTheme="minorHAnsi" w:hAnsiTheme="minorHAnsi"/>
            <w:sz w:val="24"/>
            <w:szCs w:val="24"/>
            <w:rPrChange w:id="1365" w:author="dkeith" w:date="2016-10-25T15:35:00Z">
              <w:rPr>
                <w:rFonts w:asciiTheme="minorHAnsi" w:hAnsiTheme="minorHAnsi"/>
                <w:color w:val="0000FF" w:themeColor="hyperlink"/>
                <w:sz w:val="24"/>
                <w:szCs w:val="24"/>
                <w:u w:val="single"/>
              </w:rPr>
            </w:rPrChange>
          </w:rPr>
          <w:t>2</w:t>
        </w:r>
      </w:ins>
      <w:ins w:id="1366" w:author="cpratt" w:date="2016-10-14T16:32:00Z">
        <w:r w:rsidRPr="00935F9B">
          <w:rPr>
            <w:rFonts w:asciiTheme="minorHAnsi" w:hAnsiTheme="minorHAnsi"/>
            <w:sz w:val="24"/>
            <w:szCs w:val="24"/>
            <w:rPrChange w:id="1367" w:author="dkeith" w:date="2016-10-25T15:35:00Z">
              <w:rPr>
                <w:rFonts w:asciiTheme="minorHAnsi" w:hAnsiTheme="minorHAnsi"/>
                <w:color w:val="0000FF" w:themeColor="hyperlink"/>
                <w:sz w:val="24"/>
                <w:szCs w:val="24"/>
                <w:u w:val="single"/>
              </w:rPr>
            </w:rPrChange>
          </w:rPr>
          <w:t>.</w:t>
        </w:r>
      </w:ins>
      <w:ins w:id="1368" w:author="cpratt" w:date="2016-10-21T09:10:00Z">
        <w:r w:rsidRPr="00935F9B">
          <w:rPr>
            <w:rFonts w:asciiTheme="minorHAnsi" w:hAnsiTheme="minorHAnsi"/>
            <w:sz w:val="24"/>
            <w:szCs w:val="24"/>
            <w:rPrChange w:id="1369" w:author="dkeith" w:date="2016-10-25T15:35:00Z">
              <w:rPr>
                <w:rFonts w:asciiTheme="minorHAnsi" w:hAnsiTheme="minorHAnsi"/>
                <w:color w:val="0000FF" w:themeColor="hyperlink"/>
                <w:sz w:val="24"/>
                <w:szCs w:val="24"/>
                <w:u w:val="single"/>
              </w:rPr>
            </w:rPrChange>
          </w:rPr>
          <w:t>1</w:t>
        </w:r>
      </w:ins>
      <w:ins w:id="1370" w:author="cpratt" w:date="2016-10-14T16:32:00Z">
        <w:r w:rsidRPr="00935F9B">
          <w:rPr>
            <w:rFonts w:asciiTheme="minorHAnsi" w:hAnsiTheme="minorHAnsi"/>
            <w:sz w:val="24"/>
            <w:szCs w:val="24"/>
            <w:rPrChange w:id="1371" w:author="dkeith" w:date="2016-10-25T15:35:00Z">
              <w:rPr>
                <w:rFonts w:asciiTheme="minorHAnsi" w:hAnsiTheme="minorHAnsi"/>
                <w:color w:val="0000FF" w:themeColor="hyperlink"/>
                <w:sz w:val="24"/>
                <w:szCs w:val="24"/>
                <w:u w:val="single"/>
              </w:rPr>
            </w:rPrChange>
          </w:rPr>
          <w:tab/>
          <w:t>A late fee may be assessed every 30 days.</w:t>
        </w:r>
      </w:ins>
    </w:p>
    <w:p w14:paraId="40ECECE7" w14:textId="77777777" w:rsidR="00C159B9" w:rsidRDefault="00935F9B">
      <w:pPr>
        <w:spacing w:before="240"/>
        <w:ind w:left="720" w:firstLine="720"/>
        <w:contextualSpacing/>
        <w:rPr>
          <w:ins w:id="1372" w:author="Linda Ebert" w:date="2016-10-14T11:13:00Z"/>
          <w:del w:id="1373" w:author="cpratt" w:date="2016-10-14T16:21:00Z"/>
          <w:rFonts w:asciiTheme="minorHAnsi" w:hAnsiTheme="minorHAnsi"/>
          <w:sz w:val="24"/>
          <w:szCs w:val="24"/>
          <w:rPrChange w:id="1374" w:author="dkeith" w:date="2016-10-25T15:35:00Z">
            <w:rPr>
              <w:ins w:id="1375" w:author="Linda Ebert" w:date="2016-10-14T11:13:00Z"/>
              <w:del w:id="1376" w:author="cpratt" w:date="2016-10-14T16:21:00Z"/>
              <w:rFonts w:asciiTheme="minorHAnsi" w:hAnsiTheme="minorHAnsi"/>
              <w:sz w:val="22"/>
              <w:szCs w:val="22"/>
            </w:rPr>
          </w:rPrChange>
        </w:rPr>
        <w:pPrChange w:id="1377" w:author="cpratt" w:date="2016-10-17T08:56:00Z">
          <w:pPr>
            <w:pStyle w:val="Heading1"/>
            <w:spacing w:before="0"/>
          </w:pPr>
        </w:pPrChange>
      </w:pPr>
      <w:ins w:id="1378" w:author="cpratt" w:date="2016-10-14T16:26:00Z">
        <w:r w:rsidRPr="00935F9B">
          <w:rPr>
            <w:rFonts w:asciiTheme="minorHAnsi" w:hAnsiTheme="minorHAnsi"/>
            <w:sz w:val="24"/>
            <w:szCs w:val="24"/>
          </w:rPr>
          <w:t>5.</w:t>
        </w:r>
      </w:ins>
      <w:ins w:id="1379" w:author="cpratt" w:date="2016-10-14T16:29:00Z">
        <w:r w:rsidRPr="0055081E">
          <w:rPr>
            <w:rFonts w:asciiTheme="minorHAnsi" w:hAnsiTheme="minorHAnsi"/>
            <w:sz w:val="24"/>
            <w:szCs w:val="24"/>
          </w:rPr>
          <w:t>2.</w:t>
        </w:r>
      </w:ins>
      <w:ins w:id="1380" w:author="cpratt" w:date="2016-10-14T16:34:00Z">
        <w:r w:rsidRPr="0055081E">
          <w:rPr>
            <w:rFonts w:asciiTheme="minorHAnsi" w:hAnsiTheme="minorHAnsi"/>
            <w:sz w:val="24"/>
            <w:szCs w:val="24"/>
          </w:rPr>
          <w:t>3</w:t>
        </w:r>
      </w:ins>
      <w:ins w:id="1381" w:author="cpratt" w:date="2016-10-14T16:26:00Z">
        <w:r w:rsidRPr="0055081E">
          <w:rPr>
            <w:rFonts w:asciiTheme="minorHAnsi" w:hAnsiTheme="minorHAnsi"/>
            <w:sz w:val="24"/>
            <w:szCs w:val="24"/>
          </w:rPr>
          <w:tab/>
        </w:r>
      </w:ins>
      <w:ins w:id="1382" w:author="Linda Ebert" w:date="2016-10-14T11:13:00Z">
        <w:del w:id="1383" w:author="cpratt" w:date="2016-10-14T16:25:00Z">
          <w:r w:rsidRPr="00935F9B">
            <w:rPr>
              <w:rFonts w:asciiTheme="minorHAnsi" w:hAnsiTheme="minorHAnsi"/>
              <w:sz w:val="24"/>
              <w:szCs w:val="24"/>
              <w:rPrChange w:id="1384" w:author="dkeith" w:date="2016-10-25T15:35:00Z">
                <w:rPr>
                  <w:rFonts w:asciiTheme="minorHAnsi" w:hAnsiTheme="minorHAnsi"/>
                  <w:color w:val="0000FF" w:themeColor="hyperlink"/>
                  <w:sz w:val="22"/>
                  <w:szCs w:val="22"/>
                  <w:u w:val="single"/>
                </w:rPr>
              </w:rPrChange>
            </w:rPr>
            <w:tab/>
          </w:r>
        </w:del>
      </w:ins>
    </w:p>
    <w:p w14:paraId="5C493EEB" w14:textId="77777777" w:rsidR="00C159B9" w:rsidRDefault="00935F9B">
      <w:pPr>
        <w:spacing w:before="240"/>
        <w:ind w:left="720" w:firstLine="720"/>
        <w:contextualSpacing/>
        <w:rPr>
          <w:ins w:id="1385" w:author="Linda Ebert" w:date="2016-10-14T11:13:00Z"/>
          <w:rFonts w:asciiTheme="minorHAnsi" w:hAnsiTheme="minorHAnsi"/>
          <w:sz w:val="24"/>
          <w:szCs w:val="24"/>
          <w:rPrChange w:id="1386" w:author="dkeith" w:date="2016-10-25T15:35:00Z">
            <w:rPr>
              <w:ins w:id="1387" w:author="Linda Ebert" w:date="2016-10-14T11:13:00Z"/>
              <w:rFonts w:asciiTheme="minorHAnsi" w:hAnsiTheme="minorHAnsi"/>
              <w:sz w:val="22"/>
              <w:szCs w:val="22"/>
            </w:rPr>
          </w:rPrChange>
        </w:rPr>
        <w:pPrChange w:id="1388" w:author="cpratt" w:date="2016-10-17T08:56:00Z">
          <w:pPr>
            <w:pStyle w:val="Heading1"/>
            <w:spacing w:before="0"/>
          </w:pPr>
        </w:pPrChange>
      </w:pPr>
      <w:ins w:id="1389" w:author="Linda Ebert" w:date="2016-10-14T11:13:00Z">
        <w:del w:id="1390" w:author="cpratt" w:date="2016-10-14T16:21:00Z">
          <w:r w:rsidRPr="00935F9B">
            <w:rPr>
              <w:rFonts w:asciiTheme="minorHAnsi" w:hAnsiTheme="minorHAnsi"/>
              <w:sz w:val="24"/>
              <w:szCs w:val="24"/>
              <w:rPrChange w:id="1391" w:author="dkeith" w:date="2016-10-25T15:35:00Z">
                <w:rPr>
                  <w:rFonts w:asciiTheme="minorHAnsi" w:hAnsiTheme="minorHAnsi"/>
                  <w:color w:val="0000FF" w:themeColor="hyperlink"/>
                  <w:sz w:val="22"/>
                  <w:szCs w:val="22"/>
                  <w:u w:val="single"/>
                </w:rPr>
              </w:rPrChange>
            </w:rPr>
            <w:tab/>
          </w:r>
        </w:del>
        <w:r w:rsidRPr="00935F9B">
          <w:rPr>
            <w:rFonts w:asciiTheme="minorHAnsi" w:hAnsiTheme="minorHAnsi"/>
            <w:sz w:val="24"/>
            <w:szCs w:val="24"/>
            <w:rPrChange w:id="1392" w:author="dkeith" w:date="2016-10-25T15:35:00Z">
              <w:rPr>
                <w:rFonts w:asciiTheme="minorHAnsi" w:hAnsiTheme="minorHAnsi"/>
                <w:b w:val="0"/>
                <w:bCs w:val="0"/>
                <w:color w:val="0000FF" w:themeColor="hyperlink"/>
                <w:sz w:val="22"/>
                <w:szCs w:val="22"/>
                <w:u w:val="single"/>
              </w:rPr>
            </w:rPrChange>
          </w:rPr>
          <w:t>Validity</w:t>
        </w:r>
      </w:ins>
    </w:p>
    <w:p w14:paraId="00FFB7E2" w14:textId="77777777" w:rsidR="00C159B9" w:rsidRDefault="00C159B9">
      <w:pPr>
        <w:spacing w:before="240"/>
        <w:ind w:left="2160"/>
        <w:contextualSpacing/>
        <w:rPr>
          <w:ins w:id="1393" w:author="Linda Ebert" w:date="2016-10-12T16:08:00Z"/>
          <w:del w:id="1394" w:author="cpratt" w:date="2016-10-14T16:23:00Z"/>
          <w:rFonts w:asciiTheme="minorHAnsi" w:hAnsiTheme="minorHAnsi"/>
          <w:sz w:val="24"/>
          <w:szCs w:val="24"/>
          <w:rPrChange w:id="1395" w:author="dkeith" w:date="2016-10-25T15:35:00Z">
            <w:rPr>
              <w:ins w:id="1396" w:author="Linda Ebert" w:date="2016-10-12T16:08:00Z"/>
              <w:del w:id="1397" w:author="cpratt" w:date="2016-10-14T16:23:00Z"/>
            </w:rPr>
          </w:rPrChange>
        </w:rPr>
        <w:pPrChange w:id="1398" w:author="cpratt" w:date="2016-10-17T08:56:00Z">
          <w:pPr>
            <w:pStyle w:val="Heading1"/>
            <w:spacing w:before="0"/>
          </w:pPr>
        </w:pPrChange>
      </w:pPr>
    </w:p>
    <w:p w14:paraId="6D3E0BE7" w14:textId="77777777" w:rsidR="00C159B9" w:rsidRDefault="00935F9B">
      <w:pPr>
        <w:spacing w:before="240"/>
        <w:ind w:left="2160"/>
        <w:contextualSpacing/>
        <w:rPr>
          <w:ins w:id="1399" w:author="cpratt" w:date="2016-10-17T08:56:00Z"/>
          <w:rFonts w:asciiTheme="minorHAnsi" w:hAnsiTheme="minorHAnsi"/>
          <w:sz w:val="24"/>
          <w:szCs w:val="24"/>
        </w:rPr>
        <w:pPrChange w:id="1400" w:author="cpratt" w:date="2016-10-17T08:56:00Z">
          <w:pPr>
            <w:pStyle w:val="Heading1"/>
            <w:spacing w:before="0"/>
          </w:pPr>
        </w:pPrChange>
      </w:pPr>
      <w:ins w:id="1401" w:author="Linda Ebert" w:date="2016-10-12T16:08:00Z">
        <w:del w:id="1402" w:author="cpratt" w:date="2016-10-14T16:26:00Z">
          <w:r w:rsidRPr="00935F9B">
            <w:rPr>
              <w:rFonts w:asciiTheme="minorHAnsi" w:hAnsiTheme="minorHAnsi"/>
              <w:sz w:val="24"/>
              <w:szCs w:val="24"/>
              <w:rPrChange w:id="1403" w:author="dkeith" w:date="2016-10-25T15:35:00Z">
                <w:rPr>
                  <w:b w:val="0"/>
                  <w:bCs w:val="0"/>
                  <w:color w:val="0000FF" w:themeColor="hyperlink"/>
                  <w:sz w:val="16"/>
                  <w:szCs w:val="16"/>
                  <w:u w:val="single"/>
                </w:rPr>
              </w:rPrChange>
            </w:rPr>
            <w:tab/>
          </w:r>
        </w:del>
      </w:ins>
      <w:ins w:id="1404" w:author="Linda Ebert" w:date="2016-10-12T16:09:00Z">
        <w:del w:id="1405" w:author="cpratt" w:date="2016-10-14T16:33:00Z">
          <w:r w:rsidRPr="00935F9B">
            <w:rPr>
              <w:rFonts w:asciiTheme="minorHAnsi" w:hAnsiTheme="minorHAnsi"/>
              <w:sz w:val="24"/>
              <w:szCs w:val="24"/>
              <w:rPrChange w:id="1406" w:author="dkeith" w:date="2016-10-25T15:35:00Z">
                <w:rPr>
                  <w:b w:val="0"/>
                  <w:bCs w:val="0"/>
                  <w:color w:val="0000FF" w:themeColor="hyperlink"/>
                  <w:sz w:val="16"/>
                  <w:szCs w:val="16"/>
                  <w:u w:val="single"/>
                </w:rPr>
              </w:rPrChange>
            </w:rPr>
            <w:delText>O</w:delText>
          </w:r>
        </w:del>
      </w:ins>
      <w:ins w:id="1407" w:author="cpratt" w:date="2016-10-14T16:33:00Z">
        <w:r w:rsidRPr="00935F9B">
          <w:rPr>
            <w:rFonts w:asciiTheme="minorHAnsi" w:hAnsiTheme="minorHAnsi"/>
            <w:sz w:val="24"/>
            <w:szCs w:val="24"/>
            <w:rPrChange w:id="1408" w:author="dkeith" w:date="2016-10-25T15:35:00Z">
              <w:rPr>
                <w:rFonts w:asciiTheme="minorHAnsi" w:hAnsiTheme="minorHAnsi"/>
                <w:color w:val="0000FF" w:themeColor="hyperlink"/>
                <w:sz w:val="24"/>
                <w:szCs w:val="24"/>
                <w:u w:val="single"/>
              </w:rPr>
            </w:rPrChange>
          </w:rPr>
          <w:t>An o</w:t>
        </w:r>
      </w:ins>
      <w:ins w:id="1409" w:author="Linda Ebert" w:date="2016-10-12T16:09:00Z">
        <w:r w:rsidRPr="00935F9B">
          <w:rPr>
            <w:rFonts w:asciiTheme="minorHAnsi" w:hAnsiTheme="minorHAnsi"/>
            <w:sz w:val="24"/>
            <w:szCs w:val="24"/>
            <w:rPrChange w:id="1410" w:author="dkeith" w:date="2016-10-25T15:35:00Z">
              <w:rPr>
                <w:b w:val="0"/>
                <w:bCs w:val="0"/>
                <w:color w:val="0000FF" w:themeColor="hyperlink"/>
                <w:sz w:val="16"/>
                <w:szCs w:val="16"/>
                <w:u w:val="single"/>
              </w:rPr>
            </w:rPrChange>
          </w:rPr>
          <w:t>perating permit</w:t>
        </w:r>
        <w:del w:id="1411" w:author="cpratt" w:date="2016-10-14T16:33:00Z">
          <w:r w:rsidRPr="00935F9B">
            <w:rPr>
              <w:rFonts w:asciiTheme="minorHAnsi" w:hAnsiTheme="minorHAnsi"/>
              <w:sz w:val="24"/>
              <w:szCs w:val="24"/>
              <w:rPrChange w:id="1412" w:author="dkeith" w:date="2016-10-25T15:35:00Z">
                <w:rPr>
                  <w:b w:val="0"/>
                  <w:bCs w:val="0"/>
                  <w:color w:val="0000FF" w:themeColor="hyperlink"/>
                  <w:sz w:val="16"/>
                  <w:szCs w:val="16"/>
                  <w:u w:val="single"/>
                </w:rPr>
              </w:rPrChange>
            </w:rPr>
            <w:delText>s</w:delText>
          </w:r>
        </w:del>
        <w:r w:rsidRPr="00935F9B">
          <w:rPr>
            <w:rFonts w:asciiTheme="minorHAnsi" w:hAnsiTheme="minorHAnsi"/>
            <w:sz w:val="24"/>
            <w:szCs w:val="24"/>
            <w:rPrChange w:id="1413" w:author="dkeith" w:date="2016-10-25T15:35:00Z">
              <w:rPr>
                <w:b w:val="0"/>
                <w:bCs w:val="0"/>
                <w:color w:val="0000FF" w:themeColor="hyperlink"/>
                <w:sz w:val="16"/>
                <w:szCs w:val="16"/>
                <w:u w:val="single"/>
              </w:rPr>
            </w:rPrChange>
          </w:rPr>
          <w:t xml:space="preserve"> shall be valid for one calendar year.</w:t>
        </w:r>
      </w:ins>
    </w:p>
    <w:p w14:paraId="005B7C9B" w14:textId="77777777" w:rsidR="00C159B9" w:rsidRDefault="00C159B9">
      <w:pPr>
        <w:spacing w:before="240"/>
        <w:ind w:left="2160"/>
        <w:contextualSpacing/>
        <w:rPr>
          <w:ins w:id="1414" w:author="Linda Ebert" w:date="2016-10-12T16:09:00Z"/>
          <w:rFonts w:asciiTheme="minorHAnsi" w:hAnsiTheme="minorHAnsi"/>
          <w:sz w:val="24"/>
          <w:szCs w:val="24"/>
          <w:rPrChange w:id="1415" w:author="dkeith" w:date="2016-10-25T15:35:00Z">
            <w:rPr>
              <w:ins w:id="1416" w:author="Linda Ebert" w:date="2016-10-12T16:09:00Z"/>
            </w:rPr>
          </w:rPrChange>
        </w:rPr>
        <w:pPrChange w:id="1417" w:author="cpratt" w:date="2016-10-17T08:56:00Z">
          <w:pPr>
            <w:pStyle w:val="Heading1"/>
            <w:spacing w:before="0"/>
          </w:pPr>
        </w:pPrChange>
      </w:pPr>
    </w:p>
    <w:p w14:paraId="2441D4A0" w14:textId="77777777" w:rsidR="00C159B9" w:rsidRDefault="00935F9B">
      <w:pPr>
        <w:spacing w:before="240"/>
        <w:ind w:left="1440"/>
        <w:contextualSpacing/>
        <w:rPr>
          <w:ins w:id="1418" w:author="Linda Ebert" w:date="2016-10-12T16:11:00Z"/>
          <w:del w:id="1419" w:author="cpratt" w:date="2016-10-14T16:34:00Z"/>
          <w:rFonts w:asciiTheme="minorHAnsi" w:hAnsiTheme="minorHAnsi"/>
          <w:sz w:val="24"/>
          <w:szCs w:val="24"/>
          <w:rPrChange w:id="1420" w:author="dkeith" w:date="2016-10-25T15:35:00Z">
            <w:rPr>
              <w:ins w:id="1421" w:author="Linda Ebert" w:date="2016-10-12T16:11:00Z"/>
              <w:del w:id="1422" w:author="cpratt" w:date="2016-10-14T16:34:00Z"/>
            </w:rPr>
          </w:rPrChange>
        </w:rPr>
        <w:pPrChange w:id="1423" w:author="cpratt" w:date="2016-10-17T08:56:00Z">
          <w:pPr>
            <w:pStyle w:val="Heading1"/>
            <w:spacing w:before="0"/>
          </w:pPr>
        </w:pPrChange>
      </w:pPr>
      <w:ins w:id="1424" w:author="Linda Ebert" w:date="2016-10-12T16:10:00Z">
        <w:del w:id="1425" w:author="cpratt" w:date="2016-10-14T16:26:00Z">
          <w:r w:rsidRPr="00935F9B">
            <w:rPr>
              <w:rFonts w:asciiTheme="minorHAnsi" w:hAnsiTheme="minorHAnsi"/>
              <w:sz w:val="24"/>
              <w:szCs w:val="24"/>
              <w:rPrChange w:id="1426" w:author="dkeith" w:date="2016-10-25T15:35:00Z">
                <w:rPr>
                  <w:b w:val="0"/>
                  <w:bCs w:val="0"/>
                  <w:color w:val="0000FF" w:themeColor="hyperlink"/>
                  <w:sz w:val="16"/>
                  <w:szCs w:val="16"/>
                  <w:u w:val="single"/>
                </w:rPr>
              </w:rPrChange>
            </w:rPr>
            <w:tab/>
          </w:r>
        </w:del>
      </w:ins>
      <w:ins w:id="1427" w:author="Linda Ebert" w:date="2016-10-12T16:11:00Z">
        <w:del w:id="1428" w:author="cpratt" w:date="2016-10-14T16:34:00Z">
          <w:r w:rsidRPr="00935F9B">
            <w:rPr>
              <w:rFonts w:asciiTheme="minorHAnsi" w:hAnsiTheme="minorHAnsi"/>
              <w:sz w:val="24"/>
              <w:szCs w:val="24"/>
              <w:rPrChange w:id="1429" w:author="dkeith" w:date="2016-10-25T15:35:00Z">
                <w:rPr>
                  <w:b w:val="0"/>
                  <w:bCs w:val="0"/>
                  <w:color w:val="0000FF" w:themeColor="hyperlink"/>
                  <w:sz w:val="16"/>
                  <w:szCs w:val="16"/>
                  <w:u w:val="single"/>
                </w:rPr>
              </w:rPrChange>
            </w:rPr>
            <w:delText>Operating permits are not transferable.</w:delText>
          </w:r>
        </w:del>
      </w:ins>
    </w:p>
    <w:p w14:paraId="0C86B8A6" w14:textId="77777777" w:rsidR="00C159B9" w:rsidRDefault="00C159B9">
      <w:pPr>
        <w:pStyle w:val="NoSpacing"/>
        <w:spacing w:before="240"/>
        <w:ind w:left="1440"/>
        <w:contextualSpacing/>
        <w:rPr>
          <w:ins w:id="1430" w:author="Linda Ebert" w:date="2016-10-14T13:29:00Z"/>
          <w:del w:id="1431" w:author="cpratt" w:date="2016-10-14T16:23:00Z"/>
          <w:rFonts w:asciiTheme="minorHAnsi" w:hAnsiTheme="minorHAnsi"/>
          <w:sz w:val="24"/>
          <w:szCs w:val="24"/>
          <w:rPrChange w:id="1432" w:author="dkeith" w:date="2016-10-25T15:35:00Z">
            <w:rPr>
              <w:ins w:id="1433" w:author="Linda Ebert" w:date="2016-10-14T13:29:00Z"/>
              <w:del w:id="1434" w:author="cpratt" w:date="2016-10-14T16:23:00Z"/>
              <w:rFonts w:asciiTheme="minorHAnsi" w:hAnsiTheme="minorHAnsi"/>
              <w:sz w:val="22"/>
              <w:szCs w:val="22"/>
            </w:rPr>
          </w:rPrChange>
        </w:rPr>
        <w:pPrChange w:id="1435" w:author="cpratt" w:date="2016-10-17T08:56:00Z">
          <w:pPr>
            <w:pStyle w:val="Heading1"/>
            <w:spacing w:before="0"/>
          </w:pPr>
        </w:pPrChange>
      </w:pPr>
    </w:p>
    <w:p w14:paraId="27666676" w14:textId="77777777" w:rsidR="00C159B9" w:rsidRDefault="00935F9B">
      <w:pPr>
        <w:pStyle w:val="NoSpacing"/>
        <w:spacing w:before="240"/>
        <w:ind w:left="1440"/>
        <w:contextualSpacing/>
        <w:rPr>
          <w:ins w:id="1436" w:author="Linda Ebert" w:date="2016-10-14T13:29:00Z"/>
          <w:del w:id="1437" w:author="cpratt" w:date="2016-10-14T16:23:00Z"/>
          <w:rFonts w:asciiTheme="minorHAnsi" w:hAnsiTheme="minorHAnsi"/>
          <w:sz w:val="24"/>
          <w:szCs w:val="24"/>
          <w:rPrChange w:id="1438" w:author="dkeith" w:date="2016-10-25T15:35:00Z">
            <w:rPr>
              <w:ins w:id="1439" w:author="Linda Ebert" w:date="2016-10-14T13:29:00Z"/>
              <w:del w:id="1440" w:author="cpratt" w:date="2016-10-14T16:23:00Z"/>
              <w:rFonts w:asciiTheme="minorHAnsi" w:hAnsiTheme="minorHAnsi"/>
              <w:sz w:val="22"/>
              <w:szCs w:val="22"/>
            </w:rPr>
          </w:rPrChange>
        </w:rPr>
        <w:pPrChange w:id="1441" w:author="cpratt" w:date="2016-10-17T08:56:00Z">
          <w:pPr>
            <w:pStyle w:val="Heading1"/>
            <w:spacing w:before="0"/>
          </w:pPr>
        </w:pPrChange>
      </w:pPr>
      <w:ins w:id="1442" w:author="Linda Ebert" w:date="2016-10-14T13:29:00Z">
        <w:del w:id="1443" w:author="cpratt" w:date="2016-10-14T16:23:00Z">
          <w:r w:rsidRPr="00935F9B">
            <w:rPr>
              <w:rFonts w:asciiTheme="minorHAnsi" w:hAnsiTheme="minorHAnsi"/>
              <w:sz w:val="24"/>
              <w:szCs w:val="24"/>
              <w:rPrChange w:id="1444" w:author="dkeith" w:date="2016-10-25T15:35:00Z">
                <w:rPr>
                  <w:rFonts w:asciiTheme="minorHAnsi" w:hAnsiTheme="minorHAnsi"/>
                  <w:color w:val="0000FF" w:themeColor="hyperlink"/>
                  <w:sz w:val="22"/>
                  <w:szCs w:val="22"/>
                  <w:u w:val="single"/>
                </w:rPr>
              </w:rPrChange>
            </w:rPr>
            <w:tab/>
          </w:r>
        </w:del>
        <w:del w:id="1445" w:author="cpratt" w:date="2016-10-14T16:30:00Z">
          <w:r w:rsidRPr="00935F9B">
            <w:rPr>
              <w:rFonts w:asciiTheme="minorHAnsi" w:hAnsiTheme="minorHAnsi"/>
              <w:sz w:val="24"/>
              <w:szCs w:val="24"/>
              <w:rPrChange w:id="1446" w:author="dkeith" w:date="2016-10-25T15:35:00Z">
                <w:rPr>
                  <w:rFonts w:asciiTheme="minorHAnsi" w:hAnsiTheme="minorHAnsi"/>
                  <w:color w:val="0000FF" w:themeColor="hyperlink"/>
                  <w:sz w:val="22"/>
                  <w:szCs w:val="22"/>
                  <w:u w:val="single"/>
                </w:rPr>
              </w:rPrChange>
            </w:rPr>
            <w:tab/>
            <w:delText>Renewal</w:delText>
          </w:r>
        </w:del>
      </w:ins>
    </w:p>
    <w:p w14:paraId="1E759283" w14:textId="77777777" w:rsidR="00C159B9" w:rsidRDefault="00935F9B">
      <w:pPr>
        <w:pStyle w:val="NoSpacing"/>
        <w:spacing w:before="240"/>
        <w:ind w:left="1440"/>
        <w:contextualSpacing/>
        <w:rPr>
          <w:ins w:id="1447" w:author="Linda Ebert" w:date="2016-10-14T13:35:00Z"/>
          <w:del w:id="1448" w:author="cpratt" w:date="2016-10-14T16:30:00Z"/>
          <w:rFonts w:asciiTheme="minorHAnsi" w:hAnsiTheme="minorHAnsi"/>
          <w:sz w:val="24"/>
          <w:szCs w:val="24"/>
          <w:rPrChange w:id="1449" w:author="dkeith" w:date="2016-10-25T15:35:00Z">
            <w:rPr>
              <w:ins w:id="1450" w:author="Linda Ebert" w:date="2016-10-14T13:35:00Z"/>
              <w:del w:id="1451" w:author="cpratt" w:date="2016-10-14T16:30:00Z"/>
              <w:rFonts w:asciiTheme="minorHAnsi" w:hAnsiTheme="minorHAnsi"/>
              <w:sz w:val="22"/>
              <w:szCs w:val="22"/>
            </w:rPr>
          </w:rPrChange>
        </w:rPr>
        <w:pPrChange w:id="1452" w:author="cpratt" w:date="2016-10-17T08:56:00Z">
          <w:pPr>
            <w:pStyle w:val="Heading1"/>
            <w:spacing w:before="0"/>
          </w:pPr>
        </w:pPrChange>
      </w:pPr>
      <w:ins w:id="1453" w:author="Linda Ebert" w:date="2016-10-14T13:34:00Z">
        <w:del w:id="1454" w:author="cpratt" w:date="2016-10-14T16:23:00Z">
          <w:r w:rsidRPr="00935F9B">
            <w:rPr>
              <w:rFonts w:asciiTheme="minorHAnsi" w:hAnsiTheme="minorHAnsi"/>
              <w:sz w:val="24"/>
              <w:szCs w:val="24"/>
              <w:rPrChange w:id="1455" w:author="dkeith" w:date="2016-10-25T15:35:00Z">
                <w:rPr>
                  <w:rFonts w:asciiTheme="minorHAnsi" w:hAnsiTheme="minorHAnsi"/>
                  <w:color w:val="0000FF" w:themeColor="hyperlink"/>
                  <w:sz w:val="22"/>
                  <w:szCs w:val="22"/>
                  <w:u w:val="single"/>
                </w:rPr>
              </w:rPrChange>
            </w:rPr>
            <w:tab/>
          </w:r>
          <w:r w:rsidRPr="00935F9B">
            <w:rPr>
              <w:rFonts w:asciiTheme="minorHAnsi" w:hAnsiTheme="minorHAnsi"/>
              <w:sz w:val="24"/>
              <w:szCs w:val="24"/>
              <w:rPrChange w:id="1456" w:author="dkeith" w:date="2016-10-25T15:35:00Z">
                <w:rPr>
                  <w:rFonts w:asciiTheme="minorHAnsi" w:hAnsiTheme="minorHAnsi"/>
                  <w:color w:val="0000FF" w:themeColor="hyperlink"/>
                  <w:sz w:val="22"/>
                  <w:szCs w:val="22"/>
                  <w:u w:val="single"/>
                </w:rPr>
              </w:rPrChange>
            </w:rPr>
            <w:tab/>
          </w:r>
        </w:del>
      </w:ins>
    </w:p>
    <w:p w14:paraId="1F8276AC" w14:textId="77777777" w:rsidR="00C159B9" w:rsidRDefault="00935F9B">
      <w:pPr>
        <w:pStyle w:val="NoSpacing"/>
        <w:spacing w:before="240"/>
        <w:ind w:left="1440"/>
        <w:contextualSpacing/>
        <w:rPr>
          <w:ins w:id="1457" w:author="Linda Ebert" w:date="2016-10-12T14:15:00Z"/>
          <w:del w:id="1458" w:author="cpratt" w:date="2016-10-14T16:30:00Z"/>
          <w:rFonts w:asciiTheme="minorHAnsi" w:hAnsiTheme="minorHAnsi"/>
          <w:sz w:val="24"/>
          <w:szCs w:val="24"/>
          <w:rPrChange w:id="1459" w:author="dkeith" w:date="2016-10-25T15:35:00Z">
            <w:rPr>
              <w:ins w:id="1460" w:author="Linda Ebert" w:date="2016-10-12T14:15:00Z"/>
              <w:del w:id="1461" w:author="cpratt" w:date="2016-10-14T16:30:00Z"/>
            </w:rPr>
          </w:rPrChange>
        </w:rPr>
        <w:pPrChange w:id="1462" w:author="cpratt" w:date="2016-10-17T08:56:00Z">
          <w:pPr>
            <w:pStyle w:val="Heading1"/>
            <w:spacing w:before="0"/>
          </w:pPr>
        </w:pPrChange>
      </w:pPr>
      <w:ins w:id="1463" w:author="Linda Ebert" w:date="2016-10-14T13:35:00Z">
        <w:del w:id="1464" w:author="cpratt" w:date="2016-10-14T16:30:00Z">
          <w:r w:rsidRPr="00935F9B">
            <w:rPr>
              <w:rFonts w:asciiTheme="minorHAnsi" w:hAnsiTheme="minorHAnsi"/>
              <w:sz w:val="24"/>
              <w:szCs w:val="24"/>
              <w:rPrChange w:id="1465" w:author="dkeith" w:date="2016-10-25T15:35:00Z">
                <w:rPr>
                  <w:rFonts w:asciiTheme="minorHAnsi" w:hAnsiTheme="minorHAnsi"/>
                  <w:color w:val="0000FF" w:themeColor="hyperlink"/>
                  <w:sz w:val="22"/>
                  <w:szCs w:val="22"/>
                  <w:u w:val="single"/>
                </w:rPr>
              </w:rPrChange>
            </w:rPr>
            <w:tab/>
          </w:r>
          <w:r w:rsidRPr="00935F9B">
            <w:rPr>
              <w:rFonts w:asciiTheme="minorHAnsi" w:hAnsiTheme="minorHAnsi"/>
              <w:sz w:val="24"/>
              <w:szCs w:val="24"/>
              <w:rPrChange w:id="1466" w:author="dkeith" w:date="2016-10-25T15:35:00Z">
                <w:rPr>
                  <w:rFonts w:asciiTheme="minorHAnsi" w:hAnsiTheme="minorHAnsi"/>
                  <w:color w:val="0000FF" w:themeColor="hyperlink"/>
                  <w:sz w:val="22"/>
                  <w:szCs w:val="22"/>
                  <w:u w:val="single"/>
                </w:rPr>
              </w:rPrChange>
            </w:rPr>
            <w:tab/>
            <w:delText>Operating permits must be renewed every year.</w:delText>
          </w:r>
        </w:del>
      </w:ins>
    </w:p>
    <w:p w14:paraId="6B0F581C" w14:textId="77777777" w:rsidR="00C159B9" w:rsidRDefault="00935F9B">
      <w:pPr>
        <w:pStyle w:val="NoSpacing"/>
        <w:spacing w:before="240"/>
        <w:ind w:left="1440"/>
        <w:contextualSpacing/>
        <w:rPr>
          <w:del w:id="1467" w:author="cpratt" w:date="2016-10-17T08:34:00Z"/>
          <w:rFonts w:asciiTheme="minorHAnsi" w:hAnsiTheme="minorHAnsi"/>
          <w:b/>
          <w:color w:val="92D050"/>
          <w:sz w:val="24"/>
          <w:szCs w:val="24"/>
          <w:rPrChange w:id="1468" w:author="dkeith" w:date="2016-10-25T15:35:00Z">
            <w:rPr>
              <w:del w:id="1469" w:author="cpratt" w:date="2016-10-17T08:34:00Z"/>
              <w:rFonts w:asciiTheme="minorHAnsi" w:hAnsiTheme="minorHAnsi" w:cstheme="minorHAnsi"/>
              <w:b w:val="0"/>
              <w:spacing w:val="2"/>
              <w:sz w:val="22"/>
              <w:szCs w:val="22"/>
            </w:rPr>
          </w:rPrChange>
        </w:rPr>
        <w:pPrChange w:id="1470" w:author="cpratt" w:date="2016-10-17T08:56:00Z">
          <w:pPr>
            <w:pStyle w:val="Heading2"/>
            <w:ind w:left="1440" w:hanging="720"/>
          </w:pPr>
        </w:pPrChange>
      </w:pPr>
      <w:moveToRangeStart w:id="1471" w:author="Linda Ebert" w:date="2016-10-12T14:15:00Z" w:name="move464045058"/>
      <w:moveTo w:id="1472" w:author="Linda Ebert" w:date="2016-10-12T14:15:00Z">
        <w:del w:id="1473" w:author="cpratt" w:date="2016-10-17T08:34:00Z">
          <w:r w:rsidRPr="00935F9B">
            <w:rPr>
              <w:rFonts w:asciiTheme="minorHAnsi" w:hAnsiTheme="minorHAnsi"/>
              <w:spacing w:val="-9"/>
              <w:sz w:val="24"/>
              <w:szCs w:val="24"/>
              <w:rPrChange w:id="1474" w:author="dkeith" w:date="2016-10-25T15:35:00Z">
                <w:rPr>
                  <w:rFonts w:asciiTheme="minorHAnsi" w:hAnsiTheme="minorHAnsi" w:cstheme="minorHAnsi"/>
                  <w:color w:val="000000"/>
                  <w:spacing w:val="-9"/>
                  <w:sz w:val="22"/>
                  <w:szCs w:val="22"/>
                  <w:u w:val="single"/>
                </w:rPr>
              </w:rPrChange>
            </w:rPr>
            <w:delText xml:space="preserve">5.2  </w:delText>
          </w:r>
        </w:del>
        <w:del w:id="1475" w:author="cpratt" w:date="2016-10-14T16:25:00Z">
          <w:r w:rsidRPr="00935F9B">
            <w:rPr>
              <w:rFonts w:asciiTheme="minorHAnsi" w:hAnsiTheme="minorHAnsi"/>
              <w:spacing w:val="-9"/>
              <w:sz w:val="24"/>
              <w:szCs w:val="24"/>
              <w:rPrChange w:id="1476" w:author="dkeith" w:date="2016-10-25T15:35:00Z">
                <w:rPr>
                  <w:rFonts w:asciiTheme="minorHAnsi" w:hAnsiTheme="minorHAnsi" w:cstheme="minorHAnsi"/>
                  <w:color w:val="000000"/>
                  <w:spacing w:val="-9"/>
                  <w:sz w:val="22"/>
                  <w:szCs w:val="22"/>
                  <w:u w:val="single"/>
                </w:rPr>
              </w:rPrChange>
            </w:rPr>
            <w:tab/>
          </w:r>
        </w:del>
        <w:del w:id="1477" w:author="cpratt" w:date="2016-10-17T08:34:00Z">
          <w:r w:rsidRPr="00935F9B">
            <w:rPr>
              <w:rFonts w:asciiTheme="minorHAnsi" w:hAnsiTheme="minorHAnsi"/>
              <w:color w:val="92D050"/>
              <w:sz w:val="24"/>
              <w:szCs w:val="24"/>
              <w:rPrChange w:id="1478" w:author="dkeith" w:date="2016-10-25T15:35:00Z">
                <w:rPr>
                  <w:rFonts w:asciiTheme="minorHAnsi" w:hAnsiTheme="minorHAnsi" w:cstheme="minorHAnsi"/>
                  <w:color w:val="000000"/>
                  <w:spacing w:val="2"/>
                  <w:sz w:val="22"/>
                  <w:szCs w:val="22"/>
                  <w:u w:val="single"/>
                </w:rPr>
              </w:rPrChange>
            </w:rPr>
            <w:delText xml:space="preserve">PERMITS:  On compliance with these Regulations, other applicable law, upon receipt of a permit application signed by the authorized person, and payment of fees, infectious waste management facilities shall be issued a permit to operate by the Division. </w:delText>
          </w:r>
        </w:del>
      </w:moveTo>
    </w:p>
    <w:p w14:paraId="46B409C8" w14:textId="77777777" w:rsidR="00C159B9" w:rsidRDefault="00935F9B">
      <w:pPr>
        <w:pStyle w:val="NoSpacing"/>
        <w:spacing w:before="240"/>
        <w:ind w:left="1440"/>
        <w:contextualSpacing/>
        <w:rPr>
          <w:del w:id="1479" w:author="cpratt" w:date="2016-10-17T08:34:00Z"/>
          <w:rFonts w:asciiTheme="minorHAnsi" w:hAnsiTheme="minorHAnsi"/>
          <w:color w:val="92D050"/>
          <w:sz w:val="24"/>
          <w:szCs w:val="24"/>
          <w:rPrChange w:id="1480" w:author="dkeith" w:date="2016-10-25T15:35:00Z">
            <w:rPr>
              <w:del w:id="1481" w:author="cpratt" w:date="2016-10-17T08:34:00Z"/>
              <w:rFonts w:asciiTheme="minorHAnsi" w:hAnsiTheme="minorHAnsi" w:cstheme="minorHAnsi"/>
              <w:spacing w:val="2"/>
              <w:sz w:val="22"/>
              <w:szCs w:val="22"/>
            </w:rPr>
          </w:rPrChange>
        </w:rPr>
        <w:pPrChange w:id="1482" w:author="cpratt" w:date="2016-10-17T08:56:00Z">
          <w:pPr>
            <w:shd w:val="clear" w:color="auto" w:fill="FFFFFF"/>
            <w:spacing w:before="252"/>
            <w:ind w:left="2160" w:hanging="720"/>
          </w:pPr>
        </w:pPrChange>
      </w:pPr>
      <w:moveTo w:id="1483" w:author="Linda Ebert" w:date="2016-10-12T14:15:00Z">
        <w:del w:id="1484" w:author="cpratt" w:date="2016-10-17T08:34:00Z">
          <w:r w:rsidRPr="00935F9B">
            <w:rPr>
              <w:rFonts w:asciiTheme="minorHAnsi" w:hAnsiTheme="minorHAnsi"/>
              <w:bCs/>
              <w:color w:val="92D050"/>
              <w:sz w:val="24"/>
              <w:szCs w:val="24"/>
              <w:rPrChange w:id="1485" w:author="dkeith" w:date="2016-10-25T15:35:00Z">
                <w:rPr>
                  <w:rFonts w:asciiTheme="minorHAnsi" w:hAnsiTheme="minorHAnsi" w:cstheme="minorHAnsi"/>
                  <w:bCs/>
                  <w:color w:val="000000"/>
                  <w:spacing w:val="2"/>
                  <w:sz w:val="22"/>
                  <w:szCs w:val="22"/>
                  <w:u w:val="single"/>
                </w:rPr>
              </w:rPrChange>
            </w:rPr>
            <w:delText xml:space="preserve">5.2.1 </w:delText>
          </w:r>
          <w:r w:rsidRPr="00935F9B">
            <w:rPr>
              <w:rFonts w:asciiTheme="minorHAnsi" w:hAnsiTheme="minorHAnsi"/>
              <w:bCs/>
              <w:color w:val="92D050"/>
              <w:sz w:val="24"/>
              <w:szCs w:val="24"/>
              <w:rPrChange w:id="1486" w:author="dkeith" w:date="2016-10-25T15:35:00Z">
                <w:rPr>
                  <w:rFonts w:asciiTheme="minorHAnsi" w:hAnsiTheme="minorHAnsi" w:cstheme="minorHAnsi"/>
                  <w:bCs/>
                  <w:color w:val="000000"/>
                  <w:spacing w:val="2"/>
                  <w:sz w:val="22"/>
                  <w:szCs w:val="22"/>
                  <w:u w:val="single"/>
                </w:rPr>
              </w:rPrChange>
            </w:rPr>
            <w:tab/>
            <w:delText>Issuance of Permits:  Permits shall be valid from January 1st through December 31st of each year. All permits will become void at midnight on December 31st of the year in which they were issued.</w:delText>
          </w:r>
        </w:del>
      </w:moveTo>
    </w:p>
    <w:p w14:paraId="03E80ECF" w14:textId="77777777" w:rsidR="00C159B9" w:rsidRDefault="00935F9B">
      <w:pPr>
        <w:shd w:val="clear" w:color="auto" w:fill="FFFFFF"/>
        <w:tabs>
          <w:tab w:val="left" w:pos="727"/>
        </w:tabs>
        <w:spacing w:before="240"/>
        <w:ind w:left="1440"/>
        <w:contextualSpacing/>
        <w:rPr>
          <w:del w:id="1487" w:author="cpratt" w:date="2016-10-17T08:34:00Z"/>
          <w:rFonts w:asciiTheme="minorHAnsi" w:hAnsiTheme="minorHAnsi" w:cstheme="minorHAnsi"/>
          <w:bCs/>
          <w:color w:val="92D050"/>
          <w:spacing w:val="2"/>
          <w:sz w:val="24"/>
          <w:szCs w:val="24"/>
          <w:rPrChange w:id="1488" w:author="dkeith" w:date="2016-10-25T15:35:00Z">
            <w:rPr>
              <w:del w:id="1489" w:author="cpratt" w:date="2016-10-17T08:34:00Z"/>
              <w:rFonts w:asciiTheme="minorHAnsi" w:hAnsiTheme="minorHAnsi" w:cstheme="minorHAnsi"/>
              <w:bCs/>
              <w:color w:val="000000"/>
              <w:spacing w:val="2"/>
              <w:sz w:val="22"/>
              <w:szCs w:val="22"/>
            </w:rPr>
          </w:rPrChange>
        </w:rPr>
        <w:pPrChange w:id="1490" w:author="cpratt" w:date="2016-10-17T08:56:00Z">
          <w:pPr>
            <w:shd w:val="clear" w:color="auto" w:fill="FFFFFF"/>
            <w:tabs>
              <w:tab w:val="left" w:pos="727"/>
            </w:tabs>
            <w:spacing w:before="191" w:line="288" w:lineRule="exact"/>
            <w:ind w:left="2880" w:hanging="720"/>
          </w:pPr>
        </w:pPrChange>
      </w:pPr>
      <w:moveTo w:id="1491" w:author="Linda Ebert" w:date="2016-10-12T14:15:00Z">
        <w:del w:id="1492" w:author="cpratt" w:date="2016-10-17T08:34:00Z">
          <w:r w:rsidRPr="00935F9B">
            <w:rPr>
              <w:rFonts w:asciiTheme="minorHAnsi" w:hAnsiTheme="minorHAnsi" w:cstheme="minorHAnsi"/>
              <w:bCs/>
              <w:color w:val="92D050"/>
              <w:spacing w:val="2"/>
              <w:sz w:val="24"/>
              <w:szCs w:val="24"/>
              <w:rPrChange w:id="1493" w:author="dkeith" w:date="2016-10-25T15:35:00Z">
                <w:rPr>
                  <w:rFonts w:asciiTheme="minorHAnsi" w:hAnsiTheme="minorHAnsi" w:cstheme="minorHAnsi"/>
                  <w:bCs/>
                  <w:color w:val="000000"/>
                  <w:spacing w:val="2"/>
                  <w:sz w:val="22"/>
                  <w:szCs w:val="22"/>
                  <w:u w:val="single"/>
                </w:rPr>
              </w:rPrChange>
            </w:rPr>
            <w:delText>5.2.1.1  Permits shall be renewed upon continued compliance with these Regulations; other applicable law, upon receipt of a permit renewal application signed by the authorized person, and on payment of fees.</w:delText>
          </w:r>
        </w:del>
      </w:moveTo>
    </w:p>
    <w:p w14:paraId="788CC3CF" w14:textId="77777777" w:rsidR="00C159B9" w:rsidRDefault="00935F9B">
      <w:pPr>
        <w:shd w:val="clear" w:color="auto" w:fill="FFFFFF"/>
        <w:tabs>
          <w:tab w:val="left" w:pos="727"/>
        </w:tabs>
        <w:spacing w:before="240"/>
        <w:ind w:left="1440"/>
        <w:contextualSpacing/>
        <w:rPr>
          <w:del w:id="1494" w:author="cpratt" w:date="2016-10-17T08:34:00Z"/>
          <w:rFonts w:asciiTheme="minorHAnsi" w:hAnsiTheme="minorHAnsi" w:cstheme="minorHAnsi"/>
          <w:bCs/>
          <w:color w:val="92D050"/>
          <w:spacing w:val="2"/>
          <w:sz w:val="24"/>
          <w:szCs w:val="24"/>
          <w:rPrChange w:id="1495" w:author="dkeith" w:date="2016-10-25T15:35:00Z">
            <w:rPr>
              <w:del w:id="1496" w:author="cpratt" w:date="2016-10-17T08:34:00Z"/>
              <w:rFonts w:asciiTheme="minorHAnsi" w:hAnsiTheme="minorHAnsi" w:cstheme="minorHAnsi"/>
              <w:bCs/>
              <w:color w:val="000000"/>
              <w:spacing w:val="2"/>
              <w:sz w:val="22"/>
              <w:szCs w:val="22"/>
            </w:rPr>
          </w:rPrChange>
        </w:rPr>
        <w:pPrChange w:id="1497" w:author="cpratt" w:date="2016-10-17T08:56:00Z">
          <w:pPr>
            <w:shd w:val="clear" w:color="auto" w:fill="FFFFFF"/>
            <w:tabs>
              <w:tab w:val="left" w:pos="2340"/>
            </w:tabs>
            <w:spacing w:before="266" w:line="281" w:lineRule="exact"/>
            <w:ind w:left="2880" w:right="11" w:hanging="810"/>
          </w:pPr>
        </w:pPrChange>
      </w:pPr>
      <w:moveTo w:id="1498" w:author="Linda Ebert" w:date="2016-10-12T14:15:00Z">
        <w:del w:id="1499" w:author="cpratt" w:date="2016-10-17T08:34:00Z">
          <w:r w:rsidRPr="00935F9B">
            <w:rPr>
              <w:rFonts w:asciiTheme="minorHAnsi" w:hAnsiTheme="minorHAnsi" w:cstheme="minorHAnsi"/>
              <w:bCs/>
              <w:color w:val="92D050"/>
              <w:spacing w:val="2"/>
              <w:sz w:val="24"/>
              <w:szCs w:val="24"/>
              <w:rPrChange w:id="1500" w:author="dkeith" w:date="2016-10-25T15:35:00Z">
                <w:rPr>
                  <w:rFonts w:asciiTheme="minorHAnsi" w:hAnsiTheme="minorHAnsi" w:cstheme="minorHAnsi"/>
                  <w:bCs/>
                  <w:color w:val="000000"/>
                  <w:spacing w:val="2"/>
                  <w:sz w:val="22"/>
                  <w:szCs w:val="22"/>
                  <w:u w:val="single"/>
                </w:rPr>
              </w:rPrChange>
            </w:rPr>
            <w:delText xml:space="preserve">5.2.1.2  </w:delText>
          </w:r>
          <w:r w:rsidRPr="00935F9B">
            <w:rPr>
              <w:rFonts w:asciiTheme="minorHAnsi" w:hAnsiTheme="minorHAnsi" w:cstheme="minorHAnsi"/>
              <w:bCs/>
              <w:color w:val="92D050"/>
              <w:spacing w:val="2"/>
              <w:sz w:val="24"/>
              <w:szCs w:val="24"/>
              <w:rPrChange w:id="1501" w:author="dkeith" w:date="2016-10-25T15:35:00Z">
                <w:rPr>
                  <w:rFonts w:asciiTheme="minorHAnsi" w:hAnsiTheme="minorHAnsi" w:cstheme="minorHAnsi"/>
                  <w:bCs/>
                  <w:color w:val="000000"/>
                  <w:spacing w:val="2"/>
                  <w:sz w:val="22"/>
                  <w:szCs w:val="22"/>
                  <w:u w:val="single"/>
                </w:rPr>
              </w:rPrChange>
            </w:rPr>
            <w:tab/>
            <w:delText>Permits themselves remain the property of the Division, only their use and the license they provide is tendered.</w:delText>
          </w:r>
        </w:del>
      </w:moveTo>
    </w:p>
    <w:p w14:paraId="4B40C745" w14:textId="77777777" w:rsidR="00C159B9" w:rsidRDefault="00935F9B">
      <w:pPr>
        <w:shd w:val="clear" w:color="auto" w:fill="FFFFFF"/>
        <w:tabs>
          <w:tab w:val="left" w:pos="727"/>
        </w:tabs>
        <w:spacing w:before="240"/>
        <w:ind w:left="1440"/>
        <w:contextualSpacing/>
        <w:rPr>
          <w:del w:id="1502" w:author="cpratt" w:date="2016-10-17T08:34:00Z"/>
          <w:rFonts w:asciiTheme="minorHAnsi" w:hAnsiTheme="minorHAnsi" w:cstheme="minorHAnsi"/>
          <w:bCs/>
          <w:color w:val="92D050"/>
          <w:spacing w:val="2"/>
          <w:sz w:val="24"/>
          <w:szCs w:val="24"/>
          <w:rPrChange w:id="1503" w:author="dkeith" w:date="2016-10-25T15:35:00Z">
            <w:rPr>
              <w:del w:id="1504" w:author="cpratt" w:date="2016-10-17T08:34:00Z"/>
              <w:rFonts w:asciiTheme="minorHAnsi" w:hAnsiTheme="minorHAnsi" w:cstheme="minorHAnsi"/>
              <w:bCs/>
              <w:color w:val="000000"/>
              <w:spacing w:val="2"/>
              <w:sz w:val="22"/>
              <w:szCs w:val="22"/>
            </w:rPr>
          </w:rPrChange>
        </w:rPr>
        <w:pPrChange w:id="1505" w:author="cpratt" w:date="2016-10-17T08:56:00Z">
          <w:pPr>
            <w:pStyle w:val="ListParagraph"/>
            <w:numPr>
              <w:ilvl w:val="3"/>
              <w:numId w:val="2"/>
            </w:numPr>
            <w:shd w:val="clear" w:color="auto" w:fill="FFFFFF"/>
            <w:tabs>
              <w:tab w:val="left" w:pos="2250"/>
            </w:tabs>
            <w:spacing w:before="274" w:line="281" w:lineRule="exact"/>
            <w:ind w:left="2880" w:right="7" w:hanging="810"/>
          </w:pPr>
        </w:pPrChange>
      </w:pPr>
      <w:moveTo w:id="1506" w:author="Linda Ebert" w:date="2016-10-12T14:15:00Z">
        <w:del w:id="1507" w:author="cpratt" w:date="2016-10-17T08:34:00Z">
          <w:r w:rsidRPr="00935F9B">
            <w:rPr>
              <w:rFonts w:asciiTheme="minorHAnsi" w:hAnsiTheme="minorHAnsi" w:cstheme="minorHAnsi"/>
              <w:bCs/>
              <w:color w:val="92D050"/>
              <w:spacing w:val="2"/>
              <w:sz w:val="24"/>
              <w:szCs w:val="24"/>
              <w:rPrChange w:id="1508" w:author="dkeith" w:date="2016-10-25T15:35:00Z">
                <w:rPr>
                  <w:rFonts w:asciiTheme="minorHAnsi" w:hAnsiTheme="minorHAnsi" w:cstheme="minorHAnsi"/>
                  <w:bCs/>
                  <w:color w:val="000000"/>
                  <w:spacing w:val="2"/>
                  <w:sz w:val="22"/>
                  <w:szCs w:val="22"/>
                  <w:u w:val="single"/>
                </w:rPr>
              </w:rPrChange>
            </w:rPr>
            <w:lastRenderedPageBreak/>
            <w:delText>Permits issued under the provisions of these Regulations are not transferable.</w:delText>
          </w:r>
        </w:del>
      </w:moveTo>
    </w:p>
    <w:p w14:paraId="0F2991A3" w14:textId="77777777" w:rsidR="00C159B9" w:rsidRDefault="00C159B9">
      <w:pPr>
        <w:shd w:val="clear" w:color="auto" w:fill="FFFFFF"/>
        <w:tabs>
          <w:tab w:val="left" w:pos="727"/>
        </w:tabs>
        <w:spacing w:before="240"/>
        <w:ind w:left="1440"/>
        <w:contextualSpacing/>
        <w:rPr>
          <w:del w:id="1509" w:author="cpratt" w:date="2016-10-17T08:34:00Z"/>
          <w:rFonts w:asciiTheme="minorHAnsi" w:hAnsiTheme="minorHAnsi" w:cstheme="minorHAnsi"/>
          <w:bCs/>
          <w:color w:val="92D050"/>
          <w:spacing w:val="2"/>
          <w:sz w:val="24"/>
          <w:szCs w:val="24"/>
          <w:rPrChange w:id="1510" w:author="dkeith" w:date="2016-10-25T15:35:00Z">
            <w:rPr>
              <w:del w:id="1511" w:author="cpratt" w:date="2016-10-17T08:34:00Z"/>
              <w:rFonts w:asciiTheme="minorHAnsi" w:hAnsiTheme="minorHAnsi" w:cstheme="minorHAnsi"/>
              <w:bCs/>
              <w:color w:val="000000"/>
              <w:spacing w:val="2"/>
              <w:sz w:val="22"/>
              <w:szCs w:val="22"/>
            </w:rPr>
          </w:rPrChange>
        </w:rPr>
        <w:pPrChange w:id="1512" w:author="cpratt" w:date="2016-10-17T08:56:00Z">
          <w:pPr>
            <w:pStyle w:val="ListParagraph"/>
            <w:shd w:val="clear" w:color="auto" w:fill="FFFFFF"/>
            <w:tabs>
              <w:tab w:val="left" w:pos="2610"/>
            </w:tabs>
            <w:spacing w:before="274" w:line="281" w:lineRule="exact"/>
            <w:ind w:left="2880" w:right="7"/>
          </w:pPr>
        </w:pPrChange>
      </w:pPr>
    </w:p>
    <w:p w14:paraId="48C4DF73" w14:textId="77777777" w:rsidR="00C159B9" w:rsidRDefault="00935F9B">
      <w:pPr>
        <w:pStyle w:val="NoSpacing"/>
        <w:spacing w:before="240"/>
        <w:ind w:left="1440"/>
        <w:contextualSpacing/>
        <w:rPr>
          <w:del w:id="1513" w:author="cpratt" w:date="2016-10-17T08:34:00Z"/>
          <w:rFonts w:asciiTheme="minorHAnsi" w:hAnsiTheme="minorHAnsi"/>
          <w:color w:val="92D050"/>
          <w:sz w:val="24"/>
          <w:szCs w:val="24"/>
          <w:rPrChange w:id="1514" w:author="dkeith" w:date="2016-10-25T15:35:00Z">
            <w:rPr>
              <w:del w:id="1515" w:author="cpratt" w:date="2016-10-17T08:34:00Z"/>
              <w:rFonts w:asciiTheme="minorHAnsi" w:hAnsiTheme="minorHAnsi" w:cstheme="minorHAnsi"/>
              <w:bCs/>
              <w:color w:val="000000"/>
              <w:spacing w:val="2"/>
              <w:sz w:val="22"/>
              <w:szCs w:val="22"/>
            </w:rPr>
          </w:rPrChange>
        </w:rPr>
        <w:pPrChange w:id="1516" w:author="cpratt" w:date="2016-10-17T08:56:00Z">
          <w:pPr>
            <w:pStyle w:val="ListParagraph"/>
            <w:numPr>
              <w:ilvl w:val="3"/>
              <w:numId w:val="2"/>
            </w:numPr>
            <w:shd w:val="clear" w:color="auto" w:fill="FFFFFF"/>
            <w:tabs>
              <w:tab w:val="left" w:pos="2250"/>
            </w:tabs>
            <w:ind w:left="2880" w:right="7" w:hanging="810"/>
          </w:pPr>
        </w:pPrChange>
      </w:pPr>
      <w:moveTo w:id="1517" w:author="Linda Ebert" w:date="2016-10-12T14:15:00Z">
        <w:del w:id="1518" w:author="cpratt" w:date="2016-10-17T08:34:00Z">
          <w:r w:rsidRPr="00935F9B">
            <w:rPr>
              <w:rFonts w:asciiTheme="minorHAnsi" w:hAnsiTheme="minorHAnsi"/>
              <w:color w:val="92D050"/>
              <w:sz w:val="24"/>
              <w:szCs w:val="24"/>
              <w:rPrChange w:id="1519" w:author="dkeith" w:date="2016-10-25T15:35:00Z">
                <w:rPr>
                  <w:rFonts w:asciiTheme="minorHAnsi" w:hAnsiTheme="minorHAnsi" w:cstheme="minorHAnsi"/>
                  <w:bCs/>
                  <w:color w:val="000000"/>
                  <w:spacing w:val="2"/>
                  <w:sz w:val="22"/>
                  <w:szCs w:val="22"/>
                  <w:u w:val="single"/>
                </w:rPr>
              </w:rPrChange>
            </w:rPr>
            <w:delText>Permit fees shall be established by the Board and are found in Section 8 of these Regulations.</w:delText>
          </w:r>
        </w:del>
      </w:moveTo>
    </w:p>
    <w:p w14:paraId="43BD1253" w14:textId="77777777" w:rsidR="00C159B9" w:rsidRDefault="00935F9B">
      <w:pPr>
        <w:pStyle w:val="NoSpacing"/>
        <w:spacing w:before="240"/>
        <w:ind w:left="1440"/>
        <w:contextualSpacing/>
        <w:rPr>
          <w:del w:id="1520" w:author="cpratt" w:date="2016-10-17T08:34:00Z"/>
          <w:rFonts w:asciiTheme="minorHAnsi" w:hAnsiTheme="minorHAnsi"/>
          <w:color w:val="92D050"/>
          <w:sz w:val="24"/>
          <w:szCs w:val="24"/>
          <w:rPrChange w:id="1521" w:author="dkeith" w:date="2016-10-25T15:35:00Z">
            <w:rPr>
              <w:del w:id="1522" w:author="cpratt" w:date="2016-10-17T08:34:00Z"/>
              <w:rFonts w:asciiTheme="minorHAnsi" w:hAnsiTheme="minorHAnsi" w:cstheme="minorHAnsi"/>
              <w:spacing w:val="2"/>
              <w:sz w:val="22"/>
              <w:szCs w:val="22"/>
            </w:rPr>
          </w:rPrChange>
        </w:rPr>
        <w:pPrChange w:id="1523" w:author="cpratt" w:date="2016-10-17T08:56:00Z">
          <w:pPr>
            <w:shd w:val="clear" w:color="auto" w:fill="FFFFFF"/>
            <w:spacing w:before="263"/>
            <w:ind w:left="2160" w:hanging="720"/>
          </w:pPr>
        </w:pPrChange>
      </w:pPr>
      <w:moveTo w:id="1524" w:author="Linda Ebert" w:date="2016-10-12T14:15:00Z">
        <w:del w:id="1525" w:author="cpratt" w:date="2016-10-17T08:34:00Z">
          <w:r w:rsidRPr="00935F9B">
            <w:rPr>
              <w:rFonts w:asciiTheme="minorHAnsi" w:hAnsiTheme="minorHAnsi"/>
              <w:color w:val="92D050"/>
              <w:sz w:val="24"/>
              <w:szCs w:val="24"/>
              <w:rPrChange w:id="1526" w:author="dkeith" w:date="2016-10-25T15:35:00Z">
                <w:rPr>
                  <w:rFonts w:asciiTheme="minorHAnsi" w:hAnsiTheme="minorHAnsi" w:cstheme="minorHAnsi"/>
                  <w:bCs/>
                  <w:color w:val="000000"/>
                  <w:spacing w:val="2"/>
                  <w:sz w:val="22"/>
                  <w:szCs w:val="22"/>
                  <w:u w:val="single"/>
                </w:rPr>
              </w:rPrChange>
            </w:rPr>
            <w:delText xml:space="preserve">5.2.2 </w:delText>
          </w:r>
          <w:r w:rsidRPr="00935F9B">
            <w:rPr>
              <w:rFonts w:asciiTheme="minorHAnsi" w:hAnsiTheme="minorHAnsi"/>
              <w:color w:val="92D050"/>
              <w:sz w:val="24"/>
              <w:szCs w:val="24"/>
              <w:rPrChange w:id="1527" w:author="dkeith" w:date="2016-10-25T15:35:00Z">
                <w:rPr>
                  <w:rFonts w:asciiTheme="minorHAnsi" w:hAnsiTheme="minorHAnsi" w:cstheme="minorHAnsi"/>
                  <w:bCs/>
                  <w:color w:val="000000"/>
                  <w:spacing w:val="2"/>
                  <w:sz w:val="22"/>
                  <w:szCs w:val="22"/>
                  <w:u w:val="single"/>
                </w:rPr>
              </w:rPrChange>
            </w:rPr>
            <w:tab/>
            <w:delText>Suspension of Permits:  Permits issued by the Division under the provisions of these Regulations may be suspended by the Division for noncompliance with these Regulations and/or other applicable law.</w:delText>
          </w:r>
        </w:del>
      </w:moveTo>
    </w:p>
    <w:p w14:paraId="4774C1EF" w14:textId="77777777" w:rsidR="00C159B9" w:rsidRDefault="00935F9B">
      <w:pPr>
        <w:pStyle w:val="NoSpacing"/>
        <w:spacing w:before="240"/>
        <w:ind w:left="1440"/>
        <w:contextualSpacing/>
        <w:rPr>
          <w:del w:id="1528" w:author="cpratt" w:date="2016-10-17T08:34:00Z"/>
          <w:rFonts w:asciiTheme="minorHAnsi" w:hAnsiTheme="minorHAnsi" w:cstheme="minorHAnsi"/>
          <w:bCs/>
          <w:color w:val="92D050"/>
          <w:spacing w:val="2"/>
          <w:sz w:val="24"/>
          <w:szCs w:val="24"/>
          <w:rPrChange w:id="1529" w:author="dkeith" w:date="2016-10-25T15:35:00Z">
            <w:rPr>
              <w:del w:id="1530" w:author="cpratt" w:date="2016-10-17T08:34:00Z"/>
              <w:rFonts w:asciiTheme="minorHAnsi" w:hAnsiTheme="minorHAnsi" w:cstheme="minorHAnsi"/>
              <w:bCs/>
              <w:color w:val="000000"/>
              <w:spacing w:val="2"/>
              <w:sz w:val="22"/>
              <w:szCs w:val="22"/>
            </w:rPr>
          </w:rPrChange>
        </w:rPr>
        <w:pPrChange w:id="1531" w:author="cpratt" w:date="2016-10-17T08:56:00Z">
          <w:pPr>
            <w:pStyle w:val="ListParagraph"/>
            <w:numPr>
              <w:ilvl w:val="3"/>
              <w:numId w:val="3"/>
            </w:numPr>
            <w:shd w:val="clear" w:color="auto" w:fill="FFFFFF"/>
            <w:tabs>
              <w:tab w:val="left" w:pos="720"/>
              <w:tab w:val="left" w:pos="2610"/>
            </w:tabs>
            <w:spacing w:before="284" w:line="284" w:lineRule="exact"/>
            <w:ind w:left="2970" w:right="11" w:hanging="810"/>
          </w:pPr>
        </w:pPrChange>
      </w:pPr>
      <w:moveTo w:id="1532" w:author="Linda Ebert" w:date="2016-10-12T14:15:00Z">
        <w:del w:id="1533" w:author="cpratt" w:date="2016-10-17T08:34:00Z">
          <w:r w:rsidRPr="00935F9B">
            <w:rPr>
              <w:rFonts w:asciiTheme="minorHAnsi" w:hAnsiTheme="minorHAnsi" w:cstheme="minorHAnsi"/>
              <w:bCs/>
              <w:color w:val="92D050"/>
              <w:spacing w:val="2"/>
              <w:sz w:val="24"/>
              <w:szCs w:val="24"/>
              <w:rPrChange w:id="1534" w:author="dkeith" w:date="2016-10-25T15:35:00Z">
                <w:rPr>
                  <w:rFonts w:asciiTheme="minorHAnsi" w:hAnsiTheme="minorHAnsi" w:cstheme="minorHAnsi"/>
                  <w:bCs/>
                  <w:color w:val="000000"/>
                  <w:spacing w:val="2"/>
                  <w:sz w:val="22"/>
                  <w:szCs w:val="22"/>
                  <w:u w:val="single"/>
                </w:rPr>
              </w:rPrChange>
            </w:rPr>
            <w:delText>Persons requesting reinstatement of suspended permits shall provide the Division with a written request signed by the authorized person, which includes a listing of the actions taken to rectify the causes of the permit suspension.</w:delText>
          </w:r>
        </w:del>
      </w:moveTo>
    </w:p>
    <w:p w14:paraId="6540C81C" w14:textId="77777777" w:rsidR="00C159B9" w:rsidRDefault="00935F9B">
      <w:pPr>
        <w:pStyle w:val="NoSpacing"/>
        <w:spacing w:before="240"/>
        <w:ind w:left="1440"/>
        <w:contextualSpacing/>
        <w:rPr>
          <w:del w:id="1535" w:author="cpratt" w:date="2016-10-17T08:34:00Z"/>
          <w:rFonts w:asciiTheme="minorHAnsi" w:hAnsiTheme="minorHAnsi" w:cstheme="minorHAnsi"/>
          <w:bCs/>
          <w:color w:val="92D050"/>
          <w:spacing w:val="2"/>
          <w:sz w:val="24"/>
          <w:szCs w:val="24"/>
          <w:rPrChange w:id="1536" w:author="dkeith" w:date="2016-10-25T15:35:00Z">
            <w:rPr>
              <w:del w:id="1537" w:author="cpratt" w:date="2016-10-17T08:34:00Z"/>
              <w:rFonts w:asciiTheme="minorHAnsi" w:hAnsiTheme="minorHAnsi" w:cstheme="minorHAnsi"/>
              <w:bCs/>
              <w:color w:val="000000"/>
              <w:spacing w:val="2"/>
              <w:sz w:val="22"/>
              <w:szCs w:val="22"/>
            </w:rPr>
          </w:rPrChange>
        </w:rPr>
        <w:pPrChange w:id="1538" w:author="cpratt" w:date="2016-10-17T08:56:00Z">
          <w:pPr>
            <w:shd w:val="clear" w:color="auto" w:fill="FFFFFF"/>
            <w:tabs>
              <w:tab w:val="left" w:pos="2700"/>
            </w:tabs>
            <w:spacing w:before="281" w:line="281" w:lineRule="exact"/>
            <w:ind w:left="2970" w:right="7" w:hanging="810"/>
          </w:pPr>
        </w:pPrChange>
      </w:pPr>
      <w:moveTo w:id="1539" w:author="Linda Ebert" w:date="2016-10-12T14:15:00Z">
        <w:del w:id="1540" w:author="cpratt" w:date="2016-10-17T08:34:00Z">
          <w:r w:rsidRPr="00935F9B">
            <w:rPr>
              <w:rFonts w:asciiTheme="minorHAnsi" w:hAnsiTheme="minorHAnsi" w:cstheme="minorHAnsi"/>
              <w:bCs/>
              <w:color w:val="92D050"/>
              <w:spacing w:val="2"/>
              <w:sz w:val="24"/>
              <w:szCs w:val="24"/>
              <w:rPrChange w:id="1541" w:author="dkeith" w:date="2016-10-25T15:35:00Z">
                <w:rPr>
                  <w:rFonts w:asciiTheme="minorHAnsi" w:hAnsiTheme="minorHAnsi" w:cstheme="minorHAnsi"/>
                  <w:bCs/>
                  <w:color w:val="000000"/>
                  <w:spacing w:val="2"/>
                  <w:sz w:val="22"/>
                  <w:szCs w:val="22"/>
                  <w:u w:val="single"/>
                </w:rPr>
              </w:rPrChange>
            </w:rPr>
            <w:delText xml:space="preserve">5.2.2.2   </w:delText>
          </w:r>
          <w:r w:rsidRPr="00935F9B">
            <w:rPr>
              <w:rFonts w:asciiTheme="minorHAnsi" w:hAnsiTheme="minorHAnsi" w:cstheme="minorHAnsi"/>
              <w:bCs/>
              <w:color w:val="92D050"/>
              <w:spacing w:val="2"/>
              <w:sz w:val="24"/>
              <w:szCs w:val="24"/>
              <w:rPrChange w:id="1542" w:author="dkeith" w:date="2016-10-25T15:35:00Z">
                <w:rPr>
                  <w:rFonts w:asciiTheme="minorHAnsi" w:hAnsiTheme="minorHAnsi" w:cstheme="minorHAnsi"/>
                  <w:bCs/>
                  <w:color w:val="000000"/>
                  <w:spacing w:val="2"/>
                  <w:sz w:val="22"/>
                  <w:szCs w:val="22"/>
                  <w:u w:val="single"/>
                </w:rPr>
              </w:rPrChange>
            </w:rPr>
            <w:tab/>
            <w:delText>Suspended permits shall be reinstated within five (5) days if upon inspection and investigation of the formerly permitted facility, the Division finds the facility to be in compliance with these Regulations and other applicable law.</w:delText>
          </w:r>
        </w:del>
      </w:moveTo>
    </w:p>
    <w:p w14:paraId="0149D5A8" w14:textId="77777777" w:rsidR="00C159B9" w:rsidRDefault="00935F9B">
      <w:pPr>
        <w:pStyle w:val="NoSpacing"/>
        <w:spacing w:before="240"/>
        <w:ind w:left="1440"/>
        <w:contextualSpacing/>
        <w:rPr>
          <w:del w:id="1543" w:author="cpratt" w:date="2016-10-17T08:34:00Z"/>
          <w:rFonts w:asciiTheme="minorHAnsi" w:hAnsiTheme="minorHAnsi" w:cstheme="minorHAnsi"/>
          <w:color w:val="92D050"/>
          <w:spacing w:val="2"/>
          <w:sz w:val="24"/>
          <w:szCs w:val="24"/>
          <w:rPrChange w:id="1544" w:author="dkeith" w:date="2016-10-25T15:35:00Z">
            <w:rPr>
              <w:del w:id="1545" w:author="cpratt" w:date="2016-10-17T08:34:00Z"/>
              <w:rFonts w:asciiTheme="minorHAnsi" w:hAnsiTheme="minorHAnsi" w:cstheme="minorHAnsi"/>
              <w:spacing w:val="2"/>
              <w:sz w:val="22"/>
              <w:szCs w:val="22"/>
            </w:rPr>
          </w:rPrChange>
        </w:rPr>
        <w:pPrChange w:id="1546" w:author="cpratt" w:date="2016-10-17T08:56:00Z">
          <w:pPr>
            <w:shd w:val="clear" w:color="auto" w:fill="FFFFFF"/>
            <w:spacing w:before="266"/>
            <w:ind w:left="2160" w:hanging="720"/>
          </w:pPr>
        </w:pPrChange>
      </w:pPr>
      <w:moveTo w:id="1547" w:author="Linda Ebert" w:date="2016-10-12T14:15:00Z">
        <w:del w:id="1548" w:author="cpratt" w:date="2016-10-17T08:34:00Z">
          <w:r w:rsidRPr="00935F9B">
            <w:rPr>
              <w:rFonts w:asciiTheme="minorHAnsi" w:hAnsiTheme="minorHAnsi" w:cstheme="minorHAnsi"/>
              <w:bCs/>
              <w:color w:val="92D050"/>
              <w:spacing w:val="2"/>
              <w:sz w:val="24"/>
              <w:szCs w:val="24"/>
              <w:rPrChange w:id="1549" w:author="dkeith" w:date="2016-10-25T15:35:00Z">
                <w:rPr>
                  <w:rFonts w:asciiTheme="minorHAnsi" w:hAnsiTheme="minorHAnsi" w:cstheme="minorHAnsi"/>
                  <w:bCs/>
                  <w:color w:val="000000"/>
                  <w:spacing w:val="2"/>
                  <w:sz w:val="22"/>
                  <w:szCs w:val="22"/>
                  <w:u w:val="single"/>
                </w:rPr>
              </w:rPrChange>
            </w:rPr>
            <w:delText xml:space="preserve">5.2.3   </w:delText>
          </w:r>
          <w:r w:rsidRPr="00935F9B">
            <w:rPr>
              <w:rFonts w:asciiTheme="minorHAnsi" w:hAnsiTheme="minorHAnsi" w:cstheme="minorHAnsi"/>
              <w:bCs/>
              <w:color w:val="92D050"/>
              <w:spacing w:val="2"/>
              <w:sz w:val="24"/>
              <w:szCs w:val="24"/>
              <w:rPrChange w:id="1550" w:author="dkeith" w:date="2016-10-25T15:35:00Z">
                <w:rPr>
                  <w:rFonts w:asciiTheme="minorHAnsi" w:hAnsiTheme="minorHAnsi" w:cstheme="minorHAnsi"/>
                  <w:bCs/>
                  <w:color w:val="000000"/>
                  <w:spacing w:val="2"/>
                  <w:sz w:val="22"/>
                  <w:szCs w:val="22"/>
                  <w:u w:val="single"/>
                </w:rPr>
              </w:rPrChange>
            </w:rPr>
            <w:tab/>
            <w:delText>Revocation of Permits: Permits issued by the Division under the provisions of these Regulations may be revoked by the Division for repeated noncompliance of these Regulations and other applicable law which cause repeated permit suspensions. Permits may also be revoked for blatant, severe disregard of these Regulations, interfering with or assaulting Division employees in performance of their lawful duties, and/or recklessly endangering the health and/or safety of the public, employees, and/or users of a permitted facility.</w:delText>
          </w:r>
        </w:del>
      </w:moveTo>
    </w:p>
    <w:p w14:paraId="08964EB3" w14:textId="77777777" w:rsidR="00C159B9" w:rsidRDefault="00935F9B">
      <w:pPr>
        <w:pStyle w:val="NoSpacing"/>
        <w:spacing w:before="240"/>
        <w:ind w:left="1440"/>
        <w:contextualSpacing/>
        <w:rPr>
          <w:del w:id="1551" w:author="cpratt" w:date="2016-10-17T08:34:00Z"/>
          <w:rFonts w:asciiTheme="minorHAnsi" w:hAnsiTheme="minorHAnsi" w:cstheme="minorHAnsi"/>
          <w:bCs/>
          <w:color w:val="92D050"/>
          <w:spacing w:val="2"/>
          <w:sz w:val="24"/>
          <w:szCs w:val="24"/>
          <w:rPrChange w:id="1552" w:author="dkeith" w:date="2016-10-25T15:35:00Z">
            <w:rPr>
              <w:del w:id="1553" w:author="cpratt" w:date="2016-10-17T08:34:00Z"/>
              <w:rFonts w:asciiTheme="minorHAnsi" w:hAnsiTheme="minorHAnsi" w:cstheme="minorHAnsi"/>
              <w:bCs/>
              <w:color w:val="000000"/>
              <w:spacing w:val="2"/>
              <w:sz w:val="22"/>
              <w:szCs w:val="22"/>
            </w:rPr>
          </w:rPrChange>
        </w:rPr>
        <w:pPrChange w:id="1554" w:author="cpratt" w:date="2016-10-17T08:56:00Z">
          <w:pPr>
            <w:shd w:val="clear" w:color="auto" w:fill="FFFFFF"/>
            <w:tabs>
              <w:tab w:val="left" w:pos="716"/>
            </w:tabs>
            <w:spacing w:before="288" w:line="281" w:lineRule="exact"/>
            <w:ind w:left="2970" w:right="18" w:hanging="810"/>
          </w:pPr>
        </w:pPrChange>
      </w:pPr>
      <w:moveTo w:id="1555" w:author="Linda Ebert" w:date="2016-10-12T14:15:00Z">
        <w:del w:id="1556" w:author="cpratt" w:date="2016-10-17T08:34:00Z">
          <w:r w:rsidRPr="00935F9B">
            <w:rPr>
              <w:rFonts w:asciiTheme="minorHAnsi" w:hAnsiTheme="minorHAnsi" w:cstheme="minorHAnsi"/>
              <w:bCs/>
              <w:color w:val="92D050"/>
              <w:spacing w:val="2"/>
              <w:sz w:val="24"/>
              <w:szCs w:val="24"/>
              <w:rPrChange w:id="1557" w:author="dkeith" w:date="2016-10-25T15:35:00Z">
                <w:rPr>
                  <w:rFonts w:asciiTheme="minorHAnsi" w:hAnsiTheme="minorHAnsi" w:cstheme="minorHAnsi"/>
                  <w:bCs/>
                  <w:color w:val="000000"/>
                  <w:spacing w:val="2"/>
                  <w:sz w:val="22"/>
                  <w:szCs w:val="22"/>
                  <w:u w:val="single"/>
                </w:rPr>
              </w:rPrChange>
            </w:rPr>
            <w:delText>5.2.3.1    Revocation of a permit must be confirmed by the Board within thirty (30) days following the revocation by the Division.</w:delText>
          </w:r>
        </w:del>
      </w:moveTo>
    </w:p>
    <w:p w14:paraId="0955D324" w14:textId="77777777" w:rsidR="00C159B9" w:rsidRDefault="00935F9B">
      <w:pPr>
        <w:pStyle w:val="NoSpacing"/>
        <w:spacing w:before="240"/>
        <w:ind w:left="1440"/>
        <w:contextualSpacing/>
        <w:rPr>
          <w:del w:id="1558" w:author="cpratt" w:date="2016-10-17T08:34:00Z"/>
          <w:rFonts w:asciiTheme="minorHAnsi" w:hAnsiTheme="minorHAnsi" w:cstheme="minorHAnsi"/>
          <w:spacing w:val="2"/>
          <w:sz w:val="24"/>
          <w:szCs w:val="24"/>
          <w:rPrChange w:id="1559" w:author="dkeith" w:date="2016-10-25T15:35:00Z">
            <w:rPr>
              <w:del w:id="1560" w:author="cpratt" w:date="2016-10-17T08:34:00Z"/>
              <w:rFonts w:asciiTheme="minorHAnsi" w:hAnsiTheme="minorHAnsi" w:cstheme="minorHAnsi"/>
              <w:spacing w:val="2"/>
              <w:sz w:val="22"/>
              <w:szCs w:val="22"/>
            </w:rPr>
          </w:rPrChange>
        </w:rPr>
        <w:pPrChange w:id="1561" w:author="cpratt" w:date="2016-10-17T08:56:00Z">
          <w:pPr>
            <w:shd w:val="clear" w:color="auto" w:fill="FFFFFF"/>
            <w:tabs>
              <w:tab w:val="left" w:pos="716"/>
            </w:tabs>
            <w:spacing w:before="191" w:line="288" w:lineRule="exact"/>
            <w:ind w:left="2970" w:right="32" w:hanging="810"/>
          </w:pPr>
        </w:pPrChange>
      </w:pPr>
      <w:moveTo w:id="1562" w:author="Linda Ebert" w:date="2016-10-12T14:15:00Z">
        <w:del w:id="1563" w:author="cpratt" w:date="2016-10-17T08:34:00Z">
          <w:r w:rsidRPr="00935F9B">
            <w:rPr>
              <w:rFonts w:asciiTheme="minorHAnsi" w:hAnsiTheme="minorHAnsi" w:cstheme="minorHAnsi"/>
              <w:bCs/>
              <w:color w:val="92D050"/>
              <w:spacing w:val="2"/>
              <w:sz w:val="24"/>
              <w:szCs w:val="24"/>
              <w:rPrChange w:id="1564" w:author="dkeith" w:date="2016-10-25T15:35:00Z">
                <w:rPr>
                  <w:rFonts w:asciiTheme="minorHAnsi" w:hAnsiTheme="minorHAnsi" w:cstheme="minorHAnsi"/>
                  <w:bCs/>
                  <w:color w:val="000000"/>
                  <w:spacing w:val="2"/>
                  <w:sz w:val="22"/>
                  <w:szCs w:val="22"/>
                  <w:u w:val="single"/>
                </w:rPr>
              </w:rPrChange>
            </w:rPr>
            <w:delText xml:space="preserve">5.2.3.2   </w:delText>
          </w:r>
          <w:r w:rsidRPr="00935F9B">
            <w:rPr>
              <w:rFonts w:asciiTheme="minorHAnsi" w:hAnsiTheme="minorHAnsi" w:cstheme="minorHAnsi"/>
              <w:bCs/>
              <w:color w:val="92D050"/>
              <w:spacing w:val="2"/>
              <w:sz w:val="24"/>
              <w:szCs w:val="24"/>
              <w:rPrChange w:id="1565" w:author="dkeith" w:date="2016-10-25T15:35:00Z">
                <w:rPr>
                  <w:rFonts w:asciiTheme="minorHAnsi" w:hAnsiTheme="minorHAnsi" w:cstheme="minorHAnsi"/>
                  <w:bCs/>
                  <w:color w:val="000000"/>
                  <w:spacing w:val="2"/>
                  <w:sz w:val="22"/>
                  <w:szCs w:val="22"/>
                  <w:u w:val="single"/>
                </w:rPr>
              </w:rPrChange>
            </w:rPr>
            <w:tab/>
            <w:delText>Revoked permits shall only be reinstated by an action of the Board.  Persons aggrieved by actions or inaction of the Board may appeal to a Court of Record.</w:delText>
          </w:r>
        </w:del>
      </w:moveTo>
    </w:p>
    <w:p w14:paraId="3C91CE34" w14:textId="77777777" w:rsidR="00C159B9" w:rsidRDefault="00935F9B">
      <w:pPr>
        <w:pStyle w:val="NoSpacing"/>
        <w:spacing w:before="240"/>
        <w:ind w:left="1440"/>
        <w:contextualSpacing/>
        <w:rPr>
          <w:ins w:id="1566" w:author="Linda Ebert" w:date="2016-10-12T17:03:00Z"/>
          <w:del w:id="1567" w:author="cpratt" w:date="2016-10-14T16:25:00Z"/>
          <w:rFonts w:asciiTheme="minorHAnsi" w:hAnsiTheme="minorHAnsi" w:cstheme="minorHAnsi"/>
          <w:bCs/>
          <w:color w:val="000000"/>
          <w:spacing w:val="2"/>
          <w:sz w:val="24"/>
          <w:szCs w:val="24"/>
          <w:rPrChange w:id="1568" w:author="dkeith" w:date="2016-10-25T15:35:00Z">
            <w:rPr>
              <w:ins w:id="1569" w:author="Linda Ebert" w:date="2016-10-12T17:03:00Z"/>
              <w:del w:id="1570" w:author="cpratt" w:date="2016-10-14T16:25:00Z"/>
              <w:rFonts w:asciiTheme="minorHAnsi" w:hAnsiTheme="minorHAnsi" w:cstheme="minorHAnsi"/>
              <w:bCs/>
              <w:color w:val="000000"/>
              <w:spacing w:val="2"/>
              <w:sz w:val="22"/>
              <w:szCs w:val="22"/>
            </w:rPr>
          </w:rPrChange>
        </w:rPr>
        <w:pPrChange w:id="1571" w:author="cpratt" w:date="2016-10-17T08:56:00Z">
          <w:pPr>
            <w:ind w:left="720" w:firstLine="720"/>
          </w:pPr>
        </w:pPrChange>
      </w:pPr>
      <w:moveToRangeStart w:id="1572" w:author="Linda Ebert" w:date="2016-10-12T14:32:00Z" w:name="move464046091"/>
      <w:moveToRangeEnd w:id="1471"/>
      <w:moveTo w:id="1573" w:author="Linda Ebert" w:date="2016-10-12T14:32:00Z">
        <w:del w:id="1574" w:author="cpratt" w:date="2016-10-17T08:34:00Z">
          <w:r w:rsidRPr="00935F9B">
            <w:rPr>
              <w:rFonts w:asciiTheme="minorHAnsi" w:hAnsiTheme="minorHAnsi" w:cstheme="minorHAnsi"/>
              <w:bCs/>
              <w:color w:val="000000"/>
              <w:spacing w:val="2"/>
              <w:sz w:val="24"/>
              <w:szCs w:val="24"/>
              <w:rPrChange w:id="1575" w:author="dkeith" w:date="2016-10-25T15:35:00Z">
                <w:rPr>
                  <w:rFonts w:asciiTheme="minorHAnsi" w:hAnsiTheme="minorHAnsi" w:cstheme="minorHAnsi"/>
                  <w:bCs/>
                  <w:color w:val="000000"/>
                  <w:spacing w:val="2"/>
                  <w:sz w:val="22"/>
                  <w:szCs w:val="22"/>
                  <w:u w:val="single"/>
                </w:rPr>
              </w:rPrChange>
            </w:rPr>
            <w:delText xml:space="preserve">5.14.6 </w:delText>
          </w:r>
          <w:r w:rsidRPr="00935F9B">
            <w:rPr>
              <w:rFonts w:asciiTheme="minorHAnsi" w:hAnsiTheme="minorHAnsi" w:cstheme="minorHAnsi"/>
              <w:bCs/>
              <w:color w:val="000000"/>
              <w:spacing w:val="2"/>
              <w:sz w:val="24"/>
              <w:szCs w:val="24"/>
              <w:rPrChange w:id="1576" w:author="dkeith" w:date="2016-10-25T15:35:00Z">
                <w:rPr>
                  <w:rFonts w:asciiTheme="minorHAnsi" w:hAnsiTheme="minorHAnsi" w:cstheme="minorHAnsi"/>
                  <w:bCs/>
                  <w:color w:val="000000"/>
                  <w:spacing w:val="2"/>
                  <w:sz w:val="22"/>
                  <w:szCs w:val="22"/>
                  <w:u w:val="single"/>
                </w:rPr>
              </w:rPrChange>
            </w:rPr>
            <w:tab/>
            <w:delText>VEHICLE PERMITS</w:delText>
          </w:r>
        </w:del>
      </w:moveTo>
    </w:p>
    <w:p w14:paraId="40A072FA" w14:textId="77777777" w:rsidR="00C159B9" w:rsidRDefault="00935F9B">
      <w:pPr>
        <w:pStyle w:val="NoSpacing"/>
        <w:spacing w:before="240"/>
        <w:ind w:left="1440"/>
        <w:contextualSpacing/>
        <w:rPr>
          <w:ins w:id="1577" w:author="Linda Ebert" w:date="2016-10-14T10:49:00Z"/>
          <w:del w:id="1578" w:author="cpratt" w:date="2016-10-14T16:43:00Z"/>
          <w:rFonts w:asciiTheme="minorHAnsi" w:hAnsiTheme="minorHAnsi" w:cstheme="minorHAnsi"/>
          <w:bCs/>
          <w:color w:val="000000"/>
          <w:spacing w:val="2"/>
          <w:sz w:val="24"/>
          <w:szCs w:val="24"/>
          <w:rPrChange w:id="1579" w:author="dkeith" w:date="2016-10-25T15:35:00Z">
            <w:rPr>
              <w:ins w:id="1580" w:author="Linda Ebert" w:date="2016-10-14T10:49:00Z"/>
              <w:del w:id="1581" w:author="cpratt" w:date="2016-10-14T16:43:00Z"/>
              <w:rFonts w:asciiTheme="minorHAnsi" w:hAnsiTheme="minorHAnsi" w:cstheme="minorHAnsi"/>
              <w:bCs/>
              <w:color w:val="000000"/>
              <w:spacing w:val="2"/>
              <w:sz w:val="22"/>
              <w:szCs w:val="22"/>
            </w:rPr>
          </w:rPrChange>
        </w:rPr>
        <w:pPrChange w:id="1582" w:author="cpratt" w:date="2016-10-17T08:56:00Z">
          <w:pPr>
            <w:ind w:left="720" w:firstLine="720"/>
          </w:pPr>
        </w:pPrChange>
      </w:pPr>
      <w:ins w:id="1583" w:author="Linda Ebert" w:date="2016-10-14T10:49:00Z">
        <w:del w:id="1584" w:author="cpratt" w:date="2016-10-14T16:43:00Z">
          <w:r w:rsidRPr="00935F9B">
            <w:rPr>
              <w:rFonts w:asciiTheme="minorHAnsi" w:hAnsiTheme="minorHAnsi" w:cstheme="minorHAnsi"/>
              <w:bCs/>
              <w:color w:val="000000"/>
              <w:spacing w:val="2"/>
              <w:sz w:val="24"/>
              <w:szCs w:val="24"/>
              <w:rPrChange w:id="1585" w:author="dkeith" w:date="2016-10-25T15:35:00Z">
                <w:rPr>
                  <w:rFonts w:asciiTheme="minorHAnsi" w:hAnsiTheme="minorHAnsi" w:cstheme="minorHAnsi"/>
                  <w:bCs/>
                  <w:color w:val="000000"/>
                  <w:spacing w:val="2"/>
                  <w:sz w:val="22"/>
                  <w:szCs w:val="22"/>
                  <w:u w:val="single"/>
                </w:rPr>
              </w:rPrChange>
            </w:rPr>
            <w:delText xml:space="preserve">No Infectious Waste Management Facility shall begin operation without first having been inspected, approved and permitted by the Division.  </w:delText>
          </w:r>
        </w:del>
      </w:ins>
    </w:p>
    <w:p w14:paraId="6667A6F4" w14:textId="77777777" w:rsidR="00C159B9" w:rsidRDefault="00935F9B">
      <w:pPr>
        <w:pStyle w:val="NoSpacing"/>
        <w:spacing w:before="240"/>
        <w:ind w:left="1440"/>
        <w:contextualSpacing/>
        <w:rPr>
          <w:ins w:id="1586" w:author="Linda Ebert" w:date="2016-10-12T17:04:00Z"/>
          <w:del w:id="1587" w:author="cpratt" w:date="2016-10-14T16:43:00Z"/>
          <w:rFonts w:asciiTheme="minorHAnsi" w:hAnsiTheme="minorHAnsi" w:cstheme="minorHAnsi"/>
          <w:bCs/>
          <w:color w:val="000000"/>
          <w:spacing w:val="2"/>
          <w:sz w:val="24"/>
          <w:szCs w:val="24"/>
          <w:rPrChange w:id="1588" w:author="dkeith" w:date="2016-10-25T15:35:00Z">
            <w:rPr>
              <w:ins w:id="1589" w:author="Linda Ebert" w:date="2016-10-12T17:04:00Z"/>
              <w:del w:id="1590" w:author="cpratt" w:date="2016-10-14T16:43:00Z"/>
              <w:rFonts w:asciiTheme="minorHAnsi" w:hAnsiTheme="minorHAnsi" w:cstheme="minorHAnsi"/>
              <w:bCs/>
              <w:color w:val="000000"/>
              <w:spacing w:val="2"/>
              <w:sz w:val="22"/>
              <w:szCs w:val="22"/>
            </w:rPr>
          </w:rPrChange>
        </w:rPr>
        <w:pPrChange w:id="1591" w:author="cpratt" w:date="2016-10-17T08:56:00Z">
          <w:pPr>
            <w:ind w:left="720" w:firstLine="720"/>
          </w:pPr>
        </w:pPrChange>
      </w:pPr>
      <w:ins w:id="1592" w:author="Linda Ebert" w:date="2016-10-14T10:49:00Z">
        <w:del w:id="1593" w:author="cpratt" w:date="2016-10-14T16:43:00Z">
          <w:r w:rsidRPr="00935F9B">
            <w:rPr>
              <w:rFonts w:asciiTheme="minorHAnsi" w:hAnsiTheme="minorHAnsi" w:cstheme="minorHAnsi"/>
              <w:bCs/>
              <w:color w:val="000000"/>
              <w:spacing w:val="2"/>
              <w:sz w:val="24"/>
              <w:szCs w:val="24"/>
              <w:rPrChange w:id="1594" w:author="dkeith" w:date="2016-10-25T15:35:00Z">
                <w:rPr>
                  <w:rFonts w:asciiTheme="minorHAnsi" w:hAnsiTheme="minorHAnsi" w:cstheme="minorHAnsi"/>
                  <w:b/>
                  <w:bCs/>
                  <w:color w:val="000000"/>
                  <w:spacing w:val="2"/>
                  <w:sz w:val="22"/>
                  <w:szCs w:val="22"/>
                  <w:u w:val="single"/>
                </w:rPr>
              </w:rPrChange>
            </w:rPr>
            <w:tab/>
          </w:r>
        </w:del>
      </w:ins>
    </w:p>
    <w:p w14:paraId="317CB915" w14:textId="77777777" w:rsidR="00C159B9" w:rsidRDefault="00935F9B">
      <w:pPr>
        <w:pStyle w:val="NoSpacing"/>
        <w:spacing w:before="240"/>
        <w:ind w:left="1440"/>
        <w:contextualSpacing/>
        <w:rPr>
          <w:ins w:id="1595" w:author="Linda Ebert" w:date="2016-10-12T16:49:00Z"/>
          <w:del w:id="1596" w:author="cpratt" w:date="2016-10-17T08:34:00Z"/>
          <w:rFonts w:asciiTheme="minorHAnsi" w:hAnsiTheme="minorHAnsi"/>
          <w:sz w:val="24"/>
          <w:szCs w:val="24"/>
          <w:rPrChange w:id="1597" w:author="dkeith" w:date="2016-10-25T15:35:00Z">
            <w:rPr>
              <w:ins w:id="1598" w:author="Linda Ebert" w:date="2016-10-12T16:49:00Z"/>
              <w:del w:id="1599" w:author="cpratt" w:date="2016-10-17T08:34:00Z"/>
            </w:rPr>
          </w:rPrChange>
        </w:rPr>
        <w:pPrChange w:id="1600" w:author="cpratt" w:date="2016-10-17T08:56:00Z">
          <w:pPr>
            <w:ind w:left="720" w:firstLine="720"/>
          </w:pPr>
        </w:pPrChange>
      </w:pPr>
      <w:ins w:id="1601" w:author="Linda Ebert" w:date="2016-10-12T16:49:00Z">
        <w:del w:id="1602" w:author="cpratt" w:date="2016-10-17T08:34:00Z">
          <w:r w:rsidRPr="00935F9B">
            <w:rPr>
              <w:rFonts w:asciiTheme="minorHAnsi" w:hAnsiTheme="minorHAnsi"/>
              <w:sz w:val="24"/>
              <w:szCs w:val="24"/>
              <w:rPrChange w:id="1603" w:author="dkeith" w:date="2016-10-25T15:35:00Z">
                <w:rPr>
                  <w:color w:val="0000FF" w:themeColor="hyperlink"/>
                  <w:sz w:val="16"/>
                  <w:szCs w:val="16"/>
                  <w:u w:val="single"/>
                </w:rPr>
              </w:rPrChange>
            </w:rPr>
            <w:delText>Collection Vehicle Permits</w:delText>
          </w:r>
        </w:del>
      </w:ins>
    </w:p>
    <w:p w14:paraId="41EC8393" w14:textId="77777777" w:rsidR="00C159B9" w:rsidRDefault="00935F9B">
      <w:pPr>
        <w:spacing w:before="240"/>
        <w:ind w:left="1440"/>
        <w:contextualSpacing/>
        <w:rPr>
          <w:ins w:id="1604" w:author="Linda Ebert" w:date="2016-10-12T16:49:00Z"/>
          <w:del w:id="1605" w:author="cpratt" w:date="2016-10-17T08:34:00Z"/>
          <w:rFonts w:asciiTheme="minorHAnsi" w:hAnsiTheme="minorHAnsi"/>
          <w:sz w:val="24"/>
          <w:szCs w:val="24"/>
          <w:rPrChange w:id="1606" w:author="dkeith" w:date="2016-10-25T15:35:00Z">
            <w:rPr>
              <w:ins w:id="1607" w:author="Linda Ebert" w:date="2016-10-12T16:49:00Z"/>
              <w:del w:id="1608" w:author="cpratt" w:date="2016-10-17T08:34:00Z"/>
              <w:rFonts w:asciiTheme="minorHAnsi" w:hAnsiTheme="minorHAnsi"/>
              <w:sz w:val="22"/>
              <w:szCs w:val="22"/>
            </w:rPr>
          </w:rPrChange>
        </w:rPr>
        <w:pPrChange w:id="1609" w:author="cpratt" w:date="2016-10-17T08:56:00Z">
          <w:pPr>
            <w:ind w:left="1440"/>
          </w:pPr>
        </w:pPrChange>
      </w:pPr>
      <w:ins w:id="1610" w:author="Linda Ebert" w:date="2016-10-12T16:49:00Z">
        <w:del w:id="1611" w:author="cpratt" w:date="2016-10-17T08:34:00Z">
          <w:r w:rsidRPr="00935F9B">
            <w:rPr>
              <w:rFonts w:asciiTheme="minorHAnsi" w:hAnsiTheme="minorHAnsi"/>
              <w:sz w:val="24"/>
              <w:szCs w:val="24"/>
              <w:rPrChange w:id="1612" w:author="dkeith" w:date="2016-10-25T15:35:00Z">
                <w:rPr>
                  <w:color w:val="0000FF" w:themeColor="hyperlink"/>
                  <w:sz w:val="16"/>
                  <w:szCs w:val="16"/>
                  <w:u w:val="single"/>
                </w:rPr>
              </w:rPrChange>
            </w:rPr>
            <w:delText xml:space="preserve">A Person shall not operate a Collection Vehicle </w:delText>
          </w:r>
        </w:del>
      </w:ins>
      <w:ins w:id="1613" w:author="Linda Ebert" w:date="2016-10-12T16:53:00Z">
        <w:del w:id="1614" w:author="cpratt" w:date="2016-10-17T08:34:00Z">
          <w:r w:rsidRPr="00935F9B">
            <w:rPr>
              <w:rFonts w:asciiTheme="minorHAnsi" w:hAnsiTheme="minorHAnsi"/>
              <w:sz w:val="24"/>
              <w:szCs w:val="24"/>
              <w:rPrChange w:id="1615" w:author="dkeith" w:date="2016-10-25T15:35:00Z">
                <w:rPr>
                  <w:color w:val="0000FF" w:themeColor="hyperlink"/>
                  <w:sz w:val="16"/>
                  <w:szCs w:val="16"/>
                  <w:u w:val="single"/>
                </w:rPr>
              </w:rPrChange>
            </w:rPr>
            <w:delText xml:space="preserve">in the County </w:delText>
          </w:r>
        </w:del>
      </w:ins>
      <w:ins w:id="1616" w:author="Linda Ebert" w:date="2016-10-12T16:49:00Z">
        <w:del w:id="1617" w:author="cpratt" w:date="2016-10-17T08:34:00Z">
          <w:r w:rsidRPr="00935F9B">
            <w:rPr>
              <w:rFonts w:asciiTheme="minorHAnsi" w:hAnsiTheme="minorHAnsi"/>
              <w:sz w:val="24"/>
              <w:szCs w:val="24"/>
              <w:rPrChange w:id="1618" w:author="dkeith" w:date="2016-10-25T15:35:00Z">
                <w:rPr>
                  <w:rFonts w:asciiTheme="minorHAnsi" w:hAnsiTheme="minorHAnsi"/>
                  <w:color w:val="0000FF" w:themeColor="hyperlink"/>
                  <w:sz w:val="22"/>
                  <w:szCs w:val="22"/>
                  <w:u w:val="single"/>
                </w:rPr>
              </w:rPrChange>
            </w:rPr>
            <w:delText>without a valid</w:delText>
          </w:r>
          <w:r w:rsidRPr="00935F9B">
            <w:rPr>
              <w:rFonts w:asciiTheme="minorHAnsi" w:hAnsiTheme="minorHAnsi"/>
              <w:color w:val="92D050"/>
              <w:sz w:val="24"/>
              <w:szCs w:val="24"/>
              <w:rPrChange w:id="1619" w:author="dkeith" w:date="2016-10-25T15:35:00Z">
                <w:rPr>
                  <w:color w:val="0000FF" w:themeColor="hyperlink"/>
                  <w:sz w:val="16"/>
                  <w:szCs w:val="16"/>
                  <w:u w:val="single"/>
                </w:rPr>
              </w:rPrChange>
            </w:rPr>
            <w:delText xml:space="preserve"> </w:delText>
          </w:r>
          <w:r w:rsidRPr="00935F9B">
            <w:rPr>
              <w:rFonts w:asciiTheme="minorHAnsi" w:hAnsiTheme="minorHAnsi"/>
              <w:sz w:val="24"/>
              <w:szCs w:val="24"/>
              <w:rPrChange w:id="1620" w:author="dkeith" w:date="2016-10-25T15:35:00Z">
                <w:rPr>
                  <w:color w:val="0000FF" w:themeColor="hyperlink"/>
                  <w:sz w:val="16"/>
                  <w:szCs w:val="16"/>
                  <w:u w:val="single"/>
                </w:rPr>
              </w:rPrChange>
            </w:rPr>
            <w:delText>permit issued by the Division.</w:delText>
          </w:r>
        </w:del>
      </w:ins>
    </w:p>
    <w:p w14:paraId="29806FA0" w14:textId="77777777" w:rsidR="00C159B9" w:rsidRDefault="00935F9B">
      <w:pPr>
        <w:spacing w:before="240"/>
        <w:ind w:left="1440"/>
        <w:contextualSpacing/>
        <w:rPr>
          <w:ins w:id="1621" w:author="Linda Ebert" w:date="2016-10-14T09:31:00Z"/>
          <w:del w:id="1622" w:author="dkeith" w:date="2016-10-25T15:38:00Z"/>
          <w:rFonts w:asciiTheme="minorHAnsi" w:hAnsiTheme="minorHAnsi"/>
          <w:sz w:val="24"/>
          <w:szCs w:val="24"/>
          <w:rPrChange w:id="1623" w:author="dkeith" w:date="2016-10-25T15:35:00Z">
            <w:rPr>
              <w:ins w:id="1624" w:author="Linda Ebert" w:date="2016-10-14T09:31:00Z"/>
              <w:del w:id="1625" w:author="dkeith" w:date="2016-10-25T15:38:00Z"/>
              <w:rFonts w:asciiTheme="minorHAnsi" w:hAnsiTheme="minorHAnsi"/>
              <w:sz w:val="22"/>
              <w:szCs w:val="22"/>
            </w:rPr>
          </w:rPrChange>
        </w:rPr>
        <w:pPrChange w:id="1626" w:author="cpratt" w:date="2016-10-17T08:56:00Z">
          <w:pPr>
            <w:ind w:left="1440"/>
          </w:pPr>
        </w:pPrChange>
      </w:pPr>
      <w:ins w:id="1627" w:author="cpratt" w:date="2016-10-14T16:44:00Z">
        <w:del w:id="1628" w:author="dkeith" w:date="2016-10-25T15:38:00Z">
          <w:r>
            <w:rPr>
              <w:rFonts w:asciiTheme="minorHAnsi" w:hAnsiTheme="minorHAnsi"/>
              <w:sz w:val="24"/>
              <w:szCs w:val="24"/>
            </w:rPr>
            <w:delText>5.</w:delText>
          </w:r>
        </w:del>
      </w:ins>
      <w:ins w:id="1629" w:author="cpratt" w:date="2016-10-17T08:42:00Z">
        <w:del w:id="1630" w:author="dkeith" w:date="2016-10-25T15:38:00Z">
          <w:r>
            <w:rPr>
              <w:rFonts w:asciiTheme="minorHAnsi" w:hAnsiTheme="minorHAnsi"/>
              <w:sz w:val="24"/>
              <w:szCs w:val="24"/>
            </w:rPr>
            <w:delText>2.4</w:delText>
          </w:r>
        </w:del>
      </w:ins>
      <w:ins w:id="1631" w:author="cpratt" w:date="2016-10-14T16:45:00Z">
        <w:del w:id="1632" w:author="dkeith" w:date="2016-10-25T15:38:00Z">
          <w:r w:rsidRPr="00935F9B">
            <w:rPr>
              <w:rFonts w:asciiTheme="minorHAnsi" w:hAnsiTheme="minorHAnsi"/>
              <w:sz w:val="24"/>
              <w:szCs w:val="24"/>
              <w:rPrChange w:id="1633" w:author="dkeith" w:date="2016-10-25T15:35:00Z">
                <w:rPr>
                  <w:rFonts w:asciiTheme="minorHAnsi" w:hAnsiTheme="minorHAnsi"/>
                  <w:b/>
                  <w:color w:val="0000FF" w:themeColor="hyperlink"/>
                  <w:sz w:val="24"/>
                  <w:szCs w:val="24"/>
                  <w:u w:val="single"/>
                </w:rPr>
              </w:rPrChange>
            </w:rPr>
            <w:tab/>
          </w:r>
        </w:del>
      </w:ins>
      <w:ins w:id="1634" w:author="Linda Ebert" w:date="2016-10-14T09:31:00Z">
        <w:del w:id="1635" w:author="dkeith" w:date="2016-10-25T15:38:00Z">
          <w:r w:rsidRPr="00935F9B">
            <w:rPr>
              <w:rFonts w:asciiTheme="minorHAnsi" w:hAnsiTheme="minorHAnsi"/>
              <w:sz w:val="24"/>
              <w:szCs w:val="24"/>
              <w:rPrChange w:id="1636" w:author="dkeith" w:date="2016-10-25T15:35:00Z">
                <w:rPr>
                  <w:rFonts w:asciiTheme="minorHAnsi" w:hAnsiTheme="minorHAnsi"/>
                  <w:color w:val="0000FF" w:themeColor="hyperlink"/>
                  <w:sz w:val="22"/>
                  <w:szCs w:val="22"/>
                  <w:u w:val="single"/>
                </w:rPr>
              </w:rPrChange>
            </w:rPr>
            <w:tab/>
          </w:r>
        </w:del>
      </w:ins>
    </w:p>
    <w:p w14:paraId="3F472311" w14:textId="77777777" w:rsidR="00C159B9" w:rsidRDefault="00935F9B">
      <w:pPr>
        <w:spacing w:before="240"/>
        <w:ind w:left="1440"/>
        <w:contextualSpacing/>
        <w:rPr>
          <w:del w:id="1637" w:author="dkeith" w:date="2016-10-25T15:38:00Z"/>
          <w:rFonts w:asciiTheme="minorHAnsi" w:hAnsiTheme="minorHAnsi" w:cstheme="minorHAnsi"/>
          <w:spacing w:val="2"/>
          <w:sz w:val="24"/>
          <w:szCs w:val="24"/>
          <w:rPrChange w:id="1638" w:author="dkeith" w:date="2016-10-25T15:35:00Z">
            <w:rPr>
              <w:del w:id="1639" w:author="dkeith" w:date="2016-10-25T15:38:00Z"/>
              <w:rFonts w:asciiTheme="minorHAnsi" w:hAnsiTheme="minorHAnsi" w:cstheme="minorHAnsi"/>
              <w:b/>
              <w:spacing w:val="2"/>
              <w:sz w:val="22"/>
              <w:szCs w:val="22"/>
            </w:rPr>
          </w:rPrChange>
        </w:rPr>
        <w:pPrChange w:id="1640" w:author="cpratt" w:date="2016-10-17T08:56:00Z">
          <w:pPr>
            <w:shd w:val="clear" w:color="auto" w:fill="FFFFFF"/>
            <w:tabs>
              <w:tab w:val="left" w:pos="1530"/>
            </w:tabs>
            <w:spacing w:before="284" w:line="277" w:lineRule="exact"/>
            <w:ind w:left="3060" w:right="7" w:hanging="900"/>
          </w:pPr>
        </w:pPrChange>
      </w:pPr>
      <w:ins w:id="1641" w:author="Linda Ebert" w:date="2016-10-14T09:45:00Z">
        <w:del w:id="1642" w:author="dkeith" w:date="2016-10-25T15:38:00Z">
          <w:r w:rsidRPr="00935F9B">
            <w:rPr>
              <w:rFonts w:asciiTheme="minorHAnsi" w:hAnsiTheme="minorHAnsi" w:cstheme="minorHAnsi"/>
              <w:spacing w:val="2"/>
              <w:sz w:val="24"/>
              <w:szCs w:val="24"/>
              <w:rPrChange w:id="1643" w:author="dkeith" w:date="2016-10-25T15:35:00Z">
                <w:rPr>
                  <w:rFonts w:cstheme="minorHAnsi"/>
                  <w:color w:val="0000FF" w:themeColor="hyperlink"/>
                  <w:spacing w:val="2"/>
                  <w:sz w:val="16"/>
                  <w:szCs w:val="16"/>
                  <w:u w:val="single"/>
                </w:rPr>
              </w:rPrChange>
            </w:rPr>
            <w:tab/>
          </w:r>
          <w:r w:rsidRPr="00935F9B">
            <w:rPr>
              <w:rFonts w:asciiTheme="minorHAnsi" w:hAnsiTheme="minorHAnsi" w:cstheme="minorHAnsi"/>
              <w:spacing w:val="2"/>
              <w:sz w:val="24"/>
              <w:szCs w:val="24"/>
              <w:rPrChange w:id="1644" w:author="dkeith" w:date="2016-10-25T15:35:00Z">
                <w:rPr>
                  <w:rFonts w:cstheme="minorHAnsi"/>
                  <w:color w:val="0000FF" w:themeColor="hyperlink"/>
                  <w:spacing w:val="2"/>
                  <w:sz w:val="16"/>
                  <w:szCs w:val="16"/>
                  <w:u w:val="single"/>
                </w:rPr>
              </w:rPrChange>
            </w:rPr>
            <w:tab/>
            <w:delText>Exce</w:delText>
          </w:r>
        </w:del>
      </w:ins>
      <w:ins w:id="1645" w:author="Caitlin Pratt" w:date="2016-10-17T14:22:00Z">
        <w:del w:id="1646" w:author="dkeith" w:date="2016-10-25T15:38:00Z">
          <w:r>
            <w:rPr>
              <w:rFonts w:asciiTheme="minorHAnsi" w:hAnsiTheme="minorHAnsi" w:cstheme="minorHAnsi"/>
              <w:spacing w:val="2"/>
              <w:sz w:val="24"/>
              <w:szCs w:val="24"/>
            </w:rPr>
            <w:delText>em</w:delText>
          </w:r>
        </w:del>
      </w:ins>
      <w:ins w:id="1647" w:author="Linda Ebert" w:date="2016-10-14T09:45:00Z">
        <w:del w:id="1648" w:author="dkeith" w:date="2016-10-25T15:38:00Z">
          <w:r w:rsidRPr="00935F9B">
            <w:rPr>
              <w:rFonts w:asciiTheme="minorHAnsi" w:hAnsiTheme="minorHAnsi" w:cstheme="minorHAnsi"/>
              <w:spacing w:val="2"/>
              <w:sz w:val="24"/>
              <w:szCs w:val="24"/>
              <w:rPrChange w:id="1649" w:author="dkeith" w:date="2016-10-25T15:35:00Z">
                <w:rPr>
                  <w:rFonts w:asciiTheme="minorHAnsi" w:hAnsiTheme="minorHAnsi" w:cstheme="minorHAnsi"/>
                  <w:color w:val="0000FF" w:themeColor="hyperlink"/>
                  <w:spacing w:val="2"/>
                  <w:sz w:val="22"/>
                  <w:szCs w:val="22"/>
                  <w:u w:val="single"/>
                </w:rPr>
              </w:rPrChange>
            </w:rPr>
            <w:delText>ption</w:delText>
          </w:r>
        </w:del>
      </w:ins>
      <w:ins w:id="1650" w:author="cpratt" w:date="2016-10-20T15:20:00Z">
        <w:del w:id="1651" w:author="dkeith" w:date="2016-10-25T15:38:00Z">
          <w:r>
            <w:rPr>
              <w:rFonts w:asciiTheme="minorHAnsi" w:hAnsiTheme="minorHAnsi" w:cstheme="minorHAnsi"/>
              <w:spacing w:val="2"/>
              <w:sz w:val="24"/>
              <w:szCs w:val="24"/>
            </w:rPr>
            <w:delText>s</w:delText>
          </w:r>
        </w:del>
      </w:ins>
    </w:p>
    <w:p w14:paraId="27192A21" w14:textId="77777777" w:rsidR="00C159B9" w:rsidRDefault="00C159B9">
      <w:pPr>
        <w:spacing w:before="240"/>
        <w:ind w:left="1440"/>
        <w:contextualSpacing/>
        <w:rPr>
          <w:ins w:id="1652" w:author="Linda Ebert" w:date="2016-10-14T11:05:00Z"/>
          <w:del w:id="1653" w:author="dkeith" w:date="2016-10-25T15:38:00Z"/>
          <w:rFonts w:asciiTheme="minorHAnsi" w:hAnsiTheme="minorHAnsi" w:cstheme="minorHAnsi"/>
          <w:b/>
          <w:spacing w:val="2"/>
          <w:sz w:val="24"/>
          <w:szCs w:val="24"/>
          <w:rPrChange w:id="1654" w:author="dkeith" w:date="2016-10-25T15:35:00Z">
            <w:rPr>
              <w:ins w:id="1655" w:author="Linda Ebert" w:date="2016-10-14T11:05:00Z"/>
              <w:del w:id="1656" w:author="dkeith" w:date="2016-10-25T15:38:00Z"/>
              <w:rFonts w:asciiTheme="minorHAnsi" w:hAnsiTheme="minorHAnsi" w:cstheme="minorHAnsi"/>
              <w:spacing w:val="2"/>
              <w:sz w:val="22"/>
              <w:szCs w:val="22"/>
            </w:rPr>
          </w:rPrChange>
        </w:rPr>
        <w:pPrChange w:id="1657" w:author="cpratt" w:date="2016-10-17T08:56:00Z">
          <w:pPr>
            <w:shd w:val="clear" w:color="auto" w:fill="FFFFFF"/>
            <w:tabs>
              <w:tab w:val="left" w:pos="706"/>
            </w:tabs>
            <w:spacing w:before="263"/>
            <w:ind w:left="2160" w:hanging="720"/>
          </w:pPr>
        </w:pPrChange>
      </w:pPr>
    </w:p>
    <w:p w14:paraId="0B71FD7F" w14:textId="77777777" w:rsidR="00C159B9" w:rsidRDefault="00935F9B">
      <w:pPr>
        <w:pStyle w:val="NoSpacing"/>
        <w:spacing w:before="240"/>
        <w:ind w:left="1440"/>
        <w:contextualSpacing/>
        <w:rPr>
          <w:del w:id="1658" w:author="dkeith" w:date="2016-10-25T15:38:00Z"/>
          <w:rFonts w:asciiTheme="minorHAnsi" w:hAnsiTheme="minorHAnsi" w:cstheme="minorHAnsi"/>
          <w:b/>
          <w:spacing w:val="2"/>
          <w:sz w:val="24"/>
          <w:szCs w:val="24"/>
          <w:rPrChange w:id="1659" w:author="dkeith" w:date="2016-10-25T15:35:00Z">
            <w:rPr>
              <w:del w:id="1660" w:author="dkeith" w:date="2016-10-25T15:38:00Z"/>
              <w:rFonts w:asciiTheme="minorHAnsi" w:hAnsiTheme="minorHAnsi" w:cstheme="minorHAnsi"/>
              <w:spacing w:val="2"/>
              <w:sz w:val="22"/>
              <w:szCs w:val="22"/>
            </w:rPr>
          </w:rPrChange>
        </w:rPr>
        <w:pPrChange w:id="1661" w:author="cpratt" w:date="2016-10-17T08:56:00Z">
          <w:pPr>
            <w:shd w:val="clear" w:color="auto" w:fill="FFFFFF"/>
            <w:spacing w:before="277" w:line="281" w:lineRule="exact"/>
            <w:ind w:left="3060" w:right="11" w:hanging="900"/>
          </w:pPr>
        </w:pPrChange>
      </w:pPr>
      <w:moveTo w:id="1662" w:author="Linda Ebert" w:date="2016-10-12T14:32:00Z">
        <w:del w:id="1663" w:author="dkeith" w:date="2016-10-25T15:38:00Z">
          <w:r w:rsidRPr="00935F9B">
            <w:rPr>
              <w:rFonts w:asciiTheme="minorHAnsi" w:hAnsiTheme="minorHAnsi" w:cstheme="minorHAnsi"/>
              <w:b/>
              <w:bCs/>
              <w:color w:val="000000"/>
              <w:spacing w:val="2"/>
              <w:sz w:val="24"/>
              <w:szCs w:val="24"/>
              <w:rPrChange w:id="1664" w:author="dkeith" w:date="2016-10-25T15:35:00Z">
                <w:rPr>
                  <w:rFonts w:asciiTheme="minorHAnsi" w:hAnsiTheme="minorHAnsi" w:cstheme="minorHAnsi"/>
                  <w:bCs/>
                  <w:color w:val="000000"/>
                  <w:spacing w:val="2"/>
                  <w:sz w:val="22"/>
                  <w:szCs w:val="22"/>
                  <w:u w:val="single"/>
                </w:rPr>
              </w:rPrChange>
            </w:rPr>
            <w:delText xml:space="preserve">5.14.6.1  </w:delText>
          </w:r>
          <w:r w:rsidRPr="00935F9B">
            <w:rPr>
              <w:rFonts w:asciiTheme="minorHAnsi" w:hAnsiTheme="minorHAnsi" w:cstheme="minorHAnsi"/>
              <w:b/>
              <w:bCs/>
              <w:color w:val="000000"/>
              <w:spacing w:val="2"/>
              <w:sz w:val="24"/>
              <w:szCs w:val="24"/>
              <w:rPrChange w:id="1665" w:author="dkeith" w:date="2016-10-25T15:35:00Z">
                <w:rPr>
                  <w:rFonts w:asciiTheme="minorHAnsi" w:hAnsiTheme="minorHAnsi" w:cstheme="minorHAnsi"/>
                  <w:bCs/>
                  <w:color w:val="000000"/>
                  <w:spacing w:val="2"/>
                  <w:sz w:val="22"/>
                  <w:szCs w:val="22"/>
                  <w:u w:val="single"/>
                </w:rPr>
              </w:rPrChange>
            </w:rPr>
            <w:tab/>
            <w:delText>Any vehicle used for the collection and/or transport of infectious waste shall not operate within the county unless the owner obtains a permit for the vehicle under the provisions of these Regulations.</w:delText>
          </w:r>
        </w:del>
      </w:moveTo>
    </w:p>
    <w:p w14:paraId="2F16ABE2" w14:textId="77777777" w:rsidR="00C159B9" w:rsidRDefault="00935F9B">
      <w:pPr>
        <w:pStyle w:val="NoSpacing"/>
        <w:spacing w:before="240"/>
        <w:ind w:left="1440"/>
        <w:contextualSpacing/>
        <w:rPr>
          <w:del w:id="1666" w:author="dkeith" w:date="2016-10-25T15:38:00Z"/>
          <w:rFonts w:asciiTheme="minorHAnsi" w:hAnsiTheme="minorHAnsi" w:cstheme="minorHAnsi"/>
          <w:b/>
          <w:spacing w:val="2"/>
          <w:sz w:val="24"/>
          <w:szCs w:val="24"/>
          <w:rPrChange w:id="1667" w:author="dkeith" w:date="2016-10-25T15:35:00Z">
            <w:rPr>
              <w:del w:id="1668" w:author="dkeith" w:date="2016-10-25T15:38:00Z"/>
              <w:rFonts w:asciiTheme="minorHAnsi" w:hAnsiTheme="minorHAnsi" w:cstheme="minorHAnsi"/>
              <w:spacing w:val="2"/>
              <w:sz w:val="22"/>
              <w:szCs w:val="22"/>
            </w:rPr>
          </w:rPrChange>
        </w:rPr>
        <w:pPrChange w:id="1669" w:author="cpratt" w:date="2016-10-17T08:56:00Z">
          <w:pPr>
            <w:shd w:val="clear" w:color="auto" w:fill="FFFFFF"/>
            <w:tabs>
              <w:tab w:val="left" w:pos="1530"/>
            </w:tabs>
            <w:spacing w:before="288" w:line="284" w:lineRule="exact"/>
            <w:ind w:left="3060" w:right="4" w:hanging="900"/>
          </w:pPr>
        </w:pPrChange>
      </w:pPr>
      <w:moveTo w:id="1670" w:author="Linda Ebert" w:date="2016-10-12T14:32:00Z">
        <w:del w:id="1671" w:author="dkeith" w:date="2016-10-25T15:38:00Z">
          <w:r w:rsidRPr="00935F9B">
            <w:rPr>
              <w:rFonts w:asciiTheme="minorHAnsi" w:hAnsiTheme="minorHAnsi" w:cstheme="minorHAnsi"/>
              <w:b/>
              <w:bCs/>
              <w:color w:val="000000"/>
              <w:spacing w:val="2"/>
              <w:sz w:val="24"/>
              <w:szCs w:val="24"/>
              <w:rPrChange w:id="1672" w:author="dkeith" w:date="2016-10-25T15:35:00Z">
                <w:rPr>
                  <w:rFonts w:asciiTheme="minorHAnsi" w:hAnsiTheme="minorHAnsi" w:cstheme="minorHAnsi"/>
                  <w:bCs/>
                  <w:color w:val="000000"/>
                  <w:spacing w:val="2"/>
                  <w:sz w:val="22"/>
                  <w:szCs w:val="22"/>
                  <w:u w:val="single"/>
                </w:rPr>
              </w:rPrChange>
            </w:rPr>
            <w:delText xml:space="preserve">5.14.6.2   </w:delText>
          </w:r>
          <w:r w:rsidRPr="00935F9B">
            <w:rPr>
              <w:rFonts w:asciiTheme="minorHAnsi" w:hAnsiTheme="minorHAnsi" w:cstheme="minorHAnsi"/>
              <w:b/>
              <w:bCs/>
              <w:color w:val="000000"/>
              <w:spacing w:val="2"/>
              <w:sz w:val="24"/>
              <w:szCs w:val="24"/>
              <w:rPrChange w:id="1673" w:author="dkeith" w:date="2016-10-25T15:35:00Z">
                <w:rPr>
                  <w:rFonts w:asciiTheme="minorHAnsi" w:hAnsiTheme="minorHAnsi" w:cstheme="minorHAnsi"/>
                  <w:bCs/>
                  <w:color w:val="000000"/>
                  <w:spacing w:val="2"/>
                  <w:sz w:val="22"/>
                  <w:szCs w:val="22"/>
                  <w:u w:val="single"/>
                </w:rPr>
              </w:rPrChange>
            </w:rPr>
            <w:tab/>
            <w:delText xml:space="preserve">Infectious waste collection vehicle permits are issued by the Division in pairs, one to be affixed in a conspicuous location on each side of the vehicle. </w:delText>
          </w:r>
        </w:del>
      </w:moveTo>
    </w:p>
    <w:p w14:paraId="13CCC02A" w14:textId="77777777" w:rsidR="00C159B9" w:rsidRDefault="00935F9B">
      <w:pPr>
        <w:pStyle w:val="NoSpacing"/>
        <w:spacing w:before="240"/>
        <w:ind w:left="1440"/>
        <w:contextualSpacing/>
        <w:rPr>
          <w:del w:id="1674" w:author="dkeith" w:date="2016-10-25T15:38:00Z"/>
          <w:rFonts w:asciiTheme="minorHAnsi" w:hAnsiTheme="minorHAnsi" w:cstheme="minorHAnsi"/>
          <w:b/>
          <w:spacing w:val="2"/>
          <w:sz w:val="24"/>
          <w:szCs w:val="24"/>
          <w:rPrChange w:id="1675" w:author="dkeith" w:date="2016-10-25T15:35:00Z">
            <w:rPr>
              <w:del w:id="1676" w:author="dkeith" w:date="2016-10-25T15:38:00Z"/>
              <w:rFonts w:asciiTheme="minorHAnsi" w:hAnsiTheme="minorHAnsi" w:cstheme="minorHAnsi"/>
              <w:spacing w:val="2"/>
              <w:sz w:val="22"/>
              <w:szCs w:val="22"/>
            </w:rPr>
          </w:rPrChange>
        </w:rPr>
        <w:pPrChange w:id="1677" w:author="cpratt" w:date="2016-10-17T08:56:00Z">
          <w:pPr>
            <w:shd w:val="clear" w:color="auto" w:fill="FFFFFF"/>
            <w:tabs>
              <w:tab w:val="left" w:pos="1530"/>
            </w:tabs>
            <w:spacing w:before="284" w:line="277" w:lineRule="exact"/>
            <w:ind w:left="3060" w:right="7" w:hanging="900"/>
          </w:pPr>
        </w:pPrChange>
      </w:pPr>
      <w:moveTo w:id="1678" w:author="Linda Ebert" w:date="2016-10-12T14:32:00Z">
        <w:del w:id="1679" w:author="dkeith" w:date="2016-10-25T15:38:00Z">
          <w:r w:rsidRPr="00935F9B">
            <w:rPr>
              <w:rFonts w:asciiTheme="minorHAnsi" w:hAnsiTheme="minorHAnsi" w:cstheme="minorHAnsi"/>
              <w:b/>
              <w:bCs/>
              <w:color w:val="000000"/>
              <w:spacing w:val="2"/>
              <w:sz w:val="24"/>
              <w:szCs w:val="24"/>
              <w:rPrChange w:id="1680" w:author="dkeith" w:date="2016-10-25T15:35:00Z">
                <w:rPr>
                  <w:rFonts w:asciiTheme="minorHAnsi" w:hAnsiTheme="minorHAnsi" w:cstheme="minorHAnsi"/>
                  <w:bCs/>
                  <w:color w:val="000000"/>
                  <w:spacing w:val="2"/>
                  <w:sz w:val="22"/>
                  <w:szCs w:val="22"/>
                  <w:u w:val="single"/>
                </w:rPr>
              </w:rPrChange>
            </w:rPr>
            <w:delText xml:space="preserve">5.14.6.3   </w:delText>
          </w:r>
          <w:r w:rsidRPr="00935F9B">
            <w:rPr>
              <w:rFonts w:asciiTheme="minorHAnsi" w:hAnsiTheme="minorHAnsi" w:cstheme="minorHAnsi"/>
              <w:b/>
              <w:bCs/>
              <w:color w:val="000000"/>
              <w:spacing w:val="2"/>
              <w:sz w:val="24"/>
              <w:szCs w:val="24"/>
              <w:rPrChange w:id="1681" w:author="dkeith" w:date="2016-10-25T15:35:00Z">
                <w:rPr>
                  <w:rFonts w:asciiTheme="minorHAnsi" w:hAnsiTheme="minorHAnsi" w:cstheme="minorHAnsi"/>
                  <w:bCs/>
                  <w:color w:val="000000"/>
                  <w:spacing w:val="2"/>
                  <w:sz w:val="22"/>
                  <w:szCs w:val="22"/>
                  <w:u w:val="single"/>
                </w:rPr>
              </w:rPrChange>
            </w:rPr>
            <w:tab/>
            <w:delText>Permits are issued to the operator for a specific vehicle and must be affixed to that vehicle. They are not transferable between vehicles or to successors.</w:delText>
          </w:r>
        </w:del>
      </w:moveTo>
    </w:p>
    <w:p w14:paraId="30F4D48A" w14:textId="77777777" w:rsidR="00C159B9" w:rsidRDefault="00935F9B">
      <w:pPr>
        <w:pStyle w:val="NoSpacing"/>
        <w:spacing w:before="240"/>
        <w:ind w:left="2160"/>
        <w:contextualSpacing/>
        <w:rPr>
          <w:del w:id="1682" w:author="dkeith" w:date="2016-10-25T15:38:00Z"/>
          <w:rFonts w:asciiTheme="minorHAnsi" w:hAnsiTheme="minorHAnsi" w:cstheme="minorHAnsi"/>
          <w:bCs/>
          <w:spacing w:val="2"/>
          <w:sz w:val="24"/>
          <w:szCs w:val="24"/>
          <w:rPrChange w:id="1683" w:author="dkeith" w:date="2016-10-25T15:35:00Z">
            <w:rPr>
              <w:del w:id="1684" w:author="dkeith" w:date="2016-10-25T15:38:00Z"/>
              <w:rFonts w:asciiTheme="minorHAnsi" w:hAnsiTheme="minorHAnsi" w:cstheme="minorHAnsi"/>
              <w:bCs/>
              <w:spacing w:val="2"/>
              <w:sz w:val="22"/>
              <w:szCs w:val="22"/>
            </w:rPr>
          </w:rPrChange>
        </w:rPr>
        <w:pPrChange w:id="1685" w:author="cpratt" w:date="2016-10-17T08:56:00Z">
          <w:pPr>
            <w:shd w:val="clear" w:color="auto" w:fill="FFFFFF"/>
            <w:tabs>
              <w:tab w:val="left" w:pos="1530"/>
            </w:tabs>
            <w:spacing w:before="277" w:line="284" w:lineRule="exact"/>
            <w:ind w:left="3060" w:hanging="900"/>
          </w:pPr>
        </w:pPrChange>
      </w:pPr>
      <w:moveTo w:id="1686" w:author="Linda Ebert" w:date="2016-10-12T14:32:00Z">
        <w:del w:id="1687" w:author="dkeith" w:date="2016-10-25T15:38:00Z">
          <w:r w:rsidRPr="00935F9B">
            <w:rPr>
              <w:rFonts w:asciiTheme="minorHAnsi" w:hAnsiTheme="minorHAnsi" w:cstheme="minorHAnsi"/>
              <w:bCs/>
              <w:color w:val="000000"/>
              <w:spacing w:val="2"/>
              <w:sz w:val="24"/>
              <w:szCs w:val="24"/>
              <w:rPrChange w:id="1688" w:author="dkeith" w:date="2016-10-25T15:35:00Z">
                <w:rPr>
                  <w:rFonts w:cstheme="minorHAnsi"/>
                  <w:bCs/>
                  <w:color w:val="000000"/>
                  <w:spacing w:val="2"/>
                  <w:sz w:val="16"/>
                  <w:szCs w:val="16"/>
                  <w:u w:val="single"/>
                </w:rPr>
              </w:rPrChange>
            </w:rPr>
            <w:delText xml:space="preserve">5.14.6.4 </w:delText>
          </w:r>
          <w:r w:rsidRPr="00935F9B">
            <w:rPr>
              <w:rFonts w:asciiTheme="minorHAnsi" w:hAnsiTheme="minorHAnsi" w:cstheme="minorHAnsi"/>
              <w:bCs/>
              <w:color w:val="000000"/>
              <w:spacing w:val="2"/>
              <w:sz w:val="24"/>
              <w:szCs w:val="24"/>
              <w:rPrChange w:id="1689" w:author="dkeith" w:date="2016-10-25T15:35:00Z">
                <w:rPr>
                  <w:rFonts w:cstheme="minorHAnsi"/>
                  <w:bCs/>
                  <w:color w:val="000000"/>
                  <w:spacing w:val="2"/>
                  <w:sz w:val="16"/>
                  <w:szCs w:val="16"/>
                  <w:u w:val="single"/>
                </w:rPr>
              </w:rPrChange>
            </w:rPr>
            <w:tab/>
            <w:delText>Persons</w:delText>
          </w:r>
        </w:del>
      </w:moveTo>
      <w:ins w:id="1690" w:author="cpratt" w:date="2016-10-17T15:02:00Z">
        <w:del w:id="1691" w:author="dkeith" w:date="2016-10-25T15:38:00Z">
          <w:r>
            <w:rPr>
              <w:rFonts w:asciiTheme="minorHAnsi" w:hAnsiTheme="minorHAnsi" w:cstheme="minorHAnsi"/>
              <w:bCs/>
              <w:color w:val="000000"/>
              <w:spacing w:val="2"/>
              <w:sz w:val="24"/>
              <w:szCs w:val="24"/>
            </w:rPr>
            <w:delText xml:space="preserve">A </w:delText>
          </w:r>
          <w:r w:rsidRPr="00935F9B">
            <w:rPr>
              <w:rFonts w:asciiTheme="minorHAnsi" w:hAnsiTheme="minorHAnsi" w:cstheme="minorHAnsi"/>
              <w:bCs/>
              <w:color w:val="000000"/>
              <w:spacing w:val="2"/>
              <w:sz w:val="24"/>
              <w:szCs w:val="24"/>
              <w:rPrChange w:id="1692" w:author="dkeith" w:date="2016-10-25T15:35:00Z">
                <w:rPr>
                  <w:rFonts w:asciiTheme="minorHAnsi" w:hAnsiTheme="minorHAnsi" w:cstheme="minorHAnsi"/>
                  <w:bCs/>
                  <w:color w:val="000000"/>
                  <w:spacing w:val="2"/>
                  <w:sz w:val="24"/>
                  <w:szCs w:val="24"/>
                  <w:u w:val="single"/>
                </w:rPr>
              </w:rPrChange>
            </w:rPr>
            <w:delText>Generator</w:delText>
          </w:r>
        </w:del>
      </w:ins>
      <w:moveTo w:id="1693" w:author="Linda Ebert" w:date="2016-10-12T14:32:00Z">
        <w:del w:id="1694" w:author="dkeith" w:date="2016-10-25T15:38:00Z">
          <w:r w:rsidRPr="00935F9B">
            <w:rPr>
              <w:rFonts w:asciiTheme="minorHAnsi" w:hAnsiTheme="minorHAnsi" w:cstheme="minorHAnsi"/>
              <w:bCs/>
              <w:color w:val="000000"/>
              <w:spacing w:val="2"/>
              <w:sz w:val="24"/>
              <w:szCs w:val="24"/>
              <w:rPrChange w:id="1695" w:author="dkeith" w:date="2016-10-25T15:35:00Z">
                <w:rPr>
                  <w:rFonts w:cstheme="minorHAnsi"/>
                  <w:bCs/>
                  <w:color w:val="000000"/>
                  <w:spacing w:val="2"/>
                  <w:sz w:val="16"/>
                  <w:szCs w:val="16"/>
                  <w:u w:val="single"/>
                </w:rPr>
              </w:rPrChange>
            </w:rPr>
            <w:delText xml:space="preserve"> who transport</w:delText>
          </w:r>
        </w:del>
      </w:moveTo>
      <w:ins w:id="1696" w:author="cpratt" w:date="2016-10-17T15:02:00Z">
        <w:del w:id="1697" w:author="dkeith" w:date="2016-10-25T15:38:00Z">
          <w:r>
            <w:rPr>
              <w:rFonts w:asciiTheme="minorHAnsi" w:hAnsiTheme="minorHAnsi" w:cstheme="minorHAnsi"/>
              <w:bCs/>
              <w:color w:val="000000"/>
              <w:spacing w:val="2"/>
              <w:sz w:val="24"/>
              <w:szCs w:val="24"/>
            </w:rPr>
            <w:delText>s</w:delText>
          </w:r>
        </w:del>
      </w:ins>
      <w:moveTo w:id="1698" w:author="Linda Ebert" w:date="2016-10-12T14:32:00Z">
        <w:del w:id="1699" w:author="dkeith" w:date="2016-10-25T15:38:00Z">
          <w:r w:rsidRPr="00935F9B">
            <w:rPr>
              <w:rFonts w:asciiTheme="minorHAnsi" w:hAnsiTheme="minorHAnsi" w:cstheme="minorHAnsi"/>
              <w:bCs/>
              <w:color w:val="000000"/>
              <w:spacing w:val="2"/>
              <w:sz w:val="24"/>
              <w:szCs w:val="24"/>
              <w:rPrChange w:id="1700" w:author="dkeith" w:date="2016-10-25T15:35:00Z">
                <w:rPr>
                  <w:rFonts w:cstheme="minorHAnsi"/>
                  <w:bCs/>
                  <w:color w:val="000000"/>
                  <w:spacing w:val="2"/>
                  <w:sz w:val="16"/>
                  <w:szCs w:val="16"/>
                  <w:u w:val="single"/>
                </w:rPr>
              </w:rPrChange>
            </w:rPr>
            <w:delText xml:space="preserve"> infectious wastes from their own point of generation</w:delText>
          </w:r>
        </w:del>
      </w:moveTo>
      <w:ins w:id="1701" w:author="cpratt" w:date="2016-10-21T09:28:00Z">
        <w:del w:id="1702" w:author="dkeith" w:date="2016-10-25T15:38:00Z">
          <w:r>
            <w:rPr>
              <w:rFonts w:asciiTheme="minorHAnsi" w:hAnsiTheme="minorHAnsi" w:cstheme="minorHAnsi"/>
              <w:bCs/>
              <w:color w:val="000000"/>
              <w:spacing w:val="2"/>
              <w:sz w:val="24"/>
              <w:szCs w:val="24"/>
            </w:rPr>
            <w:delText>production</w:delText>
          </w:r>
        </w:del>
      </w:ins>
      <w:moveTo w:id="1703" w:author="Linda Ebert" w:date="2016-10-12T14:32:00Z">
        <w:del w:id="1704" w:author="dkeith" w:date="2016-10-25T15:38:00Z">
          <w:r w:rsidRPr="00935F9B">
            <w:rPr>
              <w:rFonts w:asciiTheme="minorHAnsi" w:hAnsiTheme="minorHAnsi" w:cstheme="minorHAnsi"/>
              <w:bCs/>
              <w:color w:val="000000"/>
              <w:spacing w:val="2"/>
              <w:sz w:val="24"/>
              <w:szCs w:val="24"/>
              <w:rPrChange w:id="1705" w:author="dkeith" w:date="2016-10-25T15:35:00Z">
                <w:rPr>
                  <w:rFonts w:cstheme="minorHAnsi"/>
                  <w:bCs/>
                  <w:color w:val="000000"/>
                  <w:spacing w:val="2"/>
                  <w:sz w:val="16"/>
                  <w:szCs w:val="16"/>
                  <w:u w:val="single"/>
                </w:rPr>
              </w:rPrChange>
            </w:rPr>
            <w:delText xml:space="preserve"> and less than </w:delText>
          </w:r>
        </w:del>
      </w:moveTo>
      <w:ins w:id="1706" w:author="Linda Ebert" w:date="2016-10-14T09:36:00Z">
        <w:del w:id="1707" w:author="dkeith" w:date="2016-10-25T15:38:00Z">
          <w:r w:rsidRPr="00935F9B">
            <w:rPr>
              <w:rFonts w:asciiTheme="minorHAnsi" w:hAnsiTheme="minorHAnsi" w:cstheme="minorHAnsi"/>
              <w:bCs/>
              <w:color w:val="000000"/>
              <w:spacing w:val="2"/>
              <w:sz w:val="24"/>
              <w:szCs w:val="24"/>
              <w:rPrChange w:id="1708" w:author="dkeith" w:date="2016-10-25T15:35:00Z">
                <w:rPr>
                  <w:rFonts w:cstheme="minorHAnsi"/>
                  <w:bCs/>
                  <w:color w:val="000000"/>
                  <w:spacing w:val="2"/>
                  <w:sz w:val="16"/>
                  <w:szCs w:val="16"/>
                  <w:u w:val="single"/>
                </w:rPr>
              </w:rPrChange>
            </w:rPr>
            <w:delText>5</w:delText>
          </w:r>
        </w:del>
      </w:ins>
      <w:ins w:id="1709" w:author="cpratt" w:date="2016-10-21T09:11:00Z">
        <w:del w:id="1710" w:author="dkeith" w:date="2016-10-25T15:38:00Z">
          <w:r>
            <w:rPr>
              <w:rFonts w:asciiTheme="minorHAnsi" w:hAnsiTheme="minorHAnsi" w:cstheme="minorHAnsi"/>
              <w:bCs/>
              <w:color w:val="000000"/>
              <w:spacing w:val="2"/>
              <w:sz w:val="24"/>
              <w:szCs w:val="24"/>
            </w:rPr>
            <w:delText>30</w:delText>
          </w:r>
        </w:del>
      </w:ins>
      <w:moveTo w:id="1711" w:author="Linda Ebert" w:date="2016-10-12T14:32:00Z">
        <w:del w:id="1712" w:author="dkeith" w:date="2016-10-25T15:38:00Z">
          <w:r w:rsidRPr="00935F9B">
            <w:rPr>
              <w:rFonts w:asciiTheme="minorHAnsi" w:hAnsiTheme="minorHAnsi" w:cstheme="minorHAnsi"/>
              <w:bCs/>
              <w:color w:val="000000"/>
              <w:spacing w:val="2"/>
              <w:sz w:val="24"/>
              <w:szCs w:val="24"/>
              <w:rPrChange w:id="1713" w:author="dkeith" w:date="2016-10-25T15:35:00Z">
                <w:rPr>
                  <w:rFonts w:cstheme="minorHAnsi"/>
                  <w:bCs/>
                  <w:color w:val="000000"/>
                  <w:spacing w:val="2"/>
                  <w:sz w:val="16"/>
                  <w:szCs w:val="16"/>
                  <w:u w:val="single"/>
                </w:rPr>
              </w:rPrChange>
            </w:rPr>
            <w:delText>30 pounds at a time are not required to obtain a</w:delText>
          </w:r>
        </w:del>
      </w:moveTo>
      <w:ins w:id="1714" w:author="Linda Ebert" w:date="2016-10-14T10:29:00Z">
        <w:del w:id="1715" w:author="dkeith" w:date="2016-10-25T15:38:00Z">
          <w:r w:rsidRPr="00935F9B">
            <w:rPr>
              <w:rFonts w:asciiTheme="minorHAnsi" w:hAnsiTheme="minorHAnsi" w:cstheme="minorHAnsi"/>
              <w:bCs/>
              <w:color w:val="000000"/>
              <w:spacing w:val="2"/>
              <w:sz w:val="24"/>
              <w:szCs w:val="24"/>
              <w:rPrChange w:id="1716" w:author="dkeith" w:date="2016-10-25T15:35:00Z">
                <w:rPr>
                  <w:rFonts w:cstheme="minorHAnsi"/>
                  <w:bCs/>
                  <w:color w:val="000000"/>
                  <w:spacing w:val="2"/>
                  <w:sz w:val="16"/>
                  <w:szCs w:val="16"/>
                  <w:u w:val="single"/>
                </w:rPr>
              </w:rPrChange>
            </w:rPr>
            <w:delText xml:space="preserve"> </w:delText>
          </w:r>
        </w:del>
      </w:ins>
      <w:ins w:id="1717" w:author="Linda Ebert" w:date="2016-10-14T10:28:00Z">
        <w:del w:id="1718" w:author="dkeith" w:date="2016-10-25T15:38:00Z">
          <w:r w:rsidRPr="00935F9B">
            <w:rPr>
              <w:rFonts w:asciiTheme="minorHAnsi" w:hAnsiTheme="minorHAnsi" w:cstheme="minorHAnsi"/>
              <w:bCs/>
              <w:color w:val="000000"/>
              <w:spacing w:val="2"/>
              <w:sz w:val="24"/>
              <w:szCs w:val="24"/>
              <w:rPrChange w:id="1719" w:author="dkeith" w:date="2016-10-25T15:35:00Z">
                <w:rPr>
                  <w:rFonts w:cstheme="minorHAnsi"/>
                  <w:bCs/>
                  <w:color w:val="000000"/>
                  <w:spacing w:val="2"/>
                  <w:sz w:val="16"/>
                  <w:szCs w:val="16"/>
                  <w:u w:val="single"/>
                </w:rPr>
              </w:rPrChange>
            </w:rPr>
            <w:delText xml:space="preserve">Collection </w:delText>
          </w:r>
        </w:del>
      </w:ins>
      <w:ins w:id="1720" w:author="Linda Ebert" w:date="2016-10-14T10:29:00Z">
        <w:del w:id="1721" w:author="dkeith" w:date="2016-10-25T15:38:00Z">
          <w:r w:rsidRPr="00935F9B">
            <w:rPr>
              <w:rFonts w:asciiTheme="minorHAnsi" w:hAnsiTheme="minorHAnsi" w:cstheme="minorHAnsi"/>
              <w:bCs/>
              <w:color w:val="000000"/>
              <w:spacing w:val="2"/>
              <w:sz w:val="24"/>
              <w:szCs w:val="24"/>
              <w:rPrChange w:id="1722" w:author="dkeith" w:date="2016-10-25T15:35:00Z">
                <w:rPr>
                  <w:rFonts w:cstheme="minorHAnsi"/>
                  <w:bCs/>
                  <w:color w:val="000000"/>
                  <w:spacing w:val="2"/>
                  <w:sz w:val="16"/>
                  <w:szCs w:val="16"/>
                  <w:u w:val="single"/>
                </w:rPr>
              </w:rPrChange>
            </w:rPr>
            <w:delText>V</w:delText>
          </w:r>
        </w:del>
      </w:ins>
      <w:moveTo w:id="1723" w:author="Linda Ebert" w:date="2016-10-12T14:32:00Z">
        <w:del w:id="1724" w:author="dkeith" w:date="2016-10-25T15:38:00Z">
          <w:r w:rsidRPr="00935F9B">
            <w:rPr>
              <w:rFonts w:asciiTheme="minorHAnsi" w:hAnsiTheme="minorHAnsi" w:cstheme="minorHAnsi"/>
              <w:bCs/>
              <w:color w:val="000000"/>
              <w:spacing w:val="2"/>
              <w:sz w:val="24"/>
              <w:szCs w:val="24"/>
              <w:rPrChange w:id="1725" w:author="dkeith" w:date="2016-10-25T15:35:00Z">
                <w:rPr>
                  <w:rFonts w:cstheme="minorHAnsi"/>
                  <w:bCs/>
                  <w:color w:val="000000"/>
                  <w:spacing w:val="2"/>
                  <w:sz w:val="16"/>
                  <w:szCs w:val="16"/>
                  <w:u w:val="single"/>
                </w:rPr>
              </w:rPrChange>
            </w:rPr>
            <w:delText xml:space="preserve"> vehicle permi</w:delText>
          </w:r>
        </w:del>
      </w:moveTo>
      <w:ins w:id="1726" w:author="Linda Ebert" w:date="2016-10-14T09:37:00Z">
        <w:del w:id="1727" w:author="dkeith" w:date="2016-10-25T15:38:00Z">
          <w:r w:rsidRPr="00935F9B">
            <w:rPr>
              <w:rFonts w:asciiTheme="minorHAnsi" w:hAnsiTheme="minorHAnsi" w:cstheme="minorHAnsi"/>
              <w:bCs/>
              <w:color w:val="000000"/>
              <w:spacing w:val="2"/>
              <w:sz w:val="24"/>
              <w:szCs w:val="24"/>
              <w:rPrChange w:id="1728" w:author="dkeith" w:date="2016-10-25T15:35:00Z">
                <w:rPr>
                  <w:rFonts w:cstheme="minorHAnsi"/>
                  <w:bCs/>
                  <w:color w:val="000000"/>
                  <w:spacing w:val="2"/>
                  <w:sz w:val="16"/>
                  <w:szCs w:val="16"/>
                  <w:u w:val="single"/>
                </w:rPr>
              </w:rPrChange>
            </w:rPr>
            <w:delText>t</w:delText>
          </w:r>
        </w:del>
      </w:ins>
      <w:ins w:id="1729" w:author="Linda Ebert" w:date="2016-10-14T10:29:00Z">
        <w:del w:id="1730" w:author="dkeith" w:date="2016-10-25T15:38:00Z">
          <w:r w:rsidRPr="00935F9B">
            <w:rPr>
              <w:rFonts w:asciiTheme="minorHAnsi" w:hAnsiTheme="minorHAnsi" w:cstheme="minorHAnsi"/>
              <w:bCs/>
              <w:color w:val="000000"/>
              <w:spacing w:val="2"/>
              <w:sz w:val="24"/>
              <w:szCs w:val="24"/>
              <w:rPrChange w:id="1731" w:author="dkeith" w:date="2016-10-25T15:35:00Z">
                <w:rPr>
                  <w:rFonts w:cstheme="minorHAnsi"/>
                  <w:bCs/>
                  <w:color w:val="000000"/>
                  <w:spacing w:val="2"/>
                  <w:sz w:val="16"/>
                  <w:szCs w:val="16"/>
                  <w:u w:val="single"/>
                </w:rPr>
              </w:rPrChange>
            </w:rPr>
            <w:delText xml:space="preserve"> from the Division.  </w:delText>
          </w:r>
          <w:r w:rsidRPr="00935F9B">
            <w:rPr>
              <w:rFonts w:asciiTheme="minorHAnsi" w:hAnsiTheme="minorHAnsi" w:cstheme="minorHAnsi"/>
              <w:bCs/>
              <w:spacing w:val="2"/>
              <w:sz w:val="24"/>
              <w:szCs w:val="24"/>
              <w:rPrChange w:id="1732" w:author="dkeith" w:date="2016-10-25T15:35:00Z">
                <w:rPr>
                  <w:rFonts w:asciiTheme="minorHAnsi" w:hAnsiTheme="minorHAnsi" w:cstheme="minorHAnsi"/>
                  <w:bCs/>
                  <w:color w:val="000000"/>
                  <w:spacing w:val="2"/>
                  <w:sz w:val="22"/>
                  <w:szCs w:val="22"/>
                  <w:u w:val="single"/>
                </w:rPr>
              </w:rPrChange>
            </w:rPr>
            <w:delText>This exce</w:delText>
          </w:r>
        </w:del>
      </w:ins>
      <w:ins w:id="1733" w:author="Caitlin Pratt" w:date="2016-10-17T14:22:00Z">
        <w:del w:id="1734" w:author="dkeith" w:date="2016-10-25T15:38:00Z">
          <w:r>
            <w:rPr>
              <w:rFonts w:asciiTheme="minorHAnsi" w:hAnsiTheme="minorHAnsi" w:cstheme="minorHAnsi"/>
              <w:bCs/>
              <w:spacing w:val="2"/>
              <w:sz w:val="24"/>
              <w:szCs w:val="24"/>
            </w:rPr>
            <w:delText>em</w:delText>
          </w:r>
        </w:del>
      </w:ins>
      <w:ins w:id="1735" w:author="Linda Ebert" w:date="2016-10-14T10:29:00Z">
        <w:del w:id="1736" w:author="dkeith" w:date="2016-10-25T15:38:00Z">
          <w:r w:rsidRPr="00935F9B">
            <w:rPr>
              <w:rFonts w:asciiTheme="minorHAnsi" w:hAnsiTheme="minorHAnsi" w:cstheme="minorHAnsi"/>
              <w:bCs/>
              <w:spacing w:val="2"/>
              <w:sz w:val="24"/>
              <w:szCs w:val="24"/>
              <w:rPrChange w:id="1737" w:author="dkeith" w:date="2016-10-25T15:35:00Z">
                <w:rPr>
                  <w:rFonts w:asciiTheme="minorHAnsi" w:hAnsiTheme="minorHAnsi" w:cstheme="minorHAnsi"/>
                  <w:bCs/>
                  <w:color w:val="000000"/>
                  <w:spacing w:val="2"/>
                  <w:sz w:val="22"/>
                  <w:szCs w:val="22"/>
                  <w:u w:val="single"/>
                </w:rPr>
              </w:rPrChange>
            </w:rPr>
            <w:delText xml:space="preserve">ption does not relieve the Person from compliance with </w:delText>
          </w:r>
        </w:del>
      </w:ins>
      <w:ins w:id="1738" w:author="Linda Ebert" w:date="2016-10-14T10:34:00Z">
        <w:del w:id="1739" w:author="dkeith" w:date="2016-10-25T15:38:00Z">
          <w:r w:rsidRPr="00935F9B">
            <w:rPr>
              <w:rFonts w:asciiTheme="minorHAnsi" w:hAnsiTheme="minorHAnsi" w:cstheme="minorHAnsi"/>
              <w:bCs/>
              <w:spacing w:val="2"/>
              <w:sz w:val="24"/>
              <w:szCs w:val="24"/>
              <w:rPrChange w:id="1740" w:author="dkeith" w:date="2016-10-25T15:35:00Z">
                <w:rPr>
                  <w:rFonts w:asciiTheme="minorHAnsi" w:hAnsiTheme="minorHAnsi" w:cstheme="minorHAnsi"/>
                  <w:bCs/>
                  <w:color w:val="000000"/>
                  <w:spacing w:val="2"/>
                  <w:sz w:val="22"/>
                  <w:szCs w:val="22"/>
                  <w:u w:val="single"/>
                </w:rPr>
              </w:rPrChange>
            </w:rPr>
            <w:delText xml:space="preserve">any other requirement </w:delText>
          </w:r>
        </w:del>
      </w:ins>
      <w:ins w:id="1741" w:author="Linda Ebert" w:date="2016-10-14T10:29:00Z">
        <w:del w:id="1742" w:author="dkeith" w:date="2016-10-25T15:38:00Z">
          <w:r w:rsidRPr="00935F9B">
            <w:rPr>
              <w:rFonts w:asciiTheme="minorHAnsi" w:hAnsiTheme="minorHAnsi" w:cstheme="minorHAnsi"/>
              <w:bCs/>
              <w:spacing w:val="2"/>
              <w:sz w:val="24"/>
              <w:szCs w:val="24"/>
              <w:rPrChange w:id="1743" w:author="dkeith" w:date="2016-10-25T15:35:00Z">
                <w:rPr>
                  <w:rFonts w:asciiTheme="minorHAnsi" w:hAnsiTheme="minorHAnsi" w:cstheme="minorHAnsi"/>
                  <w:bCs/>
                  <w:color w:val="000000"/>
                  <w:spacing w:val="2"/>
                  <w:sz w:val="22"/>
                  <w:szCs w:val="22"/>
                  <w:u w:val="single"/>
                </w:rPr>
              </w:rPrChange>
            </w:rPr>
            <w:delText>of this regulation.</w:delText>
          </w:r>
        </w:del>
      </w:ins>
      <w:ins w:id="1744" w:author="cpratt" w:date="2016-10-21T09:11:00Z">
        <w:del w:id="1745" w:author="dkeith" w:date="2016-10-25T15:38:00Z">
          <w:r>
            <w:rPr>
              <w:rFonts w:asciiTheme="minorHAnsi" w:hAnsiTheme="minorHAnsi" w:cstheme="minorHAnsi"/>
              <w:bCs/>
              <w:color w:val="000000"/>
              <w:spacing w:val="2"/>
              <w:sz w:val="24"/>
              <w:szCs w:val="24"/>
            </w:rPr>
            <w:delText>per month.</w:delText>
          </w:r>
        </w:del>
      </w:ins>
      <w:moveTo w:id="1746" w:author="Linda Ebert" w:date="2016-10-12T14:32:00Z">
        <w:del w:id="1747" w:author="dkeith" w:date="2016-10-25T15:38:00Z">
          <w:r w:rsidRPr="00935F9B">
            <w:rPr>
              <w:rFonts w:asciiTheme="minorHAnsi" w:hAnsiTheme="minorHAnsi" w:cstheme="minorHAnsi"/>
              <w:bCs/>
              <w:spacing w:val="2"/>
              <w:sz w:val="24"/>
              <w:szCs w:val="24"/>
              <w:rPrChange w:id="1748" w:author="dkeith" w:date="2016-10-25T15:35:00Z">
                <w:rPr>
                  <w:rFonts w:asciiTheme="minorHAnsi" w:hAnsiTheme="minorHAnsi" w:cstheme="minorHAnsi"/>
                  <w:bCs/>
                  <w:color w:val="000000"/>
                  <w:spacing w:val="2"/>
                  <w:sz w:val="22"/>
                  <w:szCs w:val="22"/>
                  <w:u w:val="single"/>
                </w:rPr>
              </w:rPrChange>
            </w:rPr>
            <w:delText>t, but must operate the vehicle used for transport in compliance with all other applicable parts of these Regulations, including but not limited to at least an annual inspection of the vehicle by the Division. In such cases, the Division shall charge an inspection fee which is fifty percent (50%) of the vehicle permit fee.</w:delText>
          </w:r>
        </w:del>
      </w:moveTo>
    </w:p>
    <w:moveToRangeEnd w:id="1572"/>
    <w:p w14:paraId="3B8A7E56" w14:textId="77777777" w:rsidR="00C159B9" w:rsidDel="00C159B9" w:rsidRDefault="00935F9B">
      <w:pPr>
        <w:spacing w:before="240"/>
        <w:ind w:left="720"/>
        <w:rPr>
          <w:ins w:id="1749" w:author="Linda Ebert" w:date="2016-10-12T14:14:00Z"/>
          <w:del w:id="1750" w:author="rblackham" w:date="2016-10-26T16:01:00Z"/>
          <w:rFonts w:asciiTheme="minorHAnsi" w:hAnsiTheme="minorHAnsi"/>
          <w:sz w:val="24"/>
          <w:szCs w:val="24"/>
          <w:rPrChange w:id="1751" w:author="dkeith" w:date="2016-10-25T15:35:00Z">
            <w:rPr>
              <w:ins w:id="1752" w:author="Linda Ebert" w:date="2016-10-12T14:14:00Z"/>
              <w:del w:id="1753" w:author="rblackham" w:date="2016-10-26T16:01:00Z"/>
              <w:rFonts w:asciiTheme="minorHAnsi" w:hAnsiTheme="minorHAnsi"/>
            </w:rPr>
          </w:rPrChange>
        </w:rPr>
        <w:pPrChange w:id="1754" w:author="cpratt" w:date="2016-10-17T13:06:00Z">
          <w:pPr>
            <w:pStyle w:val="Heading1"/>
            <w:spacing w:before="0"/>
          </w:pPr>
        </w:pPrChange>
      </w:pPr>
      <w:ins w:id="1755" w:author="cpratt" w:date="2016-10-17T13:06:00Z">
        <w:del w:id="1756" w:author="rblackham" w:date="2016-10-26T16:01:00Z">
          <w:r w:rsidRPr="00935F9B" w:rsidDel="00C159B9">
            <w:rPr>
              <w:rFonts w:asciiTheme="minorHAnsi" w:hAnsiTheme="minorHAnsi"/>
              <w:b/>
              <w:sz w:val="24"/>
              <w:szCs w:val="24"/>
              <w:rPrChange w:id="1757" w:author="dkeith" w:date="2016-10-25T15:35:00Z">
                <w:rPr>
                  <w:rFonts w:asciiTheme="minorHAnsi" w:hAnsiTheme="minorHAnsi"/>
                  <w:sz w:val="24"/>
                  <w:szCs w:val="24"/>
                </w:rPr>
              </w:rPrChange>
            </w:rPr>
            <w:delText>5.3</w:delText>
          </w:r>
        </w:del>
      </w:ins>
      <w:ins w:id="1758" w:author="cpratt" w:date="2016-10-14T16:52:00Z">
        <w:del w:id="1759" w:author="rblackham" w:date="2016-10-26T16:01:00Z">
          <w:r w:rsidRPr="00935F9B" w:rsidDel="00C159B9">
            <w:rPr>
              <w:rFonts w:asciiTheme="minorHAnsi" w:hAnsiTheme="minorHAnsi"/>
              <w:b/>
              <w:sz w:val="24"/>
              <w:szCs w:val="24"/>
              <w:rPrChange w:id="1760" w:author="dkeith" w:date="2016-10-25T15:35:00Z">
                <w:rPr>
                  <w:rFonts w:asciiTheme="minorHAnsi" w:hAnsiTheme="minorHAnsi"/>
                  <w:bCs w:val="0"/>
                  <w:color w:val="0000FF" w:themeColor="hyperlink"/>
                  <w:sz w:val="16"/>
                  <w:szCs w:val="16"/>
                  <w:u w:val="single"/>
                </w:rPr>
              </w:rPrChange>
            </w:rPr>
            <w:tab/>
          </w:r>
        </w:del>
      </w:ins>
    </w:p>
    <w:p w14:paraId="44AB0047" w14:textId="77777777" w:rsidR="00C159B9" w:rsidDel="00C159B9" w:rsidRDefault="00935F9B">
      <w:pPr>
        <w:spacing w:before="240"/>
        <w:ind w:left="720"/>
        <w:rPr>
          <w:ins w:id="1761" w:author="Linda Ebert" w:date="2016-10-14T12:31:00Z"/>
          <w:del w:id="1762" w:author="rblackham" w:date="2016-10-26T16:01:00Z"/>
          <w:rFonts w:asciiTheme="minorHAnsi" w:hAnsiTheme="minorHAnsi"/>
          <w:sz w:val="24"/>
          <w:szCs w:val="24"/>
          <w:rPrChange w:id="1763" w:author="dkeith" w:date="2016-10-25T15:35:00Z">
            <w:rPr>
              <w:ins w:id="1764" w:author="Linda Ebert" w:date="2016-10-14T12:31:00Z"/>
              <w:del w:id="1765" w:author="rblackham" w:date="2016-10-26T16:01:00Z"/>
              <w:rFonts w:asciiTheme="minorHAnsi" w:hAnsiTheme="minorHAnsi"/>
              <w:sz w:val="22"/>
              <w:szCs w:val="22"/>
            </w:rPr>
          </w:rPrChange>
        </w:rPr>
        <w:pPrChange w:id="1766" w:author="cpratt" w:date="2016-10-17T13:06:00Z">
          <w:pPr>
            <w:pStyle w:val="Heading1"/>
            <w:spacing w:before="0"/>
          </w:pPr>
        </w:pPrChange>
      </w:pPr>
      <w:ins w:id="1767" w:author="Linda Ebert" w:date="2016-10-12T14:14:00Z">
        <w:del w:id="1768" w:author="rblackham" w:date="2016-10-26T16:01:00Z">
          <w:r w:rsidRPr="00935F9B" w:rsidDel="00C159B9">
            <w:rPr>
              <w:rFonts w:asciiTheme="minorHAnsi" w:hAnsiTheme="minorHAnsi"/>
              <w:b/>
              <w:sz w:val="24"/>
              <w:szCs w:val="24"/>
              <w:rPrChange w:id="1769" w:author="dkeith" w:date="2016-10-25T15:35:00Z">
                <w:rPr>
                  <w:b w:val="0"/>
                  <w:bCs w:val="0"/>
                  <w:color w:val="0000FF" w:themeColor="hyperlink"/>
                  <w:sz w:val="16"/>
                  <w:szCs w:val="16"/>
                  <w:u w:val="single"/>
                </w:rPr>
              </w:rPrChange>
            </w:rPr>
            <w:delText>GENERAL SANITATION</w:delText>
          </w:r>
        </w:del>
      </w:ins>
      <w:ins w:id="1770" w:author="cpratt" w:date="2016-10-17T13:06:00Z">
        <w:del w:id="1771" w:author="rblackham" w:date="2016-10-26T16:01:00Z">
          <w:r w:rsidRPr="00935F9B" w:rsidDel="00C159B9">
            <w:rPr>
              <w:rFonts w:asciiTheme="minorHAnsi" w:hAnsiTheme="minorHAnsi"/>
              <w:b/>
              <w:sz w:val="24"/>
              <w:szCs w:val="24"/>
              <w:rPrChange w:id="1772" w:author="dkeith" w:date="2016-10-25T15:35:00Z">
                <w:rPr>
                  <w:rFonts w:asciiTheme="minorHAnsi" w:hAnsiTheme="minorHAnsi"/>
                  <w:sz w:val="24"/>
                  <w:szCs w:val="24"/>
                </w:rPr>
              </w:rPrChange>
            </w:rPr>
            <w:delText>General Sanitation</w:delText>
          </w:r>
        </w:del>
      </w:ins>
      <w:ins w:id="1773" w:author="dkeith" w:date="2016-10-25T15:38:00Z">
        <w:del w:id="1774" w:author="rblackham" w:date="2016-10-26T16:01:00Z">
          <w:r w:rsidR="00A93FC3" w:rsidDel="00C159B9">
            <w:rPr>
              <w:rFonts w:asciiTheme="minorHAnsi" w:hAnsiTheme="minorHAnsi"/>
              <w:b/>
              <w:sz w:val="24"/>
              <w:szCs w:val="24"/>
            </w:rPr>
            <w:delText>Infectious Waste Treatment Facility</w:delText>
          </w:r>
        </w:del>
      </w:ins>
    </w:p>
    <w:p w14:paraId="1808A6D4" w14:textId="77777777" w:rsidR="00C159B9" w:rsidRDefault="00A93FC3">
      <w:pPr>
        <w:pStyle w:val="NoSpacing"/>
        <w:spacing w:before="240"/>
        <w:rPr>
          <w:ins w:id="1775" w:author="dkeith" w:date="2016-10-25T15:39:00Z"/>
          <w:rFonts w:asciiTheme="minorHAnsi" w:hAnsiTheme="minorHAnsi"/>
          <w:b/>
          <w:sz w:val="24"/>
          <w:szCs w:val="24"/>
          <w:rPrChange w:id="1776" w:author="dkeith" w:date="2016-10-25T15:39:00Z">
            <w:rPr>
              <w:ins w:id="1777" w:author="dkeith" w:date="2016-10-25T15:39:00Z"/>
              <w:rFonts w:asciiTheme="minorHAnsi" w:hAnsiTheme="minorHAnsi"/>
              <w:sz w:val="24"/>
              <w:szCs w:val="24"/>
            </w:rPr>
          </w:rPrChange>
        </w:rPr>
        <w:pPrChange w:id="1778" w:author="dkeith" w:date="2016-10-25T15:39:00Z">
          <w:pPr>
            <w:shd w:val="clear" w:color="auto" w:fill="FFFFFF"/>
            <w:tabs>
              <w:tab w:val="left" w:pos="1440"/>
            </w:tabs>
            <w:spacing w:before="292" w:line="274" w:lineRule="exact"/>
            <w:ind w:left="2160" w:right="36" w:hanging="720"/>
          </w:pPr>
        </w:pPrChange>
      </w:pPr>
      <w:ins w:id="1779" w:author="dkeith" w:date="2016-10-25T15:39:00Z">
        <w:r>
          <w:rPr>
            <w:rFonts w:asciiTheme="minorHAnsi" w:hAnsiTheme="minorHAnsi"/>
            <w:sz w:val="24"/>
            <w:szCs w:val="24"/>
          </w:rPr>
          <w:tab/>
        </w:r>
        <w:r>
          <w:rPr>
            <w:rFonts w:asciiTheme="minorHAnsi" w:hAnsiTheme="minorHAnsi"/>
            <w:b/>
            <w:sz w:val="24"/>
            <w:szCs w:val="24"/>
          </w:rPr>
          <w:t>5.</w:t>
        </w:r>
      </w:ins>
      <w:ins w:id="1780" w:author="rblackham" w:date="2016-10-26T16:01:00Z">
        <w:r w:rsidR="00C159B9">
          <w:rPr>
            <w:rFonts w:asciiTheme="minorHAnsi" w:hAnsiTheme="minorHAnsi"/>
            <w:b/>
            <w:sz w:val="24"/>
            <w:szCs w:val="24"/>
          </w:rPr>
          <w:t>3</w:t>
        </w:r>
      </w:ins>
      <w:ins w:id="1781" w:author="dkeith" w:date="2016-10-25T15:39:00Z">
        <w:del w:id="1782" w:author="rblackham" w:date="2016-10-26T16:01:00Z">
          <w:r w:rsidDel="00C159B9">
            <w:rPr>
              <w:rFonts w:asciiTheme="minorHAnsi" w:hAnsiTheme="minorHAnsi"/>
              <w:b/>
              <w:sz w:val="24"/>
              <w:szCs w:val="24"/>
            </w:rPr>
            <w:delText>4</w:delText>
          </w:r>
        </w:del>
        <w:r>
          <w:rPr>
            <w:rFonts w:asciiTheme="minorHAnsi" w:hAnsiTheme="minorHAnsi"/>
            <w:b/>
            <w:sz w:val="24"/>
            <w:szCs w:val="24"/>
          </w:rPr>
          <w:tab/>
          <w:t>Infectious Waste Collection Vehicle</w:t>
        </w:r>
      </w:ins>
    </w:p>
    <w:p w14:paraId="1EF4D5A1" w14:textId="77777777" w:rsidR="00C159B9" w:rsidRDefault="00935F9B">
      <w:pPr>
        <w:pStyle w:val="NoSpacing"/>
        <w:spacing w:before="240"/>
        <w:rPr>
          <w:ins w:id="1783" w:author="cpratt" w:date="2016-10-17T08:50:00Z"/>
          <w:del w:id="1784" w:author="dkeith" w:date="2016-10-25T15:38:00Z"/>
          <w:rFonts w:asciiTheme="minorHAnsi" w:hAnsiTheme="minorHAnsi"/>
          <w:sz w:val="24"/>
          <w:szCs w:val="24"/>
          <w:rPrChange w:id="1785" w:author="dkeith" w:date="2016-10-25T15:35:00Z">
            <w:rPr>
              <w:ins w:id="1786" w:author="cpratt" w:date="2016-10-17T08:50:00Z"/>
              <w:del w:id="1787" w:author="dkeith" w:date="2016-10-25T15:38:00Z"/>
              <w:rFonts w:asciiTheme="minorHAnsi" w:hAnsiTheme="minorHAnsi"/>
              <w:b/>
              <w:sz w:val="24"/>
              <w:szCs w:val="24"/>
            </w:rPr>
          </w:rPrChange>
        </w:rPr>
        <w:pPrChange w:id="1788" w:author="dkeith" w:date="2016-10-25T15:39:00Z">
          <w:pPr>
            <w:pStyle w:val="NoSpacing"/>
            <w:spacing w:before="240"/>
            <w:ind w:left="720"/>
          </w:pPr>
        </w:pPrChange>
      </w:pPr>
      <w:ins w:id="1789" w:author="cpratt" w:date="2016-10-17T13:07:00Z">
        <w:del w:id="1790" w:author="dkeith" w:date="2016-10-25T15:38:00Z">
          <w:r>
            <w:rPr>
              <w:rFonts w:asciiTheme="minorHAnsi" w:hAnsiTheme="minorHAnsi" w:cstheme="minorHAnsi"/>
              <w:color w:val="000000"/>
              <w:spacing w:val="2"/>
              <w:sz w:val="24"/>
              <w:szCs w:val="24"/>
            </w:rPr>
            <w:delText>5.3.1</w:delText>
          </w:r>
        </w:del>
      </w:ins>
      <w:ins w:id="1791" w:author="cpratt" w:date="2016-10-17T08:50:00Z">
        <w:del w:id="1792" w:author="dkeith" w:date="2016-10-25T15:38:00Z">
          <w:r w:rsidRPr="00935F9B">
            <w:rPr>
              <w:rFonts w:asciiTheme="minorHAnsi" w:hAnsiTheme="minorHAnsi" w:cstheme="minorHAnsi"/>
              <w:color w:val="000000"/>
              <w:spacing w:val="2"/>
              <w:sz w:val="24"/>
              <w:szCs w:val="24"/>
              <w:rPrChange w:id="1793" w:author="dkeith" w:date="2016-10-25T15:35:00Z">
                <w:rPr>
                  <w:rFonts w:asciiTheme="minorHAnsi" w:hAnsiTheme="minorHAnsi" w:cstheme="minorHAnsi"/>
                  <w:b/>
                  <w:color w:val="000000"/>
                  <w:spacing w:val="2"/>
                  <w:sz w:val="24"/>
                  <w:szCs w:val="24"/>
                  <w:u w:val="single"/>
                </w:rPr>
              </w:rPrChange>
            </w:rPr>
            <w:tab/>
          </w:r>
          <w:r w:rsidRPr="00935F9B">
            <w:rPr>
              <w:rFonts w:asciiTheme="minorHAnsi" w:hAnsiTheme="minorHAnsi"/>
              <w:sz w:val="24"/>
              <w:szCs w:val="24"/>
              <w:rPrChange w:id="1794" w:author="dkeith" w:date="2016-10-25T15:35:00Z">
                <w:rPr>
                  <w:rFonts w:asciiTheme="minorHAnsi" w:hAnsiTheme="minorHAnsi"/>
                  <w:b/>
                  <w:color w:val="0000FF" w:themeColor="hyperlink"/>
                  <w:sz w:val="24"/>
                  <w:szCs w:val="24"/>
                  <w:u w:val="single"/>
                </w:rPr>
              </w:rPrChange>
            </w:rPr>
            <w:delText>Infectious Waste Management Facility</w:delText>
          </w:r>
        </w:del>
      </w:ins>
    </w:p>
    <w:p w14:paraId="31B44753" w14:textId="77777777" w:rsidR="00C159B9" w:rsidRDefault="00935F9B">
      <w:pPr>
        <w:tabs>
          <w:tab w:val="left" w:pos="3150"/>
        </w:tabs>
        <w:spacing w:before="240"/>
        <w:contextualSpacing/>
        <w:rPr>
          <w:ins w:id="1795" w:author="cpratt" w:date="2016-10-17T08:55:00Z"/>
          <w:del w:id="1796" w:author="dkeith" w:date="2016-10-25T15:38:00Z"/>
          <w:rFonts w:asciiTheme="minorHAnsi" w:hAnsiTheme="minorHAnsi"/>
          <w:sz w:val="24"/>
          <w:szCs w:val="24"/>
        </w:rPr>
        <w:pPrChange w:id="1797" w:author="dkeith" w:date="2016-10-25T15:39:00Z">
          <w:pPr>
            <w:spacing w:before="240"/>
            <w:ind w:left="720"/>
          </w:pPr>
        </w:pPrChange>
      </w:pPr>
      <w:bookmarkStart w:id="1798" w:name="_Toc300049998"/>
      <w:ins w:id="1799" w:author="cpratt" w:date="2016-10-17T13:09:00Z">
        <w:del w:id="1800" w:author="dkeith" w:date="2016-10-25T15:38:00Z">
          <w:r>
            <w:rPr>
              <w:rFonts w:asciiTheme="minorHAnsi" w:hAnsiTheme="minorHAnsi" w:cstheme="minorHAnsi"/>
              <w:color w:val="000000"/>
              <w:spacing w:val="2"/>
              <w:sz w:val="24"/>
              <w:szCs w:val="24"/>
            </w:rPr>
            <w:delText>5.3.</w:delText>
          </w:r>
        </w:del>
      </w:ins>
      <w:ins w:id="1801" w:author="cpratt" w:date="2016-10-17T13:12:00Z">
        <w:del w:id="1802" w:author="dkeith" w:date="2016-10-25T15:38:00Z">
          <w:r>
            <w:rPr>
              <w:rFonts w:asciiTheme="minorHAnsi" w:hAnsiTheme="minorHAnsi" w:cstheme="minorHAnsi"/>
              <w:color w:val="000000"/>
              <w:spacing w:val="2"/>
              <w:sz w:val="24"/>
              <w:szCs w:val="24"/>
            </w:rPr>
            <w:delText>1.1</w:delText>
          </w:r>
          <w:r>
            <w:rPr>
              <w:rFonts w:asciiTheme="minorHAnsi" w:hAnsiTheme="minorHAnsi" w:cstheme="minorHAnsi"/>
              <w:color w:val="000000"/>
              <w:spacing w:val="2"/>
              <w:sz w:val="24"/>
              <w:szCs w:val="24"/>
            </w:rPr>
            <w:tab/>
          </w:r>
        </w:del>
      </w:ins>
      <w:ins w:id="1803" w:author="cpratt" w:date="2016-10-21T16:58:00Z">
        <w:del w:id="1804" w:author="dkeith" w:date="2016-10-25T15:38:00Z">
          <w:r w:rsidRPr="00935F9B">
            <w:rPr>
              <w:rFonts w:asciiTheme="minorHAnsi" w:hAnsiTheme="minorHAnsi"/>
              <w:sz w:val="24"/>
              <w:szCs w:val="24"/>
              <w:rPrChange w:id="1805" w:author="dkeith" w:date="2016-10-25T15:35:00Z">
                <w:rPr>
                  <w:rFonts w:asciiTheme="minorHAnsi" w:hAnsiTheme="minorHAnsi"/>
                  <w:color w:val="0000FF" w:themeColor="hyperlink"/>
                  <w:sz w:val="24"/>
                  <w:szCs w:val="24"/>
                  <w:u w:val="single"/>
                </w:rPr>
              </w:rPrChange>
            </w:rPr>
            <w:delText>Individual</w:delText>
          </w:r>
        </w:del>
      </w:ins>
      <w:ins w:id="1806" w:author="cpratt" w:date="2016-10-17T08:56:00Z">
        <w:del w:id="1807" w:author="dkeith" w:date="2016-10-25T15:38:00Z">
          <w:r>
            <w:rPr>
              <w:rFonts w:asciiTheme="minorHAnsi" w:hAnsiTheme="minorHAnsi"/>
              <w:sz w:val="24"/>
              <w:szCs w:val="24"/>
            </w:rPr>
            <w:delText xml:space="preserve"> In Charge</w:delText>
          </w:r>
        </w:del>
      </w:ins>
    </w:p>
    <w:p w14:paraId="6C20F9B7" w14:textId="77777777" w:rsidR="00C159B9" w:rsidRDefault="00935F9B">
      <w:pPr>
        <w:spacing w:before="240"/>
        <w:contextualSpacing/>
        <w:rPr>
          <w:ins w:id="1808" w:author="cpratt" w:date="2016-10-17T08:55:00Z"/>
          <w:del w:id="1809" w:author="dkeith" w:date="2016-10-25T15:38:00Z"/>
          <w:rFonts w:asciiTheme="minorHAnsi" w:hAnsiTheme="minorHAnsi"/>
          <w:sz w:val="24"/>
          <w:szCs w:val="24"/>
        </w:rPr>
        <w:pPrChange w:id="1810" w:author="dkeith" w:date="2016-10-25T15:39:00Z">
          <w:pPr>
            <w:spacing w:before="240"/>
            <w:ind w:left="720"/>
          </w:pPr>
        </w:pPrChange>
      </w:pPr>
      <w:ins w:id="1811" w:author="cpratt" w:date="2016-10-21T17:03:00Z">
        <w:del w:id="1812" w:author="dkeith" w:date="2016-10-25T15:38:00Z">
          <w:r>
            <w:rPr>
              <w:rFonts w:asciiTheme="minorHAnsi" w:hAnsiTheme="minorHAnsi"/>
              <w:sz w:val="24"/>
              <w:szCs w:val="24"/>
            </w:rPr>
            <w:delText>There must be</w:delText>
          </w:r>
        </w:del>
      </w:ins>
      <w:ins w:id="1813" w:author="cpratt" w:date="2016-10-17T08:55:00Z">
        <w:del w:id="1814" w:author="dkeith" w:date="2016-10-25T15:38:00Z">
          <w:r>
            <w:rPr>
              <w:rFonts w:asciiTheme="minorHAnsi" w:hAnsiTheme="minorHAnsi"/>
              <w:sz w:val="24"/>
              <w:szCs w:val="24"/>
            </w:rPr>
            <w:delText xml:space="preserve"> a</w:delText>
          </w:r>
        </w:del>
      </w:ins>
      <w:ins w:id="1815" w:author="cpratt" w:date="2016-10-21T16:59:00Z">
        <w:del w:id="1816" w:author="dkeith" w:date="2016-10-25T15:38:00Z">
          <w:r>
            <w:rPr>
              <w:rFonts w:asciiTheme="minorHAnsi" w:hAnsiTheme="minorHAnsi"/>
              <w:sz w:val="24"/>
              <w:szCs w:val="24"/>
            </w:rPr>
            <w:delText>n</w:delText>
          </w:r>
        </w:del>
      </w:ins>
      <w:ins w:id="1817" w:author="cpratt" w:date="2016-10-17T08:55:00Z">
        <w:del w:id="1818" w:author="dkeith" w:date="2016-10-25T15:38:00Z">
          <w:r>
            <w:rPr>
              <w:rFonts w:asciiTheme="minorHAnsi" w:hAnsiTheme="minorHAnsi"/>
              <w:sz w:val="24"/>
              <w:szCs w:val="24"/>
            </w:rPr>
            <w:delText xml:space="preserve"> </w:delText>
          </w:r>
        </w:del>
      </w:ins>
      <w:ins w:id="1819" w:author="cpratt" w:date="2016-10-21T16:59:00Z">
        <w:del w:id="1820" w:author="dkeith" w:date="2016-10-25T15:38:00Z">
          <w:r w:rsidRPr="00935F9B">
            <w:rPr>
              <w:rFonts w:asciiTheme="minorHAnsi" w:hAnsiTheme="minorHAnsi"/>
              <w:sz w:val="24"/>
              <w:szCs w:val="24"/>
              <w:rPrChange w:id="1821" w:author="dkeith" w:date="2016-10-25T15:35:00Z">
                <w:rPr>
                  <w:rFonts w:asciiTheme="minorHAnsi" w:hAnsiTheme="minorHAnsi"/>
                  <w:color w:val="0000FF" w:themeColor="hyperlink"/>
                  <w:sz w:val="24"/>
                  <w:szCs w:val="24"/>
                  <w:u w:val="single"/>
                </w:rPr>
              </w:rPrChange>
            </w:rPr>
            <w:delText>individual</w:delText>
          </w:r>
        </w:del>
      </w:ins>
      <w:ins w:id="1822" w:author="cpratt" w:date="2016-10-17T08:55:00Z">
        <w:del w:id="1823" w:author="dkeith" w:date="2016-10-25T15:38:00Z">
          <w:r>
            <w:rPr>
              <w:rFonts w:asciiTheme="minorHAnsi" w:hAnsiTheme="minorHAnsi"/>
              <w:sz w:val="24"/>
              <w:szCs w:val="24"/>
            </w:rPr>
            <w:delText xml:space="preserve"> in charge that is authorized to represent the </w:delText>
          </w:r>
        </w:del>
      </w:ins>
      <w:ins w:id="1824" w:author="cpratt" w:date="2016-10-21T17:03:00Z">
        <w:del w:id="1825" w:author="dkeith" w:date="2016-10-25T15:38:00Z">
          <w:r>
            <w:rPr>
              <w:rFonts w:asciiTheme="minorHAnsi" w:hAnsiTheme="minorHAnsi"/>
              <w:sz w:val="24"/>
              <w:szCs w:val="24"/>
            </w:rPr>
            <w:delText>Infectious Waste Management Facility</w:delText>
          </w:r>
        </w:del>
      </w:ins>
      <w:ins w:id="1826" w:author="cpratt" w:date="2016-10-17T08:55:00Z">
        <w:del w:id="1827" w:author="dkeith" w:date="2016-10-25T15:38:00Z">
          <w:r>
            <w:rPr>
              <w:rFonts w:asciiTheme="minorHAnsi" w:hAnsiTheme="minorHAnsi"/>
              <w:sz w:val="24"/>
              <w:szCs w:val="24"/>
            </w:rPr>
            <w:delText xml:space="preserve"> to </w:delText>
          </w:r>
        </w:del>
      </w:ins>
      <w:ins w:id="1828" w:author="cpratt" w:date="2016-10-21T09:10:00Z">
        <w:del w:id="1829" w:author="dkeith" w:date="2016-10-25T15:38:00Z">
          <w:r>
            <w:rPr>
              <w:rFonts w:asciiTheme="minorHAnsi" w:hAnsiTheme="minorHAnsi"/>
              <w:sz w:val="24"/>
              <w:szCs w:val="24"/>
            </w:rPr>
            <w:delText>Department</w:delText>
          </w:r>
        </w:del>
      </w:ins>
      <w:ins w:id="1830" w:author="cpratt" w:date="2016-10-17T08:55:00Z">
        <w:del w:id="1831" w:author="dkeith" w:date="2016-10-25T15:38:00Z">
          <w:r>
            <w:rPr>
              <w:rFonts w:asciiTheme="minorHAnsi" w:hAnsiTheme="minorHAnsi"/>
              <w:sz w:val="24"/>
              <w:szCs w:val="24"/>
            </w:rPr>
            <w:delText xml:space="preserve"> inspectors.</w:delText>
          </w:r>
        </w:del>
      </w:ins>
    </w:p>
    <w:p w14:paraId="4818D505" w14:textId="77777777" w:rsidR="00C159B9" w:rsidRDefault="00935F9B">
      <w:pPr>
        <w:pStyle w:val="NoSpacing"/>
        <w:tabs>
          <w:tab w:val="left" w:pos="3150"/>
        </w:tabs>
        <w:spacing w:before="240"/>
        <w:contextualSpacing/>
        <w:rPr>
          <w:ins w:id="1832" w:author="cpratt" w:date="2016-10-17T09:00:00Z"/>
          <w:del w:id="1833" w:author="dkeith" w:date="2016-10-25T15:38:00Z"/>
          <w:rFonts w:asciiTheme="minorHAnsi" w:hAnsiTheme="minorHAnsi"/>
          <w:sz w:val="24"/>
          <w:szCs w:val="24"/>
        </w:rPr>
        <w:pPrChange w:id="1834" w:author="dkeith" w:date="2016-10-25T15:39:00Z">
          <w:pPr>
            <w:shd w:val="clear" w:color="auto" w:fill="FFFFFF"/>
            <w:tabs>
              <w:tab w:val="left" w:pos="1440"/>
            </w:tabs>
            <w:spacing w:before="292" w:line="274" w:lineRule="exact"/>
            <w:ind w:left="2160" w:right="36" w:hanging="720"/>
          </w:pPr>
        </w:pPrChange>
      </w:pPr>
      <w:ins w:id="1835" w:author="cpratt" w:date="2016-10-17T13:09:00Z">
        <w:del w:id="1836" w:author="dkeith" w:date="2016-10-25T15:38:00Z">
          <w:r>
            <w:rPr>
              <w:rFonts w:asciiTheme="minorHAnsi" w:hAnsiTheme="minorHAnsi" w:cstheme="minorHAnsi"/>
              <w:color w:val="000000"/>
              <w:spacing w:val="2"/>
              <w:sz w:val="24"/>
              <w:szCs w:val="24"/>
            </w:rPr>
            <w:delText>5.3.</w:delText>
          </w:r>
        </w:del>
      </w:ins>
      <w:ins w:id="1837" w:author="cpratt" w:date="2016-10-17T13:13:00Z">
        <w:del w:id="1838" w:author="dkeith" w:date="2016-10-25T15:38:00Z">
          <w:r>
            <w:rPr>
              <w:rFonts w:asciiTheme="minorHAnsi" w:hAnsiTheme="minorHAnsi" w:cstheme="minorHAnsi"/>
              <w:color w:val="000000"/>
              <w:spacing w:val="2"/>
              <w:sz w:val="24"/>
              <w:szCs w:val="24"/>
            </w:rPr>
            <w:delText>1.2</w:delText>
          </w:r>
          <w:r>
            <w:rPr>
              <w:rFonts w:asciiTheme="minorHAnsi" w:hAnsiTheme="minorHAnsi" w:cstheme="minorHAnsi"/>
              <w:color w:val="000000"/>
              <w:spacing w:val="2"/>
              <w:sz w:val="24"/>
              <w:szCs w:val="24"/>
            </w:rPr>
            <w:tab/>
          </w:r>
        </w:del>
      </w:ins>
      <w:ins w:id="1839" w:author="cpratt" w:date="2016-10-17T09:00:00Z">
        <w:del w:id="1840" w:author="dkeith" w:date="2016-10-25T15:38:00Z">
          <w:r>
            <w:rPr>
              <w:rFonts w:asciiTheme="minorHAnsi" w:hAnsiTheme="minorHAnsi"/>
              <w:sz w:val="24"/>
              <w:szCs w:val="24"/>
            </w:rPr>
            <w:delText>Prevention of Public Health Hazards</w:delText>
          </w:r>
        </w:del>
      </w:ins>
    </w:p>
    <w:p w14:paraId="7BB0FE40" w14:textId="77777777" w:rsidR="00C159B9" w:rsidRDefault="00935F9B">
      <w:pPr>
        <w:pStyle w:val="NoSpacing"/>
        <w:spacing w:before="240"/>
        <w:contextualSpacing/>
        <w:rPr>
          <w:ins w:id="1841" w:author="cpratt" w:date="2016-10-17T12:48:00Z"/>
          <w:del w:id="1842" w:author="dkeith" w:date="2016-10-25T15:38:00Z"/>
          <w:rFonts w:asciiTheme="minorHAnsi" w:hAnsiTheme="minorHAnsi"/>
          <w:sz w:val="24"/>
          <w:szCs w:val="24"/>
        </w:rPr>
        <w:pPrChange w:id="1843" w:author="dkeith" w:date="2016-10-25T15:39:00Z">
          <w:pPr>
            <w:shd w:val="clear" w:color="auto" w:fill="FFFFFF"/>
            <w:tabs>
              <w:tab w:val="left" w:pos="1440"/>
            </w:tabs>
            <w:spacing w:before="292" w:line="274" w:lineRule="exact"/>
            <w:ind w:left="2160" w:right="36" w:hanging="720"/>
          </w:pPr>
        </w:pPrChange>
      </w:pPr>
      <w:del w:id="1844" w:author="dkeith" w:date="2016-10-25T15:38:00Z">
        <w:r w:rsidRPr="00935F9B">
          <w:rPr>
            <w:rFonts w:asciiTheme="minorHAnsi" w:hAnsiTheme="minorHAnsi"/>
            <w:sz w:val="24"/>
            <w:szCs w:val="24"/>
            <w:rPrChange w:id="1845" w:author="dkeith" w:date="2016-10-25T15:35:00Z">
              <w:rPr>
                <w:color w:val="0000FF" w:themeColor="hyperlink"/>
                <w:sz w:val="16"/>
                <w:szCs w:val="16"/>
                <w:u w:val="single"/>
              </w:rPr>
            </w:rPrChange>
          </w:rPr>
          <w:delText xml:space="preserve">5.1 </w:delText>
        </w:r>
        <w:r w:rsidRPr="00935F9B">
          <w:rPr>
            <w:rFonts w:asciiTheme="minorHAnsi" w:hAnsiTheme="minorHAnsi"/>
            <w:sz w:val="24"/>
            <w:szCs w:val="24"/>
            <w:rPrChange w:id="1846" w:author="dkeith" w:date="2016-10-25T15:35:00Z">
              <w:rPr>
                <w:color w:val="0000FF" w:themeColor="hyperlink"/>
                <w:sz w:val="16"/>
                <w:szCs w:val="16"/>
                <w:u w:val="single"/>
              </w:rPr>
            </w:rPrChange>
          </w:rPr>
          <w:tab/>
          <w:delText>All</w:delText>
        </w:r>
      </w:del>
      <w:ins w:id="1847" w:author="cpratt" w:date="2016-10-21T09:29:00Z">
        <w:del w:id="1848" w:author="dkeith" w:date="2016-10-25T15:38:00Z">
          <w:r>
            <w:rPr>
              <w:rFonts w:asciiTheme="minorHAnsi" w:hAnsiTheme="minorHAnsi"/>
              <w:sz w:val="24"/>
              <w:szCs w:val="24"/>
            </w:rPr>
            <w:delText>ny</w:delText>
          </w:r>
        </w:del>
      </w:ins>
      <w:del w:id="1849" w:author="dkeith" w:date="2016-10-25T15:38:00Z">
        <w:r w:rsidRPr="00935F9B">
          <w:rPr>
            <w:rFonts w:asciiTheme="minorHAnsi" w:hAnsiTheme="minorHAnsi"/>
            <w:sz w:val="24"/>
            <w:szCs w:val="24"/>
            <w:rPrChange w:id="1850" w:author="dkeith" w:date="2016-10-25T15:35:00Z">
              <w:rPr>
                <w:color w:val="0000FF" w:themeColor="hyperlink"/>
                <w:sz w:val="16"/>
                <w:szCs w:val="16"/>
                <w:u w:val="single"/>
              </w:rPr>
            </w:rPrChange>
          </w:rPr>
          <w:delText xml:space="preserve"> p</w:delText>
        </w:r>
      </w:del>
      <w:ins w:id="1851" w:author="Linda Ebert" w:date="2016-10-12T17:11:00Z">
        <w:del w:id="1852" w:author="dkeith" w:date="2016-10-25T15:38:00Z">
          <w:r w:rsidRPr="00935F9B">
            <w:rPr>
              <w:rFonts w:asciiTheme="minorHAnsi" w:hAnsiTheme="minorHAnsi"/>
              <w:sz w:val="24"/>
              <w:szCs w:val="24"/>
              <w:rPrChange w:id="1853" w:author="dkeith" w:date="2016-10-25T15:35:00Z">
                <w:rPr>
                  <w:color w:val="0000FF" w:themeColor="hyperlink"/>
                  <w:sz w:val="16"/>
                  <w:szCs w:val="16"/>
                  <w:u w:val="single"/>
                </w:rPr>
              </w:rPrChange>
            </w:rPr>
            <w:delText>P</w:delText>
          </w:r>
        </w:del>
      </w:ins>
      <w:del w:id="1854" w:author="dkeith" w:date="2016-10-25T15:38:00Z">
        <w:r w:rsidRPr="00935F9B">
          <w:rPr>
            <w:rFonts w:asciiTheme="minorHAnsi" w:hAnsiTheme="minorHAnsi"/>
            <w:sz w:val="24"/>
            <w:szCs w:val="24"/>
            <w:rPrChange w:id="1855" w:author="dkeith" w:date="2016-10-25T15:35:00Z">
              <w:rPr>
                <w:color w:val="0000FF" w:themeColor="hyperlink"/>
                <w:sz w:val="16"/>
                <w:szCs w:val="16"/>
                <w:u w:val="single"/>
              </w:rPr>
            </w:rPrChange>
          </w:rPr>
          <w:delText>ersons engaged in the generation</w:delText>
        </w:r>
      </w:del>
      <w:ins w:id="1856" w:author="cpratt" w:date="2016-10-21T09:28:00Z">
        <w:del w:id="1857" w:author="dkeith" w:date="2016-10-25T15:38:00Z">
          <w:r>
            <w:rPr>
              <w:rFonts w:asciiTheme="minorHAnsi" w:hAnsiTheme="minorHAnsi"/>
              <w:sz w:val="24"/>
              <w:szCs w:val="24"/>
            </w:rPr>
            <w:delText>production</w:delText>
          </w:r>
        </w:del>
      </w:ins>
      <w:del w:id="1858" w:author="dkeith" w:date="2016-10-25T15:38:00Z">
        <w:r w:rsidRPr="00935F9B">
          <w:rPr>
            <w:rFonts w:asciiTheme="minorHAnsi" w:hAnsiTheme="minorHAnsi"/>
            <w:sz w:val="24"/>
            <w:szCs w:val="24"/>
            <w:rPrChange w:id="1859" w:author="dkeith" w:date="2016-10-25T15:35:00Z">
              <w:rPr>
                <w:color w:val="0000FF" w:themeColor="hyperlink"/>
                <w:sz w:val="16"/>
                <w:szCs w:val="16"/>
                <w:u w:val="single"/>
              </w:rPr>
            </w:rPrChange>
          </w:rPr>
          <w:delText>, collection, transport</w:delText>
        </w:r>
      </w:del>
      <w:ins w:id="1860" w:author="cpratt" w:date="2016-10-21T09:29:00Z">
        <w:del w:id="1861" w:author="dkeith" w:date="2016-10-25T15:38:00Z">
          <w:r>
            <w:rPr>
              <w:rFonts w:asciiTheme="minorHAnsi" w:hAnsiTheme="minorHAnsi"/>
              <w:sz w:val="24"/>
              <w:szCs w:val="24"/>
            </w:rPr>
            <w:delText>ation</w:delText>
          </w:r>
        </w:del>
      </w:ins>
      <w:del w:id="1862" w:author="dkeith" w:date="2016-10-25T15:38:00Z">
        <w:r w:rsidRPr="00935F9B">
          <w:rPr>
            <w:rFonts w:asciiTheme="minorHAnsi" w:hAnsiTheme="minorHAnsi"/>
            <w:sz w:val="24"/>
            <w:szCs w:val="24"/>
            <w:rPrChange w:id="1863" w:author="dkeith" w:date="2016-10-25T15:35:00Z">
              <w:rPr>
                <w:color w:val="0000FF" w:themeColor="hyperlink"/>
                <w:sz w:val="16"/>
                <w:szCs w:val="16"/>
                <w:u w:val="single"/>
              </w:rPr>
            </w:rPrChange>
          </w:rPr>
          <w:delText>, treatment, and disposal of infectious wastes shall</w:delText>
        </w:r>
      </w:del>
      <w:ins w:id="1864" w:author="Linda Ebert" w:date="2016-10-14T09:39:00Z">
        <w:del w:id="1865" w:author="dkeith" w:date="2016-10-25T15:38:00Z">
          <w:r w:rsidRPr="00935F9B">
            <w:rPr>
              <w:rFonts w:asciiTheme="minorHAnsi" w:hAnsiTheme="minorHAnsi"/>
              <w:sz w:val="24"/>
              <w:szCs w:val="24"/>
              <w:rPrChange w:id="1866" w:author="dkeith" w:date="2016-10-25T15:35:00Z">
                <w:rPr>
                  <w:color w:val="0000FF" w:themeColor="hyperlink"/>
                  <w:sz w:val="16"/>
                  <w:szCs w:val="16"/>
                  <w:u w:val="single"/>
                </w:rPr>
              </w:rPrChange>
            </w:rPr>
            <w:delText xml:space="preserve"> pr</w:delText>
          </w:r>
        </w:del>
      </w:ins>
      <w:del w:id="1867" w:author="dkeith" w:date="2016-10-25T15:38:00Z">
        <w:r w:rsidRPr="00935F9B">
          <w:rPr>
            <w:rFonts w:asciiTheme="minorHAnsi" w:hAnsiTheme="minorHAnsi"/>
            <w:strike/>
            <w:sz w:val="24"/>
            <w:szCs w:val="24"/>
            <w:rPrChange w:id="1868" w:author="dkeith" w:date="2016-10-25T15:35:00Z">
              <w:rPr>
                <w:rFonts w:asciiTheme="minorHAnsi" w:hAnsiTheme="minorHAnsi" w:cstheme="minorHAnsi"/>
                <w:color w:val="000000"/>
                <w:spacing w:val="2"/>
                <w:sz w:val="22"/>
                <w:szCs w:val="22"/>
                <w:u w:val="single"/>
              </w:rPr>
            </w:rPrChange>
          </w:rPr>
          <w:delText>:</w:delText>
        </w:r>
      </w:del>
      <w:bookmarkEnd w:id="1798"/>
      <w:ins w:id="1869" w:author="Linda Ebert" w:date="2016-10-13T09:38:00Z">
        <w:del w:id="1870" w:author="dkeith" w:date="2016-10-25T15:38:00Z">
          <w:r w:rsidRPr="00935F9B">
            <w:rPr>
              <w:rFonts w:asciiTheme="minorHAnsi" w:hAnsiTheme="minorHAnsi"/>
              <w:sz w:val="24"/>
              <w:szCs w:val="24"/>
              <w:rPrChange w:id="1871" w:author="dkeith" w:date="2016-10-25T15:35:00Z">
                <w:rPr>
                  <w:color w:val="0000FF" w:themeColor="hyperlink"/>
                  <w:sz w:val="16"/>
                  <w:szCs w:val="16"/>
                  <w:u w:val="single"/>
                </w:rPr>
              </w:rPrChange>
            </w:rPr>
            <w:delText>event the creation of a Nuisance, unsanitary condition, or environmental or public health hazard.</w:delText>
          </w:r>
        </w:del>
      </w:ins>
    </w:p>
    <w:p w14:paraId="5016CA7F" w14:textId="77777777" w:rsidR="00C159B9" w:rsidRDefault="00935F9B">
      <w:pPr>
        <w:shd w:val="clear" w:color="auto" w:fill="FFFFFF"/>
        <w:spacing w:before="240"/>
        <w:ind w:hanging="990"/>
        <w:rPr>
          <w:ins w:id="1872" w:author="cpratt" w:date="2016-10-17T12:48:00Z"/>
          <w:del w:id="1873" w:author="dkeith" w:date="2016-10-25T15:38:00Z"/>
          <w:rFonts w:asciiTheme="minorHAnsi" w:hAnsiTheme="minorHAnsi" w:cstheme="minorHAnsi"/>
          <w:bCs/>
          <w:color w:val="000000"/>
          <w:spacing w:val="2"/>
          <w:sz w:val="24"/>
          <w:szCs w:val="24"/>
        </w:rPr>
        <w:pPrChange w:id="1874" w:author="dkeith" w:date="2016-10-25T15:39:00Z">
          <w:pPr>
            <w:shd w:val="clear" w:color="auto" w:fill="FFFFFF"/>
            <w:spacing w:before="240"/>
            <w:ind w:left="2880" w:hanging="720"/>
          </w:pPr>
        </w:pPrChange>
      </w:pPr>
      <w:ins w:id="1875" w:author="cpratt" w:date="2016-10-17T13:09:00Z">
        <w:del w:id="1876" w:author="dkeith" w:date="2016-10-25T15:38:00Z">
          <w:r w:rsidRPr="00935F9B">
            <w:rPr>
              <w:rFonts w:asciiTheme="minorHAnsi" w:hAnsiTheme="minorHAnsi" w:cstheme="minorHAnsi"/>
              <w:color w:val="000000"/>
              <w:spacing w:val="2"/>
              <w:sz w:val="24"/>
              <w:szCs w:val="24"/>
              <w:rPrChange w:id="1877" w:author="dkeith" w:date="2016-10-25T15:35:00Z">
                <w:rPr>
                  <w:rFonts w:asciiTheme="minorHAnsi" w:hAnsiTheme="minorHAnsi" w:cstheme="minorHAnsi"/>
                  <w:color w:val="000000"/>
                  <w:spacing w:val="2"/>
                  <w:sz w:val="24"/>
                  <w:szCs w:val="24"/>
                  <w:u w:val="single"/>
                </w:rPr>
              </w:rPrChange>
            </w:rPr>
            <w:delText>5.3.</w:delText>
          </w:r>
        </w:del>
      </w:ins>
      <w:ins w:id="1878" w:author="cpratt" w:date="2016-10-17T13:13:00Z">
        <w:del w:id="1879" w:author="dkeith" w:date="2016-10-25T15:38:00Z">
          <w:r w:rsidRPr="00935F9B">
            <w:rPr>
              <w:rFonts w:asciiTheme="minorHAnsi" w:hAnsiTheme="minorHAnsi" w:cstheme="minorHAnsi"/>
              <w:color w:val="000000"/>
              <w:spacing w:val="2"/>
              <w:sz w:val="24"/>
              <w:szCs w:val="24"/>
              <w:rPrChange w:id="1880" w:author="dkeith" w:date="2016-10-25T15:35:00Z">
                <w:rPr>
                  <w:rFonts w:asciiTheme="minorHAnsi" w:hAnsiTheme="minorHAnsi" w:cstheme="minorHAnsi"/>
                  <w:color w:val="000000"/>
                  <w:spacing w:val="2"/>
                  <w:sz w:val="24"/>
                  <w:szCs w:val="24"/>
                  <w:u w:val="single"/>
                </w:rPr>
              </w:rPrChange>
            </w:rPr>
            <w:delText>1.3</w:delText>
          </w:r>
        </w:del>
      </w:ins>
      <w:ins w:id="1881" w:author="cpratt" w:date="2016-10-17T12:48:00Z">
        <w:del w:id="1882" w:author="dkeith" w:date="2016-10-25T15:38:00Z">
          <w:r w:rsidRPr="00935F9B">
            <w:rPr>
              <w:rFonts w:asciiTheme="minorHAnsi" w:hAnsiTheme="minorHAnsi" w:cstheme="minorHAnsi"/>
              <w:bCs/>
              <w:color w:val="000000"/>
              <w:spacing w:val="2"/>
              <w:sz w:val="24"/>
              <w:szCs w:val="24"/>
              <w:rPrChange w:id="1883" w:author="dkeith" w:date="2016-10-25T15:35:00Z">
                <w:rPr>
                  <w:rFonts w:asciiTheme="minorHAnsi" w:hAnsiTheme="minorHAnsi" w:cstheme="minorHAnsi"/>
                  <w:bCs/>
                  <w:color w:val="000000"/>
                  <w:spacing w:val="2"/>
                  <w:sz w:val="24"/>
                  <w:szCs w:val="24"/>
                  <w:u w:val="single"/>
                </w:rPr>
              </w:rPrChange>
            </w:rPr>
            <w:tab/>
            <w:delText>Documentation</w:delText>
          </w:r>
        </w:del>
      </w:ins>
    </w:p>
    <w:p w14:paraId="15633DAF" w14:textId="77777777" w:rsidR="00C159B9" w:rsidRDefault="00935F9B">
      <w:pPr>
        <w:shd w:val="clear" w:color="auto" w:fill="FFFFFF"/>
        <w:spacing w:before="240"/>
        <w:contextualSpacing/>
        <w:rPr>
          <w:ins w:id="1884" w:author="cpratt" w:date="2016-10-21T17:00:00Z"/>
          <w:del w:id="1885" w:author="dkeith" w:date="2016-10-25T15:38:00Z"/>
          <w:rFonts w:asciiTheme="minorHAnsi" w:hAnsiTheme="minorHAnsi" w:cstheme="minorHAnsi"/>
          <w:bCs/>
          <w:color w:val="000000"/>
          <w:spacing w:val="2"/>
          <w:sz w:val="24"/>
          <w:szCs w:val="24"/>
        </w:rPr>
        <w:pPrChange w:id="1886" w:author="dkeith" w:date="2016-10-25T15:39:00Z">
          <w:pPr>
            <w:shd w:val="clear" w:color="auto" w:fill="FFFFFF"/>
            <w:tabs>
              <w:tab w:val="left" w:pos="1440"/>
            </w:tabs>
            <w:spacing w:before="292" w:line="274" w:lineRule="exact"/>
            <w:ind w:left="2160" w:right="36" w:hanging="720"/>
          </w:pPr>
        </w:pPrChange>
      </w:pPr>
      <w:ins w:id="1887" w:author="cpratt" w:date="2016-10-17T12:48:00Z">
        <w:del w:id="1888" w:author="dkeith" w:date="2016-10-25T15:38:00Z">
          <w:r w:rsidRPr="00935F9B">
            <w:rPr>
              <w:rFonts w:asciiTheme="minorHAnsi" w:hAnsiTheme="minorHAnsi" w:cstheme="minorHAnsi"/>
              <w:bCs/>
              <w:color w:val="000000"/>
              <w:spacing w:val="2"/>
              <w:sz w:val="24"/>
              <w:szCs w:val="24"/>
              <w:rPrChange w:id="1889" w:author="dkeith" w:date="2016-10-25T15:35:00Z">
                <w:rPr>
                  <w:rFonts w:asciiTheme="minorHAnsi" w:hAnsiTheme="minorHAnsi" w:cstheme="minorHAnsi"/>
                  <w:bCs/>
                  <w:color w:val="000000"/>
                  <w:spacing w:val="2"/>
                  <w:sz w:val="24"/>
                  <w:szCs w:val="24"/>
                  <w:u w:val="single"/>
                </w:rPr>
              </w:rPrChange>
            </w:rPr>
            <w:delText xml:space="preserve">An Infectious Waste Management Facility shall not accept or </w:delText>
          </w:r>
        </w:del>
      </w:ins>
      <w:ins w:id="1890" w:author="cpratt" w:date="2016-10-21T09:30:00Z">
        <w:del w:id="1891" w:author="dkeith" w:date="2016-10-25T15:38:00Z">
          <w:r w:rsidRPr="00935F9B">
            <w:rPr>
              <w:rFonts w:asciiTheme="minorHAnsi" w:hAnsiTheme="minorHAnsi" w:cstheme="minorHAnsi"/>
              <w:bCs/>
              <w:color w:val="000000"/>
              <w:spacing w:val="2"/>
              <w:sz w:val="24"/>
              <w:szCs w:val="24"/>
              <w:rPrChange w:id="1892" w:author="dkeith" w:date="2016-10-25T15:35:00Z">
                <w:rPr>
                  <w:rFonts w:asciiTheme="minorHAnsi" w:hAnsiTheme="minorHAnsi" w:cstheme="minorHAnsi"/>
                  <w:bCs/>
                  <w:color w:val="000000"/>
                  <w:spacing w:val="2"/>
                  <w:sz w:val="24"/>
                  <w:szCs w:val="24"/>
                  <w:highlight w:val="yellow"/>
                </w:rPr>
              </w:rPrChange>
            </w:rPr>
            <w:delText>T</w:delText>
          </w:r>
        </w:del>
      </w:ins>
      <w:ins w:id="1893" w:author="cpratt" w:date="2016-10-17T12:48:00Z">
        <w:del w:id="1894" w:author="dkeith" w:date="2016-10-25T15:38:00Z">
          <w:r w:rsidRPr="00935F9B">
            <w:rPr>
              <w:rFonts w:asciiTheme="minorHAnsi" w:hAnsiTheme="minorHAnsi" w:cstheme="minorHAnsi"/>
              <w:bCs/>
              <w:color w:val="000000"/>
              <w:spacing w:val="2"/>
              <w:sz w:val="24"/>
              <w:szCs w:val="24"/>
              <w:rPrChange w:id="1895" w:author="dkeith" w:date="2016-10-25T15:35:00Z">
                <w:rPr>
                  <w:rFonts w:asciiTheme="minorHAnsi" w:hAnsiTheme="minorHAnsi" w:cstheme="minorHAnsi"/>
                  <w:bCs/>
                  <w:color w:val="000000"/>
                  <w:spacing w:val="2"/>
                  <w:sz w:val="24"/>
                  <w:szCs w:val="24"/>
                  <w:u w:val="single"/>
                </w:rPr>
              </w:rPrChange>
            </w:rPr>
            <w:delText>reat any infectious waste unless it is properly documente</w:delText>
          </w:r>
        </w:del>
      </w:ins>
      <w:ins w:id="1896" w:author="cpratt" w:date="2016-10-21T17:01:00Z">
        <w:del w:id="1897" w:author="dkeith" w:date="2016-10-25T15:38:00Z">
          <w:r w:rsidRPr="00935F9B">
            <w:rPr>
              <w:rFonts w:asciiTheme="minorHAnsi" w:hAnsiTheme="minorHAnsi" w:cstheme="minorHAnsi"/>
              <w:bCs/>
              <w:color w:val="000000"/>
              <w:spacing w:val="2"/>
              <w:sz w:val="24"/>
              <w:szCs w:val="24"/>
              <w:rPrChange w:id="1898" w:author="dkeith" w:date="2016-10-25T15:35:00Z">
                <w:rPr>
                  <w:rFonts w:asciiTheme="minorHAnsi" w:hAnsiTheme="minorHAnsi" w:cstheme="minorHAnsi"/>
                  <w:bCs/>
                  <w:color w:val="000000"/>
                  <w:spacing w:val="2"/>
                  <w:sz w:val="24"/>
                  <w:szCs w:val="24"/>
                  <w:highlight w:val="yellow"/>
                </w:rPr>
              </w:rPrChange>
            </w:rPr>
            <w:delText>d</w:delText>
          </w:r>
        </w:del>
      </w:ins>
      <w:ins w:id="1899" w:author="cpratt" w:date="2016-10-17T12:48:00Z">
        <w:del w:id="1900" w:author="dkeith" w:date="2016-10-25T15:38:00Z">
          <w:r w:rsidRPr="00935F9B">
            <w:rPr>
              <w:rFonts w:asciiTheme="minorHAnsi" w:hAnsiTheme="minorHAnsi" w:cstheme="minorHAnsi"/>
              <w:bCs/>
              <w:color w:val="000000"/>
              <w:spacing w:val="2"/>
              <w:sz w:val="24"/>
              <w:szCs w:val="24"/>
              <w:rPrChange w:id="1901" w:author="dkeith" w:date="2016-10-25T15:35:00Z">
                <w:rPr>
                  <w:rFonts w:asciiTheme="minorHAnsi" w:hAnsiTheme="minorHAnsi" w:cstheme="minorHAnsi"/>
                  <w:bCs/>
                  <w:color w:val="000000"/>
                  <w:spacing w:val="2"/>
                  <w:sz w:val="24"/>
                  <w:szCs w:val="24"/>
                  <w:u w:val="single"/>
                </w:rPr>
              </w:rPrChange>
            </w:rPr>
            <w:delText>.</w:delText>
          </w:r>
          <w:r>
            <w:rPr>
              <w:rFonts w:asciiTheme="minorHAnsi" w:hAnsiTheme="minorHAnsi" w:cstheme="minorHAnsi"/>
              <w:bCs/>
              <w:color w:val="000000"/>
              <w:spacing w:val="2"/>
              <w:sz w:val="24"/>
              <w:szCs w:val="24"/>
            </w:rPr>
            <w:delText xml:space="preserve"> </w:delText>
          </w:r>
        </w:del>
      </w:ins>
    </w:p>
    <w:p w14:paraId="1B422A5C" w14:textId="77777777" w:rsidR="00C159B9" w:rsidRDefault="00935F9B">
      <w:pPr>
        <w:shd w:val="clear" w:color="auto" w:fill="FFFFFF"/>
        <w:tabs>
          <w:tab w:val="left" w:pos="3150"/>
        </w:tabs>
        <w:spacing w:before="240"/>
        <w:rPr>
          <w:ins w:id="1902" w:author="cpratt" w:date="2016-10-21T17:00:00Z"/>
          <w:del w:id="1903" w:author="dkeith" w:date="2016-10-25T15:38:00Z"/>
          <w:rFonts w:asciiTheme="minorHAnsi" w:hAnsiTheme="minorHAnsi" w:cstheme="minorHAnsi"/>
          <w:bCs/>
          <w:color w:val="000000"/>
          <w:spacing w:val="2"/>
          <w:sz w:val="24"/>
          <w:szCs w:val="24"/>
        </w:rPr>
        <w:pPrChange w:id="1904" w:author="dkeith" w:date="2016-10-25T15:39:00Z">
          <w:pPr>
            <w:shd w:val="clear" w:color="auto" w:fill="FFFFFF"/>
            <w:tabs>
              <w:tab w:val="left" w:pos="3150"/>
            </w:tabs>
            <w:spacing w:before="240"/>
            <w:ind w:left="2160"/>
          </w:pPr>
        </w:pPrChange>
      </w:pPr>
      <w:ins w:id="1905" w:author="cpratt" w:date="2016-10-21T17:00:00Z">
        <w:del w:id="1906" w:author="dkeith" w:date="2016-10-25T15:38:00Z">
          <w:r>
            <w:rPr>
              <w:rFonts w:asciiTheme="minorHAnsi" w:hAnsiTheme="minorHAnsi" w:cstheme="minorHAnsi"/>
              <w:color w:val="000000"/>
              <w:spacing w:val="2"/>
              <w:sz w:val="24"/>
              <w:szCs w:val="24"/>
            </w:rPr>
            <w:delText>5.3.1.3.1</w:delText>
          </w:r>
          <w:r>
            <w:rPr>
              <w:rFonts w:asciiTheme="minorHAnsi" w:hAnsiTheme="minorHAnsi" w:cstheme="minorHAnsi"/>
              <w:color w:val="000000"/>
              <w:spacing w:val="2"/>
              <w:sz w:val="24"/>
              <w:szCs w:val="24"/>
            </w:rPr>
            <w:tab/>
          </w:r>
          <w:r>
            <w:rPr>
              <w:rFonts w:asciiTheme="minorHAnsi" w:hAnsiTheme="minorHAnsi" w:cstheme="minorHAnsi"/>
              <w:bCs/>
              <w:color w:val="000000"/>
              <w:spacing w:val="2"/>
              <w:sz w:val="24"/>
              <w:szCs w:val="24"/>
            </w:rPr>
            <w:delText>Management Plans and Written Logs</w:delText>
          </w:r>
        </w:del>
      </w:ins>
    </w:p>
    <w:p w14:paraId="545FBF59" w14:textId="77777777" w:rsidR="00C159B9" w:rsidRDefault="00935F9B">
      <w:pPr>
        <w:shd w:val="clear" w:color="auto" w:fill="FFFFFF"/>
        <w:tabs>
          <w:tab w:val="left" w:pos="3780"/>
        </w:tabs>
        <w:spacing w:before="240"/>
        <w:rPr>
          <w:ins w:id="1907" w:author="cpratt" w:date="2016-10-21T17:00:00Z"/>
          <w:del w:id="1908" w:author="dkeith" w:date="2016-10-25T15:38:00Z"/>
          <w:rFonts w:asciiTheme="minorHAnsi" w:hAnsiTheme="minorHAnsi" w:cstheme="minorHAnsi"/>
          <w:bCs/>
          <w:color w:val="000000"/>
          <w:spacing w:val="2"/>
          <w:sz w:val="24"/>
          <w:szCs w:val="24"/>
        </w:rPr>
        <w:pPrChange w:id="1909" w:author="dkeith" w:date="2016-10-25T15:39:00Z">
          <w:pPr>
            <w:shd w:val="clear" w:color="auto" w:fill="FFFFFF"/>
            <w:tabs>
              <w:tab w:val="left" w:pos="3780"/>
            </w:tabs>
            <w:spacing w:before="240"/>
            <w:ind w:left="3150"/>
          </w:pPr>
        </w:pPrChange>
      </w:pPr>
      <w:ins w:id="1910" w:author="cpratt" w:date="2016-10-21T17:00:00Z">
        <w:del w:id="1911" w:author="dkeith" w:date="2016-10-25T15:38:00Z">
          <w:r>
            <w:rPr>
              <w:rFonts w:asciiTheme="minorHAnsi" w:hAnsiTheme="minorHAnsi" w:cstheme="minorHAnsi"/>
              <w:bCs/>
              <w:color w:val="000000"/>
              <w:spacing w:val="2"/>
              <w:sz w:val="24"/>
              <w:szCs w:val="24"/>
            </w:rPr>
            <w:delText>5.3.1.</w:delText>
          </w:r>
        </w:del>
      </w:ins>
      <w:ins w:id="1912" w:author="cpratt" w:date="2016-10-21T17:01:00Z">
        <w:del w:id="1913" w:author="dkeith" w:date="2016-10-25T15:38:00Z">
          <w:r>
            <w:rPr>
              <w:rFonts w:asciiTheme="minorHAnsi" w:hAnsiTheme="minorHAnsi" w:cstheme="minorHAnsi"/>
              <w:bCs/>
              <w:color w:val="000000"/>
              <w:spacing w:val="2"/>
              <w:sz w:val="24"/>
              <w:szCs w:val="24"/>
            </w:rPr>
            <w:delText>3</w:delText>
          </w:r>
        </w:del>
      </w:ins>
      <w:ins w:id="1914" w:author="cpratt" w:date="2016-10-21T17:00:00Z">
        <w:del w:id="1915" w:author="dkeith" w:date="2016-10-25T15:38:00Z">
          <w:r>
            <w:rPr>
              <w:rFonts w:asciiTheme="minorHAnsi" w:hAnsiTheme="minorHAnsi" w:cstheme="minorHAnsi"/>
              <w:bCs/>
              <w:color w:val="000000"/>
              <w:spacing w:val="2"/>
              <w:sz w:val="24"/>
              <w:szCs w:val="24"/>
            </w:rPr>
            <w:delText>.1</w:delText>
          </w:r>
        </w:del>
      </w:ins>
      <w:ins w:id="1916" w:author="cpratt" w:date="2016-10-21T17:01:00Z">
        <w:del w:id="1917" w:author="dkeith" w:date="2016-10-25T15:38:00Z">
          <w:r>
            <w:rPr>
              <w:rFonts w:asciiTheme="minorHAnsi" w:hAnsiTheme="minorHAnsi" w:cstheme="minorHAnsi"/>
              <w:bCs/>
              <w:color w:val="000000"/>
              <w:spacing w:val="2"/>
              <w:sz w:val="24"/>
              <w:szCs w:val="24"/>
            </w:rPr>
            <w:delText>.1</w:delText>
          </w:r>
        </w:del>
      </w:ins>
      <w:ins w:id="1918" w:author="cpratt" w:date="2016-10-21T17:00:00Z">
        <w:del w:id="1919" w:author="dkeith" w:date="2016-10-25T15:38:00Z">
          <w:r>
            <w:rPr>
              <w:rFonts w:asciiTheme="minorHAnsi" w:hAnsiTheme="minorHAnsi" w:cstheme="minorHAnsi"/>
              <w:bCs/>
              <w:color w:val="000000"/>
              <w:spacing w:val="2"/>
              <w:sz w:val="24"/>
              <w:szCs w:val="24"/>
            </w:rPr>
            <w:tab/>
            <w:delText>Available Upon Request</w:delText>
          </w:r>
        </w:del>
      </w:ins>
    </w:p>
    <w:p w14:paraId="783C8E73" w14:textId="77777777" w:rsidR="00C159B9" w:rsidRDefault="00935F9B">
      <w:pPr>
        <w:shd w:val="clear" w:color="auto" w:fill="FFFFFF"/>
        <w:spacing w:before="240"/>
        <w:contextualSpacing/>
        <w:rPr>
          <w:ins w:id="1920" w:author="cpratt" w:date="2016-10-21T17:00:00Z"/>
          <w:del w:id="1921" w:author="dkeith" w:date="2016-10-25T15:38:00Z"/>
          <w:rFonts w:asciiTheme="minorHAnsi" w:hAnsiTheme="minorHAnsi" w:cstheme="minorHAnsi"/>
          <w:bCs/>
          <w:color w:val="000000"/>
          <w:spacing w:val="2"/>
          <w:sz w:val="24"/>
          <w:szCs w:val="24"/>
        </w:rPr>
        <w:pPrChange w:id="1922" w:author="dkeith" w:date="2016-10-25T15:39:00Z">
          <w:pPr>
            <w:shd w:val="clear" w:color="auto" w:fill="FFFFFF"/>
            <w:spacing w:before="240"/>
            <w:ind w:left="4320"/>
            <w:contextualSpacing/>
          </w:pPr>
        </w:pPrChange>
      </w:pPr>
      <w:ins w:id="1923" w:author="cpratt" w:date="2016-10-21T17:00:00Z">
        <w:del w:id="1924" w:author="dkeith" w:date="2016-10-25T15:38:00Z">
          <w:r>
            <w:rPr>
              <w:rFonts w:asciiTheme="minorHAnsi" w:hAnsiTheme="minorHAnsi" w:cstheme="minorHAnsi"/>
              <w:bCs/>
              <w:color w:val="000000"/>
              <w:spacing w:val="2"/>
              <w:sz w:val="24"/>
              <w:szCs w:val="24"/>
            </w:rPr>
            <w:delText>Management plans, as defined in UAC Chapter R315-316-2, and written logs, as defined in UAC Chapter R315-316-5, shall be made available at the request of the Department.</w:delText>
          </w:r>
        </w:del>
      </w:ins>
    </w:p>
    <w:p w14:paraId="4631B8CE" w14:textId="77777777" w:rsidR="00C159B9" w:rsidRDefault="00935F9B">
      <w:pPr>
        <w:shd w:val="clear" w:color="auto" w:fill="FFFFFF"/>
        <w:tabs>
          <w:tab w:val="left" w:pos="2340"/>
          <w:tab w:val="left" w:pos="3780"/>
        </w:tabs>
        <w:spacing w:before="240"/>
        <w:ind w:hanging="1440"/>
        <w:rPr>
          <w:ins w:id="1925" w:author="cpratt" w:date="2016-10-21T17:00:00Z"/>
          <w:del w:id="1926" w:author="dkeith" w:date="2016-10-25T15:38:00Z"/>
          <w:rFonts w:asciiTheme="minorHAnsi" w:hAnsiTheme="minorHAnsi" w:cstheme="minorHAnsi"/>
          <w:spacing w:val="2"/>
          <w:sz w:val="24"/>
          <w:szCs w:val="24"/>
        </w:rPr>
        <w:pPrChange w:id="1927" w:author="dkeith" w:date="2016-10-25T15:39:00Z">
          <w:pPr>
            <w:shd w:val="clear" w:color="auto" w:fill="FFFFFF"/>
            <w:tabs>
              <w:tab w:val="left" w:pos="2340"/>
              <w:tab w:val="left" w:pos="3780"/>
            </w:tabs>
            <w:spacing w:before="240"/>
            <w:ind w:left="3150"/>
          </w:pPr>
        </w:pPrChange>
      </w:pPr>
      <w:ins w:id="1928" w:author="cpratt" w:date="2016-10-21T17:00:00Z">
        <w:del w:id="1929" w:author="dkeith" w:date="2016-10-25T15:38:00Z">
          <w:r>
            <w:rPr>
              <w:rFonts w:asciiTheme="minorHAnsi" w:hAnsiTheme="minorHAnsi" w:cstheme="minorHAnsi"/>
              <w:spacing w:val="2"/>
              <w:sz w:val="24"/>
              <w:szCs w:val="24"/>
            </w:rPr>
            <w:delText>5.3.1.</w:delText>
          </w:r>
        </w:del>
      </w:ins>
      <w:ins w:id="1930" w:author="cpratt" w:date="2016-10-21T17:02:00Z">
        <w:del w:id="1931" w:author="dkeith" w:date="2016-10-25T15:38:00Z">
          <w:r>
            <w:rPr>
              <w:rFonts w:asciiTheme="minorHAnsi" w:hAnsiTheme="minorHAnsi" w:cstheme="minorHAnsi"/>
              <w:spacing w:val="2"/>
              <w:sz w:val="24"/>
              <w:szCs w:val="24"/>
            </w:rPr>
            <w:delText>3.1</w:delText>
          </w:r>
        </w:del>
      </w:ins>
      <w:ins w:id="1932" w:author="cpratt" w:date="2016-10-21T17:00:00Z">
        <w:del w:id="1933" w:author="dkeith" w:date="2016-10-25T15:38:00Z">
          <w:r>
            <w:rPr>
              <w:rFonts w:asciiTheme="minorHAnsi" w:hAnsiTheme="minorHAnsi" w:cstheme="minorHAnsi"/>
              <w:spacing w:val="2"/>
              <w:sz w:val="24"/>
              <w:szCs w:val="24"/>
            </w:rPr>
            <w:delText xml:space="preserve">.2 </w:delText>
          </w:r>
          <w:r>
            <w:rPr>
              <w:rFonts w:asciiTheme="minorHAnsi" w:hAnsiTheme="minorHAnsi" w:cstheme="minorHAnsi"/>
              <w:spacing w:val="2"/>
              <w:sz w:val="24"/>
              <w:szCs w:val="24"/>
            </w:rPr>
            <w:tab/>
            <w:delText>Retention Period</w:delText>
          </w:r>
        </w:del>
      </w:ins>
    </w:p>
    <w:p w14:paraId="7C8B8761" w14:textId="77777777" w:rsidR="00C159B9" w:rsidRDefault="00935F9B">
      <w:pPr>
        <w:shd w:val="clear" w:color="auto" w:fill="FFFFFF"/>
        <w:tabs>
          <w:tab w:val="left" w:pos="2340"/>
        </w:tabs>
        <w:spacing w:before="240"/>
        <w:contextualSpacing/>
        <w:rPr>
          <w:ins w:id="1934" w:author="cpratt" w:date="2016-10-21T17:00:00Z"/>
          <w:del w:id="1935" w:author="dkeith" w:date="2016-10-25T15:38:00Z"/>
          <w:rFonts w:asciiTheme="minorHAnsi" w:hAnsiTheme="minorHAnsi" w:cstheme="minorHAnsi"/>
          <w:spacing w:val="2"/>
          <w:sz w:val="24"/>
          <w:szCs w:val="24"/>
        </w:rPr>
        <w:pPrChange w:id="1936" w:author="dkeith" w:date="2016-10-25T15:39:00Z">
          <w:pPr>
            <w:shd w:val="clear" w:color="auto" w:fill="FFFFFF"/>
            <w:tabs>
              <w:tab w:val="left" w:pos="2340"/>
            </w:tabs>
            <w:spacing w:before="240"/>
            <w:ind w:left="4320" w:hanging="7"/>
            <w:contextualSpacing/>
          </w:pPr>
        </w:pPrChange>
      </w:pPr>
      <w:ins w:id="1937" w:author="cpratt" w:date="2016-10-21T17:00:00Z">
        <w:del w:id="1938" w:author="dkeith" w:date="2016-10-25T15:38:00Z">
          <w:r>
            <w:rPr>
              <w:rFonts w:asciiTheme="minorHAnsi" w:hAnsiTheme="minorHAnsi" w:cstheme="minorHAnsi"/>
              <w:spacing w:val="2"/>
              <w:sz w:val="24"/>
              <w:szCs w:val="24"/>
            </w:rPr>
            <w:delText>Written logs must be retained for a period of three (3) years.</w:delText>
          </w:r>
        </w:del>
      </w:ins>
    </w:p>
    <w:p w14:paraId="0FD59E8F" w14:textId="77777777" w:rsidR="00C159B9" w:rsidRDefault="00C159B9">
      <w:pPr>
        <w:shd w:val="clear" w:color="auto" w:fill="FFFFFF"/>
        <w:spacing w:before="240"/>
        <w:contextualSpacing/>
        <w:rPr>
          <w:ins w:id="1939" w:author="Linda Ebert" w:date="2016-10-13T09:38:00Z"/>
          <w:del w:id="1940" w:author="dkeith" w:date="2016-10-25T15:38:00Z"/>
          <w:rFonts w:asciiTheme="minorHAnsi" w:hAnsiTheme="minorHAnsi" w:cstheme="minorHAnsi"/>
          <w:bCs/>
          <w:color w:val="000000"/>
          <w:spacing w:val="2"/>
          <w:sz w:val="24"/>
          <w:szCs w:val="24"/>
          <w:rPrChange w:id="1941" w:author="dkeith" w:date="2016-10-25T15:35:00Z">
            <w:rPr>
              <w:ins w:id="1942" w:author="Linda Ebert" w:date="2016-10-13T09:38:00Z"/>
              <w:del w:id="1943" w:author="dkeith" w:date="2016-10-25T15:38:00Z"/>
            </w:rPr>
          </w:rPrChange>
        </w:rPr>
        <w:pPrChange w:id="1944" w:author="dkeith" w:date="2016-10-25T15:39:00Z">
          <w:pPr>
            <w:shd w:val="clear" w:color="auto" w:fill="FFFFFF"/>
            <w:tabs>
              <w:tab w:val="left" w:pos="1440"/>
            </w:tabs>
            <w:spacing w:before="292" w:line="274" w:lineRule="exact"/>
            <w:ind w:left="2160" w:right="36" w:hanging="720"/>
          </w:pPr>
        </w:pPrChange>
      </w:pPr>
    </w:p>
    <w:p w14:paraId="1130936B" w14:textId="77777777" w:rsidR="00C159B9" w:rsidRPr="0055081E" w:rsidRDefault="00935F9B">
      <w:pPr>
        <w:pStyle w:val="NoSpacing"/>
        <w:tabs>
          <w:tab w:val="left" w:pos="3150"/>
        </w:tabs>
        <w:spacing w:before="240"/>
        <w:rPr>
          <w:ins w:id="1945" w:author="cpratt" w:date="2016-10-17T09:04:00Z"/>
          <w:del w:id="1946" w:author="dkeith" w:date="2016-10-25T15:38:00Z"/>
          <w:rFonts w:asciiTheme="minorHAnsi" w:hAnsiTheme="minorHAnsi" w:cstheme="minorHAnsi"/>
          <w:spacing w:val="2"/>
          <w:sz w:val="24"/>
          <w:szCs w:val="24"/>
        </w:rPr>
        <w:pPrChange w:id="1947" w:author="dkeith" w:date="2016-10-25T15:39:00Z">
          <w:pPr>
            <w:pStyle w:val="Heading2"/>
            <w:ind w:left="1440" w:hanging="720"/>
          </w:pPr>
        </w:pPrChange>
      </w:pPr>
      <w:ins w:id="1948" w:author="cpratt" w:date="2016-10-17T13:14:00Z">
        <w:del w:id="1949" w:author="dkeith" w:date="2016-10-25T15:38:00Z">
          <w:r w:rsidRPr="00935F9B">
            <w:rPr>
              <w:rFonts w:asciiTheme="minorHAnsi" w:hAnsiTheme="minorHAnsi" w:cstheme="minorHAnsi"/>
              <w:color w:val="000000"/>
              <w:spacing w:val="2"/>
              <w:sz w:val="24"/>
              <w:szCs w:val="24"/>
            </w:rPr>
            <w:delText>5.3.1.4</w:delText>
          </w:r>
          <w:r w:rsidRPr="00935F9B">
            <w:rPr>
              <w:rFonts w:asciiTheme="minorHAnsi" w:hAnsiTheme="minorHAnsi" w:cstheme="minorHAnsi"/>
              <w:color w:val="000000"/>
              <w:spacing w:val="2"/>
              <w:sz w:val="24"/>
              <w:szCs w:val="24"/>
            </w:rPr>
            <w:tab/>
          </w:r>
        </w:del>
      </w:ins>
      <w:ins w:id="1950" w:author="cpratt" w:date="2016-10-17T09:04:00Z">
        <w:del w:id="1951" w:author="dkeith" w:date="2016-10-25T15:38:00Z">
          <w:r w:rsidRPr="0055081E">
            <w:rPr>
              <w:rFonts w:asciiTheme="minorHAnsi" w:hAnsiTheme="minorHAnsi" w:cstheme="minorHAnsi"/>
              <w:spacing w:val="2"/>
              <w:sz w:val="24"/>
              <w:szCs w:val="24"/>
            </w:rPr>
            <w:delText xml:space="preserve">Designation </w:delText>
          </w:r>
        </w:del>
      </w:ins>
      <w:ins w:id="1952" w:author="cpratt" w:date="2016-10-17T12:05:00Z">
        <w:del w:id="1953" w:author="dkeith" w:date="2016-10-25T15:38:00Z">
          <w:r w:rsidRPr="0055081E">
            <w:rPr>
              <w:rFonts w:asciiTheme="minorHAnsi" w:hAnsiTheme="minorHAnsi" w:cstheme="minorHAnsi"/>
              <w:spacing w:val="2"/>
              <w:sz w:val="24"/>
              <w:szCs w:val="24"/>
            </w:rPr>
            <w:delText>as</w:delText>
          </w:r>
        </w:del>
      </w:ins>
      <w:ins w:id="1954" w:author="cpratt" w:date="2016-10-17T09:04:00Z">
        <w:del w:id="1955" w:author="dkeith" w:date="2016-10-25T15:38:00Z">
          <w:r w:rsidRPr="0055081E">
            <w:rPr>
              <w:rFonts w:asciiTheme="minorHAnsi" w:hAnsiTheme="minorHAnsi" w:cstheme="minorHAnsi"/>
              <w:spacing w:val="2"/>
              <w:sz w:val="24"/>
              <w:szCs w:val="24"/>
            </w:rPr>
            <w:delText xml:space="preserve"> Infectious Waste</w:delText>
          </w:r>
        </w:del>
      </w:ins>
    </w:p>
    <w:p w14:paraId="0F941D95" w14:textId="77777777" w:rsidR="00C159B9" w:rsidRDefault="00935F9B">
      <w:pPr>
        <w:pStyle w:val="NoSpacing"/>
        <w:tabs>
          <w:tab w:val="left" w:pos="2160"/>
        </w:tabs>
        <w:spacing w:before="240"/>
        <w:contextualSpacing/>
        <w:rPr>
          <w:ins w:id="1956" w:author="Linda Ebert" w:date="2016-10-14T14:13:00Z"/>
          <w:del w:id="1957" w:author="dkeith" w:date="2016-10-25T15:38:00Z"/>
          <w:rFonts w:asciiTheme="minorHAnsi" w:hAnsiTheme="minorHAnsi" w:cstheme="minorHAnsi"/>
          <w:spacing w:val="2"/>
          <w:sz w:val="24"/>
          <w:szCs w:val="24"/>
          <w:rPrChange w:id="1958" w:author="dkeith" w:date="2016-10-25T15:35:00Z">
            <w:rPr>
              <w:ins w:id="1959" w:author="Linda Ebert" w:date="2016-10-14T14:13:00Z"/>
              <w:del w:id="1960" w:author="dkeith" w:date="2016-10-25T15:38:00Z"/>
              <w:rFonts w:asciiTheme="minorHAnsi" w:hAnsiTheme="minorHAnsi" w:cstheme="minorHAnsi"/>
              <w:spacing w:val="2"/>
              <w:sz w:val="22"/>
              <w:szCs w:val="22"/>
            </w:rPr>
          </w:rPrChange>
        </w:rPr>
        <w:pPrChange w:id="1961" w:author="dkeith" w:date="2016-10-25T15:39:00Z">
          <w:pPr>
            <w:pStyle w:val="Heading2"/>
            <w:ind w:left="1440" w:hanging="720"/>
          </w:pPr>
        </w:pPrChange>
      </w:pPr>
      <w:ins w:id="1962" w:author="Linda Ebert" w:date="2016-10-14T14:12:00Z">
        <w:del w:id="1963" w:author="dkeith" w:date="2016-10-25T15:38:00Z">
          <w:r w:rsidRPr="00935F9B">
            <w:rPr>
              <w:rFonts w:asciiTheme="minorHAnsi" w:hAnsiTheme="minorHAnsi" w:cstheme="minorHAnsi"/>
              <w:b/>
              <w:spacing w:val="2"/>
              <w:sz w:val="24"/>
              <w:szCs w:val="24"/>
              <w:rPrChange w:id="1964" w:author="dkeith" w:date="2016-10-25T15:35:00Z">
                <w:rPr>
                  <w:rFonts w:asciiTheme="minorHAnsi" w:hAnsiTheme="minorHAnsi" w:cstheme="minorHAnsi"/>
                  <w:color w:val="0000FF" w:themeColor="hyperlink"/>
                  <w:spacing w:val="2"/>
                  <w:sz w:val="22"/>
                  <w:szCs w:val="22"/>
                  <w:u w:val="single"/>
                </w:rPr>
              </w:rPrChange>
            </w:rPr>
            <w:tab/>
          </w:r>
        </w:del>
      </w:ins>
    </w:p>
    <w:p w14:paraId="403F88F6" w14:textId="77777777" w:rsidR="00C159B9" w:rsidRDefault="00935F9B">
      <w:pPr>
        <w:pStyle w:val="NoSpacing"/>
        <w:tabs>
          <w:tab w:val="left" w:pos="2160"/>
        </w:tabs>
        <w:spacing w:before="240"/>
        <w:contextualSpacing/>
        <w:rPr>
          <w:del w:id="1965" w:author="dkeith" w:date="2016-10-25T15:38:00Z"/>
          <w:rFonts w:asciiTheme="minorHAnsi" w:hAnsiTheme="minorHAnsi" w:cstheme="minorHAnsi"/>
          <w:spacing w:val="2"/>
          <w:sz w:val="24"/>
          <w:szCs w:val="24"/>
          <w:rPrChange w:id="1966" w:author="dkeith" w:date="2016-10-25T15:35:00Z">
            <w:rPr>
              <w:del w:id="1967" w:author="dkeith" w:date="2016-10-25T15:38:00Z"/>
              <w:rFonts w:cstheme="minorHAnsi"/>
              <w:spacing w:val="2"/>
            </w:rPr>
          </w:rPrChange>
        </w:rPr>
        <w:pPrChange w:id="1968" w:author="dkeith" w:date="2016-10-25T15:39:00Z">
          <w:pPr>
            <w:pStyle w:val="Heading2"/>
            <w:ind w:left="1440" w:hanging="720"/>
          </w:pPr>
        </w:pPrChange>
      </w:pPr>
      <w:ins w:id="1969" w:author="Linda Ebert" w:date="2016-10-14T14:13:00Z">
        <w:del w:id="1970" w:author="dkeith" w:date="2016-10-25T15:38:00Z">
          <w:r w:rsidRPr="00935F9B">
            <w:rPr>
              <w:rFonts w:asciiTheme="minorHAnsi" w:hAnsiTheme="minorHAnsi" w:cstheme="minorHAnsi"/>
              <w:spacing w:val="2"/>
              <w:sz w:val="24"/>
              <w:szCs w:val="24"/>
              <w:rPrChange w:id="1971" w:author="dkeith" w:date="2016-10-25T15:35:00Z">
                <w:rPr>
                  <w:rFonts w:asciiTheme="minorHAnsi" w:hAnsiTheme="minorHAnsi" w:cstheme="minorHAnsi"/>
                  <w:color w:val="0000FF" w:themeColor="hyperlink"/>
                  <w:spacing w:val="2"/>
                  <w:sz w:val="22"/>
                  <w:szCs w:val="22"/>
                  <w:u w:val="single"/>
                </w:rPr>
              </w:rPrChange>
            </w:rPr>
            <w:delText xml:space="preserve">All materials placed for </w:delText>
          </w:r>
        </w:del>
      </w:ins>
      <w:ins w:id="1972" w:author="cpratt" w:date="2016-10-21T09:30:00Z">
        <w:del w:id="1973" w:author="dkeith" w:date="2016-10-25T15:38:00Z">
          <w:r w:rsidRPr="00935F9B">
            <w:rPr>
              <w:rFonts w:asciiTheme="minorHAnsi" w:hAnsiTheme="minorHAnsi" w:cstheme="minorHAnsi"/>
              <w:spacing w:val="2"/>
              <w:sz w:val="24"/>
              <w:szCs w:val="24"/>
              <w:rPrChange w:id="1974" w:author="dkeith" w:date="2016-10-25T15:35:00Z">
                <w:rPr>
                  <w:rFonts w:asciiTheme="minorHAnsi" w:hAnsiTheme="minorHAnsi" w:cstheme="minorHAnsi"/>
                  <w:color w:val="0000FF" w:themeColor="hyperlink"/>
                  <w:spacing w:val="2"/>
                  <w:sz w:val="24"/>
                  <w:szCs w:val="24"/>
                  <w:u w:val="single"/>
                </w:rPr>
              </w:rPrChange>
            </w:rPr>
            <w:delText>T</w:delText>
          </w:r>
        </w:del>
      </w:ins>
      <w:ins w:id="1975" w:author="Linda Ebert" w:date="2016-10-14T14:13:00Z">
        <w:del w:id="1976" w:author="dkeith" w:date="2016-10-25T15:38:00Z">
          <w:r w:rsidRPr="00935F9B">
            <w:rPr>
              <w:rFonts w:asciiTheme="minorHAnsi" w:hAnsiTheme="minorHAnsi" w:cstheme="minorHAnsi"/>
              <w:spacing w:val="2"/>
              <w:sz w:val="24"/>
              <w:szCs w:val="24"/>
              <w:rPrChange w:id="1977" w:author="dkeith" w:date="2016-10-25T15:35:00Z">
                <w:rPr>
                  <w:rFonts w:asciiTheme="minorHAnsi" w:hAnsiTheme="minorHAnsi" w:cstheme="minorHAnsi"/>
                  <w:color w:val="0000FF" w:themeColor="hyperlink"/>
                  <w:spacing w:val="2"/>
                  <w:sz w:val="22"/>
                  <w:szCs w:val="22"/>
                  <w:u w:val="single"/>
                </w:rPr>
              </w:rPrChange>
            </w:rPr>
            <w:delText xml:space="preserve">treatment </w:delText>
          </w:r>
        </w:del>
      </w:ins>
      <w:ins w:id="1978" w:author="cpratt" w:date="2016-10-21T16:59:00Z">
        <w:del w:id="1979" w:author="dkeith" w:date="2016-10-25T15:38:00Z">
          <w:r w:rsidRPr="00935F9B">
            <w:rPr>
              <w:rFonts w:asciiTheme="minorHAnsi" w:hAnsiTheme="minorHAnsi" w:cstheme="minorHAnsi"/>
              <w:spacing w:val="2"/>
              <w:sz w:val="24"/>
              <w:szCs w:val="24"/>
            </w:rPr>
            <w:delText xml:space="preserve">and storage </w:delText>
          </w:r>
        </w:del>
      </w:ins>
      <w:ins w:id="1980" w:author="Linda Ebert" w:date="2016-10-14T14:13:00Z">
        <w:del w:id="1981" w:author="dkeith" w:date="2016-10-25T15:38:00Z">
          <w:r w:rsidRPr="00935F9B">
            <w:rPr>
              <w:rFonts w:asciiTheme="minorHAnsi" w:hAnsiTheme="minorHAnsi" w:cstheme="minorHAnsi"/>
              <w:spacing w:val="2"/>
              <w:sz w:val="24"/>
              <w:szCs w:val="24"/>
              <w:rPrChange w:id="1982" w:author="dkeith" w:date="2016-10-25T15:35:00Z">
                <w:rPr>
                  <w:rFonts w:asciiTheme="minorHAnsi" w:hAnsiTheme="minorHAnsi" w:cstheme="minorHAnsi"/>
                  <w:color w:val="0000FF" w:themeColor="hyperlink"/>
                  <w:spacing w:val="2"/>
                  <w:sz w:val="22"/>
                  <w:szCs w:val="22"/>
                  <w:u w:val="single"/>
                </w:rPr>
              </w:rPrChange>
            </w:rPr>
            <w:delText>and/or treated in an i</w:delText>
          </w:r>
        </w:del>
      </w:ins>
      <w:ins w:id="1983" w:author="cpratt" w:date="2016-10-14T16:50:00Z">
        <w:del w:id="1984" w:author="dkeith" w:date="2016-10-25T15:38:00Z">
          <w:r w:rsidRPr="00935F9B">
            <w:rPr>
              <w:rFonts w:asciiTheme="minorHAnsi" w:hAnsiTheme="minorHAnsi" w:cstheme="minorHAnsi"/>
              <w:spacing w:val="2"/>
              <w:sz w:val="24"/>
              <w:szCs w:val="24"/>
            </w:rPr>
            <w:delText>I</w:delText>
          </w:r>
        </w:del>
      </w:ins>
      <w:ins w:id="1985" w:author="Linda Ebert" w:date="2016-10-14T14:13:00Z">
        <w:del w:id="1986" w:author="dkeith" w:date="2016-10-25T15:38:00Z">
          <w:r w:rsidRPr="00935F9B">
            <w:rPr>
              <w:rFonts w:asciiTheme="minorHAnsi" w:hAnsiTheme="minorHAnsi" w:cstheme="minorHAnsi"/>
              <w:spacing w:val="2"/>
              <w:sz w:val="24"/>
              <w:szCs w:val="24"/>
              <w:rPrChange w:id="1987" w:author="dkeith" w:date="2016-10-25T15:35:00Z">
                <w:rPr>
                  <w:rFonts w:asciiTheme="minorHAnsi" w:hAnsiTheme="minorHAnsi" w:cstheme="minorHAnsi"/>
                  <w:color w:val="0000FF" w:themeColor="hyperlink"/>
                  <w:spacing w:val="2"/>
                  <w:sz w:val="22"/>
                  <w:szCs w:val="22"/>
                  <w:u w:val="single"/>
                </w:rPr>
              </w:rPrChange>
            </w:rPr>
            <w:delText>nfectious w</w:delText>
          </w:r>
        </w:del>
      </w:ins>
      <w:ins w:id="1988" w:author="cpratt" w:date="2016-10-14T16:50:00Z">
        <w:del w:id="1989" w:author="dkeith" w:date="2016-10-25T15:38:00Z">
          <w:r w:rsidRPr="00935F9B">
            <w:rPr>
              <w:rFonts w:asciiTheme="minorHAnsi" w:hAnsiTheme="minorHAnsi" w:cstheme="minorHAnsi"/>
              <w:spacing w:val="2"/>
              <w:sz w:val="24"/>
              <w:szCs w:val="24"/>
            </w:rPr>
            <w:delText>W</w:delText>
          </w:r>
        </w:del>
      </w:ins>
      <w:ins w:id="1990" w:author="Linda Ebert" w:date="2016-10-14T14:13:00Z">
        <w:del w:id="1991" w:author="dkeith" w:date="2016-10-25T15:38:00Z">
          <w:r w:rsidRPr="00935F9B">
            <w:rPr>
              <w:rFonts w:asciiTheme="minorHAnsi" w:hAnsiTheme="minorHAnsi" w:cstheme="minorHAnsi"/>
              <w:spacing w:val="2"/>
              <w:sz w:val="24"/>
              <w:szCs w:val="24"/>
              <w:rPrChange w:id="1992" w:author="dkeith" w:date="2016-10-25T15:35:00Z">
                <w:rPr>
                  <w:rFonts w:asciiTheme="minorHAnsi" w:hAnsiTheme="minorHAnsi" w:cstheme="minorHAnsi"/>
                  <w:color w:val="0000FF" w:themeColor="hyperlink"/>
                  <w:spacing w:val="2"/>
                  <w:sz w:val="22"/>
                  <w:szCs w:val="22"/>
                  <w:u w:val="single"/>
                </w:rPr>
              </w:rPrChange>
            </w:rPr>
            <w:delText>aste Treatment</w:delText>
          </w:r>
        </w:del>
      </w:ins>
      <w:ins w:id="1993" w:author="cpratt" w:date="2016-10-17T08:49:00Z">
        <w:del w:id="1994" w:author="dkeith" w:date="2016-10-25T15:38:00Z">
          <w:r w:rsidRPr="00935F9B">
            <w:rPr>
              <w:rFonts w:asciiTheme="minorHAnsi" w:hAnsiTheme="minorHAnsi" w:cstheme="minorHAnsi"/>
              <w:spacing w:val="2"/>
              <w:sz w:val="24"/>
              <w:szCs w:val="24"/>
            </w:rPr>
            <w:delText>Management</w:delText>
          </w:r>
        </w:del>
      </w:ins>
      <w:ins w:id="1995" w:author="Linda Ebert" w:date="2016-10-14T14:13:00Z">
        <w:del w:id="1996" w:author="dkeith" w:date="2016-10-25T15:38:00Z">
          <w:r w:rsidRPr="00935F9B">
            <w:rPr>
              <w:rFonts w:asciiTheme="minorHAnsi" w:hAnsiTheme="minorHAnsi" w:cstheme="minorHAnsi"/>
              <w:spacing w:val="2"/>
              <w:sz w:val="24"/>
              <w:szCs w:val="24"/>
              <w:rPrChange w:id="1997" w:author="dkeith" w:date="2016-10-25T15:35:00Z">
                <w:rPr>
                  <w:rFonts w:asciiTheme="minorHAnsi" w:hAnsiTheme="minorHAnsi" w:cstheme="minorHAnsi"/>
                  <w:color w:val="0000FF" w:themeColor="hyperlink"/>
                  <w:spacing w:val="2"/>
                  <w:sz w:val="22"/>
                  <w:szCs w:val="22"/>
                  <w:u w:val="single"/>
                </w:rPr>
              </w:rPrChange>
            </w:rPr>
            <w:delText xml:space="preserve"> Facility are deemed to be infectious waste.</w:delText>
          </w:r>
        </w:del>
      </w:ins>
    </w:p>
    <w:p w14:paraId="6076292C" w14:textId="77777777" w:rsidR="00C159B9" w:rsidRDefault="00935F9B">
      <w:pPr>
        <w:pStyle w:val="NoSpacing"/>
        <w:tabs>
          <w:tab w:val="left" w:pos="3150"/>
        </w:tabs>
        <w:spacing w:before="240"/>
        <w:rPr>
          <w:ins w:id="1998" w:author="cpratt" w:date="2016-10-17T09:02:00Z"/>
          <w:del w:id="1999" w:author="dkeith" w:date="2016-10-25T15:38:00Z"/>
          <w:rFonts w:asciiTheme="minorHAnsi" w:hAnsiTheme="minorHAnsi" w:cstheme="minorHAnsi"/>
          <w:color w:val="000000"/>
          <w:spacing w:val="2"/>
          <w:sz w:val="24"/>
          <w:szCs w:val="24"/>
        </w:rPr>
        <w:pPrChange w:id="2000" w:author="dkeith" w:date="2016-10-25T15:39:00Z">
          <w:pPr>
            <w:shd w:val="clear" w:color="auto" w:fill="FFFFFF"/>
            <w:tabs>
              <w:tab w:val="left" w:pos="2160"/>
              <w:tab w:val="left" w:pos="2340"/>
            </w:tabs>
            <w:spacing w:before="281" w:line="281" w:lineRule="exact"/>
            <w:ind w:left="2160" w:right="14" w:hanging="720"/>
          </w:pPr>
        </w:pPrChange>
      </w:pPr>
      <w:ins w:id="2001" w:author="cpratt" w:date="2016-10-17T13:14:00Z">
        <w:del w:id="2002" w:author="dkeith" w:date="2016-10-25T15:38:00Z">
          <w:r>
            <w:rPr>
              <w:rFonts w:asciiTheme="minorHAnsi" w:hAnsiTheme="minorHAnsi" w:cstheme="minorHAnsi"/>
              <w:color w:val="000000"/>
              <w:spacing w:val="2"/>
              <w:sz w:val="24"/>
              <w:szCs w:val="24"/>
            </w:rPr>
            <w:delText>5.3.1.</w:delText>
          </w:r>
        </w:del>
      </w:ins>
      <w:ins w:id="2003" w:author="cpratt" w:date="2016-10-17T13:15:00Z">
        <w:del w:id="2004" w:author="dkeith" w:date="2016-10-25T15:38:00Z">
          <w:r>
            <w:rPr>
              <w:rFonts w:asciiTheme="minorHAnsi" w:hAnsiTheme="minorHAnsi" w:cstheme="minorHAnsi"/>
              <w:color w:val="000000"/>
              <w:spacing w:val="2"/>
              <w:sz w:val="24"/>
              <w:szCs w:val="24"/>
            </w:rPr>
            <w:delText>5</w:delText>
          </w:r>
          <w:r>
            <w:rPr>
              <w:rFonts w:asciiTheme="minorHAnsi" w:hAnsiTheme="minorHAnsi" w:cstheme="minorHAnsi"/>
              <w:color w:val="000000"/>
              <w:spacing w:val="2"/>
              <w:sz w:val="24"/>
              <w:szCs w:val="24"/>
            </w:rPr>
            <w:tab/>
          </w:r>
        </w:del>
      </w:ins>
      <w:ins w:id="2005" w:author="cpratt" w:date="2016-10-17T09:01:00Z">
        <w:del w:id="2006" w:author="dkeith" w:date="2016-10-25T15:38:00Z">
          <w:r>
            <w:rPr>
              <w:rFonts w:asciiTheme="minorHAnsi" w:hAnsiTheme="minorHAnsi" w:cstheme="minorHAnsi"/>
              <w:color w:val="000000"/>
              <w:spacing w:val="2"/>
              <w:sz w:val="24"/>
              <w:szCs w:val="24"/>
            </w:rPr>
            <w:delText>Trash Chutes</w:delText>
          </w:r>
        </w:del>
      </w:ins>
    </w:p>
    <w:p w14:paraId="301654BA" w14:textId="77777777" w:rsidR="00C159B9" w:rsidRDefault="00935F9B">
      <w:pPr>
        <w:pStyle w:val="NoSpacing"/>
        <w:spacing w:before="240"/>
        <w:contextualSpacing/>
        <w:rPr>
          <w:del w:id="2007" w:author="dkeith" w:date="2016-10-25T15:38:00Z"/>
          <w:rFonts w:asciiTheme="minorHAnsi" w:hAnsiTheme="minorHAnsi" w:cstheme="minorHAnsi"/>
          <w:spacing w:val="2"/>
          <w:sz w:val="24"/>
          <w:szCs w:val="24"/>
          <w:rPrChange w:id="2008" w:author="dkeith" w:date="2016-10-25T15:35:00Z">
            <w:rPr>
              <w:del w:id="2009" w:author="dkeith" w:date="2016-10-25T15:38:00Z"/>
              <w:rFonts w:cstheme="minorHAnsi"/>
              <w:spacing w:val="2"/>
            </w:rPr>
          </w:rPrChange>
        </w:rPr>
        <w:pPrChange w:id="2010" w:author="dkeith" w:date="2016-10-25T15:39:00Z">
          <w:pPr>
            <w:shd w:val="clear" w:color="auto" w:fill="FFFFFF"/>
            <w:tabs>
              <w:tab w:val="left" w:pos="734"/>
            </w:tabs>
            <w:spacing w:before="270"/>
            <w:ind w:left="2160" w:hanging="720"/>
          </w:pPr>
        </w:pPrChange>
      </w:pPr>
      <w:del w:id="2011" w:author="dkeith" w:date="2016-10-25T15:38:00Z">
        <w:r w:rsidRPr="00935F9B">
          <w:rPr>
            <w:rFonts w:asciiTheme="minorHAnsi" w:hAnsiTheme="minorHAnsi" w:cstheme="minorHAnsi"/>
            <w:color w:val="000000"/>
            <w:spacing w:val="2"/>
            <w:sz w:val="24"/>
            <w:szCs w:val="24"/>
            <w:rPrChange w:id="2012" w:author="dkeith" w:date="2016-10-25T15:35:00Z">
              <w:rPr>
                <w:rFonts w:cstheme="minorHAnsi"/>
                <w:color w:val="000000"/>
                <w:spacing w:val="2"/>
                <w:sz w:val="16"/>
                <w:szCs w:val="16"/>
                <w:u w:val="single"/>
              </w:rPr>
            </w:rPrChange>
          </w:rPr>
          <w:delText xml:space="preserve">5.1.1    </w:delText>
        </w:r>
        <w:r w:rsidRPr="00935F9B">
          <w:rPr>
            <w:rFonts w:asciiTheme="minorHAnsi" w:hAnsiTheme="minorHAnsi" w:cstheme="minorHAnsi"/>
            <w:color w:val="000000"/>
            <w:spacing w:val="2"/>
            <w:sz w:val="24"/>
            <w:szCs w:val="24"/>
            <w:rPrChange w:id="2013" w:author="dkeith" w:date="2016-10-25T15:35:00Z">
              <w:rPr>
                <w:rFonts w:cstheme="minorHAnsi"/>
                <w:color w:val="000000"/>
                <w:spacing w:val="2"/>
                <w:sz w:val="16"/>
                <w:szCs w:val="16"/>
                <w:u w:val="single"/>
              </w:rPr>
            </w:rPrChange>
          </w:rPr>
          <w:tab/>
          <w:delText>Protect the public health, safety, and welfare;</w:delText>
        </w:r>
      </w:del>
    </w:p>
    <w:p w14:paraId="63BD31F2" w14:textId="77777777" w:rsidR="00C159B9" w:rsidRDefault="00935F9B">
      <w:pPr>
        <w:pStyle w:val="NoSpacing"/>
        <w:spacing w:before="240"/>
        <w:contextualSpacing/>
        <w:rPr>
          <w:del w:id="2014" w:author="dkeith" w:date="2016-10-25T15:38:00Z"/>
          <w:rFonts w:asciiTheme="minorHAnsi" w:hAnsiTheme="minorHAnsi" w:cstheme="minorHAnsi"/>
          <w:spacing w:val="2"/>
          <w:sz w:val="24"/>
          <w:szCs w:val="24"/>
          <w:rPrChange w:id="2015" w:author="dkeith" w:date="2016-10-25T15:35:00Z">
            <w:rPr>
              <w:del w:id="2016" w:author="dkeith" w:date="2016-10-25T15:38:00Z"/>
              <w:rFonts w:cstheme="minorHAnsi"/>
              <w:spacing w:val="2"/>
            </w:rPr>
          </w:rPrChange>
        </w:rPr>
        <w:pPrChange w:id="2017" w:author="dkeith" w:date="2016-10-25T15:39:00Z">
          <w:pPr>
            <w:shd w:val="clear" w:color="auto" w:fill="FFFFFF"/>
            <w:tabs>
              <w:tab w:val="left" w:pos="1440"/>
            </w:tabs>
            <w:spacing w:before="292" w:line="274" w:lineRule="exact"/>
            <w:ind w:left="2160" w:right="36" w:hanging="720"/>
          </w:pPr>
        </w:pPrChange>
      </w:pPr>
      <w:del w:id="2018" w:author="dkeith" w:date="2016-10-25T15:38:00Z">
        <w:r w:rsidRPr="00935F9B">
          <w:rPr>
            <w:rFonts w:asciiTheme="minorHAnsi" w:hAnsiTheme="minorHAnsi" w:cstheme="minorHAnsi"/>
            <w:color w:val="000000"/>
            <w:spacing w:val="2"/>
            <w:sz w:val="24"/>
            <w:szCs w:val="24"/>
            <w:rPrChange w:id="2019" w:author="dkeith" w:date="2016-10-25T15:35:00Z">
              <w:rPr>
                <w:rFonts w:cstheme="minorHAnsi"/>
                <w:color w:val="000000"/>
                <w:spacing w:val="2"/>
                <w:sz w:val="16"/>
                <w:szCs w:val="16"/>
                <w:u w:val="single"/>
              </w:rPr>
            </w:rPrChange>
          </w:rPr>
          <w:delText xml:space="preserve">5.1.2    </w:delText>
        </w:r>
        <w:r w:rsidRPr="00935F9B">
          <w:rPr>
            <w:rFonts w:asciiTheme="minorHAnsi" w:hAnsiTheme="minorHAnsi" w:cstheme="minorHAnsi"/>
            <w:color w:val="000000"/>
            <w:spacing w:val="2"/>
            <w:sz w:val="24"/>
            <w:szCs w:val="24"/>
            <w:rPrChange w:id="2020" w:author="dkeith" w:date="2016-10-25T15:35:00Z">
              <w:rPr>
                <w:rFonts w:cstheme="minorHAnsi"/>
                <w:color w:val="000000"/>
                <w:spacing w:val="2"/>
                <w:sz w:val="16"/>
                <w:szCs w:val="16"/>
                <w:u w:val="single"/>
              </w:rPr>
            </w:rPrChange>
          </w:rPr>
          <w:tab/>
          <w:delText>Prevent the creation of a nuisance, unsanitary condition,   aesthetic affront, or environmental or public health hazard;</w:delText>
        </w:r>
      </w:del>
    </w:p>
    <w:p w14:paraId="6C31EA9A" w14:textId="77777777" w:rsidR="00C159B9" w:rsidRDefault="00935F9B">
      <w:pPr>
        <w:pStyle w:val="NoSpacing"/>
        <w:spacing w:before="240"/>
        <w:contextualSpacing/>
        <w:rPr>
          <w:del w:id="2021" w:author="dkeith" w:date="2016-10-25T15:38:00Z"/>
          <w:rFonts w:asciiTheme="minorHAnsi" w:hAnsiTheme="minorHAnsi" w:cstheme="minorHAnsi"/>
          <w:spacing w:val="2"/>
          <w:sz w:val="24"/>
          <w:szCs w:val="24"/>
          <w:rPrChange w:id="2022" w:author="dkeith" w:date="2016-10-25T15:35:00Z">
            <w:rPr>
              <w:del w:id="2023" w:author="dkeith" w:date="2016-10-25T15:38:00Z"/>
              <w:rFonts w:cstheme="minorHAnsi"/>
              <w:spacing w:val="2"/>
            </w:rPr>
          </w:rPrChange>
        </w:rPr>
        <w:pPrChange w:id="2024" w:author="dkeith" w:date="2016-10-25T15:39:00Z">
          <w:pPr>
            <w:shd w:val="clear" w:color="auto" w:fill="FFFFFF"/>
            <w:spacing w:before="274"/>
            <w:ind w:left="2160" w:hanging="720"/>
          </w:pPr>
        </w:pPrChange>
      </w:pPr>
      <w:del w:id="2025" w:author="dkeith" w:date="2016-10-25T15:38:00Z">
        <w:r w:rsidRPr="00935F9B">
          <w:rPr>
            <w:rFonts w:asciiTheme="minorHAnsi" w:hAnsiTheme="minorHAnsi" w:cstheme="minorHAnsi"/>
            <w:color w:val="000000"/>
            <w:spacing w:val="2"/>
            <w:sz w:val="24"/>
            <w:szCs w:val="24"/>
            <w:rPrChange w:id="2026" w:author="dkeith" w:date="2016-10-25T15:35:00Z">
              <w:rPr>
                <w:rFonts w:cstheme="minorHAnsi"/>
                <w:color w:val="000000"/>
                <w:spacing w:val="2"/>
                <w:sz w:val="16"/>
                <w:szCs w:val="16"/>
                <w:u w:val="single"/>
              </w:rPr>
            </w:rPrChange>
          </w:rPr>
          <w:delText xml:space="preserve">5.1.3   </w:delText>
        </w:r>
        <w:r w:rsidRPr="00935F9B">
          <w:rPr>
            <w:rFonts w:asciiTheme="minorHAnsi" w:hAnsiTheme="minorHAnsi" w:cstheme="minorHAnsi"/>
            <w:color w:val="000000"/>
            <w:spacing w:val="2"/>
            <w:sz w:val="24"/>
            <w:szCs w:val="24"/>
            <w:rPrChange w:id="2027" w:author="dkeith" w:date="2016-10-25T15:35:00Z">
              <w:rPr>
                <w:rFonts w:cstheme="minorHAnsi"/>
                <w:color w:val="000000"/>
                <w:spacing w:val="2"/>
                <w:sz w:val="16"/>
                <w:szCs w:val="16"/>
                <w:u w:val="single"/>
              </w:rPr>
            </w:rPrChange>
          </w:rPr>
          <w:tab/>
          <w:delText>Conform to the requirements of these Regulations;</w:delText>
        </w:r>
      </w:del>
    </w:p>
    <w:p w14:paraId="5202000B" w14:textId="77777777" w:rsidR="00C159B9" w:rsidRDefault="00935F9B">
      <w:pPr>
        <w:pStyle w:val="NoSpacing"/>
        <w:spacing w:before="240"/>
        <w:contextualSpacing/>
        <w:rPr>
          <w:del w:id="2028" w:author="dkeith" w:date="2016-10-25T15:38:00Z"/>
          <w:rFonts w:asciiTheme="minorHAnsi" w:hAnsiTheme="minorHAnsi" w:cstheme="minorHAnsi"/>
          <w:spacing w:val="2"/>
          <w:sz w:val="24"/>
          <w:szCs w:val="24"/>
          <w:rPrChange w:id="2029" w:author="dkeith" w:date="2016-10-25T15:35:00Z">
            <w:rPr>
              <w:del w:id="2030" w:author="dkeith" w:date="2016-10-25T15:38:00Z"/>
              <w:rFonts w:cstheme="minorHAnsi"/>
              <w:spacing w:val="2"/>
            </w:rPr>
          </w:rPrChange>
        </w:rPr>
        <w:pPrChange w:id="2031" w:author="dkeith" w:date="2016-10-25T15:39:00Z">
          <w:pPr>
            <w:shd w:val="clear" w:color="auto" w:fill="FFFFFF"/>
            <w:tabs>
              <w:tab w:val="left" w:pos="1440"/>
            </w:tabs>
            <w:spacing w:before="277" w:line="277" w:lineRule="exact"/>
            <w:ind w:left="2160" w:right="50" w:hanging="720"/>
          </w:pPr>
        </w:pPrChange>
      </w:pPr>
      <w:del w:id="2032" w:author="dkeith" w:date="2016-10-25T15:38:00Z">
        <w:r w:rsidRPr="00935F9B">
          <w:rPr>
            <w:rFonts w:asciiTheme="minorHAnsi" w:hAnsiTheme="minorHAnsi" w:cstheme="minorHAnsi"/>
            <w:color w:val="000000"/>
            <w:spacing w:val="2"/>
            <w:sz w:val="24"/>
            <w:szCs w:val="24"/>
            <w:rPrChange w:id="2033" w:author="dkeith" w:date="2016-10-25T15:35:00Z">
              <w:rPr>
                <w:rFonts w:cstheme="minorHAnsi"/>
                <w:color w:val="000000"/>
                <w:spacing w:val="2"/>
                <w:sz w:val="16"/>
                <w:szCs w:val="16"/>
                <w:u w:val="single"/>
              </w:rPr>
            </w:rPrChange>
          </w:rPr>
          <w:delText xml:space="preserve">5.1.4   </w:delText>
        </w:r>
        <w:r w:rsidRPr="00935F9B">
          <w:rPr>
            <w:rFonts w:asciiTheme="minorHAnsi" w:hAnsiTheme="minorHAnsi" w:cstheme="minorHAnsi"/>
            <w:color w:val="000000"/>
            <w:spacing w:val="2"/>
            <w:sz w:val="24"/>
            <w:szCs w:val="24"/>
            <w:rPrChange w:id="2034" w:author="dkeith" w:date="2016-10-25T15:35:00Z">
              <w:rPr>
                <w:rFonts w:cstheme="minorHAnsi"/>
                <w:color w:val="000000"/>
                <w:spacing w:val="2"/>
                <w:sz w:val="16"/>
                <w:szCs w:val="16"/>
                <w:u w:val="single"/>
              </w:rPr>
            </w:rPrChange>
          </w:rPr>
          <w:tab/>
          <w:delText>Conform to all applicable federal, state, and local laws pertaining to air quality, noise control, water pollution control, radiation control, hazardous waste control, solid waste control, wastewater pretreatment, zoning, etc.;</w:delText>
        </w:r>
      </w:del>
    </w:p>
    <w:p w14:paraId="31C887A1" w14:textId="77777777" w:rsidR="00C159B9" w:rsidRDefault="00935F9B">
      <w:pPr>
        <w:pStyle w:val="NoSpacing"/>
        <w:spacing w:before="240"/>
        <w:contextualSpacing/>
        <w:rPr>
          <w:del w:id="2035" w:author="dkeith" w:date="2016-10-25T15:38:00Z"/>
          <w:rFonts w:asciiTheme="minorHAnsi" w:hAnsiTheme="minorHAnsi" w:cstheme="minorHAnsi"/>
          <w:spacing w:val="2"/>
          <w:sz w:val="24"/>
          <w:szCs w:val="24"/>
          <w:rPrChange w:id="2036" w:author="dkeith" w:date="2016-10-25T15:35:00Z">
            <w:rPr>
              <w:del w:id="2037" w:author="dkeith" w:date="2016-10-25T15:38:00Z"/>
              <w:rFonts w:cstheme="minorHAnsi"/>
              <w:spacing w:val="2"/>
            </w:rPr>
          </w:rPrChange>
        </w:rPr>
        <w:pPrChange w:id="2038" w:author="dkeith" w:date="2016-10-25T15:39:00Z">
          <w:pPr>
            <w:shd w:val="clear" w:color="auto" w:fill="FFFFFF"/>
            <w:tabs>
              <w:tab w:val="left" w:pos="727"/>
            </w:tabs>
            <w:spacing w:before="274"/>
            <w:ind w:left="2160" w:hanging="720"/>
          </w:pPr>
        </w:pPrChange>
      </w:pPr>
      <w:del w:id="2039" w:author="dkeith" w:date="2016-10-25T15:38:00Z">
        <w:r w:rsidRPr="00935F9B">
          <w:rPr>
            <w:rFonts w:asciiTheme="minorHAnsi" w:hAnsiTheme="minorHAnsi" w:cstheme="minorHAnsi"/>
            <w:color w:val="000000"/>
            <w:spacing w:val="2"/>
            <w:sz w:val="24"/>
            <w:szCs w:val="24"/>
            <w:rPrChange w:id="2040" w:author="dkeith" w:date="2016-10-25T15:35:00Z">
              <w:rPr>
                <w:rFonts w:cstheme="minorHAnsi"/>
                <w:color w:val="000000"/>
                <w:spacing w:val="2"/>
                <w:sz w:val="16"/>
                <w:szCs w:val="16"/>
                <w:u w:val="single"/>
              </w:rPr>
            </w:rPrChange>
          </w:rPr>
          <w:delText xml:space="preserve">5.1.5    </w:delText>
        </w:r>
        <w:r w:rsidRPr="00935F9B">
          <w:rPr>
            <w:rFonts w:asciiTheme="minorHAnsi" w:hAnsiTheme="minorHAnsi" w:cstheme="minorHAnsi"/>
            <w:color w:val="000000"/>
            <w:spacing w:val="2"/>
            <w:sz w:val="24"/>
            <w:szCs w:val="24"/>
            <w:rPrChange w:id="2041" w:author="dkeith" w:date="2016-10-25T15:35:00Z">
              <w:rPr>
                <w:rFonts w:cstheme="minorHAnsi"/>
                <w:color w:val="000000"/>
                <w:spacing w:val="2"/>
                <w:sz w:val="16"/>
                <w:szCs w:val="16"/>
                <w:u w:val="single"/>
              </w:rPr>
            </w:rPrChange>
          </w:rPr>
          <w:tab/>
          <w:delText>Obtain all applicable licenses and permits;</w:delText>
        </w:r>
      </w:del>
    </w:p>
    <w:p w14:paraId="7507F8F6" w14:textId="77777777" w:rsidR="00C159B9" w:rsidRDefault="00935F9B">
      <w:pPr>
        <w:pStyle w:val="NoSpacing"/>
        <w:spacing w:before="240"/>
        <w:contextualSpacing/>
        <w:rPr>
          <w:del w:id="2042" w:author="dkeith" w:date="2016-10-25T15:38:00Z"/>
          <w:rFonts w:asciiTheme="minorHAnsi" w:hAnsiTheme="minorHAnsi" w:cstheme="minorHAnsi"/>
          <w:spacing w:val="2"/>
          <w:sz w:val="24"/>
          <w:szCs w:val="24"/>
          <w:rPrChange w:id="2043" w:author="dkeith" w:date="2016-10-25T15:35:00Z">
            <w:rPr>
              <w:del w:id="2044" w:author="dkeith" w:date="2016-10-25T15:38:00Z"/>
              <w:rFonts w:cstheme="minorHAnsi"/>
              <w:spacing w:val="2"/>
            </w:rPr>
          </w:rPrChange>
        </w:rPr>
        <w:pPrChange w:id="2045" w:author="dkeith" w:date="2016-10-25T15:39:00Z">
          <w:pPr>
            <w:shd w:val="clear" w:color="auto" w:fill="FFFFFF"/>
            <w:tabs>
              <w:tab w:val="left" w:pos="1350"/>
            </w:tabs>
            <w:spacing w:before="302" w:line="270" w:lineRule="exact"/>
            <w:ind w:left="2160" w:right="47" w:hanging="720"/>
          </w:pPr>
        </w:pPrChange>
      </w:pPr>
      <w:del w:id="2046" w:author="dkeith" w:date="2016-10-25T15:38:00Z">
        <w:r w:rsidRPr="00935F9B">
          <w:rPr>
            <w:rFonts w:asciiTheme="minorHAnsi" w:hAnsiTheme="minorHAnsi" w:cstheme="minorHAnsi"/>
            <w:color w:val="000000"/>
            <w:spacing w:val="2"/>
            <w:sz w:val="24"/>
            <w:szCs w:val="24"/>
            <w:rPrChange w:id="2047" w:author="dkeith" w:date="2016-10-25T15:35:00Z">
              <w:rPr>
                <w:rFonts w:cstheme="minorHAnsi"/>
                <w:color w:val="000000"/>
                <w:spacing w:val="2"/>
                <w:sz w:val="16"/>
                <w:szCs w:val="16"/>
                <w:u w:val="single"/>
              </w:rPr>
            </w:rPrChange>
          </w:rPr>
          <w:delText xml:space="preserve">5.1.6   </w:delText>
        </w:r>
        <w:r w:rsidRPr="00935F9B">
          <w:rPr>
            <w:rFonts w:asciiTheme="minorHAnsi" w:hAnsiTheme="minorHAnsi" w:cstheme="minorHAnsi"/>
            <w:color w:val="000000"/>
            <w:spacing w:val="2"/>
            <w:sz w:val="24"/>
            <w:szCs w:val="24"/>
            <w:rPrChange w:id="2048" w:author="dkeith" w:date="2016-10-25T15:35:00Z">
              <w:rPr>
                <w:rFonts w:cstheme="minorHAnsi"/>
                <w:color w:val="000000"/>
                <w:spacing w:val="2"/>
                <w:sz w:val="16"/>
                <w:szCs w:val="16"/>
                <w:u w:val="single"/>
              </w:rPr>
            </w:rPrChange>
          </w:rPr>
          <w:tab/>
          <w:delText xml:space="preserve"> Keep and make available to the Division applicable records and</w:delText>
        </w:r>
        <w:r w:rsidRPr="00935F9B">
          <w:rPr>
            <w:rFonts w:asciiTheme="minorHAnsi" w:hAnsiTheme="minorHAnsi" w:cstheme="minorHAnsi"/>
            <w:color w:val="000000"/>
            <w:spacing w:val="2"/>
            <w:sz w:val="24"/>
            <w:szCs w:val="24"/>
            <w:rPrChange w:id="2049" w:author="dkeith" w:date="2016-10-25T15:35:00Z">
              <w:rPr>
                <w:rFonts w:cstheme="minorHAnsi"/>
                <w:color w:val="000000"/>
                <w:spacing w:val="2"/>
                <w:sz w:val="16"/>
                <w:szCs w:val="16"/>
                <w:u w:val="single"/>
              </w:rPr>
            </w:rPrChange>
          </w:rPr>
          <w:br/>
          <w:delText>reports;</w:delText>
        </w:r>
      </w:del>
    </w:p>
    <w:p w14:paraId="4DE6EE87" w14:textId="77777777" w:rsidR="00C159B9" w:rsidRDefault="00935F9B">
      <w:pPr>
        <w:pStyle w:val="NoSpacing"/>
        <w:spacing w:before="240"/>
        <w:contextualSpacing/>
        <w:rPr>
          <w:del w:id="2050" w:author="dkeith" w:date="2016-10-25T15:38:00Z"/>
          <w:rFonts w:asciiTheme="minorHAnsi" w:hAnsiTheme="minorHAnsi" w:cstheme="minorHAnsi"/>
          <w:spacing w:val="2"/>
          <w:sz w:val="24"/>
          <w:szCs w:val="24"/>
          <w:rPrChange w:id="2051" w:author="dkeith" w:date="2016-10-25T15:35:00Z">
            <w:rPr>
              <w:del w:id="2052" w:author="dkeith" w:date="2016-10-25T15:38:00Z"/>
              <w:rFonts w:cstheme="minorHAnsi"/>
              <w:spacing w:val="2"/>
            </w:rPr>
          </w:rPrChange>
        </w:rPr>
        <w:pPrChange w:id="2053" w:author="dkeith" w:date="2016-10-25T15:39:00Z">
          <w:pPr>
            <w:shd w:val="clear" w:color="auto" w:fill="FFFFFF"/>
            <w:spacing w:before="184"/>
            <w:ind w:left="2160" w:hanging="720"/>
          </w:pPr>
        </w:pPrChange>
      </w:pPr>
      <w:del w:id="2054" w:author="dkeith" w:date="2016-10-25T15:38:00Z">
        <w:r w:rsidRPr="00935F9B">
          <w:rPr>
            <w:rFonts w:asciiTheme="minorHAnsi" w:hAnsiTheme="minorHAnsi" w:cstheme="minorHAnsi"/>
            <w:color w:val="000000"/>
            <w:spacing w:val="2"/>
            <w:sz w:val="24"/>
            <w:szCs w:val="24"/>
            <w:rPrChange w:id="2055" w:author="dkeith" w:date="2016-10-25T15:35:00Z">
              <w:rPr>
                <w:rFonts w:cstheme="minorHAnsi"/>
                <w:color w:val="000000"/>
                <w:spacing w:val="2"/>
                <w:sz w:val="16"/>
                <w:szCs w:val="16"/>
                <w:u w:val="single"/>
              </w:rPr>
            </w:rPrChange>
          </w:rPr>
          <w:delText xml:space="preserve"> 5.1.7    </w:delText>
        </w:r>
        <w:r w:rsidRPr="00935F9B">
          <w:rPr>
            <w:rFonts w:asciiTheme="minorHAnsi" w:hAnsiTheme="minorHAnsi" w:cstheme="minorHAnsi"/>
            <w:color w:val="000000"/>
            <w:spacing w:val="2"/>
            <w:sz w:val="24"/>
            <w:szCs w:val="24"/>
            <w:rPrChange w:id="2056" w:author="dkeith" w:date="2016-10-25T15:35:00Z">
              <w:rPr>
                <w:rFonts w:cstheme="minorHAnsi"/>
                <w:color w:val="000000"/>
                <w:spacing w:val="2"/>
                <w:sz w:val="16"/>
                <w:szCs w:val="16"/>
                <w:u w:val="single"/>
              </w:rPr>
            </w:rPrChange>
          </w:rPr>
          <w:tab/>
          <w:delText>Not falsify any record or report;</w:delText>
        </w:r>
      </w:del>
    </w:p>
    <w:p w14:paraId="2F597FF2" w14:textId="77777777" w:rsidR="00C159B9" w:rsidRDefault="00935F9B">
      <w:pPr>
        <w:pStyle w:val="NoSpacing"/>
        <w:spacing w:before="240"/>
        <w:contextualSpacing/>
        <w:rPr>
          <w:del w:id="2057" w:author="dkeith" w:date="2016-10-25T15:38:00Z"/>
          <w:rFonts w:asciiTheme="minorHAnsi" w:hAnsiTheme="minorHAnsi" w:cstheme="minorHAnsi"/>
          <w:spacing w:val="2"/>
          <w:sz w:val="24"/>
          <w:szCs w:val="24"/>
          <w:rPrChange w:id="2058" w:author="dkeith" w:date="2016-10-25T15:35:00Z">
            <w:rPr>
              <w:del w:id="2059" w:author="dkeith" w:date="2016-10-25T15:38:00Z"/>
              <w:rFonts w:cstheme="minorHAnsi"/>
              <w:spacing w:val="2"/>
            </w:rPr>
          </w:rPrChange>
        </w:rPr>
        <w:pPrChange w:id="2060" w:author="dkeith" w:date="2016-10-25T15:39:00Z">
          <w:pPr>
            <w:shd w:val="clear" w:color="auto" w:fill="FFFFFF"/>
            <w:spacing w:before="266" w:line="284" w:lineRule="exact"/>
            <w:ind w:left="2160" w:hanging="720"/>
          </w:pPr>
        </w:pPrChange>
      </w:pPr>
      <w:del w:id="2061" w:author="dkeith" w:date="2016-10-25T15:38:00Z">
        <w:r w:rsidRPr="00935F9B">
          <w:rPr>
            <w:rFonts w:asciiTheme="minorHAnsi" w:hAnsiTheme="minorHAnsi" w:cstheme="minorHAnsi"/>
            <w:color w:val="000000"/>
            <w:spacing w:val="2"/>
            <w:sz w:val="24"/>
            <w:szCs w:val="24"/>
            <w:rPrChange w:id="2062" w:author="dkeith" w:date="2016-10-25T15:35:00Z">
              <w:rPr>
                <w:rFonts w:cstheme="minorHAnsi"/>
                <w:color w:val="000000"/>
                <w:spacing w:val="2"/>
                <w:sz w:val="16"/>
                <w:szCs w:val="16"/>
                <w:u w:val="single"/>
              </w:rPr>
            </w:rPrChange>
          </w:rPr>
          <w:delText xml:space="preserve">5.1.8   </w:delText>
        </w:r>
        <w:r w:rsidRPr="00935F9B">
          <w:rPr>
            <w:rFonts w:asciiTheme="minorHAnsi" w:hAnsiTheme="minorHAnsi" w:cstheme="minorHAnsi"/>
            <w:color w:val="000000"/>
            <w:spacing w:val="2"/>
            <w:sz w:val="24"/>
            <w:szCs w:val="24"/>
            <w:rPrChange w:id="2063" w:author="dkeith" w:date="2016-10-25T15:35:00Z">
              <w:rPr>
                <w:rFonts w:cstheme="minorHAnsi"/>
                <w:color w:val="000000"/>
                <w:spacing w:val="2"/>
                <w:sz w:val="16"/>
                <w:szCs w:val="16"/>
                <w:u w:val="single"/>
              </w:rPr>
            </w:rPrChange>
          </w:rPr>
          <w:tab/>
          <w:delText>Not salvage materials from infectious wastes without permission from the Division;</w:delText>
        </w:r>
      </w:del>
    </w:p>
    <w:p w14:paraId="178E24A8" w14:textId="77777777" w:rsidR="00C159B9" w:rsidRDefault="00935F9B">
      <w:pPr>
        <w:pStyle w:val="NoSpacing"/>
        <w:spacing w:before="240"/>
        <w:contextualSpacing/>
        <w:rPr>
          <w:del w:id="2064" w:author="dkeith" w:date="2016-10-25T15:38:00Z"/>
          <w:rFonts w:asciiTheme="minorHAnsi" w:hAnsiTheme="minorHAnsi" w:cstheme="minorHAnsi"/>
          <w:spacing w:val="2"/>
          <w:sz w:val="24"/>
          <w:szCs w:val="24"/>
          <w:rPrChange w:id="2065" w:author="dkeith" w:date="2016-10-25T15:35:00Z">
            <w:rPr>
              <w:del w:id="2066" w:author="dkeith" w:date="2016-10-25T15:38:00Z"/>
              <w:rFonts w:cstheme="minorHAnsi"/>
              <w:spacing w:val="2"/>
            </w:rPr>
          </w:rPrChange>
        </w:rPr>
        <w:pPrChange w:id="2067" w:author="dkeith" w:date="2016-10-25T15:39:00Z">
          <w:pPr>
            <w:shd w:val="clear" w:color="auto" w:fill="FFFFFF"/>
            <w:spacing w:before="270" w:line="277" w:lineRule="exact"/>
            <w:ind w:left="2160" w:right="22" w:hanging="720"/>
          </w:pPr>
        </w:pPrChange>
      </w:pPr>
      <w:del w:id="2068" w:author="dkeith" w:date="2016-10-25T15:38:00Z">
        <w:r w:rsidRPr="00935F9B">
          <w:rPr>
            <w:rFonts w:asciiTheme="minorHAnsi" w:hAnsiTheme="minorHAnsi" w:cstheme="minorHAnsi"/>
            <w:color w:val="000000"/>
            <w:spacing w:val="2"/>
            <w:sz w:val="24"/>
            <w:szCs w:val="24"/>
            <w:rPrChange w:id="2069" w:author="dkeith" w:date="2016-10-25T15:35:00Z">
              <w:rPr>
                <w:rFonts w:cstheme="minorHAnsi"/>
                <w:color w:val="000000"/>
                <w:spacing w:val="2"/>
                <w:sz w:val="16"/>
                <w:szCs w:val="16"/>
                <w:u w:val="single"/>
              </w:rPr>
            </w:rPrChange>
          </w:rPr>
          <w:lastRenderedPageBreak/>
          <w:delText xml:space="preserve">5.1.9    </w:delText>
        </w:r>
        <w:r w:rsidRPr="00935F9B">
          <w:rPr>
            <w:rFonts w:asciiTheme="minorHAnsi" w:hAnsiTheme="minorHAnsi" w:cstheme="minorHAnsi"/>
            <w:color w:val="000000"/>
            <w:spacing w:val="2"/>
            <w:sz w:val="24"/>
            <w:szCs w:val="24"/>
            <w:rPrChange w:id="2070" w:author="dkeith" w:date="2016-10-25T15:35:00Z">
              <w:rPr>
                <w:rFonts w:cstheme="minorHAnsi"/>
                <w:color w:val="000000"/>
                <w:spacing w:val="2"/>
                <w:sz w:val="16"/>
                <w:szCs w:val="16"/>
                <w:u w:val="single"/>
              </w:rPr>
            </w:rPrChange>
          </w:rPr>
          <w:tab/>
          <w:delText>Not allow the propagation of insects or rodents, or conditions which would allow  for the transmission of disease.</w:delText>
        </w:r>
      </w:del>
    </w:p>
    <w:p w14:paraId="43210E48" w14:textId="77777777" w:rsidR="00C159B9" w:rsidRDefault="00935F9B">
      <w:pPr>
        <w:pStyle w:val="NoSpacing"/>
        <w:spacing w:before="240"/>
        <w:contextualSpacing/>
        <w:rPr>
          <w:del w:id="2071" w:author="dkeith" w:date="2016-10-25T15:38:00Z"/>
          <w:rFonts w:asciiTheme="minorHAnsi" w:hAnsiTheme="minorHAnsi" w:cstheme="minorHAnsi"/>
          <w:spacing w:val="2"/>
          <w:sz w:val="24"/>
          <w:szCs w:val="24"/>
          <w:rPrChange w:id="2072" w:author="dkeith" w:date="2016-10-25T15:35:00Z">
            <w:rPr>
              <w:del w:id="2073" w:author="dkeith" w:date="2016-10-25T15:38:00Z"/>
              <w:rFonts w:cstheme="minorHAnsi"/>
              <w:spacing w:val="2"/>
            </w:rPr>
          </w:rPrChange>
        </w:rPr>
        <w:pPrChange w:id="2074" w:author="dkeith" w:date="2016-10-25T15:39:00Z">
          <w:pPr>
            <w:shd w:val="clear" w:color="auto" w:fill="FFFFFF"/>
            <w:spacing w:before="259"/>
            <w:ind w:left="2160" w:hanging="720"/>
          </w:pPr>
        </w:pPrChange>
      </w:pPr>
      <w:del w:id="2075" w:author="dkeith" w:date="2016-10-25T15:38:00Z">
        <w:r w:rsidRPr="00935F9B">
          <w:rPr>
            <w:rFonts w:asciiTheme="minorHAnsi" w:hAnsiTheme="minorHAnsi" w:cstheme="minorHAnsi"/>
            <w:color w:val="000000"/>
            <w:spacing w:val="2"/>
            <w:sz w:val="24"/>
            <w:szCs w:val="24"/>
            <w:rPrChange w:id="2076" w:author="dkeith" w:date="2016-10-25T15:35:00Z">
              <w:rPr>
                <w:rFonts w:cstheme="minorHAnsi"/>
                <w:color w:val="000000"/>
                <w:spacing w:val="2"/>
                <w:sz w:val="16"/>
                <w:szCs w:val="16"/>
                <w:u w:val="single"/>
              </w:rPr>
            </w:rPrChange>
          </w:rPr>
          <w:delText xml:space="preserve">5.1.10  </w:delText>
        </w:r>
        <w:r w:rsidRPr="00935F9B">
          <w:rPr>
            <w:rFonts w:asciiTheme="minorHAnsi" w:hAnsiTheme="minorHAnsi" w:cstheme="minorHAnsi"/>
            <w:color w:val="000000"/>
            <w:spacing w:val="2"/>
            <w:sz w:val="24"/>
            <w:szCs w:val="24"/>
            <w:rPrChange w:id="2077" w:author="dkeith" w:date="2016-10-25T15:35:00Z">
              <w:rPr>
                <w:rFonts w:cstheme="minorHAnsi"/>
                <w:color w:val="000000"/>
                <w:spacing w:val="2"/>
                <w:sz w:val="16"/>
                <w:szCs w:val="16"/>
                <w:u w:val="single"/>
              </w:rPr>
            </w:rPrChange>
          </w:rPr>
          <w:tab/>
          <w:delText>Not fail to pay any applicable fees or penalties;</w:delText>
        </w:r>
      </w:del>
    </w:p>
    <w:p w14:paraId="662DC469" w14:textId="77777777" w:rsidR="00C159B9" w:rsidRDefault="00935F9B">
      <w:pPr>
        <w:pStyle w:val="NoSpacing"/>
        <w:spacing w:before="240"/>
        <w:contextualSpacing/>
        <w:rPr>
          <w:del w:id="2078" w:author="dkeith" w:date="2016-10-25T15:38:00Z"/>
          <w:rFonts w:asciiTheme="minorHAnsi" w:hAnsiTheme="minorHAnsi" w:cstheme="minorHAnsi"/>
          <w:spacing w:val="2"/>
          <w:sz w:val="24"/>
          <w:szCs w:val="24"/>
          <w:rPrChange w:id="2079" w:author="dkeith" w:date="2016-10-25T15:35:00Z">
            <w:rPr>
              <w:del w:id="2080" w:author="dkeith" w:date="2016-10-25T15:38:00Z"/>
              <w:rFonts w:cstheme="minorHAnsi"/>
              <w:spacing w:val="2"/>
            </w:rPr>
          </w:rPrChange>
        </w:rPr>
        <w:pPrChange w:id="2081" w:author="dkeith" w:date="2016-10-25T15:39:00Z">
          <w:pPr>
            <w:shd w:val="clear" w:color="auto" w:fill="FFFFFF"/>
            <w:spacing w:before="270" w:line="284" w:lineRule="exact"/>
            <w:ind w:left="2160" w:right="4" w:hanging="720"/>
          </w:pPr>
        </w:pPrChange>
      </w:pPr>
      <w:del w:id="2082" w:author="dkeith" w:date="2016-10-25T15:38:00Z">
        <w:r w:rsidRPr="00935F9B">
          <w:rPr>
            <w:rFonts w:asciiTheme="minorHAnsi" w:hAnsiTheme="minorHAnsi" w:cstheme="minorHAnsi"/>
            <w:color w:val="000000"/>
            <w:spacing w:val="2"/>
            <w:sz w:val="24"/>
            <w:szCs w:val="24"/>
            <w:rPrChange w:id="2083" w:author="dkeith" w:date="2016-10-25T15:35:00Z">
              <w:rPr>
                <w:rFonts w:cstheme="minorHAnsi"/>
                <w:color w:val="000000"/>
                <w:spacing w:val="2"/>
                <w:sz w:val="16"/>
                <w:szCs w:val="16"/>
                <w:u w:val="single"/>
              </w:rPr>
            </w:rPrChange>
          </w:rPr>
          <w:delText xml:space="preserve">5.1.11 </w:delText>
        </w:r>
        <w:r w:rsidRPr="00935F9B">
          <w:rPr>
            <w:rFonts w:asciiTheme="minorHAnsi" w:hAnsiTheme="minorHAnsi" w:cstheme="minorHAnsi"/>
            <w:color w:val="000000"/>
            <w:spacing w:val="2"/>
            <w:sz w:val="24"/>
            <w:szCs w:val="24"/>
            <w:rPrChange w:id="2084" w:author="dkeith" w:date="2016-10-25T15:35:00Z">
              <w:rPr>
                <w:rFonts w:cstheme="minorHAnsi"/>
                <w:color w:val="000000"/>
                <w:spacing w:val="2"/>
                <w:sz w:val="16"/>
                <w:szCs w:val="16"/>
                <w:u w:val="single"/>
              </w:rPr>
            </w:rPrChange>
          </w:rPr>
          <w:tab/>
          <w:delText>Reimburse the Division for any costs incurred by the Division reimbursable under the provisions of "Davis County Board of Health Regulation to Provide for the Recovery of Expenses Incurred in the Cleanup of any Hazardous Material";</w:delText>
        </w:r>
      </w:del>
    </w:p>
    <w:p w14:paraId="04D4CB56" w14:textId="77777777" w:rsidR="00C159B9" w:rsidRDefault="00935F9B">
      <w:pPr>
        <w:pStyle w:val="NoSpacing"/>
        <w:spacing w:before="240"/>
        <w:contextualSpacing/>
        <w:rPr>
          <w:del w:id="2085" w:author="dkeith" w:date="2016-10-25T15:38:00Z"/>
          <w:rFonts w:asciiTheme="minorHAnsi" w:hAnsiTheme="minorHAnsi" w:cstheme="minorHAnsi"/>
          <w:spacing w:val="2"/>
          <w:sz w:val="24"/>
          <w:szCs w:val="24"/>
          <w:rPrChange w:id="2086" w:author="dkeith" w:date="2016-10-25T15:35:00Z">
            <w:rPr>
              <w:del w:id="2087" w:author="dkeith" w:date="2016-10-25T15:38:00Z"/>
              <w:rFonts w:cstheme="minorHAnsi"/>
              <w:spacing w:val="2"/>
            </w:rPr>
          </w:rPrChange>
        </w:rPr>
        <w:pPrChange w:id="2088" w:author="dkeith" w:date="2016-10-25T15:39:00Z">
          <w:pPr>
            <w:shd w:val="clear" w:color="auto" w:fill="FFFFFF"/>
            <w:spacing w:before="270" w:line="284" w:lineRule="exact"/>
            <w:ind w:left="2160" w:right="14" w:hanging="720"/>
          </w:pPr>
        </w:pPrChange>
      </w:pPr>
      <w:del w:id="2089" w:author="dkeith" w:date="2016-10-25T15:38:00Z">
        <w:r w:rsidRPr="00935F9B">
          <w:rPr>
            <w:rFonts w:asciiTheme="minorHAnsi" w:hAnsiTheme="minorHAnsi" w:cstheme="minorHAnsi"/>
            <w:color w:val="000000"/>
            <w:spacing w:val="2"/>
            <w:sz w:val="24"/>
            <w:szCs w:val="24"/>
            <w:rPrChange w:id="2090" w:author="dkeith" w:date="2016-10-25T15:35:00Z">
              <w:rPr>
                <w:rFonts w:cstheme="minorHAnsi"/>
                <w:color w:val="000000"/>
                <w:spacing w:val="2"/>
                <w:sz w:val="16"/>
                <w:szCs w:val="16"/>
                <w:u w:val="single"/>
              </w:rPr>
            </w:rPrChange>
          </w:rPr>
          <w:delText xml:space="preserve">5.1.12  </w:delText>
        </w:r>
        <w:r w:rsidRPr="00935F9B">
          <w:rPr>
            <w:rFonts w:asciiTheme="minorHAnsi" w:hAnsiTheme="minorHAnsi" w:cstheme="minorHAnsi"/>
            <w:color w:val="000000"/>
            <w:spacing w:val="2"/>
            <w:sz w:val="24"/>
            <w:szCs w:val="24"/>
            <w:rPrChange w:id="2091" w:author="dkeith" w:date="2016-10-25T15:35:00Z">
              <w:rPr>
                <w:rFonts w:cstheme="minorHAnsi"/>
                <w:color w:val="000000"/>
                <w:spacing w:val="2"/>
                <w:sz w:val="16"/>
                <w:szCs w:val="16"/>
                <w:u w:val="single"/>
              </w:rPr>
            </w:rPrChange>
          </w:rPr>
          <w:tab/>
          <w:delText>Operate in compliance with the Wasatch Integrated Waste Management District and City Waste Control Ordinances;</w:delText>
        </w:r>
      </w:del>
    </w:p>
    <w:p w14:paraId="728957E3" w14:textId="77777777" w:rsidR="00C159B9" w:rsidRDefault="00935F9B">
      <w:pPr>
        <w:pStyle w:val="NoSpacing"/>
        <w:spacing w:before="240"/>
        <w:contextualSpacing/>
        <w:rPr>
          <w:del w:id="2092" w:author="dkeith" w:date="2016-10-25T15:38:00Z"/>
          <w:rFonts w:asciiTheme="minorHAnsi" w:hAnsiTheme="minorHAnsi" w:cstheme="minorHAnsi"/>
          <w:spacing w:val="2"/>
          <w:sz w:val="24"/>
          <w:szCs w:val="24"/>
          <w:rPrChange w:id="2093" w:author="dkeith" w:date="2016-10-25T15:35:00Z">
            <w:rPr>
              <w:del w:id="2094" w:author="dkeith" w:date="2016-10-25T15:38:00Z"/>
              <w:rFonts w:cstheme="minorHAnsi"/>
              <w:spacing w:val="2"/>
            </w:rPr>
          </w:rPrChange>
        </w:rPr>
        <w:pPrChange w:id="2095" w:author="dkeith" w:date="2016-10-25T15:39:00Z">
          <w:pPr>
            <w:shd w:val="clear" w:color="auto" w:fill="FFFFFF"/>
            <w:spacing w:before="277" w:line="277" w:lineRule="exact"/>
            <w:ind w:left="2160" w:right="18" w:hanging="720"/>
          </w:pPr>
        </w:pPrChange>
      </w:pPr>
      <w:del w:id="2096" w:author="dkeith" w:date="2016-10-25T15:38:00Z">
        <w:r w:rsidRPr="00935F9B">
          <w:rPr>
            <w:rFonts w:asciiTheme="minorHAnsi" w:hAnsiTheme="minorHAnsi" w:cstheme="minorHAnsi"/>
            <w:color w:val="000000"/>
            <w:spacing w:val="2"/>
            <w:sz w:val="24"/>
            <w:szCs w:val="24"/>
            <w:rPrChange w:id="2097" w:author="dkeith" w:date="2016-10-25T15:35:00Z">
              <w:rPr>
                <w:rFonts w:cstheme="minorHAnsi"/>
                <w:color w:val="000000"/>
                <w:spacing w:val="2"/>
                <w:sz w:val="16"/>
                <w:szCs w:val="16"/>
                <w:u w:val="single"/>
              </w:rPr>
            </w:rPrChange>
          </w:rPr>
          <w:delText xml:space="preserve">5.1.13  </w:delText>
        </w:r>
        <w:r w:rsidRPr="00935F9B">
          <w:rPr>
            <w:rFonts w:asciiTheme="minorHAnsi" w:hAnsiTheme="minorHAnsi" w:cstheme="minorHAnsi"/>
            <w:color w:val="000000"/>
            <w:spacing w:val="2"/>
            <w:sz w:val="24"/>
            <w:szCs w:val="24"/>
            <w:rPrChange w:id="2098" w:author="dkeith" w:date="2016-10-25T15:35:00Z">
              <w:rPr>
                <w:rFonts w:cstheme="minorHAnsi"/>
                <w:color w:val="000000"/>
                <w:spacing w:val="2"/>
                <w:sz w:val="16"/>
                <w:szCs w:val="16"/>
                <w:u w:val="single"/>
              </w:rPr>
            </w:rPrChange>
          </w:rPr>
          <w:tab/>
          <w:delText>Not misrepresent services or risks or provide kickbacks and/or nonaccountable remuneration in order to obtain a competitive advantage;</w:delText>
        </w:r>
      </w:del>
    </w:p>
    <w:p w14:paraId="19FDA1C5" w14:textId="77777777" w:rsidR="00C159B9" w:rsidRDefault="00935F9B">
      <w:pPr>
        <w:pStyle w:val="NoSpacing"/>
        <w:spacing w:before="240"/>
        <w:contextualSpacing/>
        <w:rPr>
          <w:del w:id="2099" w:author="dkeith" w:date="2016-10-25T15:38:00Z"/>
          <w:rFonts w:asciiTheme="minorHAnsi" w:hAnsiTheme="minorHAnsi" w:cstheme="minorHAnsi"/>
          <w:spacing w:val="2"/>
          <w:sz w:val="24"/>
          <w:szCs w:val="24"/>
          <w:rPrChange w:id="2100" w:author="dkeith" w:date="2016-10-25T15:35:00Z">
            <w:rPr>
              <w:del w:id="2101" w:author="dkeith" w:date="2016-10-25T15:38:00Z"/>
              <w:rFonts w:cstheme="minorHAnsi"/>
              <w:spacing w:val="2"/>
            </w:rPr>
          </w:rPrChange>
        </w:rPr>
        <w:pPrChange w:id="2102" w:author="dkeith" w:date="2016-10-25T15:39:00Z">
          <w:pPr>
            <w:shd w:val="clear" w:color="auto" w:fill="FFFFFF"/>
            <w:spacing w:before="292" w:line="277" w:lineRule="exact"/>
            <w:ind w:left="2160" w:right="22" w:hanging="720"/>
          </w:pPr>
        </w:pPrChange>
      </w:pPr>
      <w:del w:id="2103" w:author="dkeith" w:date="2016-10-25T15:38:00Z">
        <w:r w:rsidRPr="00935F9B">
          <w:rPr>
            <w:rFonts w:asciiTheme="minorHAnsi" w:hAnsiTheme="minorHAnsi" w:cstheme="minorHAnsi"/>
            <w:color w:val="000000"/>
            <w:spacing w:val="2"/>
            <w:sz w:val="24"/>
            <w:szCs w:val="24"/>
            <w:rPrChange w:id="2104" w:author="dkeith" w:date="2016-10-25T15:35:00Z">
              <w:rPr>
                <w:rFonts w:cstheme="minorHAnsi"/>
                <w:color w:val="000000"/>
                <w:spacing w:val="2"/>
                <w:sz w:val="16"/>
                <w:szCs w:val="16"/>
                <w:u w:val="single"/>
              </w:rPr>
            </w:rPrChange>
          </w:rPr>
          <w:delText xml:space="preserve">5.1.14  </w:delText>
        </w:r>
        <w:r w:rsidRPr="00935F9B">
          <w:rPr>
            <w:rFonts w:asciiTheme="minorHAnsi" w:hAnsiTheme="minorHAnsi" w:cstheme="minorHAnsi"/>
            <w:color w:val="000000"/>
            <w:spacing w:val="2"/>
            <w:sz w:val="24"/>
            <w:szCs w:val="24"/>
            <w:rPrChange w:id="2105" w:author="dkeith" w:date="2016-10-25T15:35:00Z">
              <w:rPr>
                <w:rFonts w:cstheme="minorHAnsi"/>
                <w:color w:val="000000"/>
                <w:spacing w:val="2"/>
                <w:sz w:val="16"/>
                <w:szCs w:val="16"/>
                <w:u w:val="single"/>
              </w:rPr>
            </w:rPrChange>
          </w:rPr>
          <w:tab/>
          <w:delText>Not interfere with employees of the Division who are administering the provisions of these rules and regulations;</w:delText>
        </w:r>
      </w:del>
    </w:p>
    <w:p w14:paraId="3233B13F" w14:textId="77777777" w:rsidR="00C159B9" w:rsidRDefault="00935F9B">
      <w:pPr>
        <w:pStyle w:val="NoSpacing"/>
        <w:spacing w:before="240"/>
        <w:contextualSpacing/>
        <w:rPr>
          <w:del w:id="2106" w:author="dkeith" w:date="2016-10-25T15:38:00Z"/>
          <w:rFonts w:asciiTheme="minorHAnsi" w:hAnsiTheme="minorHAnsi" w:cstheme="minorHAnsi"/>
          <w:spacing w:val="2"/>
          <w:sz w:val="24"/>
          <w:szCs w:val="24"/>
          <w:rPrChange w:id="2107" w:author="dkeith" w:date="2016-10-25T15:35:00Z">
            <w:rPr>
              <w:del w:id="2108" w:author="dkeith" w:date="2016-10-25T15:38:00Z"/>
              <w:rFonts w:cstheme="minorHAnsi"/>
              <w:spacing w:val="2"/>
            </w:rPr>
          </w:rPrChange>
        </w:rPr>
        <w:pPrChange w:id="2109" w:author="dkeith" w:date="2016-10-25T15:39:00Z">
          <w:pPr>
            <w:shd w:val="clear" w:color="auto" w:fill="FFFFFF"/>
            <w:spacing w:before="292" w:line="281" w:lineRule="exact"/>
            <w:ind w:left="2160" w:right="25" w:hanging="720"/>
          </w:pPr>
        </w:pPrChange>
      </w:pPr>
      <w:del w:id="2110" w:author="dkeith" w:date="2016-10-25T15:38:00Z">
        <w:r w:rsidRPr="00935F9B">
          <w:rPr>
            <w:rFonts w:asciiTheme="minorHAnsi" w:hAnsiTheme="minorHAnsi" w:cstheme="minorHAnsi"/>
            <w:color w:val="000000"/>
            <w:spacing w:val="2"/>
            <w:sz w:val="24"/>
            <w:szCs w:val="24"/>
            <w:rPrChange w:id="2111" w:author="dkeith" w:date="2016-10-25T15:35:00Z">
              <w:rPr>
                <w:rFonts w:cstheme="minorHAnsi"/>
                <w:color w:val="000000"/>
                <w:spacing w:val="2"/>
                <w:sz w:val="16"/>
                <w:szCs w:val="16"/>
                <w:u w:val="single"/>
              </w:rPr>
            </w:rPrChange>
          </w:rPr>
          <w:delText xml:space="preserve">5.1.15  </w:delText>
        </w:r>
        <w:r w:rsidRPr="00935F9B">
          <w:rPr>
            <w:rFonts w:asciiTheme="minorHAnsi" w:hAnsiTheme="minorHAnsi" w:cstheme="minorHAnsi"/>
            <w:color w:val="000000"/>
            <w:spacing w:val="2"/>
            <w:sz w:val="24"/>
            <w:szCs w:val="24"/>
            <w:rPrChange w:id="2112" w:author="dkeith" w:date="2016-10-25T15:35:00Z">
              <w:rPr>
                <w:rFonts w:cstheme="minorHAnsi"/>
                <w:color w:val="000000"/>
                <w:spacing w:val="2"/>
                <w:sz w:val="16"/>
                <w:szCs w:val="16"/>
                <w:u w:val="single"/>
              </w:rPr>
            </w:rPrChange>
          </w:rPr>
          <w:tab/>
          <w:delText>Comply with any lawful notice or order issued by the Division pursuant to these rules and regulations or any other applicable law.</w:delText>
        </w:r>
      </w:del>
    </w:p>
    <w:p w14:paraId="04239DF3" w14:textId="77777777" w:rsidR="00C159B9" w:rsidRDefault="00935F9B">
      <w:pPr>
        <w:pStyle w:val="NoSpacing"/>
        <w:spacing w:before="240"/>
        <w:contextualSpacing/>
        <w:rPr>
          <w:del w:id="2113" w:author="dkeith" w:date="2016-10-25T15:38:00Z"/>
          <w:rFonts w:asciiTheme="minorHAnsi" w:hAnsiTheme="minorHAnsi" w:cstheme="minorHAnsi"/>
          <w:color w:val="000000"/>
          <w:spacing w:val="2"/>
          <w:sz w:val="24"/>
          <w:szCs w:val="24"/>
          <w:rPrChange w:id="2114" w:author="dkeith" w:date="2016-10-25T15:35:00Z">
            <w:rPr>
              <w:del w:id="2115" w:author="dkeith" w:date="2016-10-25T15:38:00Z"/>
              <w:rFonts w:cstheme="minorHAnsi"/>
              <w:color w:val="000000"/>
              <w:spacing w:val="2"/>
            </w:rPr>
          </w:rPrChange>
        </w:rPr>
        <w:pPrChange w:id="2116" w:author="dkeith" w:date="2016-10-25T15:39:00Z">
          <w:pPr>
            <w:shd w:val="clear" w:color="auto" w:fill="FFFFFF"/>
            <w:spacing w:before="288" w:line="277" w:lineRule="exact"/>
            <w:ind w:left="2160" w:right="29" w:hanging="720"/>
          </w:pPr>
        </w:pPrChange>
      </w:pPr>
      <w:del w:id="2117" w:author="dkeith" w:date="2016-10-25T15:38:00Z">
        <w:r w:rsidRPr="00935F9B">
          <w:rPr>
            <w:rFonts w:asciiTheme="minorHAnsi" w:hAnsiTheme="minorHAnsi" w:cstheme="minorHAnsi"/>
            <w:color w:val="000000"/>
            <w:spacing w:val="2"/>
            <w:sz w:val="24"/>
            <w:szCs w:val="24"/>
            <w:rPrChange w:id="2118" w:author="dkeith" w:date="2016-10-25T15:35:00Z">
              <w:rPr>
                <w:rFonts w:cstheme="minorHAnsi"/>
                <w:color w:val="000000"/>
                <w:spacing w:val="2"/>
                <w:sz w:val="16"/>
                <w:szCs w:val="16"/>
                <w:u w:val="single"/>
              </w:rPr>
            </w:rPrChange>
          </w:rPr>
          <w:delText xml:space="preserve">5.1.16  </w:delText>
        </w:r>
        <w:r w:rsidRPr="00935F9B">
          <w:rPr>
            <w:rFonts w:asciiTheme="minorHAnsi" w:hAnsiTheme="minorHAnsi" w:cstheme="minorHAnsi"/>
            <w:color w:val="000000"/>
            <w:spacing w:val="2"/>
            <w:sz w:val="24"/>
            <w:szCs w:val="24"/>
            <w:rPrChange w:id="2119" w:author="dkeith" w:date="2016-10-25T15:35:00Z">
              <w:rPr>
                <w:rFonts w:cstheme="minorHAnsi"/>
                <w:color w:val="000000"/>
                <w:spacing w:val="2"/>
                <w:sz w:val="16"/>
                <w:szCs w:val="16"/>
                <w:u w:val="single"/>
              </w:rPr>
            </w:rPrChange>
          </w:rPr>
          <w:tab/>
          <w:delText>Receive approval of the Division prior to construction, expansion or remodeling of any infectious waste treatment facility.</w:delText>
        </w:r>
      </w:del>
    </w:p>
    <w:p w14:paraId="656F2182" w14:textId="77777777" w:rsidR="00C159B9" w:rsidRDefault="00935F9B">
      <w:pPr>
        <w:pStyle w:val="NoSpacing"/>
        <w:spacing w:before="240"/>
        <w:contextualSpacing/>
        <w:rPr>
          <w:del w:id="2120" w:author="dkeith" w:date="2016-10-25T15:38:00Z"/>
          <w:rFonts w:asciiTheme="minorHAnsi" w:hAnsiTheme="minorHAnsi" w:cstheme="minorHAnsi"/>
          <w:spacing w:val="2"/>
          <w:sz w:val="24"/>
          <w:szCs w:val="24"/>
          <w:rPrChange w:id="2121" w:author="dkeith" w:date="2016-10-25T15:35:00Z">
            <w:rPr>
              <w:del w:id="2122" w:author="dkeith" w:date="2016-10-25T15:38:00Z"/>
              <w:rFonts w:cstheme="minorHAnsi"/>
              <w:spacing w:val="2"/>
            </w:rPr>
          </w:rPrChange>
        </w:rPr>
        <w:pPrChange w:id="2123" w:author="dkeith" w:date="2016-10-25T15:39:00Z">
          <w:pPr>
            <w:shd w:val="clear" w:color="auto" w:fill="FFFFFF"/>
            <w:tabs>
              <w:tab w:val="left" w:pos="1620"/>
            </w:tabs>
            <w:spacing w:before="281" w:line="277" w:lineRule="exact"/>
            <w:ind w:left="2160" w:right="11" w:hanging="720"/>
          </w:pPr>
        </w:pPrChange>
      </w:pPr>
      <w:moveToRangeStart w:id="2124" w:author="Linda Ebert" w:date="2016-10-12T17:38:00Z" w:name="move464057221"/>
      <w:moveTo w:id="2125" w:author="Linda Ebert" w:date="2016-10-12T17:38:00Z">
        <w:del w:id="2126" w:author="dkeith" w:date="2016-10-25T15:38:00Z">
          <w:r w:rsidRPr="00935F9B">
            <w:rPr>
              <w:rFonts w:asciiTheme="minorHAnsi" w:hAnsiTheme="minorHAnsi" w:cstheme="minorHAnsi"/>
              <w:color w:val="000000"/>
              <w:spacing w:val="2"/>
              <w:sz w:val="24"/>
              <w:szCs w:val="24"/>
              <w:rPrChange w:id="2127" w:author="dkeith" w:date="2016-10-25T15:35:00Z">
                <w:rPr>
                  <w:rFonts w:cstheme="minorHAnsi"/>
                  <w:color w:val="000000"/>
                  <w:spacing w:val="2"/>
                  <w:sz w:val="16"/>
                  <w:szCs w:val="16"/>
                  <w:u w:val="single"/>
                </w:rPr>
              </w:rPrChange>
            </w:rPr>
            <w:delText xml:space="preserve">5.15.6  </w:delText>
          </w:r>
          <w:r w:rsidRPr="00935F9B">
            <w:rPr>
              <w:rFonts w:asciiTheme="minorHAnsi" w:hAnsiTheme="minorHAnsi" w:cstheme="minorHAnsi"/>
              <w:color w:val="000000"/>
              <w:spacing w:val="2"/>
              <w:sz w:val="24"/>
              <w:szCs w:val="24"/>
              <w:rPrChange w:id="2128" w:author="dkeith" w:date="2016-10-25T15:35:00Z">
                <w:rPr>
                  <w:rFonts w:cstheme="minorHAnsi"/>
                  <w:color w:val="000000"/>
                  <w:spacing w:val="2"/>
                  <w:sz w:val="16"/>
                  <w:szCs w:val="16"/>
                  <w:u w:val="single"/>
                </w:rPr>
              </w:rPrChange>
            </w:rPr>
            <w:tab/>
            <w:delText>All materials placed for treatment and/or treated in an infectious</w:delText>
          </w:r>
          <w:r w:rsidRPr="00935F9B">
            <w:rPr>
              <w:rFonts w:asciiTheme="minorHAnsi" w:hAnsiTheme="minorHAnsi" w:cstheme="minorHAnsi"/>
              <w:color w:val="000000"/>
              <w:spacing w:val="2"/>
              <w:sz w:val="24"/>
              <w:szCs w:val="24"/>
              <w:rPrChange w:id="2129" w:author="dkeith" w:date="2016-10-25T15:35:00Z">
                <w:rPr>
                  <w:rFonts w:cstheme="minorHAnsi"/>
                  <w:color w:val="000000"/>
                  <w:spacing w:val="2"/>
                  <w:sz w:val="16"/>
                  <w:szCs w:val="16"/>
                  <w:u w:val="single"/>
                </w:rPr>
              </w:rPrChange>
            </w:rPr>
            <w:br/>
            <w:delText>waste treatment facility are deemed to be an infectious waste for the</w:delText>
          </w:r>
          <w:r w:rsidRPr="00935F9B">
            <w:rPr>
              <w:rFonts w:asciiTheme="minorHAnsi" w:hAnsiTheme="minorHAnsi" w:cstheme="minorHAnsi"/>
              <w:color w:val="000000"/>
              <w:spacing w:val="2"/>
              <w:sz w:val="24"/>
              <w:szCs w:val="24"/>
              <w:rPrChange w:id="2130" w:author="dkeith" w:date="2016-10-25T15:35:00Z">
                <w:rPr>
                  <w:rFonts w:cstheme="minorHAnsi"/>
                  <w:color w:val="000000"/>
                  <w:spacing w:val="2"/>
                  <w:sz w:val="16"/>
                  <w:szCs w:val="16"/>
                  <w:u w:val="single"/>
                </w:rPr>
              </w:rPrChange>
            </w:rPr>
            <w:br/>
            <w:delText>purposes of this regulation.</w:delText>
          </w:r>
        </w:del>
      </w:moveTo>
    </w:p>
    <w:p w14:paraId="736554D6" w14:textId="77777777" w:rsidR="00C159B9" w:rsidRDefault="00935F9B">
      <w:pPr>
        <w:pStyle w:val="NoSpacing"/>
        <w:spacing w:before="240"/>
        <w:contextualSpacing/>
        <w:rPr>
          <w:del w:id="2131" w:author="dkeith" w:date="2016-10-25T15:38:00Z"/>
          <w:rFonts w:asciiTheme="minorHAnsi" w:hAnsiTheme="minorHAnsi" w:cstheme="minorHAnsi"/>
          <w:spacing w:val="2"/>
          <w:sz w:val="24"/>
          <w:szCs w:val="24"/>
          <w:rPrChange w:id="2132" w:author="dkeith" w:date="2016-10-25T15:35:00Z">
            <w:rPr>
              <w:del w:id="2133" w:author="dkeith" w:date="2016-10-25T15:38:00Z"/>
              <w:rFonts w:cstheme="minorHAnsi"/>
              <w:spacing w:val="2"/>
            </w:rPr>
          </w:rPrChange>
        </w:rPr>
        <w:pPrChange w:id="2134" w:author="dkeith" w:date="2016-10-25T15:39:00Z">
          <w:pPr>
            <w:shd w:val="clear" w:color="auto" w:fill="FFFFFF"/>
            <w:tabs>
              <w:tab w:val="left" w:pos="2160"/>
              <w:tab w:val="left" w:pos="2340"/>
            </w:tabs>
            <w:spacing w:before="281" w:line="281" w:lineRule="exact"/>
            <w:ind w:left="2160" w:right="14" w:hanging="720"/>
          </w:pPr>
        </w:pPrChange>
      </w:pPr>
      <w:moveToRangeStart w:id="2135" w:author="Linda Ebert" w:date="2016-10-12T17:49:00Z" w:name="move464057902"/>
      <w:moveToRangeEnd w:id="2124"/>
      <w:moveTo w:id="2136" w:author="Linda Ebert" w:date="2016-10-12T17:49:00Z">
        <w:del w:id="2137" w:author="dkeith" w:date="2016-10-25T15:38:00Z">
          <w:r w:rsidRPr="00935F9B">
            <w:rPr>
              <w:rFonts w:asciiTheme="minorHAnsi" w:hAnsiTheme="minorHAnsi" w:cstheme="minorHAnsi"/>
              <w:spacing w:val="2"/>
              <w:sz w:val="24"/>
              <w:szCs w:val="24"/>
              <w:rPrChange w:id="2138" w:author="dkeith" w:date="2016-10-25T15:35:00Z">
                <w:rPr>
                  <w:rFonts w:cstheme="minorHAnsi"/>
                  <w:color w:val="0000FF" w:themeColor="hyperlink"/>
                  <w:spacing w:val="2"/>
                  <w:sz w:val="16"/>
                  <w:szCs w:val="16"/>
                  <w:u w:val="single"/>
                </w:rPr>
              </w:rPrChange>
            </w:rPr>
            <w:delText xml:space="preserve">5.13.7  </w:delText>
          </w:r>
          <w:r w:rsidRPr="00935F9B">
            <w:rPr>
              <w:rFonts w:asciiTheme="minorHAnsi" w:hAnsiTheme="minorHAnsi" w:cstheme="minorHAnsi"/>
              <w:spacing w:val="2"/>
              <w:sz w:val="24"/>
              <w:szCs w:val="24"/>
              <w:rPrChange w:id="2139" w:author="dkeith" w:date="2016-10-25T15:35:00Z">
                <w:rPr>
                  <w:rFonts w:cstheme="minorHAnsi"/>
                  <w:color w:val="0000FF" w:themeColor="hyperlink"/>
                  <w:spacing w:val="2"/>
                  <w:sz w:val="16"/>
                  <w:szCs w:val="16"/>
                  <w:u w:val="single"/>
                </w:rPr>
              </w:rPrChange>
            </w:rPr>
            <w:tab/>
            <w:delText xml:space="preserve">Trash chutes shall not be used to transfer infectious </w:delText>
          </w:r>
          <w:commentRangeStart w:id="2140"/>
          <w:r w:rsidRPr="00935F9B">
            <w:rPr>
              <w:rFonts w:asciiTheme="minorHAnsi" w:hAnsiTheme="minorHAnsi" w:cstheme="minorHAnsi"/>
              <w:spacing w:val="2"/>
              <w:sz w:val="24"/>
              <w:szCs w:val="24"/>
              <w:rPrChange w:id="2141" w:author="dkeith" w:date="2016-10-25T15:35:00Z">
                <w:rPr>
                  <w:rFonts w:cstheme="minorHAnsi"/>
                  <w:color w:val="0000FF" w:themeColor="hyperlink"/>
                  <w:spacing w:val="2"/>
                  <w:sz w:val="16"/>
                  <w:szCs w:val="16"/>
                  <w:u w:val="single"/>
                </w:rPr>
              </w:rPrChange>
            </w:rPr>
            <w:delText>waste</w:delText>
          </w:r>
          <w:commentRangeEnd w:id="2140"/>
          <w:r w:rsidRPr="00935F9B">
            <w:rPr>
              <w:rStyle w:val="CommentReference"/>
              <w:rFonts w:asciiTheme="minorHAnsi" w:hAnsiTheme="minorHAnsi"/>
              <w:sz w:val="24"/>
              <w:szCs w:val="24"/>
              <w:rPrChange w:id="2142" w:author="dkeith" w:date="2016-10-25T15:35:00Z">
                <w:rPr>
                  <w:rStyle w:val="CommentReference"/>
                </w:rPr>
              </w:rPrChange>
            </w:rPr>
            <w:commentReference w:id="2140"/>
          </w:r>
          <w:r w:rsidRPr="00935F9B">
            <w:rPr>
              <w:rFonts w:asciiTheme="minorHAnsi" w:hAnsiTheme="minorHAnsi" w:cstheme="minorHAnsi"/>
              <w:spacing w:val="2"/>
              <w:sz w:val="24"/>
              <w:szCs w:val="24"/>
              <w:rPrChange w:id="2143" w:author="dkeith" w:date="2016-10-25T15:35:00Z">
                <w:rPr>
                  <w:rFonts w:cstheme="minorHAnsi"/>
                  <w:spacing w:val="2"/>
                  <w:sz w:val="16"/>
                  <w:szCs w:val="16"/>
                </w:rPr>
              </w:rPrChange>
            </w:rPr>
            <w:delText>.</w:delText>
          </w:r>
        </w:del>
      </w:moveTo>
    </w:p>
    <w:moveToRangeEnd w:id="2135"/>
    <w:p w14:paraId="11748311" w14:textId="77777777" w:rsidR="00C159B9" w:rsidRDefault="00935F9B">
      <w:pPr>
        <w:pStyle w:val="NoSpacing"/>
        <w:tabs>
          <w:tab w:val="left" w:pos="3150"/>
        </w:tabs>
        <w:spacing w:before="240"/>
        <w:rPr>
          <w:ins w:id="2144" w:author="cpratt" w:date="2016-10-17T09:03:00Z"/>
          <w:del w:id="2145" w:author="dkeith" w:date="2016-10-25T15:38:00Z"/>
          <w:rFonts w:asciiTheme="minorHAnsi" w:hAnsiTheme="minorHAnsi" w:cstheme="minorHAnsi"/>
          <w:spacing w:val="2"/>
          <w:sz w:val="24"/>
          <w:szCs w:val="24"/>
        </w:rPr>
        <w:pPrChange w:id="2146" w:author="dkeith" w:date="2016-10-25T15:39:00Z">
          <w:pPr>
            <w:shd w:val="clear" w:color="auto" w:fill="FFFFFF"/>
            <w:spacing w:before="281" w:line="281" w:lineRule="exact"/>
            <w:ind w:left="3060" w:right="14" w:hanging="900"/>
          </w:pPr>
        </w:pPrChange>
      </w:pPr>
      <w:ins w:id="2147" w:author="cpratt" w:date="2016-10-17T13:09:00Z">
        <w:del w:id="2148" w:author="dkeith" w:date="2016-10-25T15:38:00Z">
          <w:r>
            <w:rPr>
              <w:rFonts w:asciiTheme="minorHAnsi" w:hAnsiTheme="minorHAnsi" w:cstheme="minorHAnsi"/>
              <w:color w:val="000000"/>
              <w:spacing w:val="2"/>
              <w:sz w:val="24"/>
              <w:szCs w:val="24"/>
            </w:rPr>
            <w:delText>5.3.</w:delText>
          </w:r>
        </w:del>
      </w:ins>
      <w:ins w:id="2149" w:author="cpratt" w:date="2016-10-17T13:15:00Z">
        <w:del w:id="2150" w:author="dkeith" w:date="2016-10-25T15:38:00Z">
          <w:r>
            <w:rPr>
              <w:rFonts w:asciiTheme="minorHAnsi" w:hAnsiTheme="minorHAnsi" w:cstheme="minorHAnsi"/>
              <w:color w:val="000000"/>
              <w:spacing w:val="2"/>
              <w:sz w:val="24"/>
              <w:szCs w:val="24"/>
            </w:rPr>
            <w:delText>1.6</w:delText>
          </w:r>
          <w:r>
            <w:rPr>
              <w:rFonts w:asciiTheme="minorHAnsi" w:hAnsiTheme="minorHAnsi" w:cstheme="minorHAnsi"/>
              <w:color w:val="000000"/>
              <w:spacing w:val="2"/>
              <w:sz w:val="24"/>
              <w:szCs w:val="24"/>
            </w:rPr>
            <w:tab/>
          </w:r>
        </w:del>
      </w:ins>
      <w:ins w:id="2151" w:author="cpratt" w:date="2016-10-17T09:02:00Z">
        <w:del w:id="2152" w:author="dkeith" w:date="2016-10-25T15:38:00Z">
          <w:r>
            <w:rPr>
              <w:rFonts w:asciiTheme="minorHAnsi" w:hAnsiTheme="minorHAnsi" w:cstheme="minorHAnsi"/>
              <w:spacing w:val="2"/>
              <w:sz w:val="24"/>
              <w:szCs w:val="24"/>
            </w:rPr>
            <w:delText>Storage of Infect</w:delText>
          </w:r>
        </w:del>
      </w:ins>
      <w:ins w:id="2153" w:author="cpratt" w:date="2016-10-17T09:03:00Z">
        <w:del w:id="2154" w:author="dkeith" w:date="2016-10-25T15:38:00Z">
          <w:r>
            <w:rPr>
              <w:rFonts w:asciiTheme="minorHAnsi" w:hAnsiTheme="minorHAnsi" w:cstheme="minorHAnsi"/>
              <w:spacing w:val="2"/>
              <w:sz w:val="24"/>
              <w:szCs w:val="24"/>
            </w:rPr>
            <w:delText>ious Waste</w:delText>
          </w:r>
        </w:del>
      </w:ins>
    </w:p>
    <w:p w14:paraId="3DD4D740" w14:textId="77777777" w:rsidR="00C159B9" w:rsidRDefault="00935F9B">
      <w:pPr>
        <w:pStyle w:val="NoSpacing"/>
        <w:spacing w:before="240"/>
        <w:contextualSpacing/>
        <w:rPr>
          <w:ins w:id="2155" w:author="Linda Ebert" w:date="2016-10-12T17:52:00Z"/>
          <w:del w:id="2156" w:author="dkeith" w:date="2016-10-25T15:38:00Z"/>
          <w:rFonts w:asciiTheme="minorHAnsi" w:hAnsiTheme="minorHAnsi" w:cstheme="minorHAnsi"/>
          <w:spacing w:val="2"/>
          <w:sz w:val="24"/>
          <w:szCs w:val="24"/>
          <w:rPrChange w:id="2157" w:author="dkeith" w:date="2016-10-25T15:35:00Z">
            <w:rPr>
              <w:ins w:id="2158" w:author="Linda Ebert" w:date="2016-10-12T17:52:00Z"/>
              <w:del w:id="2159" w:author="dkeith" w:date="2016-10-25T15:38:00Z"/>
              <w:rFonts w:cstheme="minorHAnsi"/>
              <w:spacing w:val="2"/>
            </w:rPr>
          </w:rPrChange>
        </w:rPr>
        <w:pPrChange w:id="2160" w:author="dkeith" w:date="2016-10-25T15:39:00Z">
          <w:pPr>
            <w:shd w:val="clear" w:color="auto" w:fill="FFFFFF"/>
            <w:tabs>
              <w:tab w:val="left" w:pos="2340"/>
            </w:tabs>
            <w:spacing w:before="281" w:line="281" w:lineRule="exact"/>
            <w:ind w:left="2160" w:right="14" w:hanging="720"/>
          </w:pPr>
        </w:pPrChange>
      </w:pPr>
      <w:ins w:id="2161" w:author="Linda Ebert" w:date="2016-10-14T10:43:00Z">
        <w:del w:id="2162" w:author="dkeith" w:date="2016-10-25T15:38:00Z">
          <w:r w:rsidRPr="00935F9B">
            <w:rPr>
              <w:rFonts w:asciiTheme="minorHAnsi" w:hAnsiTheme="minorHAnsi" w:cstheme="minorHAnsi"/>
              <w:spacing w:val="2"/>
              <w:sz w:val="24"/>
              <w:szCs w:val="24"/>
              <w:rPrChange w:id="2163" w:author="dkeith" w:date="2016-10-25T15:35:00Z">
                <w:rPr>
                  <w:rFonts w:cstheme="minorHAnsi"/>
                  <w:spacing w:val="2"/>
                  <w:sz w:val="16"/>
                  <w:szCs w:val="16"/>
                </w:rPr>
              </w:rPrChange>
            </w:rPr>
            <w:tab/>
          </w:r>
        </w:del>
      </w:ins>
    </w:p>
    <w:p w14:paraId="2952954F" w14:textId="77777777" w:rsidR="00C159B9" w:rsidRDefault="00935F9B">
      <w:pPr>
        <w:pStyle w:val="NoSpacing"/>
        <w:spacing w:before="240"/>
        <w:contextualSpacing/>
        <w:rPr>
          <w:ins w:id="2164" w:author="cpratt" w:date="2016-10-17T09:04:00Z"/>
          <w:del w:id="2165" w:author="dkeith" w:date="2016-10-25T15:38:00Z"/>
          <w:rFonts w:asciiTheme="minorHAnsi" w:hAnsiTheme="minorHAnsi" w:cstheme="minorHAnsi"/>
          <w:spacing w:val="2"/>
          <w:sz w:val="24"/>
          <w:szCs w:val="24"/>
        </w:rPr>
        <w:pPrChange w:id="2166" w:author="dkeith" w:date="2016-10-25T15:39:00Z">
          <w:pPr>
            <w:shd w:val="clear" w:color="auto" w:fill="FFFFFF"/>
            <w:spacing w:before="281" w:line="281" w:lineRule="exact"/>
            <w:ind w:left="3060" w:right="14" w:hanging="900"/>
          </w:pPr>
        </w:pPrChange>
      </w:pPr>
      <w:ins w:id="2167" w:author="Linda Ebert" w:date="2016-10-12T17:54:00Z">
        <w:del w:id="2168" w:author="dkeith" w:date="2016-10-25T15:38:00Z">
          <w:r w:rsidRPr="00935F9B">
            <w:rPr>
              <w:rFonts w:asciiTheme="minorHAnsi" w:hAnsiTheme="minorHAnsi" w:cstheme="minorHAnsi"/>
              <w:spacing w:val="2"/>
              <w:sz w:val="24"/>
              <w:szCs w:val="24"/>
              <w:rPrChange w:id="2169" w:author="dkeith" w:date="2016-10-25T15:35:00Z">
                <w:rPr>
                  <w:rFonts w:cstheme="minorHAnsi"/>
                  <w:spacing w:val="2"/>
                  <w:sz w:val="16"/>
                  <w:szCs w:val="16"/>
                </w:rPr>
              </w:rPrChange>
            </w:rPr>
            <w:tab/>
            <w:delText xml:space="preserve">Infectious waste shall be stored on a hard surface and protected from </w:delText>
          </w:r>
          <w:commentRangeStart w:id="2170"/>
          <w:r w:rsidRPr="00935F9B">
            <w:rPr>
              <w:rFonts w:asciiTheme="minorHAnsi" w:hAnsiTheme="minorHAnsi" w:cstheme="minorHAnsi"/>
              <w:spacing w:val="2"/>
              <w:sz w:val="24"/>
              <w:szCs w:val="24"/>
              <w:rPrChange w:id="2171" w:author="dkeith" w:date="2016-10-25T15:35:00Z">
                <w:rPr>
                  <w:rFonts w:cstheme="minorHAnsi"/>
                  <w:spacing w:val="2"/>
                  <w:sz w:val="16"/>
                  <w:szCs w:val="16"/>
                </w:rPr>
              </w:rPrChange>
            </w:rPr>
            <w:delText>weather</w:delText>
          </w:r>
          <w:commentRangeEnd w:id="2170"/>
          <w:r w:rsidRPr="00935F9B">
            <w:rPr>
              <w:rStyle w:val="CommentReference"/>
              <w:rFonts w:asciiTheme="minorHAnsi" w:hAnsiTheme="minorHAnsi"/>
              <w:sz w:val="24"/>
              <w:szCs w:val="24"/>
              <w:rPrChange w:id="2172" w:author="dkeith" w:date="2016-10-25T15:35:00Z">
                <w:rPr>
                  <w:rStyle w:val="CommentReference"/>
                </w:rPr>
              </w:rPrChange>
            </w:rPr>
            <w:commentReference w:id="2170"/>
          </w:r>
          <w:r w:rsidRPr="00935F9B">
            <w:rPr>
              <w:rFonts w:asciiTheme="minorHAnsi" w:hAnsiTheme="minorHAnsi" w:cstheme="minorHAnsi"/>
              <w:spacing w:val="2"/>
              <w:sz w:val="24"/>
              <w:szCs w:val="24"/>
              <w:rPrChange w:id="2173" w:author="dkeith" w:date="2016-10-25T15:35:00Z">
                <w:rPr>
                  <w:rFonts w:cstheme="minorHAnsi"/>
                  <w:spacing w:val="2"/>
                  <w:sz w:val="16"/>
                  <w:szCs w:val="16"/>
                </w:rPr>
              </w:rPrChange>
            </w:rPr>
            <w:delText>.</w:delText>
          </w:r>
        </w:del>
      </w:ins>
    </w:p>
    <w:p w14:paraId="6036B01E" w14:textId="77777777" w:rsidR="00C159B9" w:rsidRDefault="00C159B9">
      <w:pPr>
        <w:pStyle w:val="NoSpacing"/>
        <w:tabs>
          <w:tab w:val="left" w:pos="3150"/>
        </w:tabs>
        <w:spacing w:before="240"/>
        <w:contextualSpacing/>
        <w:rPr>
          <w:del w:id="2174" w:author="cpratt" w:date="2016-10-17T12:49:00Z"/>
          <w:rFonts w:asciiTheme="minorHAnsi" w:hAnsiTheme="minorHAnsi" w:cstheme="minorHAnsi"/>
          <w:spacing w:val="2"/>
          <w:sz w:val="24"/>
          <w:szCs w:val="24"/>
        </w:rPr>
        <w:pPrChange w:id="2175" w:author="dkeith" w:date="2016-10-25T15:39:00Z">
          <w:pPr>
            <w:shd w:val="clear" w:color="auto" w:fill="FFFFFF"/>
            <w:tabs>
              <w:tab w:val="left" w:pos="1620"/>
            </w:tabs>
            <w:spacing w:before="281" w:line="281" w:lineRule="exact"/>
            <w:ind w:left="3060" w:right="14" w:hanging="900"/>
          </w:pPr>
        </w:pPrChange>
      </w:pPr>
    </w:p>
    <w:p w14:paraId="2D0F667C" w14:textId="77777777" w:rsidR="00C159B9" w:rsidRDefault="00C159B9">
      <w:pPr>
        <w:pStyle w:val="NoSpacing"/>
        <w:spacing w:before="240"/>
        <w:ind w:hanging="720"/>
        <w:contextualSpacing/>
        <w:rPr>
          <w:ins w:id="2176" w:author="Caitlin Pratt" w:date="2016-10-17T14:28:00Z"/>
          <w:del w:id="2177" w:author="cpratt" w:date="2016-10-21T09:30:00Z"/>
          <w:rFonts w:asciiTheme="minorHAnsi" w:hAnsiTheme="minorHAnsi" w:cstheme="minorHAnsi"/>
          <w:spacing w:val="2"/>
          <w:sz w:val="24"/>
          <w:szCs w:val="24"/>
          <w:rPrChange w:id="2178" w:author="dkeith" w:date="2016-10-25T15:35:00Z">
            <w:rPr>
              <w:ins w:id="2179" w:author="Caitlin Pratt" w:date="2016-10-17T14:28:00Z"/>
              <w:del w:id="2180" w:author="cpratt" w:date="2016-10-21T09:30:00Z"/>
              <w:rFonts w:cstheme="minorHAnsi"/>
              <w:spacing w:val="2"/>
            </w:rPr>
          </w:rPrChange>
        </w:rPr>
        <w:pPrChange w:id="2181" w:author="dkeith" w:date="2016-10-25T15:39:00Z">
          <w:pPr>
            <w:shd w:val="clear" w:color="auto" w:fill="FFFFFF"/>
            <w:spacing w:before="281" w:line="281" w:lineRule="exact"/>
            <w:ind w:left="3060" w:right="14" w:hanging="900"/>
          </w:pPr>
        </w:pPrChange>
      </w:pPr>
    </w:p>
    <w:p w14:paraId="42DB78FD" w14:textId="77777777" w:rsidR="00C159B9" w:rsidRDefault="00935F9B">
      <w:pPr>
        <w:pStyle w:val="NoSpacing"/>
        <w:spacing w:before="240"/>
        <w:contextualSpacing/>
        <w:rPr>
          <w:ins w:id="2182" w:author="Linda Ebert" w:date="2016-10-14T11:00:00Z"/>
          <w:del w:id="2183" w:author="cpratt" w:date="2016-10-14T16:56:00Z"/>
          <w:rFonts w:asciiTheme="minorHAnsi" w:hAnsiTheme="minorHAnsi" w:cstheme="minorHAnsi"/>
          <w:spacing w:val="2"/>
          <w:sz w:val="24"/>
          <w:szCs w:val="24"/>
          <w:rPrChange w:id="2184" w:author="dkeith" w:date="2016-10-25T15:35:00Z">
            <w:rPr>
              <w:ins w:id="2185" w:author="Linda Ebert" w:date="2016-10-14T11:00:00Z"/>
              <w:del w:id="2186" w:author="cpratt" w:date="2016-10-14T16:56:00Z"/>
              <w:rFonts w:cstheme="minorHAnsi"/>
              <w:spacing w:val="2"/>
            </w:rPr>
          </w:rPrChange>
        </w:rPr>
        <w:pPrChange w:id="2187" w:author="dkeith" w:date="2016-10-25T15:39:00Z">
          <w:pPr>
            <w:shd w:val="clear" w:color="auto" w:fill="FFFFFF"/>
            <w:tabs>
              <w:tab w:val="left" w:pos="1620"/>
            </w:tabs>
            <w:spacing w:before="281" w:line="281" w:lineRule="exact"/>
            <w:ind w:left="3060" w:right="14" w:hanging="900"/>
          </w:pPr>
        </w:pPrChange>
      </w:pPr>
      <w:ins w:id="2188" w:author="Linda Ebert" w:date="2016-10-14T10:58:00Z">
        <w:del w:id="2189" w:author="cpratt" w:date="2016-10-14T16:56:00Z">
          <w:r w:rsidRPr="00935F9B">
            <w:rPr>
              <w:rFonts w:asciiTheme="minorHAnsi" w:hAnsiTheme="minorHAnsi" w:cstheme="minorHAnsi"/>
              <w:spacing w:val="2"/>
              <w:sz w:val="24"/>
              <w:szCs w:val="24"/>
              <w:rPrChange w:id="2190" w:author="dkeith" w:date="2016-10-25T15:35:00Z">
                <w:rPr>
                  <w:rFonts w:cstheme="minorHAnsi"/>
                  <w:spacing w:val="2"/>
                  <w:sz w:val="16"/>
                  <w:szCs w:val="16"/>
                </w:rPr>
              </w:rPrChange>
            </w:rPr>
            <w:tab/>
          </w:r>
        </w:del>
      </w:ins>
    </w:p>
    <w:p w14:paraId="78BD68DC" w14:textId="77777777" w:rsidR="00C159B9" w:rsidRDefault="00935F9B">
      <w:pPr>
        <w:pStyle w:val="NoSpacing"/>
        <w:spacing w:before="240"/>
        <w:contextualSpacing/>
        <w:rPr>
          <w:ins w:id="2191" w:author="Linda Ebert" w:date="2016-10-14T10:58:00Z"/>
          <w:del w:id="2192" w:author="cpratt" w:date="2016-10-17T13:01:00Z"/>
          <w:rFonts w:asciiTheme="minorHAnsi" w:hAnsiTheme="minorHAnsi" w:cstheme="minorHAnsi"/>
          <w:spacing w:val="2"/>
          <w:sz w:val="24"/>
          <w:szCs w:val="24"/>
          <w:rPrChange w:id="2193" w:author="dkeith" w:date="2016-10-25T15:35:00Z">
            <w:rPr>
              <w:ins w:id="2194" w:author="Linda Ebert" w:date="2016-10-14T10:58:00Z"/>
              <w:del w:id="2195" w:author="cpratt" w:date="2016-10-17T13:01:00Z"/>
              <w:rFonts w:cstheme="minorHAnsi"/>
              <w:spacing w:val="2"/>
            </w:rPr>
          </w:rPrChange>
        </w:rPr>
        <w:pPrChange w:id="2196" w:author="dkeith" w:date="2016-10-25T15:39:00Z">
          <w:pPr>
            <w:shd w:val="clear" w:color="auto" w:fill="FFFFFF"/>
            <w:tabs>
              <w:tab w:val="left" w:pos="1620"/>
            </w:tabs>
            <w:spacing w:before="281" w:line="281" w:lineRule="exact"/>
            <w:ind w:left="3060" w:right="14" w:hanging="900"/>
          </w:pPr>
        </w:pPrChange>
      </w:pPr>
      <w:commentRangeStart w:id="2197"/>
      <w:ins w:id="2198" w:author="Linda Ebert" w:date="2016-10-14T10:58:00Z">
        <w:del w:id="2199" w:author="cpratt" w:date="2016-10-17T09:45:00Z">
          <w:r w:rsidRPr="00935F9B">
            <w:rPr>
              <w:rFonts w:asciiTheme="minorHAnsi" w:hAnsiTheme="minorHAnsi" w:cstheme="minorHAnsi"/>
              <w:spacing w:val="2"/>
              <w:sz w:val="24"/>
              <w:szCs w:val="24"/>
              <w:rPrChange w:id="2200" w:author="dkeith" w:date="2016-10-25T15:35:00Z">
                <w:rPr>
                  <w:rFonts w:cstheme="minorHAnsi"/>
                  <w:spacing w:val="2"/>
                  <w:sz w:val="16"/>
                  <w:szCs w:val="16"/>
                </w:rPr>
              </w:rPrChange>
            </w:rPr>
            <w:delText>Red</w:delText>
          </w:r>
          <w:commentRangeEnd w:id="2197"/>
          <w:r w:rsidRPr="00935F9B">
            <w:rPr>
              <w:rStyle w:val="CommentReference"/>
              <w:rFonts w:asciiTheme="minorHAnsi" w:hAnsiTheme="minorHAnsi"/>
              <w:sz w:val="24"/>
              <w:szCs w:val="24"/>
              <w:rPrChange w:id="2201" w:author="dkeith" w:date="2016-10-25T15:35:00Z">
                <w:rPr>
                  <w:rStyle w:val="CommentReference"/>
                </w:rPr>
              </w:rPrChange>
            </w:rPr>
            <w:commentReference w:id="2197"/>
          </w:r>
          <w:r w:rsidRPr="00935F9B">
            <w:rPr>
              <w:rFonts w:asciiTheme="minorHAnsi" w:hAnsiTheme="minorHAnsi" w:cstheme="minorHAnsi"/>
              <w:spacing w:val="2"/>
              <w:sz w:val="24"/>
              <w:szCs w:val="24"/>
              <w:rPrChange w:id="2202" w:author="dkeith" w:date="2016-10-25T15:35:00Z">
                <w:rPr>
                  <w:rFonts w:cstheme="minorHAnsi"/>
                  <w:spacing w:val="2"/>
                  <w:sz w:val="16"/>
                  <w:szCs w:val="16"/>
                </w:rPr>
              </w:rPrChange>
            </w:rPr>
            <w:delText xml:space="preserve"> or Orange bags shall be over-packed in rigid, single use containers made of cardboard or other combustible materials n</w:delText>
          </w:r>
        </w:del>
        <w:del w:id="2203" w:author="cpratt" w:date="2016-10-21T09:30:00Z">
          <w:r w:rsidRPr="00935F9B">
            <w:rPr>
              <w:rFonts w:asciiTheme="minorHAnsi" w:hAnsiTheme="minorHAnsi" w:cstheme="minorHAnsi"/>
              <w:spacing w:val="2"/>
              <w:sz w:val="24"/>
              <w:szCs w:val="24"/>
              <w:rPrChange w:id="2204" w:author="dkeith" w:date="2016-10-25T15:35:00Z">
                <w:rPr>
                  <w:rFonts w:cstheme="minorHAnsi"/>
                  <w:spacing w:val="2"/>
                  <w:sz w:val="16"/>
                  <w:szCs w:val="16"/>
                </w:rPr>
              </w:rPrChange>
            </w:rPr>
            <w:delText xml:space="preserve">ot </w:delText>
          </w:r>
        </w:del>
        <w:del w:id="2205" w:author="cpratt" w:date="2016-10-17T09:46:00Z">
          <w:r w:rsidRPr="00935F9B">
            <w:rPr>
              <w:rFonts w:asciiTheme="minorHAnsi" w:hAnsiTheme="minorHAnsi" w:cstheme="minorHAnsi"/>
              <w:spacing w:val="2"/>
              <w:sz w:val="24"/>
              <w:szCs w:val="24"/>
              <w:rPrChange w:id="2206" w:author="dkeith" w:date="2016-10-25T15:35:00Z">
                <w:rPr>
                  <w:rFonts w:cstheme="minorHAnsi"/>
                  <w:spacing w:val="2"/>
                  <w:sz w:val="16"/>
                  <w:szCs w:val="16"/>
                </w:rPr>
              </w:rPrChange>
            </w:rPr>
            <w:delText xml:space="preserve">to </w:delText>
          </w:r>
        </w:del>
        <w:del w:id="2207" w:author="cpratt" w:date="2016-10-21T09:30:00Z">
          <w:r w:rsidRPr="00935F9B">
            <w:rPr>
              <w:rFonts w:asciiTheme="minorHAnsi" w:hAnsiTheme="minorHAnsi" w:cstheme="minorHAnsi"/>
              <w:spacing w:val="2"/>
              <w:sz w:val="24"/>
              <w:szCs w:val="24"/>
              <w:rPrChange w:id="2208" w:author="dkeith" w:date="2016-10-25T15:35:00Z">
                <w:rPr>
                  <w:rFonts w:cstheme="minorHAnsi"/>
                  <w:spacing w:val="2"/>
                  <w:sz w:val="16"/>
                  <w:szCs w:val="16"/>
                </w:rPr>
              </w:rPrChange>
            </w:rPr>
            <w:delText>exceed sixty-five (65) pounds in weight</w:delText>
          </w:r>
        </w:del>
        <w:del w:id="2209" w:author="cpratt" w:date="2016-10-17T09:46:00Z">
          <w:r w:rsidRPr="00935F9B">
            <w:rPr>
              <w:rFonts w:asciiTheme="minorHAnsi" w:hAnsiTheme="minorHAnsi" w:cstheme="minorHAnsi"/>
              <w:spacing w:val="2"/>
              <w:sz w:val="24"/>
              <w:szCs w:val="24"/>
              <w:rPrChange w:id="2210" w:author="dkeith" w:date="2016-10-25T15:35:00Z">
                <w:rPr>
                  <w:rFonts w:cstheme="minorHAnsi"/>
                  <w:spacing w:val="2"/>
                  <w:sz w:val="16"/>
                  <w:szCs w:val="16"/>
                </w:rPr>
              </w:rPrChange>
            </w:rPr>
            <w:delText xml:space="preserve"> if they are to be transported away from the generators facility for storage and/or treatment.</w:delText>
          </w:r>
        </w:del>
      </w:ins>
    </w:p>
    <w:p w14:paraId="156CAFCB" w14:textId="77777777" w:rsidR="00C159B9" w:rsidRDefault="00C159B9">
      <w:pPr>
        <w:pStyle w:val="NoSpacing"/>
        <w:spacing w:before="240"/>
        <w:contextualSpacing/>
        <w:rPr>
          <w:ins w:id="2211" w:author="Linda Ebert" w:date="2016-10-12T17:38:00Z"/>
          <w:del w:id="2212" w:author="cpratt" w:date="2016-10-14T16:57:00Z"/>
          <w:rFonts w:asciiTheme="minorHAnsi" w:hAnsiTheme="minorHAnsi" w:cstheme="minorHAnsi"/>
          <w:spacing w:val="2"/>
          <w:sz w:val="24"/>
          <w:szCs w:val="24"/>
          <w:rPrChange w:id="2213" w:author="dkeith" w:date="2016-10-25T15:35:00Z">
            <w:rPr>
              <w:ins w:id="2214" w:author="Linda Ebert" w:date="2016-10-12T17:38:00Z"/>
              <w:del w:id="2215" w:author="cpratt" w:date="2016-10-14T16:57:00Z"/>
              <w:rFonts w:cstheme="minorHAnsi"/>
              <w:spacing w:val="2"/>
            </w:rPr>
          </w:rPrChange>
        </w:rPr>
        <w:pPrChange w:id="2216" w:author="dkeith" w:date="2016-10-25T15:39:00Z">
          <w:pPr>
            <w:shd w:val="clear" w:color="auto" w:fill="FFFFFF"/>
            <w:spacing w:before="288" w:line="277" w:lineRule="exact"/>
            <w:ind w:left="2160" w:right="29" w:hanging="720"/>
          </w:pPr>
        </w:pPrChange>
      </w:pPr>
    </w:p>
    <w:p w14:paraId="05A0B992" w14:textId="77777777" w:rsidR="00C159B9" w:rsidRDefault="00935F9B">
      <w:pPr>
        <w:pStyle w:val="NoSpacing"/>
        <w:spacing w:before="240"/>
        <w:rPr>
          <w:del w:id="2217" w:author="cpratt" w:date="2016-10-14T16:57:00Z"/>
          <w:rFonts w:asciiTheme="minorHAnsi" w:hAnsiTheme="minorHAnsi" w:cstheme="minorHAnsi"/>
          <w:spacing w:val="2"/>
          <w:sz w:val="24"/>
          <w:szCs w:val="24"/>
          <w:rPrChange w:id="2218" w:author="dkeith" w:date="2016-10-25T15:35:00Z">
            <w:rPr>
              <w:del w:id="2219" w:author="cpratt" w:date="2016-10-14T16:57:00Z"/>
              <w:rFonts w:cstheme="minorHAnsi"/>
              <w:spacing w:val="2"/>
            </w:rPr>
          </w:rPrChange>
        </w:rPr>
        <w:pPrChange w:id="2220" w:author="dkeith" w:date="2016-10-25T15:39:00Z">
          <w:pPr>
            <w:pStyle w:val="Heading2"/>
            <w:ind w:left="1440" w:hanging="720"/>
          </w:pPr>
        </w:pPrChange>
      </w:pPr>
      <w:bookmarkStart w:id="2221" w:name="_Toc300049999"/>
      <w:moveFromRangeStart w:id="2222" w:author="Linda Ebert" w:date="2016-10-12T14:15:00Z" w:name="move464045058"/>
      <w:moveFrom w:id="2223" w:author="Linda Ebert" w:date="2016-10-12T14:15:00Z">
        <w:del w:id="2224" w:author="cpratt" w:date="2016-10-14T16:57:00Z">
          <w:r w:rsidRPr="00935F9B">
            <w:rPr>
              <w:rFonts w:asciiTheme="minorHAnsi" w:hAnsiTheme="minorHAnsi" w:cstheme="minorHAnsi"/>
              <w:spacing w:val="2"/>
              <w:sz w:val="24"/>
              <w:szCs w:val="24"/>
              <w:rPrChange w:id="2225" w:author="dkeith" w:date="2016-10-25T15:35:00Z">
                <w:rPr>
                  <w:rFonts w:cstheme="minorHAnsi"/>
                  <w:b w:val="0"/>
                  <w:color w:val="000000"/>
                  <w:spacing w:val="-9"/>
                  <w:sz w:val="16"/>
                  <w:szCs w:val="16"/>
                </w:rPr>
              </w:rPrChange>
            </w:rPr>
            <w:delText xml:space="preserve">5.2  </w:delText>
          </w:r>
          <w:r w:rsidRPr="00935F9B">
            <w:rPr>
              <w:rFonts w:asciiTheme="minorHAnsi" w:hAnsiTheme="minorHAnsi" w:cstheme="minorHAnsi"/>
              <w:spacing w:val="2"/>
              <w:sz w:val="24"/>
              <w:szCs w:val="24"/>
              <w:rPrChange w:id="2226" w:author="dkeith" w:date="2016-10-25T15:35:00Z">
                <w:rPr>
                  <w:rFonts w:cstheme="minorHAnsi"/>
                  <w:b w:val="0"/>
                  <w:color w:val="000000"/>
                  <w:spacing w:val="-9"/>
                  <w:sz w:val="16"/>
                  <w:szCs w:val="16"/>
                </w:rPr>
              </w:rPrChange>
            </w:rPr>
            <w:tab/>
            <w:delText>PERMITS:  On compliance with these Regulations, other applicable law, upon receipt of a permit application signed by the authorized person, and payment of fees, infectious waste management facilities shall be issued a permit to operate by the Division.</w:delText>
          </w:r>
          <w:bookmarkEnd w:id="2221"/>
          <w:r w:rsidRPr="00935F9B">
            <w:rPr>
              <w:rFonts w:asciiTheme="minorHAnsi" w:hAnsiTheme="minorHAnsi" w:cstheme="minorHAnsi"/>
              <w:spacing w:val="2"/>
              <w:sz w:val="24"/>
              <w:szCs w:val="24"/>
              <w:rPrChange w:id="2227" w:author="dkeith" w:date="2016-10-25T15:35:00Z">
                <w:rPr>
                  <w:rFonts w:cstheme="minorHAnsi"/>
                  <w:b w:val="0"/>
                  <w:color w:val="000000"/>
                  <w:spacing w:val="2"/>
                  <w:sz w:val="16"/>
                  <w:szCs w:val="16"/>
                </w:rPr>
              </w:rPrChange>
            </w:rPr>
            <w:delText xml:space="preserve"> </w:delText>
          </w:r>
        </w:del>
      </w:moveFrom>
    </w:p>
    <w:p w14:paraId="01FBB9B6" w14:textId="77777777" w:rsidR="00C159B9" w:rsidRDefault="00935F9B">
      <w:pPr>
        <w:pStyle w:val="NoSpacing"/>
        <w:spacing w:before="240"/>
        <w:rPr>
          <w:del w:id="2228" w:author="cpratt" w:date="2016-10-14T16:57:00Z"/>
          <w:rFonts w:asciiTheme="minorHAnsi" w:hAnsiTheme="minorHAnsi" w:cstheme="minorHAnsi"/>
          <w:spacing w:val="2"/>
          <w:sz w:val="24"/>
          <w:szCs w:val="24"/>
          <w:rPrChange w:id="2229" w:author="dkeith" w:date="2016-10-25T15:35:00Z">
            <w:rPr>
              <w:del w:id="2230" w:author="cpratt" w:date="2016-10-14T16:57:00Z"/>
              <w:rFonts w:cstheme="minorHAnsi"/>
              <w:spacing w:val="2"/>
            </w:rPr>
          </w:rPrChange>
        </w:rPr>
        <w:pPrChange w:id="2231" w:author="dkeith" w:date="2016-10-25T15:39:00Z">
          <w:pPr>
            <w:shd w:val="clear" w:color="auto" w:fill="FFFFFF"/>
            <w:spacing w:before="252"/>
            <w:ind w:left="2160" w:hanging="720"/>
          </w:pPr>
        </w:pPrChange>
      </w:pPr>
      <w:moveFrom w:id="2232" w:author="Linda Ebert" w:date="2016-10-12T14:15:00Z">
        <w:del w:id="2233" w:author="cpratt" w:date="2016-10-14T16:57:00Z">
          <w:r w:rsidRPr="00935F9B">
            <w:rPr>
              <w:rFonts w:asciiTheme="minorHAnsi" w:hAnsiTheme="minorHAnsi" w:cstheme="minorHAnsi"/>
              <w:spacing w:val="2"/>
              <w:sz w:val="24"/>
              <w:szCs w:val="24"/>
              <w:rPrChange w:id="2234" w:author="dkeith" w:date="2016-10-25T15:35:00Z">
                <w:rPr>
                  <w:rFonts w:cstheme="minorHAnsi"/>
                  <w:color w:val="000000"/>
                  <w:spacing w:val="2"/>
                  <w:sz w:val="16"/>
                  <w:szCs w:val="16"/>
                </w:rPr>
              </w:rPrChange>
            </w:rPr>
            <w:delText xml:space="preserve">5.2.1 </w:delText>
          </w:r>
          <w:r w:rsidRPr="00935F9B">
            <w:rPr>
              <w:rFonts w:asciiTheme="minorHAnsi" w:hAnsiTheme="minorHAnsi" w:cstheme="minorHAnsi"/>
              <w:spacing w:val="2"/>
              <w:sz w:val="24"/>
              <w:szCs w:val="24"/>
              <w:rPrChange w:id="2235" w:author="dkeith" w:date="2016-10-25T15:35:00Z">
                <w:rPr>
                  <w:rFonts w:cstheme="minorHAnsi"/>
                  <w:color w:val="000000"/>
                  <w:spacing w:val="2"/>
                  <w:sz w:val="16"/>
                  <w:szCs w:val="16"/>
                </w:rPr>
              </w:rPrChange>
            </w:rPr>
            <w:tab/>
            <w:delText>Issuance of Permits:  Permits shall be valid from January 1st through December 31st of each year. All permits will become void at midnight on December 31st of the year in which they were issued.</w:delText>
          </w:r>
        </w:del>
      </w:moveFrom>
    </w:p>
    <w:p w14:paraId="311019EA" w14:textId="77777777" w:rsidR="00C159B9" w:rsidRDefault="00935F9B">
      <w:pPr>
        <w:pStyle w:val="NoSpacing"/>
        <w:spacing w:before="240"/>
        <w:rPr>
          <w:del w:id="2236" w:author="cpratt" w:date="2016-10-14T16:57:00Z"/>
          <w:rFonts w:asciiTheme="minorHAnsi" w:hAnsiTheme="minorHAnsi" w:cstheme="minorHAnsi"/>
          <w:spacing w:val="2"/>
          <w:sz w:val="24"/>
          <w:szCs w:val="24"/>
          <w:rPrChange w:id="2237" w:author="dkeith" w:date="2016-10-25T15:35:00Z">
            <w:rPr>
              <w:del w:id="2238" w:author="cpratt" w:date="2016-10-14T16:57:00Z"/>
              <w:rFonts w:cstheme="minorHAnsi"/>
              <w:color w:val="000000"/>
              <w:spacing w:val="2"/>
            </w:rPr>
          </w:rPrChange>
        </w:rPr>
        <w:pPrChange w:id="2239" w:author="dkeith" w:date="2016-10-25T15:39:00Z">
          <w:pPr>
            <w:shd w:val="clear" w:color="auto" w:fill="FFFFFF"/>
            <w:tabs>
              <w:tab w:val="left" w:pos="727"/>
            </w:tabs>
            <w:spacing w:before="191" w:line="288" w:lineRule="exact"/>
            <w:ind w:left="2880" w:hanging="720"/>
          </w:pPr>
        </w:pPrChange>
      </w:pPr>
      <w:moveFrom w:id="2240" w:author="Linda Ebert" w:date="2016-10-12T14:15:00Z">
        <w:del w:id="2241" w:author="cpratt" w:date="2016-10-14T16:57:00Z">
          <w:r w:rsidRPr="00935F9B">
            <w:rPr>
              <w:rFonts w:asciiTheme="minorHAnsi" w:hAnsiTheme="minorHAnsi" w:cstheme="minorHAnsi"/>
              <w:spacing w:val="2"/>
              <w:sz w:val="24"/>
              <w:szCs w:val="24"/>
              <w:rPrChange w:id="2242" w:author="dkeith" w:date="2016-10-25T15:35:00Z">
                <w:rPr>
                  <w:rFonts w:cstheme="minorHAnsi"/>
                  <w:color w:val="000000"/>
                  <w:spacing w:val="2"/>
                  <w:sz w:val="16"/>
                  <w:szCs w:val="16"/>
                </w:rPr>
              </w:rPrChange>
            </w:rPr>
            <w:delText>5.2.1.1  Permits shall be renewed upon continued compliance with these Regulations; other applicable law, upon receipt of a permit renewal application signed by the authorized person, and on payment of fees.</w:delText>
          </w:r>
        </w:del>
      </w:moveFrom>
    </w:p>
    <w:p w14:paraId="51BEF296" w14:textId="77777777" w:rsidR="00C159B9" w:rsidRDefault="00935F9B">
      <w:pPr>
        <w:pStyle w:val="NoSpacing"/>
        <w:spacing w:before="240"/>
        <w:rPr>
          <w:del w:id="2243" w:author="cpratt" w:date="2016-10-14T16:57:00Z"/>
          <w:rFonts w:asciiTheme="minorHAnsi" w:hAnsiTheme="minorHAnsi" w:cstheme="minorHAnsi"/>
          <w:spacing w:val="2"/>
          <w:sz w:val="24"/>
          <w:szCs w:val="24"/>
          <w:rPrChange w:id="2244" w:author="dkeith" w:date="2016-10-25T15:35:00Z">
            <w:rPr>
              <w:del w:id="2245" w:author="cpratt" w:date="2016-10-14T16:57:00Z"/>
              <w:rFonts w:cstheme="minorHAnsi"/>
              <w:color w:val="000000"/>
              <w:spacing w:val="2"/>
            </w:rPr>
          </w:rPrChange>
        </w:rPr>
        <w:pPrChange w:id="2246" w:author="dkeith" w:date="2016-10-25T15:39:00Z">
          <w:pPr>
            <w:shd w:val="clear" w:color="auto" w:fill="FFFFFF"/>
            <w:tabs>
              <w:tab w:val="left" w:pos="2340"/>
            </w:tabs>
            <w:spacing w:before="266" w:line="281" w:lineRule="exact"/>
            <w:ind w:left="2880" w:right="11" w:hanging="810"/>
          </w:pPr>
        </w:pPrChange>
      </w:pPr>
      <w:moveFrom w:id="2247" w:author="Linda Ebert" w:date="2016-10-12T14:15:00Z">
        <w:del w:id="2248" w:author="cpratt" w:date="2016-10-14T16:57:00Z">
          <w:r w:rsidRPr="00935F9B">
            <w:rPr>
              <w:rFonts w:asciiTheme="minorHAnsi" w:hAnsiTheme="minorHAnsi" w:cstheme="minorHAnsi"/>
              <w:spacing w:val="2"/>
              <w:sz w:val="24"/>
              <w:szCs w:val="24"/>
              <w:rPrChange w:id="2249" w:author="dkeith" w:date="2016-10-25T15:35:00Z">
                <w:rPr>
                  <w:rFonts w:cstheme="minorHAnsi"/>
                  <w:color w:val="000000"/>
                  <w:spacing w:val="2"/>
                  <w:sz w:val="16"/>
                  <w:szCs w:val="16"/>
                </w:rPr>
              </w:rPrChange>
            </w:rPr>
            <w:delText xml:space="preserve">5.2.1.2  </w:delText>
          </w:r>
          <w:r w:rsidRPr="00935F9B">
            <w:rPr>
              <w:rFonts w:asciiTheme="minorHAnsi" w:hAnsiTheme="minorHAnsi" w:cstheme="minorHAnsi"/>
              <w:spacing w:val="2"/>
              <w:sz w:val="24"/>
              <w:szCs w:val="24"/>
              <w:rPrChange w:id="2250" w:author="dkeith" w:date="2016-10-25T15:35:00Z">
                <w:rPr>
                  <w:rFonts w:cstheme="minorHAnsi"/>
                  <w:color w:val="000000"/>
                  <w:spacing w:val="2"/>
                  <w:sz w:val="16"/>
                  <w:szCs w:val="16"/>
                </w:rPr>
              </w:rPrChange>
            </w:rPr>
            <w:tab/>
            <w:delText>Permits themselves remain the property of the Division, only their use and the license they provide is tendered.</w:delText>
          </w:r>
        </w:del>
      </w:moveFrom>
    </w:p>
    <w:p w14:paraId="256D4766" w14:textId="77777777" w:rsidR="00C159B9" w:rsidRDefault="00935F9B">
      <w:pPr>
        <w:pStyle w:val="NoSpacing"/>
        <w:spacing w:before="240"/>
        <w:rPr>
          <w:del w:id="2251" w:author="cpratt" w:date="2016-10-14T16:57:00Z"/>
          <w:rFonts w:asciiTheme="minorHAnsi" w:hAnsiTheme="minorHAnsi" w:cstheme="minorHAnsi"/>
          <w:spacing w:val="2"/>
          <w:sz w:val="24"/>
          <w:szCs w:val="24"/>
          <w:rPrChange w:id="2252" w:author="dkeith" w:date="2016-10-25T15:35:00Z">
            <w:rPr>
              <w:del w:id="2253" w:author="cpratt" w:date="2016-10-14T16:57:00Z"/>
              <w:rFonts w:cstheme="minorHAnsi"/>
              <w:color w:val="000000"/>
              <w:spacing w:val="2"/>
            </w:rPr>
          </w:rPrChange>
        </w:rPr>
        <w:pPrChange w:id="2254" w:author="dkeith" w:date="2016-10-25T15:39:00Z">
          <w:pPr>
            <w:pStyle w:val="ListParagraph"/>
            <w:numPr>
              <w:ilvl w:val="3"/>
              <w:numId w:val="2"/>
            </w:numPr>
            <w:shd w:val="clear" w:color="auto" w:fill="FFFFFF"/>
            <w:tabs>
              <w:tab w:val="left" w:pos="2250"/>
            </w:tabs>
            <w:spacing w:before="274" w:line="281" w:lineRule="exact"/>
            <w:ind w:left="2880" w:right="7" w:hanging="810"/>
          </w:pPr>
        </w:pPrChange>
      </w:pPr>
      <w:moveFrom w:id="2255" w:author="Linda Ebert" w:date="2016-10-12T14:15:00Z">
        <w:del w:id="2256" w:author="cpratt" w:date="2016-10-14T16:57:00Z">
          <w:r w:rsidRPr="00935F9B">
            <w:rPr>
              <w:rFonts w:asciiTheme="minorHAnsi" w:hAnsiTheme="minorHAnsi" w:cstheme="minorHAnsi"/>
              <w:spacing w:val="2"/>
              <w:sz w:val="24"/>
              <w:szCs w:val="24"/>
              <w:rPrChange w:id="2257" w:author="dkeith" w:date="2016-10-25T15:35:00Z">
                <w:rPr>
                  <w:rFonts w:cstheme="minorHAnsi"/>
                  <w:color w:val="000000"/>
                  <w:spacing w:val="2"/>
                  <w:sz w:val="16"/>
                  <w:szCs w:val="16"/>
                </w:rPr>
              </w:rPrChange>
            </w:rPr>
            <w:delText>Permits issued under the provisions of these Regulations are not transferable.</w:delText>
          </w:r>
        </w:del>
      </w:moveFrom>
    </w:p>
    <w:p w14:paraId="29524B62" w14:textId="77777777" w:rsidR="00C159B9" w:rsidRDefault="00935F9B">
      <w:pPr>
        <w:pStyle w:val="NoSpacing"/>
        <w:spacing w:before="240"/>
        <w:rPr>
          <w:del w:id="2258" w:author="cpratt" w:date="2016-10-14T16:57:00Z"/>
          <w:rFonts w:asciiTheme="minorHAnsi" w:hAnsiTheme="minorHAnsi" w:cstheme="minorHAnsi"/>
          <w:spacing w:val="2"/>
          <w:sz w:val="24"/>
          <w:szCs w:val="24"/>
          <w:rPrChange w:id="2259" w:author="dkeith" w:date="2016-10-25T15:35:00Z">
            <w:rPr>
              <w:del w:id="2260" w:author="cpratt" w:date="2016-10-14T16:57:00Z"/>
              <w:rFonts w:cstheme="minorHAnsi"/>
              <w:color w:val="000000"/>
              <w:spacing w:val="2"/>
            </w:rPr>
          </w:rPrChange>
        </w:rPr>
        <w:pPrChange w:id="2261" w:author="dkeith" w:date="2016-10-25T15:39:00Z">
          <w:pPr>
            <w:pStyle w:val="ListParagraph"/>
            <w:numPr>
              <w:ilvl w:val="3"/>
              <w:numId w:val="2"/>
            </w:numPr>
            <w:shd w:val="clear" w:color="auto" w:fill="FFFFFF"/>
            <w:tabs>
              <w:tab w:val="left" w:pos="2250"/>
            </w:tabs>
            <w:ind w:left="2880" w:right="7" w:hanging="810"/>
          </w:pPr>
        </w:pPrChange>
      </w:pPr>
      <w:moveFrom w:id="2262" w:author="Linda Ebert" w:date="2016-10-12T14:15:00Z">
        <w:del w:id="2263" w:author="cpratt" w:date="2016-10-14T16:57:00Z">
          <w:r w:rsidRPr="00935F9B">
            <w:rPr>
              <w:rFonts w:asciiTheme="minorHAnsi" w:hAnsiTheme="minorHAnsi" w:cstheme="minorHAnsi"/>
              <w:spacing w:val="2"/>
              <w:sz w:val="24"/>
              <w:szCs w:val="24"/>
              <w:rPrChange w:id="2264" w:author="dkeith" w:date="2016-10-25T15:35:00Z">
                <w:rPr>
                  <w:rFonts w:cstheme="minorHAnsi"/>
                  <w:color w:val="000000"/>
                  <w:spacing w:val="2"/>
                  <w:sz w:val="16"/>
                  <w:szCs w:val="16"/>
                </w:rPr>
              </w:rPrChange>
            </w:rPr>
            <w:delText>Permit fees shall be established by the Board and are found in Section 8 of these Regulations.</w:delText>
          </w:r>
        </w:del>
      </w:moveFrom>
    </w:p>
    <w:p w14:paraId="5522C3F2" w14:textId="77777777" w:rsidR="00C159B9" w:rsidRDefault="00935F9B">
      <w:pPr>
        <w:pStyle w:val="NoSpacing"/>
        <w:spacing w:before="240"/>
        <w:rPr>
          <w:del w:id="2265" w:author="cpratt" w:date="2016-10-14T16:57:00Z"/>
          <w:rFonts w:asciiTheme="minorHAnsi" w:hAnsiTheme="minorHAnsi" w:cstheme="minorHAnsi"/>
          <w:spacing w:val="2"/>
          <w:sz w:val="24"/>
          <w:szCs w:val="24"/>
          <w:rPrChange w:id="2266" w:author="dkeith" w:date="2016-10-25T15:35:00Z">
            <w:rPr>
              <w:del w:id="2267" w:author="cpratt" w:date="2016-10-14T16:57:00Z"/>
              <w:rFonts w:cstheme="minorHAnsi"/>
              <w:spacing w:val="2"/>
            </w:rPr>
          </w:rPrChange>
        </w:rPr>
        <w:pPrChange w:id="2268" w:author="dkeith" w:date="2016-10-25T15:39:00Z">
          <w:pPr>
            <w:shd w:val="clear" w:color="auto" w:fill="FFFFFF"/>
            <w:spacing w:before="263"/>
            <w:ind w:left="2160" w:hanging="720"/>
          </w:pPr>
        </w:pPrChange>
      </w:pPr>
      <w:moveFrom w:id="2269" w:author="Linda Ebert" w:date="2016-10-12T14:15:00Z">
        <w:del w:id="2270" w:author="cpratt" w:date="2016-10-14T16:57:00Z">
          <w:r w:rsidRPr="00935F9B">
            <w:rPr>
              <w:rFonts w:asciiTheme="minorHAnsi" w:hAnsiTheme="minorHAnsi" w:cstheme="minorHAnsi"/>
              <w:spacing w:val="2"/>
              <w:sz w:val="24"/>
              <w:szCs w:val="24"/>
              <w:rPrChange w:id="2271" w:author="dkeith" w:date="2016-10-25T15:35:00Z">
                <w:rPr>
                  <w:rFonts w:cstheme="minorHAnsi"/>
                  <w:color w:val="000000"/>
                  <w:spacing w:val="2"/>
                  <w:sz w:val="16"/>
                  <w:szCs w:val="16"/>
                </w:rPr>
              </w:rPrChange>
            </w:rPr>
            <w:delText xml:space="preserve">5.2.2 </w:delText>
          </w:r>
          <w:r w:rsidRPr="00935F9B">
            <w:rPr>
              <w:rFonts w:asciiTheme="minorHAnsi" w:hAnsiTheme="minorHAnsi" w:cstheme="minorHAnsi"/>
              <w:spacing w:val="2"/>
              <w:sz w:val="24"/>
              <w:szCs w:val="24"/>
              <w:rPrChange w:id="2272" w:author="dkeith" w:date="2016-10-25T15:35:00Z">
                <w:rPr>
                  <w:rFonts w:cstheme="minorHAnsi"/>
                  <w:color w:val="000000"/>
                  <w:spacing w:val="2"/>
                  <w:sz w:val="16"/>
                  <w:szCs w:val="16"/>
                </w:rPr>
              </w:rPrChange>
            </w:rPr>
            <w:tab/>
            <w:delText xml:space="preserve">Suspension of Permits:  Permits issued by the Division under the provisions of these </w:delText>
          </w:r>
          <w:r w:rsidRPr="00935F9B">
            <w:rPr>
              <w:rFonts w:asciiTheme="minorHAnsi" w:hAnsiTheme="minorHAnsi" w:cstheme="minorHAnsi"/>
              <w:spacing w:val="2"/>
              <w:sz w:val="24"/>
              <w:szCs w:val="24"/>
              <w:rPrChange w:id="2273" w:author="dkeith" w:date="2016-10-25T15:35:00Z">
                <w:rPr>
                  <w:rFonts w:cstheme="minorHAnsi"/>
                  <w:color w:val="000000"/>
                  <w:spacing w:val="2"/>
                  <w:sz w:val="16"/>
                  <w:szCs w:val="16"/>
                </w:rPr>
              </w:rPrChange>
            </w:rPr>
            <w:lastRenderedPageBreak/>
            <w:delText>Regulations may be suspended by the Division for noncompliance with these Regulations and/or other applicable law.</w:delText>
          </w:r>
        </w:del>
      </w:moveFrom>
    </w:p>
    <w:p w14:paraId="31C3F07C" w14:textId="77777777" w:rsidR="00C159B9" w:rsidRDefault="00935F9B">
      <w:pPr>
        <w:pStyle w:val="NoSpacing"/>
        <w:spacing w:before="240"/>
        <w:rPr>
          <w:del w:id="2274" w:author="cpratt" w:date="2016-10-14T16:57:00Z"/>
          <w:rFonts w:asciiTheme="minorHAnsi" w:hAnsiTheme="minorHAnsi" w:cstheme="minorHAnsi"/>
          <w:spacing w:val="2"/>
          <w:sz w:val="24"/>
          <w:szCs w:val="24"/>
          <w:rPrChange w:id="2275" w:author="dkeith" w:date="2016-10-25T15:35:00Z">
            <w:rPr>
              <w:del w:id="2276" w:author="cpratt" w:date="2016-10-14T16:57:00Z"/>
              <w:rFonts w:cstheme="minorHAnsi"/>
              <w:color w:val="000000"/>
              <w:spacing w:val="2"/>
            </w:rPr>
          </w:rPrChange>
        </w:rPr>
        <w:pPrChange w:id="2277" w:author="dkeith" w:date="2016-10-25T15:39:00Z">
          <w:pPr>
            <w:pStyle w:val="ListParagraph"/>
            <w:numPr>
              <w:ilvl w:val="3"/>
              <w:numId w:val="3"/>
            </w:numPr>
            <w:shd w:val="clear" w:color="auto" w:fill="FFFFFF"/>
            <w:tabs>
              <w:tab w:val="left" w:pos="720"/>
              <w:tab w:val="left" w:pos="2610"/>
            </w:tabs>
            <w:spacing w:before="284" w:line="284" w:lineRule="exact"/>
            <w:ind w:left="2970" w:right="11" w:hanging="810"/>
          </w:pPr>
        </w:pPrChange>
      </w:pPr>
      <w:moveFrom w:id="2278" w:author="Linda Ebert" w:date="2016-10-12T14:15:00Z">
        <w:del w:id="2279" w:author="cpratt" w:date="2016-10-14T16:57:00Z">
          <w:r w:rsidRPr="00935F9B">
            <w:rPr>
              <w:rFonts w:asciiTheme="minorHAnsi" w:hAnsiTheme="minorHAnsi" w:cstheme="minorHAnsi"/>
              <w:spacing w:val="2"/>
              <w:sz w:val="24"/>
              <w:szCs w:val="24"/>
              <w:rPrChange w:id="2280" w:author="dkeith" w:date="2016-10-25T15:35:00Z">
                <w:rPr>
                  <w:rFonts w:cstheme="minorHAnsi"/>
                  <w:color w:val="000000"/>
                  <w:spacing w:val="2"/>
                  <w:sz w:val="16"/>
                  <w:szCs w:val="16"/>
                </w:rPr>
              </w:rPrChange>
            </w:rPr>
            <w:delText>Persons requesting reinstatement of suspended permits shall provide the Division with a written request signed by the authorized person, which includes a listing of the actions taken to rectify the causes of the permit suspension.</w:delText>
          </w:r>
        </w:del>
      </w:moveFrom>
    </w:p>
    <w:p w14:paraId="44ED8928" w14:textId="77777777" w:rsidR="00C159B9" w:rsidRDefault="00935F9B">
      <w:pPr>
        <w:pStyle w:val="NoSpacing"/>
        <w:spacing w:before="240"/>
        <w:rPr>
          <w:del w:id="2281" w:author="cpratt" w:date="2016-10-14T16:57:00Z"/>
          <w:rFonts w:asciiTheme="minorHAnsi" w:hAnsiTheme="minorHAnsi" w:cstheme="minorHAnsi"/>
          <w:spacing w:val="2"/>
          <w:sz w:val="24"/>
          <w:szCs w:val="24"/>
          <w:rPrChange w:id="2282" w:author="dkeith" w:date="2016-10-25T15:35:00Z">
            <w:rPr>
              <w:del w:id="2283" w:author="cpratt" w:date="2016-10-14T16:57:00Z"/>
              <w:rFonts w:cstheme="minorHAnsi"/>
              <w:color w:val="000000"/>
              <w:spacing w:val="2"/>
            </w:rPr>
          </w:rPrChange>
        </w:rPr>
        <w:pPrChange w:id="2284" w:author="dkeith" w:date="2016-10-25T15:39:00Z">
          <w:pPr>
            <w:shd w:val="clear" w:color="auto" w:fill="FFFFFF"/>
            <w:tabs>
              <w:tab w:val="left" w:pos="2700"/>
            </w:tabs>
            <w:spacing w:before="281" w:line="281" w:lineRule="exact"/>
            <w:ind w:left="2970" w:right="7" w:hanging="810"/>
          </w:pPr>
        </w:pPrChange>
      </w:pPr>
      <w:moveFrom w:id="2285" w:author="Linda Ebert" w:date="2016-10-12T14:15:00Z">
        <w:del w:id="2286" w:author="cpratt" w:date="2016-10-14T16:57:00Z">
          <w:r w:rsidRPr="00935F9B">
            <w:rPr>
              <w:rFonts w:asciiTheme="minorHAnsi" w:hAnsiTheme="minorHAnsi" w:cstheme="minorHAnsi"/>
              <w:spacing w:val="2"/>
              <w:sz w:val="24"/>
              <w:szCs w:val="24"/>
              <w:rPrChange w:id="2287" w:author="dkeith" w:date="2016-10-25T15:35:00Z">
                <w:rPr>
                  <w:rFonts w:cstheme="minorHAnsi"/>
                  <w:color w:val="000000"/>
                  <w:spacing w:val="2"/>
                  <w:sz w:val="16"/>
                  <w:szCs w:val="16"/>
                </w:rPr>
              </w:rPrChange>
            </w:rPr>
            <w:delText xml:space="preserve">5.2.2.2   </w:delText>
          </w:r>
          <w:r w:rsidRPr="00935F9B">
            <w:rPr>
              <w:rFonts w:asciiTheme="minorHAnsi" w:hAnsiTheme="minorHAnsi" w:cstheme="minorHAnsi"/>
              <w:spacing w:val="2"/>
              <w:sz w:val="24"/>
              <w:szCs w:val="24"/>
              <w:rPrChange w:id="2288" w:author="dkeith" w:date="2016-10-25T15:35:00Z">
                <w:rPr>
                  <w:rFonts w:cstheme="minorHAnsi"/>
                  <w:color w:val="000000"/>
                  <w:spacing w:val="2"/>
                  <w:sz w:val="16"/>
                  <w:szCs w:val="16"/>
                </w:rPr>
              </w:rPrChange>
            </w:rPr>
            <w:tab/>
            <w:delText>Suspended permits shall be reinstated within five (5) days if upon inspection and investigation of the formerly permitted facility, the Division finds the facility to be in compliance with these Regulations and other applicable law.</w:delText>
          </w:r>
        </w:del>
      </w:moveFrom>
    </w:p>
    <w:p w14:paraId="67B3A1A4" w14:textId="77777777" w:rsidR="00C159B9" w:rsidRDefault="00935F9B">
      <w:pPr>
        <w:pStyle w:val="NoSpacing"/>
        <w:spacing w:before="240"/>
        <w:rPr>
          <w:del w:id="2289" w:author="cpratt" w:date="2016-10-14T16:57:00Z"/>
          <w:rFonts w:asciiTheme="minorHAnsi" w:hAnsiTheme="minorHAnsi" w:cstheme="minorHAnsi"/>
          <w:spacing w:val="2"/>
          <w:sz w:val="24"/>
          <w:szCs w:val="24"/>
          <w:rPrChange w:id="2290" w:author="dkeith" w:date="2016-10-25T15:35:00Z">
            <w:rPr>
              <w:del w:id="2291" w:author="cpratt" w:date="2016-10-14T16:57:00Z"/>
              <w:rFonts w:cstheme="minorHAnsi"/>
              <w:spacing w:val="2"/>
            </w:rPr>
          </w:rPrChange>
        </w:rPr>
        <w:pPrChange w:id="2292" w:author="dkeith" w:date="2016-10-25T15:39:00Z">
          <w:pPr>
            <w:shd w:val="clear" w:color="auto" w:fill="FFFFFF"/>
            <w:spacing w:before="266"/>
            <w:ind w:left="2160" w:hanging="720"/>
          </w:pPr>
        </w:pPrChange>
      </w:pPr>
      <w:moveFrom w:id="2293" w:author="Linda Ebert" w:date="2016-10-12T14:15:00Z">
        <w:del w:id="2294" w:author="cpratt" w:date="2016-10-14T16:57:00Z">
          <w:r w:rsidRPr="00935F9B">
            <w:rPr>
              <w:rFonts w:asciiTheme="minorHAnsi" w:hAnsiTheme="minorHAnsi" w:cstheme="minorHAnsi"/>
              <w:spacing w:val="2"/>
              <w:sz w:val="24"/>
              <w:szCs w:val="24"/>
              <w:rPrChange w:id="2295" w:author="dkeith" w:date="2016-10-25T15:35:00Z">
                <w:rPr>
                  <w:rFonts w:cstheme="minorHAnsi"/>
                  <w:color w:val="000000"/>
                  <w:spacing w:val="2"/>
                  <w:sz w:val="16"/>
                  <w:szCs w:val="16"/>
                </w:rPr>
              </w:rPrChange>
            </w:rPr>
            <w:delText xml:space="preserve">5.2.3   </w:delText>
          </w:r>
          <w:r w:rsidRPr="00935F9B">
            <w:rPr>
              <w:rFonts w:asciiTheme="minorHAnsi" w:hAnsiTheme="minorHAnsi" w:cstheme="minorHAnsi"/>
              <w:spacing w:val="2"/>
              <w:sz w:val="24"/>
              <w:szCs w:val="24"/>
              <w:rPrChange w:id="2296" w:author="dkeith" w:date="2016-10-25T15:35:00Z">
                <w:rPr>
                  <w:rFonts w:cstheme="minorHAnsi"/>
                  <w:color w:val="000000"/>
                  <w:spacing w:val="2"/>
                  <w:sz w:val="16"/>
                  <w:szCs w:val="16"/>
                </w:rPr>
              </w:rPrChange>
            </w:rPr>
            <w:tab/>
            <w:delText>Revocation of Permits: Permits issued by the Division under the provisions of these Regulations may be revoked by the Division for repeated noncompliance of these Regulations and other applicable law which cause repeated permit suspensions. Permits may also be revoked for blatant, severe disregard of these Regulations, interfering with or assaulting Division employees in performance of their lawful duties, and/or recklessly endangering the health and/or safety of the public, employees, and/or users of a permitted facility.</w:delText>
          </w:r>
        </w:del>
      </w:moveFrom>
    </w:p>
    <w:p w14:paraId="714CEFCF" w14:textId="77777777" w:rsidR="00C159B9" w:rsidRDefault="00935F9B">
      <w:pPr>
        <w:pStyle w:val="NoSpacing"/>
        <w:spacing w:before="240"/>
        <w:rPr>
          <w:del w:id="2297" w:author="cpratt" w:date="2016-10-14T16:58:00Z"/>
          <w:rFonts w:asciiTheme="minorHAnsi" w:hAnsiTheme="minorHAnsi" w:cstheme="minorHAnsi"/>
          <w:spacing w:val="2"/>
          <w:sz w:val="24"/>
          <w:szCs w:val="24"/>
          <w:rPrChange w:id="2298" w:author="dkeith" w:date="2016-10-25T15:35:00Z">
            <w:rPr>
              <w:del w:id="2299" w:author="cpratt" w:date="2016-10-14T16:58:00Z"/>
              <w:rFonts w:cstheme="minorHAnsi"/>
              <w:color w:val="000000"/>
              <w:spacing w:val="2"/>
            </w:rPr>
          </w:rPrChange>
        </w:rPr>
        <w:pPrChange w:id="2300" w:author="dkeith" w:date="2016-10-25T15:39:00Z">
          <w:pPr>
            <w:shd w:val="clear" w:color="auto" w:fill="FFFFFF"/>
            <w:tabs>
              <w:tab w:val="left" w:pos="716"/>
            </w:tabs>
            <w:spacing w:before="288" w:line="281" w:lineRule="exact"/>
            <w:ind w:left="2970" w:right="18" w:hanging="810"/>
          </w:pPr>
        </w:pPrChange>
      </w:pPr>
      <w:moveFrom w:id="2301" w:author="Linda Ebert" w:date="2016-10-12T14:15:00Z">
        <w:del w:id="2302" w:author="cpratt" w:date="2016-10-14T16:58:00Z">
          <w:r w:rsidRPr="00935F9B">
            <w:rPr>
              <w:rFonts w:asciiTheme="minorHAnsi" w:hAnsiTheme="minorHAnsi" w:cstheme="minorHAnsi"/>
              <w:spacing w:val="2"/>
              <w:sz w:val="24"/>
              <w:szCs w:val="24"/>
              <w:rPrChange w:id="2303" w:author="dkeith" w:date="2016-10-25T15:35:00Z">
                <w:rPr>
                  <w:rFonts w:cstheme="minorHAnsi"/>
                  <w:color w:val="000000"/>
                  <w:spacing w:val="2"/>
                  <w:sz w:val="16"/>
                  <w:szCs w:val="16"/>
                </w:rPr>
              </w:rPrChange>
            </w:rPr>
            <w:delText>5.2.3.1    Revocation of a permit must be confirmed by the Board within thirty (30) days following the revocation by the Division</w:delText>
          </w:r>
        </w:del>
        <w:del w:id="2304" w:author="cpratt" w:date="2016-10-14T16:57:00Z">
          <w:r w:rsidRPr="00935F9B">
            <w:rPr>
              <w:rFonts w:asciiTheme="minorHAnsi" w:hAnsiTheme="minorHAnsi" w:cstheme="minorHAnsi"/>
              <w:spacing w:val="2"/>
              <w:sz w:val="24"/>
              <w:szCs w:val="24"/>
              <w:rPrChange w:id="2305" w:author="dkeith" w:date="2016-10-25T15:35:00Z">
                <w:rPr>
                  <w:rFonts w:cstheme="minorHAnsi"/>
                  <w:color w:val="000000"/>
                  <w:spacing w:val="2"/>
                  <w:sz w:val="16"/>
                  <w:szCs w:val="16"/>
                </w:rPr>
              </w:rPrChange>
            </w:rPr>
            <w:delText>.</w:delText>
          </w:r>
        </w:del>
      </w:moveFrom>
    </w:p>
    <w:p w14:paraId="2F98D33C" w14:textId="77777777" w:rsidR="00C159B9" w:rsidRDefault="00935F9B">
      <w:pPr>
        <w:pStyle w:val="NoSpacing"/>
        <w:spacing w:before="240"/>
        <w:rPr>
          <w:del w:id="2306" w:author="cpratt" w:date="2016-10-17T08:50:00Z"/>
          <w:rFonts w:asciiTheme="minorHAnsi" w:hAnsiTheme="minorHAnsi" w:cstheme="minorHAnsi"/>
          <w:spacing w:val="2"/>
          <w:sz w:val="24"/>
          <w:szCs w:val="24"/>
          <w:rPrChange w:id="2307" w:author="dkeith" w:date="2016-10-25T15:35:00Z">
            <w:rPr>
              <w:del w:id="2308" w:author="cpratt" w:date="2016-10-17T08:50:00Z"/>
              <w:rFonts w:asciiTheme="minorHAnsi" w:hAnsiTheme="minorHAnsi" w:cstheme="minorHAnsi"/>
              <w:spacing w:val="2"/>
              <w:sz w:val="22"/>
              <w:szCs w:val="22"/>
            </w:rPr>
          </w:rPrChange>
        </w:rPr>
        <w:pPrChange w:id="2309" w:author="dkeith" w:date="2016-10-25T15:39:00Z">
          <w:pPr>
            <w:shd w:val="clear" w:color="auto" w:fill="FFFFFF"/>
            <w:tabs>
              <w:tab w:val="left" w:pos="716"/>
            </w:tabs>
            <w:spacing w:before="191" w:line="288" w:lineRule="exact"/>
            <w:ind w:left="2970" w:right="32" w:hanging="810"/>
          </w:pPr>
        </w:pPrChange>
      </w:pPr>
      <w:moveFrom w:id="2310" w:author="Linda Ebert" w:date="2016-10-12T14:15:00Z">
        <w:del w:id="2311" w:author="cpratt" w:date="2016-10-17T08:50:00Z">
          <w:r w:rsidRPr="00935F9B">
            <w:rPr>
              <w:rFonts w:asciiTheme="minorHAnsi" w:hAnsiTheme="minorHAnsi" w:cstheme="minorHAnsi"/>
              <w:spacing w:val="2"/>
              <w:sz w:val="24"/>
              <w:szCs w:val="24"/>
              <w:rPrChange w:id="2312" w:author="dkeith" w:date="2016-10-25T15:35:00Z">
                <w:rPr>
                  <w:rFonts w:cstheme="minorHAnsi"/>
                  <w:color w:val="000000"/>
                  <w:spacing w:val="2"/>
                  <w:sz w:val="16"/>
                  <w:szCs w:val="16"/>
                </w:rPr>
              </w:rPrChange>
            </w:rPr>
            <w:delText xml:space="preserve">5.2.3.2   </w:delText>
          </w:r>
          <w:r w:rsidRPr="00935F9B">
            <w:rPr>
              <w:rFonts w:asciiTheme="minorHAnsi" w:hAnsiTheme="minorHAnsi" w:cstheme="minorHAnsi"/>
              <w:spacing w:val="2"/>
              <w:sz w:val="24"/>
              <w:szCs w:val="24"/>
              <w:rPrChange w:id="2313" w:author="dkeith" w:date="2016-10-25T15:35:00Z">
                <w:rPr>
                  <w:rFonts w:cstheme="minorHAnsi"/>
                  <w:color w:val="000000"/>
                  <w:spacing w:val="2"/>
                  <w:sz w:val="16"/>
                  <w:szCs w:val="16"/>
                </w:rPr>
              </w:rPrChange>
            </w:rPr>
            <w:tab/>
            <w:delText>Revoked permits shall only be reinstated by an action of the Board.  Persons aggrieved by actions or inaction of the Board may appeal to a Court of Record.</w:delText>
          </w:r>
        </w:del>
      </w:moveFrom>
    </w:p>
    <w:p w14:paraId="14EC622B" w14:textId="77777777" w:rsidR="00C159B9" w:rsidRDefault="00935F9B">
      <w:pPr>
        <w:pStyle w:val="NoSpacing"/>
        <w:spacing w:before="240"/>
        <w:rPr>
          <w:del w:id="2314" w:author="cpratt" w:date="2016-10-17T08:50:00Z"/>
          <w:rFonts w:asciiTheme="minorHAnsi" w:hAnsiTheme="minorHAnsi" w:cstheme="minorHAnsi"/>
          <w:spacing w:val="2"/>
          <w:sz w:val="24"/>
          <w:szCs w:val="24"/>
          <w:rPrChange w:id="2315" w:author="dkeith" w:date="2016-10-25T15:35:00Z">
            <w:rPr>
              <w:del w:id="2316" w:author="cpratt" w:date="2016-10-17T08:50:00Z"/>
              <w:rFonts w:cstheme="minorHAnsi"/>
              <w:spacing w:val="2"/>
            </w:rPr>
          </w:rPrChange>
        </w:rPr>
        <w:pPrChange w:id="2317" w:author="dkeith" w:date="2016-10-25T15:39:00Z">
          <w:pPr>
            <w:pStyle w:val="Heading2"/>
            <w:ind w:left="1440" w:hanging="720"/>
          </w:pPr>
        </w:pPrChange>
      </w:pPr>
      <w:bookmarkStart w:id="2318" w:name="_Toc300050000"/>
      <w:moveFromRangeEnd w:id="2222"/>
      <w:del w:id="2319" w:author="cpratt" w:date="2016-10-17T08:50:00Z">
        <w:r w:rsidRPr="00935F9B">
          <w:rPr>
            <w:rFonts w:asciiTheme="minorHAnsi" w:hAnsiTheme="minorHAnsi" w:cstheme="minorHAnsi"/>
            <w:spacing w:val="2"/>
            <w:sz w:val="24"/>
            <w:szCs w:val="24"/>
            <w:rPrChange w:id="2320" w:author="dkeith" w:date="2016-10-25T15:35:00Z">
              <w:rPr>
                <w:rFonts w:cstheme="minorHAnsi"/>
                <w:b w:val="0"/>
                <w:color w:val="000000"/>
                <w:spacing w:val="2"/>
                <w:sz w:val="16"/>
                <w:szCs w:val="16"/>
              </w:rPr>
            </w:rPrChange>
          </w:rPr>
          <w:delText xml:space="preserve">5.3 </w:delText>
        </w:r>
      </w:del>
      <w:del w:id="2321" w:author="cpratt" w:date="2016-10-14T16:57:00Z">
        <w:r w:rsidRPr="00935F9B">
          <w:rPr>
            <w:rFonts w:asciiTheme="minorHAnsi" w:hAnsiTheme="minorHAnsi" w:cstheme="minorHAnsi"/>
            <w:spacing w:val="2"/>
            <w:sz w:val="24"/>
            <w:szCs w:val="24"/>
            <w:rPrChange w:id="2322" w:author="dkeith" w:date="2016-10-25T15:35:00Z">
              <w:rPr>
                <w:rFonts w:cstheme="minorHAnsi"/>
                <w:b w:val="0"/>
                <w:color w:val="000000"/>
                <w:spacing w:val="2"/>
                <w:sz w:val="16"/>
                <w:szCs w:val="16"/>
              </w:rPr>
            </w:rPrChange>
          </w:rPr>
          <w:tab/>
        </w:r>
      </w:del>
      <w:del w:id="2323" w:author="cpratt" w:date="2016-10-17T08:50:00Z">
        <w:r w:rsidRPr="00935F9B">
          <w:rPr>
            <w:rFonts w:asciiTheme="minorHAnsi" w:hAnsiTheme="minorHAnsi" w:cstheme="minorHAnsi"/>
            <w:spacing w:val="2"/>
            <w:sz w:val="24"/>
            <w:szCs w:val="24"/>
            <w:rPrChange w:id="2324" w:author="dkeith" w:date="2016-10-25T15:35:00Z">
              <w:rPr>
                <w:rFonts w:cstheme="minorHAnsi"/>
                <w:b w:val="0"/>
                <w:color w:val="000000"/>
                <w:spacing w:val="2"/>
                <w:sz w:val="16"/>
                <w:szCs w:val="16"/>
              </w:rPr>
            </w:rPrChange>
          </w:rPr>
          <w:delText>HEARINGS: Any persons aggrieved by any action or inaction of the Division may request a hearing before the Division Director or the Division Director's designated representative who will act as the hearing officer. The hearing must be requested in writing. The Division may initiate and require attendance at hearings.</w:delText>
        </w:r>
        <w:bookmarkEnd w:id="2318"/>
      </w:del>
    </w:p>
    <w:p w14:paraId="4B7EB608" w14:textId="77777777" w:rsidR="00C159B9" w:rsidRDefault="00935F9B">
      <w:pPr>
        <w:pStyle w:val="NoSpacing"/>
        <w:spacing w:before="240"/>
        <w:rPr>
          <w:del w:id="2325" w:author="cpratt" w:date="2016-10-17T08:50:00Z"/>
          <w:rFonts w:asciiTheme="minorHAnsi" w:hAnsiTheme="minorHAnsi" w:cstheme="minorHAnsi"/>
          <w:spacing w:val="2"/>
          <w:sz w:val="24"/>
          <w:szCs w:val="24"/>
          <w:rPrChange w:id="2326" w:author="dkeith" w:date="2016-10-25T15:35:00Z">
            <w:rPr>
              <w:del w:id="2327" w:author="cpratt" w:date="2016-10-17T08:50:00Z"/>
              <w:rFonts w:cstheme="minorHAnsi"/>
              <w:spacing w:val="2"/>
            </w:rPr>
          </w:rPrChange>
        </w:rPr>
        <w:pPrChange w:id="2328" w:author="dkeith" w:date="2016-10-25T15:39:00Z">
          <w:pPr>
            <w:shd w:val="clear" w:color="auto" w:fill="FFFFFF"/>
            <w:spacing w:before="252" w:line="284" w:lineRule="exact"/>
            <w:ind w:left="2160" w:right="7" w:hanging="720"/>
          </w:pPr>
        </w:pPrChange>
      </w:pPr>
      <w:del w:id="2329" w:author="cpratt" w:date="2016-10-17T08:50:00Z">
        <w:r w:rsidRPr="00935F9B">
          <w:rPr>
            <w:rFonts w:asciiTheme="minorHAnsi" w:hAnsiTheme="minorHAnsi" w:cstheme="minorHAnsi"/>
            <w:spacing w:val="2"/>
            <w:sz w:val="24"/>
            <w:szCs w:val="24"/>
            <w:rPrChange w:id="2330" w:author="dkeith" w:date="2016-10-25T15:35:00Z">
              <w:rPr>
                <w:rFonts w:cstheme="minorHAnsi"/>
                <w:color w:val="000000"/>
                <w:spacing w:val="2"/>
                <w:sz w:val="16"/>
                <w:szCs w:val="16"/>
              </w:rPr>
            </w:rPrChange>
          </w:rPr>
          <w:delText xml:space="preserve">5.3.1     </w:delText>
        </w:r>
        <w:r w:rsidRPr="00935F9B">
          <w:rPr>
            <w:rFonts w:asciiTheme="minorHAnsi" w:hAnsiTheme="minorHAnsi" w:cstheme="minorHAnsi"/>
            <w:spacing w:val="2"/>
            <w:sz w:val="24"/>
            <w:szCs w:val="24"/>
            <w:rPrChange w:id="2331" w:author="dkeith" w:date="2016-10-25T15:35:00Z">
              <w:rPr>
                <w:rFonts w:cstheme="minorHAnsi"/>
                <w:color w:val="000000"/>
                <w:spacing w:val="2"/>
                <w:sz w:val="16"/>
                <w:szCs w:val="16"/>
              </w:rPr>
            </w:rPrChange>
          </w:rPr>
          <w:tab/>
          <w:delText>After receiving a written request for a hearing, the Division must provide the opportunity for the hearing within ten (10) working days of the date of the written request.</w:delText>
        </w:r>
      </w:del>
    </w:p>
    <w:p w14:paraId="571A2367" w14:textId="77777777" w:rsidR="00C159B9" w:rsidRDefault="00935F9B">
      <w:pPr>
        <w:pStyle w:val="NoSpacing"/>
        <w:spacing w:before="240"/>
        <w:rPr>
          <w:del w:id="2332" w:author="cpratt" w:date="2016-10-17T08:50:00Z"/>
          <w:rFonts w:asciiTheme="minorHAnsi" w:hAnsiTheme="minorHAnsi" w:cstheme="minorHAnsi"/>
          <w:spacing w:val="2"/>
          <w:sz w:val="24"/>
          <w:szCs w:val="24"/>
          <w:rPrChange w:id="2333" w:author="dkeith" w:date="2016-10-25T15:35:00Z">
            <w:rPr>
              <w:del w:id="2334" w:author="cpratt" w:date="2016-10-17T08:50:00Z"/>
              <w:rFonts w:cstheme="minorHAnsi"/>
              <w:spacing w:val="2"/>
            </w:rPr>
          </w:rPrChange>
        </w:rPr>
        <w:pPrChange w:id="2335" w:author="dkeith" w:date="2016-10-25T15:39:00Z">
          <w:pPr>
            <w:shd w:val="clear" w:color="auto" w:fill="FFFFFF"/>
            <w:tabs>
              <w:tab w:val="left" w:pos="716"/>
            </w:tabs>
            <w:spacing w:before="263" w:line="281" w:lineRule="exact"/>
            <w:ind w:left="2160" w:right="14" w:hanging="720"/>
          </w:pPr>
        </w:pPrChange>
      </w:pPr>
      <w:del w:id="2336" w:author="cpratt" w:date="2016-10-17T08:50:00Z">
        <w:r w:rsidRPr="00935F9B">
          <w:rPr>
            <w:rFonts w:asciiTheme="minorHAnsi" w:hAnsiTheme="minorHAnsi" w:cstheme="minorHAnsi"/>
            <w:spacing w:val="2"/>
            <w:sz w:val="24"/>
            <w:szCs w:val="24"/>
            <w:rPrChange w:id="2337" w:author="dkeith" w:date="2016-10-25T15:35:00Z">
              <w:rPr>
                <w:rFonts w:cstheme="minorHAnsi"/>
                <w:color w:val="000000"/>
                <w:spacing w:val="2"/>
                <w:sz w:val="16"/>
                <w:szCs w:val="16"/>
              </w:rPr>
            </w:rPrChange>
          </w:rPr>
          <w:delText xml:space="preserve">5.3.2    </w:delText>
        </w:r>
        <w:r w:rsidRPr="00935F9B">
          <w:rPr>
            <w:rFonts w:asciiTheme="minorHAnsi" w:hAnsiTheme="minorHAnsi" w:cstheme="minorHAnsi"/>
            <w:spacing w:val="2"/>
            <w:sz w:val="24"/>
            <w:szCs w:val="24"/>
            <w:rPrChange w:id="2338" w:author="dkeith" w:date="2016-10-25T15:35:00Z">
              <w:rPr>
                <w:rFonts w:cstheme="minorHAnsi"/>
                <w:color w:val="000000"/>
                <w:spacing w:val="2"/>
                <w:sz w:val="16"/>
                <w:szCs w:val="16"/>
              </w:rPr>
            </w:rPrChange>
          </w:rPr>
          <w:tab/>
          <w:delText>The Division and/or aggrieved persons may be represented by council, may present evidence, may require witnesses giving testimony to be sworn by the hearing officer, and may record the proceedings.</w:delText>
        </w:r>
      </w:del>
    </w:p>
    <w:p w14:paraId="20CCFFBC" w14:textId="77777777" w:rsidR="00C159B9" w:rsidRDefault="00935F9B">
      <w:pPr>
        <w:pStyle w:val="NoSpacing"/>
        <w:spacing w:before="240"/>
        <w:rPr>
          <w:del w:id="2339" w:author="cpratt" w:date="2016-10-17T08:50:00Z"/>
          <w:rFonts w:asciiTheme="minorHAnsi" w:hAnsiTheme="minorHAnsi" w:cstheme="minorHAnsi"/>
          <w:spacing w:val="2"/>
          <w:sz w:val="24"/>
          <w:szCs w:val="24"/>
          <w:rPrChange w:id="2340" w:author="dkeith" w:date="2016-10-25T15:35:00Z">
            <w:rPr>
              <w:del w:id="2341" w:author="cpratt" w:date="2016-10-17T08:50:00Z"/>
              <w:rFonts w:cstheme="minorHAnsi"/>
              <w:spacing w:val="2"/>
            </w:rPr>
          </w:rPrChange>
        </w:rPr>
        <w:pPrChange w:id="2342" w:author="dkeith" w:date="2016-10-25T15:39:00Z">
          <w:pPr>
            <w:shd w:val="clear" w:color="auto" w:fill="FFFFFF"/>
            <w:spacing w:before="274" w:line="284" w:lineRule="exact"/>
            <w:ind w:left="2160" w:right="18" w:hanging="720"/>
          </w:pPr>
        </w:pPrChange>
      </w:pPr>
      <w:del w:id="2343" w:author="cpratt" w:date="2016-10-17T08:50:00Z">
        <w:r w:rsidRPr="00935F9B">
          <w:rPr>
            <w:rFonts w:asciiTheme="minorHAnsi" w:hAnsiTheme="minorHAnsi" w:cstheme="minorHAnsi"/>
            <w:spacing w:val="2"/>
            <w:sz w:val="24"/>
            <w:szCs w:val="24"/>
            <w:rPrChange w:id="2344" w:author="dkeith" w:date="2016-10-25T15:35:00Z">
              <w:rPr>
                <w:rFonts w:cstheme="minorHAnsi"/>
                <w:color w:val="000000"/>
                <w:spacing w:val="2"/>
                <w:sz w:val="16"/>
                <w:szCs w:val="16"/>
              </w:rPr>
            </w:rPrChange>
          </w:rPr>
          <w:delText>5.3.3      The hearing officer shall in no case require less than the minimum requirements of these rules and regulations.</w:delText>
        </w:r>
      </w:del>
    </w:p>
    <w:p w14:paraId="737B968D" w14:textId="77777777" w:rsidR="00C159B9" w:rsidRDefault="00935F9B">
      <w:pPr>
        <w:pStyle w:val="NoSpacing"/>
        <w:spacing w:before="240"/>
        <w:rPr>
          <w:del w:id="2345" w:author="cpratt" w:date="2016-10-17T08:50:00Z"/>
          <w:rFonts w:asciiTheme="minorHAnsi" w:hAnsiTheme="minorHAnsi" w:cstheme="minorHAnsi"/>
          <w:spacing w:val="2"/>
          <w:sz w:val="24"/>
          <w:szCs w:val="24"/>
          <w:rPrChange w:id="2346" w:author="dkeith" w:date="2016-10-25T15:35:00Z">
            <w:rPr>
              <w:del w:id="2347" w:author="cpratt" w:date="2016-10-17T08:50:00Z"/>
              <w:rFonts w:cstheme="minorHAnsi"/>
              <w:spacing w:val="2"/>
            </w:rPr>
          </w:rPrChange>
        </w:rPr>
        <w:pPrChange w:id="2348" w:author="dkeith" w:date="2016-10-25T15:39:00Z">
          <w:pPr>
            <w:shd w:val="clear" w:color="auto" w:fill="FFFFFF"/>
            <w:spacing w:before="281" w:line="281" w:lineRule="exact"/>
            <w:ind w:left="2160" w:right="7" w:hanging="720"/>
          </w:pPr>
        </w:pPrChange>
      </w:pPr>
      <w:del w:id="2349" w:author="cpratt" w:date="2016-10-17T08:50:00Z">
        <w:r w:rsidRPr="00935F9B">
          <w:rPr>
            <w:rFonts w:asciiTheme="minorHAnsi" w:hAnsiTheme="minorHAnsi" w:cstheme="minorHAnsi"/>
            <w:spacing w:val="2"/>
            <w:sz w:val="24"/>
            <w:szCs w:val="24"/>
            <w:rPrChange w:id="2350" w:author="dkeith" w:date="2016-10-25T15:35:00Z">
              <w:rPr>
                <w:rFonts w:cstheme="minorHAnsi"/>
                <w:color w:val="000000"/>
                <w:spacing w:val="2"/>
                <w:sz w:val="16"/>
                <w:szCs w:val="16"/>
              </w:rPr>
            </w:rPrChange>
          </w:rPr>
          <w:delText xml:space="preserve">5.3.4    </w:delText>
        </w:r>
        <w:r w:rsidRPr="00935F9B">
          <w:rPr>
            <w:rFonts w:asciiTheme="minorHAnsi" w:hAnsiTheme="minorHAnsi" w:cstheme="minorHAnsi"/>
            <w:spacing w:val="2"/>
            <w:sz w:val="24"/>
            <w:szCs w:val="24"/>
            <w:rPrChange w:id="2351" w:author="dkeith" w:date="2016-10-25T15:35:00Z">
              <w:rPr>
                <w:rFonts w:cstheme="minorHAnsi"/>
                <w:color w:val="000000"/>
                <w:spacing w:val="2"/>
                <w:sz w:val="16"/>
                <w:szCs w:val="16"/>
              </w:rPr>
            </w:rPrChange>
          </w:rPr>
          <w:tab/>
          <w:delText>Authorized persons requesting reinstatement of suspended permits shall include in their request for a hearing a listing of the actions that</w:delText>
        </w:r>
        <w:r w:rsidRPr="00935F9B">
          <w:rPr>
            <w:rFonts w:asciiTheme="minorHAnsi" w:hAnsiTheme="minorHAnsi" w:cstheme="minorHAnsi"/>
            <w:spacing w:val="2"/>
            <w:sz w:val="24"/>
            <w:szCs w:val="24"/>
            <w:rPrChange w:id="2352" w:author="dkeith" w:date="2016-10-25T15:35:00Z">
              <w:rPr>
                <w:rFonts w:cstheme="minorHAnsi"/>
                <w:color w:val="000000"/>
                <w:spacing w:val="2"/>
                <w:sz w:val="16"/>
                <w:szCs w:val="16"/>
              </w:rPr>
            </w:rPrChange>
          </w:rPr>
          <w:br/>
          <w:delText>have been taken to rectify the causes of the permit suspension.</w:delText>
        </w:r>
      </w:del>
    </w:p>
    <w:p w14:paraId="674B9575" w14:textId="77777777" w:rsidR="00C159B9" w:rsidRDefault="00935F9B">
      <w:pPr>
        <w:pStyle w:val="NoSpacing"/>
        <w:spacing w:before="240"/>
        <w:rPr>
          <w:del w:id="2353" w:author="cpratt" w:date="2016-10-17T08:50:00Z"/>
          <w:rFonts w:asciiTheme="minorHAnsi" w:hAnsiTheme="minorHAnsi" w:cstheme="minorHAnsi"/>
          <w:spacing w:val="2"/>
          <w:sz w:val="24"/>
          <w:szCs w:val="24"/>
          <w:rPrChange w:id="2354" w:author="dkeith" w:date="2016-10-25T15:35:00Z">
            <w:rPr>
              <w:del w:id="2355" w:author="cpratt" w:date="2016-10-17T08:50:00Z"/>
              <w:rFonts w:cstheme="minorHAnsi"/>
              <w:spacing w:val="2"/>
            </w:rPr>
          </w:rPrChange>
        </w:rPr>
        <w:pPrChange w:id="2356" w:author="dkeith" w:date="2016-10-25T15:39:00Z">
          <w:pPr>
            <w:shd w:val="clear" w:color="auto" w:fill="FFFFFF"/>
            <w:spacing w:before="284" w:line="281" w:lineRule="exact"/>
            <w:ind w:left="2160" w:right="7" w:hanging="720"/>
          </w:pPr>
        </w:pPrChange>
      </w:pPr>
      <w:del w:id="2357" w:author="cpratt" w:date="2016-10-17T08:50:00Z">
        <w:r w:rsidRPr="00935F9B">
          <w:rPr>
            <w:rFonts w:asciiTheme="minorHAnsi" w:hAnsiTheme="minorHAnsi" w:cstheme="minorHAnsi"/>
            <w:spacing w:val="2"/>
            <w:sz w:val="24"/>
            <w:szCs w:val="24"/>
            <w:rPrChange w:id="2358" w:author="dkeith" w:date="2016-10-25T15:35:00Z">
              <w:rPr>
                <w:rFonts w:cstheme="minorHAnsi"/>
                <w:color w:val="000000"/>
                <w:spacing w:val="2"/>
                <w:sz w:val="16"/>
                <w:szCs w:val="16"/>
              </w:rPr>
            </w:rPrChange>
          </w:rPr>
          <w:delText xml:space="preserve">5.3.5    </w:delText>
        </w:r>
        <w:r w:rsidRPr="00935F9B">
          <w:rPr>
            <w:rFonts w:asciiTheme="minorHAnsi" w:hAnsiTheme="minorHAnsi" w:cstheme="minorHAnsi"/>
            <w:spacing w:val="2"/>
            <w:sz w:val="24"/>
            <w:szCs w:val="24"/>
            <w:rPrChange w:id="2359" w:author="dkeith" w:date="2016-10-25T15:35:00Z">
              <w:rPr>
                <w:rFonts w:cstheme="minorHAnsi"/>
                <w:color w:val="000000"/>
                <w:spacing w:val="2"/>
                <w:sz w:val="16"/>
                <w:szCs w:val="16"/>
              </w:rPr>
            </w:rPrChange>
          </w:rPr>
          <w:tab/>
          <w:delText>In a reasonable time following a hearing, not to exceed ten (10) working days, the hearing officer may render decisions, issue notices and orders, confirm or rescind suspension, negotiate agreements, and/or perform other lawful duties and shall issue a written document enumerating the same to affected persons.</w:delText>
        </w:r>
      </w:del>
    </w:p>
    <w:p w14:paraId="59B19B9E" w14:textId="77777777" w:rsidR="00C159B9" w:rsidRDefault="00935F9B">
      <w:pPr>
        <w:pStyle w:val="NoSpacing"/>
        <w:spacing w:before="240"/>
        <w:rPr>
          <w:del w:id="2360" w:author="cpratt" w:date="2016-10-17T08:50:00Z"/>
          <w:rFonts w:asciiTheme="minorHAnsi" w:hAnsiTheme="minorHAnsi" w:cstheme="minorHAnsi"/>
          <w:spacing w:val="2"/>
          <w:sz w:val="24"/>
          <w:szCs w:val="24"/>
          <w:rPrChange w:id="2361" w:author="dkeith" w:date="2016-10-25T15:35:00Z">
            <w:rPr>
              <w:del w:id="2362" w:author="cpratt" w:date="2016-10-17T08:50:00Z"/>
              <w:rFonts w:cstheme="minorHAnsi"/>
              <w:spacing w:val="2"/>
            </w:rPr>
          </w:rPrChange>
        </w:rPr>
        <w:pPrChange w:id="2363" w:author="dkeith" w:date="2016-10-25T15:39:00Z">
          <w:pPr>
            <w:shd w:val="clear" w:color="auto" w:fill="FFFFFF"/>
            <w:spacing w:before="284" w:line="281" w:lineRule="exact"/>
            <w:ind w:left="2160" w:right="11" w:hanging="720"/>
          </w:pPr>
        </w:pPrChange>
      </w:pPr>
      <w:del w:id="2364" w:author="cpratt" w:date="2016-10-17T08:50:00Z">
        <w:r w:rsidRPr="00935F9B">
          <w:rPr>
            <w:rFonts w:asciiTheme="minorHAnsi" w:hAnsiTheme="minorHAnsi" w:cstheme="minorHAnsi"/>
            <w:spacing w:val="2"/>
            <w:sz w:val="24"/>
            <w:szCs w:val="24"/>
            <w:rPrChange w:id="2365" w:author="dkeith" w:date="2016-10-25T15:35:00Z">
              <w:rPr>
                <w:rFonts w:cstheme="minorHAnsi"/>
                <w:color w:val="000000"/>
                <w:spacing w:val="2"/>
                <w:sz w:val="16"/>
                <w:szCs w:val="16"/>
              </w:rPr>
            </w:rPrChange>
          </w:rPr>
          <w:delText xml:space="preserve">5.3.6    </w:delText>
        </w:r>
        <w:r w:rsidRPr="00935F9B">
          <w:rPr>
            <w:rFonts w:asciiTheme="minorHAnsi" w:hAnsiTheme="minorHAnsi" w:cstheme="minorHAnsi"/>
            <w:spacing w:val="2"/>
            <w:sz w:val="24"/>
            <w:szCs w:val="24"/>
            <w:rPrChange w:id="2366" w:author="dkeith" w:date="2016-10-25T15:35:00Z">
              <w:rPr>
                <w:rFonts w:cstheme="minorHAnsi"/>
                <w:color w:val="000000"/>
                <w:spacing w:val="2"/>
                <w:sz w:val="16"/>
                <w:szCs w:val="16"/>
              </w:rPr>
            </w:rPrChange>
          </w:rPr>
          <w:tab/>
          <w:delText>Persons aggrieved by any action or inaction of the hearing officer and/or the hearing process may appeal for a full hearing before the Board. The Board must provide an opportunity for the hearing within thirty (30) days of their receipt of a written request</w:delText>
        </w:r>
      </w:del>
    </w:p>
    <w:p w14:paraId="0DABEEBE" w14:textId="77777777" w:rsidR="00C159B9" w:rsidRDefault="00935F9B">
      <w:pPr>
        <w:pStyle w:val="NoSpacing"/>
        <w:spacing w:before="240"/>
        <w:rPr>
          <w:del w:id="2367" w:author="cpratt" w:date="2016-10-17T08:50:00Z"/>
          <w:rFonts w:asciiTheme="minorHAnsi" w:hAnsiTheme="minorHAnsi" w:cstheme="minorHAnsi"/>
          <w:spacing w:val="2"/>
          <w:sz w:val="24"/>
          <w:szCs w:val="24"/>
          <w:rPrChange w:id="2368" w:author="dkeith" w:date="2016-10-25T15:35:00Z">
            <w:rPr>
              <w:del w:id="2369" w:author="cpratt" w:date="2016-10-17T08:50:00Z"/>
              <w:rFonts w:cstheme="minorHAnsi"/>
              <w:spacing w:val="2"/>
            </w:rPr>
          </w:rPrChange>
        </w:rPr>
        <w:pPrChange w:id="2370" w:author="dkeith" w:date="2016-10-25T15:39:00Z">
          <w:pPr>
            <w:pStyle w:val="Heading2"/>
            <w:ind w:left="1440" w:hanging="720"/>
          </w:pPr>
        </w:pPrChange>
      </w:pPr>
      <w:bookmarkStart w:id="2371" w:name="_Toc300050001"/>
      <w:del w:id="2372" w:author="cpratt" w:date="2016-10-17T08:50:00Z">
        <w:r w:rsidRPr="00935F9B">
          <w:rPr>
            <w:rFonts w:asciiTheme="minorHAnsi" w:hAnsiTheme="minorHAnsi" w:cstheme="minorHAnsi"/>
            <w:spacing w:val="2"/>
            <w:sz w:val="24"/>
            <w:szCs w:val="24"/>
            <w:rPrChange w:id="2373" w:author="dkeith" w:date="2016-10-25T15:35:00Z">
              <w:rPr>
                <w:rFonts w:cstheme="minorHAnsi"/>
                <w:b w:val="0"/>
                <w:color w:val="000000"/>
                <w:spacing w:val="2"/>
                <w:sz w:val="16"/>
                <w:szCs w:val="16"/>
              </w:rPr>
            </w:rPrChange>
          </w:rPr>
          <w:lastRenderedPageBreak/>
          <w:delText xml:space="preserve">5.4   </w:delText>
        </w:r>
        <w:r w:rsidRPr="00935F9B">
          <w:rPr>
            <w:rFonts w:asciiTheme="minorHAnsi" w:hAnsiTheme="minorHAnsi" w:cstheme="minorHAnsi"/>
            <w:spacing w:val="2"/>
            <w:sz w:val="24"/>
            <w:szCs w:val="24"/>
            <w:rPrChange w:id="2374" w:author="dkeith" w:date="2016-10-25T15:35:00Z">
              <w:rPr>
                <w:rFonts w:cstheme="minorHAnsi"/>
                <w:b w:val="0"/>
                <w:color w:val="000000"/>
                <w:spacing w:val="2"/>
                <w:sz w:val="16"/>
                <w:szCs w:val="16"/>
              </w:rPr>
            </w:rPrChange>
          </w:rPr>
          <w:tab/>
          <w:delText>ADMINISTRATIVE, CIVIL AND CRIMINAL PROCEEDINGS: The administrative proceedings enumerated in Sections 5.2 and 5.3 of these Regulations in no way preclude Division officers from initiating civil or criminal proceedings in courts of competent jurisdiction prior to, concurrent with, and/or subsequent to any administrative action.</w:delText>
        </w:r>
        <w:bookmarkEnd w:id="2371"/>
      </w:del>
    </w:p>
    <w:p w14:paraId="17F2A98C" w14:textId="77777777" w:rsidR="00C159B9" w:rsidRDefault="00935F9B">
      <w:pPr>
        <w:pStyle w:val="NoSpacing"/>
        <w:spacing w:before="240"/>
        <w:rPr>
          <w:del w:id="2375" w:author="cpratt" w:date="2016-10-17T08:50:00Z"/>
          <w:rFonts w:asciiTheme="minorHAnsi" w:hAnsiTheme="minorHAnsi" w:cstheme="minorHAnsi"/>
          <w:spacing w:val="2"/>
          <w:sz w:val="24"/>
          <w:szCs w:val="24"/>
          <w:rPrChange w:id="2376" w:author="dkeith" w:date="2016-10-25T15:35:00Z">
            <w:rPr>
              <w:del w:id="2377" w:author="cpratt" w:date="2016-10-17T08:50:00Z"/>
              <w:rFonts w:cstheme="minorHAnsi"/>
              <w:spacing w:val="2"/>
            </w:rPr>
          </w:rPrChange>
        </w:rPr>
        <w:pPrChange w:id="2378" w:author="dkeith" w:date="2016-10-25T15:39:00Z">
          <w:pPr>
            <w:pStyle w:val="Heading2"/>
            <w:ind w:left="1440" w:hanging="720"/>
          </w:pPr>
        </w:pPrChange>
      </w:pPr>
      <w:bookmarkStart w:id="2379" w:name="_Toc300050002"/>
      <w:del w:id="2380" w:author="cpratt" w:date="2016-10-17T08:50:00Z">
        <w:r w:rsidRPr="00935F9B">
          <w:rPr>
            <w:rFonts w:asciiTheme="minorHAnsi" w:hAnsiTheme="minorHAnsi" w:cstheme="minorHAnsi"/>
            <w:spacing w:val="2"/>
            <w:sz w:val="24"/>
            <w:szCs w:val="24"/>
            <w:rPrChange w:id="2381" w:author="dkeith" w:date="2016-10-25T15:35:00Z">
              <w:rPr>
                <w:rFonts w:cstheme="minorHAnsi"/>
                <w:b w:val="0"/>
                <w:color w:val="000000"/>
                <w:spacing w:val="2"/>
                <w:sz w:val="16"/>
                <w:szCs w:val="16"/>
              </w:rPr>
            </w:rPrChange>
          </w:rPr>
          <w:delText xml:space="preserve">5.5 </w:delText>
        </w:r>
        <w:r w:rsidRPr="00935F9B">
          <w:rPr>
            <w:rFonts w:asciiTheme="minorHAnsi" w:hAnsiTheme="minorHAnsi" w:cstheme="minorHAnsi"/>
            <w:spacing w:val="2"/>
            <w:sz w:val="24"/>
            <w:szCs w:val="24"/>
            <w:rPrChange w:id="2382" w:author="dkeith" w:date="2016-10-25T15:35:00Z">
              <w:rPr>
                <w:rFonts w:cstheme="minorHAnsi"/>
                <w:b w:val="0"/>
                <w:color w:val="000000"/>
                <w:spacing w:val="2"/>
                <w:sz w:val="16"/>
                <w:szCs w:val="16"/>
              </w:rPr>
            </w:rPrChange>
          </w:rPr>
          <w:tab/>
        </w:r>
        <w:commentRangeStart w:id="2383"/>
        <w:r w:rsidRPr="00935F9B">
          <w:rPr>
            <w:rFonts w:asciiTheme="minorHAnsi" w:hAnsiTheme="minorHAnsi" w:cstheme="minorHAnsi"/>
            <w:spacing w:val="2"/>
            <w:sz w:val="24"/>
            <w:szCs w:val="24"/>
            <w:rPrChange w:id="2384" w:author="dkeith" w:date="2016-10-25T15:35:00Z">
              <w:rPr>
                <w:rFonts w:cstheme="minorHAnsi"/>
                <w:b w:val="0"/>
                <w:color w:val="000000"/>
                <w:spacing w:val="2"/>
                <w:sz w:val="16"/>
                <w:szCs w:val="16"/>
              </w:rPr>
            </w:rPrChange>
          </w:rPr>
          <w:delText>INSPECTIONS</w:delText>
        </w:r>
        <w:bookmarkEnd w:id="2379"/>
        <w:commentRangeEnd w:id="2383"/>
        <w:r w:rsidRPr="00935F9B">
          <w:rPr>
            <w:rFonts w:cstheme="minorHAnsi"/>
            <w:spacing w:val="2"/>
            <w:rPrChange w:id="2385" w:author="dkeith" w:date="2016-10-25T15:35:00Z">
              <w:rPr>
                <w:rStyle w:val="CommentReference"/>
              </w:rPr>
            </w:rPrChange>
          </w:rPr>
          <w:commentReference w:id="2383"/>
        </w:r>
      </w:del>
    </w:p>
    <w:p w14:paraId="535F0E04" w14:textId="77777777" w:rsidR="00C159B9" w:rsidRDefault="00935F9B">
      <w:pPr>
        <w:pStyle w:val="NoSpacing"/>
        <w:spacing w:before="240"/>
        <w:rPr>
          <w:del w:id="2386" w:author="cpratt" w:date="2016-10-17T08:50:00Z"/>
          <w:rFonts w:asciiTheme="minorHAnsi" w:hAnsiTheme="minorHAnsi" w:cstheme="minorHAnsi"/>
          <w:spacing w:val="2"/>
          <w:sz w:val="24"/>
          <w:szCs w:val="24"/>
          <w:rPrChange w:id="2387" w:author="dkeith" w:date="2016-10-25T15:35:00Z">
            <w:rPr>
              <w:del w:id="2388" w:author="cpratt" w:date="2016-10-17T08:50:00Z"/>
              <w:rFonts w:asciiTheme="minorHAnsi" w:hAnsiTheme="minorHAnsi" w:cstheme="minorHAnsi"/>
              <w:bCs/>
              <w:color w:val="000000"/>
              <w:spacing w:val="2"/>
              <w:sz w:val="22"/>
              <w:szCs w:val="22"/>
            </w:rPr>
          </w:rPrChange>
        </w:rPr>
        <w:pPrChange w:id="2389" w:author="dkeith" w:date="2016-10-25T15:39:00Z">
          <w:pPr>
            <w:shd w:val="clear" w:color="auto" w:fill="FFFFFF"/>
            <w:spacing w:before="245" w:line="284" w:lineRule="exact"/>
            <w:ind w:left="2160" w:right="4" w:hanging="720"/>
          </w:pPr>
        </w:pPrChange>
      </w:pPr>
      <w:del w:id="2390" w:author="cpratt" w:date="2016-10-17T08:50:00Z">
        <w:r w:rsidRPr="00935F9B">
          <w:rPr>
            <w:rFonts w:asciiTheme="minorHAnsi" w:hAnsiTheme="minorHAnsi" w:cstheme="minorHAnsi"/>
            <w:spacing w:val="2"/>
            <w:sz w:val="24"/>
            <w:szCs w:val="24"/>
            <w:rPrChange w:id="2391" w:author="dkeith" w:date="2016-10-25T15:35:00Z">
              <w:rPr>
                <w:sz w:val="16"/>
                <w:szCs w:val="16"/>
              </w:rPr>
            </w:rPrChange>
          </w:rPr>
          <w:delText xml:space="preserve">5.5.1     </w:delText>
        </w:r>
        <w:r w:rsidRPr="00935F9B">
          <w:rPr>
            <w:rFonts w:asciiTheme="minorHAnsi" w:hAnsiTheme="minorHAnsi" w:cstheme="minorHAnsi"/>
            <w:spacing w:val="2"/>
            <w:sz w:val="24"/>
            <w:szCs w:val="24"/>
            <w:rPrChange w:id="2392" w:author="dkeith" w:date="2016-10-25T15:35:00Z">
              <w:rPr>
                <w:sz w:val="16"/>
                <w:szCs w:val="16"/>
              </w:rPr>
            </w:rPrChange>
          </w:rPr>
          <w:tab/>
          <w:delText>It shall be the duty of the Division Director or any authorized</w:delText>
        </w:r>
        <w:r w:rsidRPr="00935F9B">
          <w:rPr>
            <w:rFonts w:asciiTheme="minorHAnsi" w:hAnsiTheme="minorHAnsi" w:cstheme="minorHAnsi"/>
            <w:spacing w:val="2"/>
            <w:sz w:val="24"/>
            <w:szCs w:val="24"/>
            <w:rPrChange w:id="2393" w:author="dkeith" w:date="2016-10-25T15:35:00Z">
              <w:rPr>
                <w:sz w:val="16"/>
                <w:szCs w:val="16"/>
              </w:rPr>
            </w:rPrChange>
          </w:rPr>
          <w:br/>
          <w:delText>representative of the Division Director, after presentation of proper</w:delText>
        </w:r>
        <w:r w:rsidRPr="00935F9B">
          <w:rPr>
            <w:rFonts w:asciiTheme="minorHAnsi" w:hAnsiTheme="minorHAnsi" w:cstheme="minorHAnsi"/>
            <w:spacing w:val="2"/>
            <w:sz w:val="24"/>
            <w:szCs w:val="24"/>
            <w:rPrChange w:id="2394" w:author="dkeith" w:date="2016-10-25T15:35:00Z">
              <w:rPr>
                <w:sz w:val="16"/>
                <w:szCs w:val="16"/>
              </w:rPr>
            </w:rPrChange>
          </w:rPr>
          <w:br/>
          <w:delText>credentials, to make inspections of infectious waste management</w:delText>
        </w:r>
        <w:r w:rsidRPr="00935F9B">
          <w:rPr>
            <w:rFonts w:asciiTheme="minorHAnsi" w:hAnsiTheme="minorHAnsi" w:cstheme="minorHAnsi"/>
            <w:spacing w:val="2"/>
            <w:sz w:val="24"/>
            <w:szCs w:val="24"/>
            <w:rPrChange w:id="2395" w:author="dkeith" w:date="2016-10-25T15:35:00Z">
              <w:rPr>
                <w:sz w:val="16"/>
                <w:szCs w:val="16"/>
              </w:rPr>
            </w:rPrChange>
          </w:rPr>
          <w:br/>
          <w:delText>facilities.</w:delText>
        </w:r>
      </w:del>
    </w:p>
    <w:p w14:paraId="00A9851A" w14:textId="77777777" w:rsidR="00C159B9" w:rsidRDefault="00935F9B">
      <w:pPr>
        <w:pStyle w:val="NoSpacing"/>
        <w:spacing w:before="240"/>
        <w:rPr>
          <w:ins w:id="2396" w:author="Linda Ebert" w:date="2016-10-13T09:44:00Z"/>
          <w:del w:id="2397" w:author="cpratt" w:date="2016-10-17T08:50:00Z"/>
          <w:rFonts w:asciiTheme="minorHAnsi" w:hAnsiTheme="minorHAnsi" w:cstheme="minorHAnsi"/>
          <w:spacing w:val="2"/>
          <w:sz w:val="24"/>
          <w:szCs w:val="24"/>
          <w:rPrChange w:id="2398" w:author="dkeith" w:date="2016-10-25T15:35:00Z">
            <w:rPr>
              <w:ins w:id="2399" w:author="Linda Ebert" w:date="2016-10-13T09:44:00Z"/>
              <w:del w:id="2400" w:author="cpratt" w:date="2016-10-17T08:50:00Z"/>
              <w:rFonts w:asciiTheme="minorHAnsi" w:hAnsiTheme="minorHAnsi" w:cstheme="minorHAnsi"/>
              <w:spacing w:val="2"/>
              <w:sz w:val="22"/>
              <w:szCs w:val="22"/>
            </w:rPr>
          </w:rPrChange>
        </w:rPr>
        <w:pPrChange w:id="2401" w:author="dkeith" w:date="2016-10-25T15:39:00Z">
          <w:pPr>
            <w:shd w:val="clear" w:color="auto" w:fill="FFFFFF"/>
            <w:spacing w:before="245" w:line="284" w:lineRule="exact"/>
            <w:ind w:left="2160" w:right="4" w:hanging="720"/>
          </w:pPr>
        </w:pPrChange>
      </w:pPr>
      <w:ins w:id="2402" w:author="Linda Ebert" w:date="2016-10-13T09:44:00Z">
        <w:del w:id="2403" w:author="cpratt" w:date="2016-10-17T08:50:00Z">
          <w:r w:rsidRPr="00935F9B">
            <w:rPr>
              <w:rFonts w:asciiTheme="minorHAnsi" w:hAnsiTheme="minorHAnsi" w:cstheme="minorHAnsi"/>
              <w:spacing w:val="2"/>
              <w:sz w:val="24"/>
              <w:szCs w:val="24"/>
              <w:rPrChange w:id="2404" w:author="dkeith" w:date="2016-10-25T15:35:00Z">
                <w:rPr>
                  <w:rFonts w:asciiTheme="minorHAnsi" w:hAnsiTheme="minorHAnsi" w:cstheme="minorHAnsi"/>
                  <w:bCs/>
                  <w:color w:val="000000"/>
                  <w:spacing w:val="2"/>
                  <w:sz w:val="22"/>
                  <w:szCs w:val="22"/>
                </w:rPr>
              </w:rPrChange>
            </w:rPr>
            <w:delText>Infectious Waste Management Facility</w:delText>
          </w:r>
        </w:del>
      </w:ins>
    </w:p>
    <w:p w14:paraId="0263DB2A" w14:textId="77777777" w:rsidR="00C159B9" w:rsidRDefault="00935F9B">
      <w:pPr>
        <w:pStyle w:val="ListParagraph"/>
        <w:numPr>
          <w:ilvl w:val="3"/>
          <w:numId w:val="4"/>
        </w:numPr>
        <w:shd w:val="clear" w:color="auto" w:fill="FFFFFF"/>
        <w:spacing w:before="240"/>
        <w:ind w:left="0" w:right="4" w:hanging="900"/>
        <w:contextualSpacing w:val="0"/>
        <w:rPr>
          <w:del w:id="2405" w:author="Linda Ebert" w:date="2016-10-14T14:14:00Z"/>
          <w:rFonts w:asciiTheme="minorHAnsi" w:hAnsiTheme="minorHAnsi" w:cstheme="minorHAnsi"/>
          <w:spacing w:val="2"/>
          <w:sz w:val="24"/>
          <w:szCs w:val="24"/>
          <w:rPrChange w:id="2406" w:author="dkeith" w:date="2016-10-25T15:35:00Z">
            <w:rPr>
              <w:del w:id="2407" w:author="Linda Ebert" w:date="2016-10-14T14:14:00Z"/>
              <w:rFonts w:asciiTheme="minorHAnsi" w:hAnsiTheme="minorHAnsi" w:cstheme="minorHAnsi"/>
              <w:bCs/>
              <w:color w:val="000000"/>
              <w:spacing w:val="2"/>
              <w:sz w:val="22"/>
              <w:szCs w:val="22"/>
            </w:rPr>
          </w:rPrChange>
        </w:rPr>
        <w:pPrChange w:id="2408" w:author="dkeith" w:date="2016-10-25T15:39:00Z">
          <w:pPr>
            <w:pStyle w:val="ListParagraph"/>
            <w:numPr>
              <w:ilvl w:val="3"/>
              <w:numId w:val="4"/>
            </w:numPr>
            <w:shd w:val="clear" w:color="auto" w:fill="FFFFFF"/>
            <w:spacing w:before="266" w:line="281" w:lineRule="exact"/>
            <w:ind w:left="3060" w:right="4" w:hanging="900"/>
          </w:pPr>
        </w:pPrChange>
      </w:pPr>
      <w:del w:id="2409" w:author="Linda Ebert" w:date="2016-10-14T14:14:00Z">
        <w:r w:rsidRPr="00935F9B">
          <w:rPr>
            <w:rFonts w:asciiTheme="minorHAnsi" w:hAnsiTheme="minorHAnsi" w:cstheme="minorHAnsi"/>
            <w:spacing w:val="2"/>
            <w:sz w:val="24"/>
            <w:szCs w:val="24"/>
            <w:rPrChange w:id="2410" w:author="dkeith" w:date="2016-10-25T15:35:00Z">
              <w:rPr>
                <w:rFonts w:asciiTheme="minorHAnsi" w:hAnsiTheme="minorHAnsi" w:cstheme="minorHAnsi"/>
                <w:bCs/>
                <w:color w:val="000000"/>
                <w:spacing w:val="2"/>
                <w:sz w:val="22"/>
                <w:szCs w:val="22"/>
              </w:rPr>
            </w:rPrChange>
          </w:rPr>
          <w:delText>Inspections shall be conducted at the discretion of the Division at reasonable times and may be done with no prior notice.</w:delText>
        </w:r>
      </w:del>
    </w:p>
    <w:p w14:paraId="40DF0236" w14:textId="77777777" w:rsidR="00C159B9" w:rsidRDefault="00935F9B">
      <w:pPr>
        <w:shd w:val="clear" w:color="auto" w:fill="FFFFFF"/>
        <w:spacing w:before="240"/>
        <w:ind w:right="11"/>
        <w:rPr>
          <w:del w:id="2411" w:author="Linda Ebert" w:date="2016-10-14T11:23:00Z"/>
          <w:rFonts w:asciiTheme="minorHAnsi" w:hAnsiTheme="minorHAnsi" w:cstheme="minorHAnsi"/>
          <w:spacing w:val="2"/>
          <w:sz w:val="24"/>
          <w:szCs w:val="24"/>
          <w:rPrChange w:id="2412" w:author="dkeith" w:date="2016-10-25T15:35:00Z">
            <w:rPr>
              <w:del w:id="2413" w:author="Linda Ebert" w:date="2016-10-14T11:23:00Z"/>
              <w:rFonts w:asciiTheme="minorHAnsi" w:hAnsiTheme="minorHAnsi" w:cstheme="minorHAnsi"/>
              <w:bCs/>
              <w:color w:val="000000"/>
              <w:spacing w:val="2"/>
              <w:sz w:val="22"/>
              <w:szCs w:val="22"/>
            </w:rPr>
          </w:rPrChange>
        </w:rPr>
        <w:pPrChange w:id="2414" w:author="dkeith" w:date="2016-10-25T15:39:00Z">
          <w:pPr>
            <w:pStyle w:val="ListParagraph"/>
            <w:numPr>
              <w:ilvl w:val="3"/>
              <w:numId w:val="4"/>
            </w:numPr>
            <w:shd w:val="clear" w:color="auto" w:fill="FFFFFF"/>
            <w:spacing w:before="284" w:line="277" w:lineRule="exact"/>
            <w:ind w:left="3060" w:right="11" w:hanging="900"/>
          </w:pPr>
        </w:pPrChange>
      </w:pPr>
      <w:del w:id="2415" w:author="Linda Ebert" w:date="2016-10-12T17:34:00Z">
        <w:r w:rsidRPr="00935F9B">
          <w:rPr>
            <w:rFonts w:asciiTheme="minorHAnsi" w:hAnsiTheme="minorHAnsi" w:cstheme="minorHAnsi"/>
            <w:spacing w:val="2"/>
            <w:sz w:val="24"/>
            <w:szCs w:val="24"/>
            <w:rPrChange w:id="2416" w:author="dkeith" w:date="2016-10-25T15:35:00Z">
              <w:rPr>
                <w:rFonts w:asciiTheme="minorHAnsi" w:hAnsiTheme="minorHAnsi" w:cstheme="minorHAnsi"/>
                <w:bCs/>
                <w:color w:val="000000"/>
                <w:spacing w:val="2"/>
                <w:sz w:val="22"/>
                <w:szCs w:val="22"/>
              </w:rPr>
            </w:rPrChange>
          </w:rPr>
          <w:delText>At</w:delText>
        </w:r>
      </w:del>
      <w:del w:id="2417" w:author="Linda Ebert" w:date="2016-10-14T11:23:00Z">
        <w:r w:rsidRPr="00935F9B">
          <w:rPr>
            <w:rFonts w:asciiTheme="minorHAnsi" w:hAnsiTheme="minorHAnsi" w:cstheme="minorHAnsi"/>
            <w:spacing w:val="2"/>
            <w:sz w:val="24"/>
            <w:szCs w:val="24"/>
            <w:rPrChange w:id="2418" w:author="dkeith" w:date="2016-10-25T15:35:00Z">
              <w:rPr>
                <w:rFonts w:asciiTheme="minorHAnsi" w:hAnsiTheme="minorHAnsi" w:cstheme="minorHAnsi"/>
                <w:bCs/>
                <w:color w:val="000000"/>
                <w:spacing w:val="2"/>
                <w:sz w:val="22"/>
                <w:szCs w:val="22"/>
              </w:rPr>
            </w:rPrChange>
          </w:rPr>
          <w:delText xml:space="preserve"> reasonable times during operating hours</w:delText>
        </w:r>
      </w:del>
      <w:del w:id="2419" w:author="Linda Ebert" w:date="2016-10-12T17:34:00Z">
        <w:r w:rsidRPr="00935F9B">
          <w:rPr>
            <w:rFonts w:asciiTheme="minorHAnsi" w:hAnsiTheme="minorHAnsi" w:cstheme="minorHAnsi"/>
            <w:spacing w:val="2"/>
            <w:sz w:val="24"/>
            <w:szCs w:val="24"/>
            <w:rPrChange w:id="2420" w:author="dkeith" w:date="2016-10-25T15:35:00Z">
              <w:rPr>
                <w:rFonts w:asciiTheme="minorHAnsi" w:hAnsiTheme="minorHAnsi" w:cstheme="minorHAnsi"/>
                <w:bCs/>
                <w:color w:val="000000"/>
                <w:spacing w:val="2"/>
                <w:sz w:val="22"/>
                <w:szCs w:val="22"/>
              </w:rPr>
            </w:rPrChange>
          </w:rPr>
          <w:delText xml:space="preserve"> </w:delText>
        </w:r>
      </w:del>
      <w:del w:id="2421" w:author="Linda Ebert" w:date="2016-10-12T17:35:00Z">
        <w:r w:rsidRPr="00935F9B">
          <w:rPr>
            <w:rFonts w:asciiTheme="minorHAnsi" w:hAnsiTheme="minorHAnsi" w:cstheme="minorHAnsi"/>
            <w:spacing w:val="2"/>
            <w:sz w:val="24"/>
            <w:szCs w:val="24"/>
            <w:rPrChange w:id="2422" w:author="dkeith" w:date="2016-10-25T15:35:00Z">
              <w:rPr>
                <w:rFonts w:asciiTheme="minorHAnsi" w:hAnsiTheme="minorHAnsi" w:cstheme="minorHAnsi"/>
                <w:bCs/>
                <w:color w:val="000000"/>
                <w:spacing w:val="2"/>
                <w:sz w:val="22"/>
                <w:szCs w:val="22"/>
              </w:rPr>
            </w:rPrChange>
          </w:rPr>
          <w:delText>i</w:delText>
        </w:r>
      </w:del>
      <w:del w:id="2423" w:author="Linda Ebert" w:date="2016-10-14T11:23:00Z">
        <w:r w:rsidRPr="00935F9B">
          <w:rPr>
            <w:rFonts w:asciiTheme="minorHAnsi" w:hAnsiTheme="minorHAnsi" w:cstheme="minorHAnsi"/>
            <w:spacing w:val="2"/>
            <w:sz w:val="24"/>
            <w:szCs w:val="24"/>
            <w:rPrChange w:id="2424" w:author="dkeith" w:date="2016-10-25T15:35:00Z">
              <w:rPr>
                <w:rFonts w:asciiTheme="minorHAnsi" w:hAnsiTheme="minorHAnsi" w:cstheme="minorHAnsi"/>
                <w:bCs/>
                <w:color w:val="000000"/>
                <w:spacing w:val="2"/>
                <w:sz w:val="22"/>
                <w:szCs w:val="22"/>
              </w:rPr>
            </w:rPrChange>
          </w:rPr>
          <w:delText xml:space="preserve">nspectors shall be allowed access to all portions of facilities and to records required to be kept by persons operating infectious waste management facilities </w:delText>
        </w:r>
      </w:del>
      <w:del w:id="2425" w:author="Linda Ebert" w:date="2016-10-12T17:35:00Z">
        <w:r w:rsidRPr="00935F9B">
          <w:rPr>
            <w:rFonts w:asciiTheme="minorHAnsi" w:hAnsiTheme="minorHAnsi" w:cstheme="minorHAnsi"/>
            <w:spacing w:val="2"/>
            <w:sz w:val="24"/>
            <w:szCs w:val="24"/>
            <w:rPrChange w:id="2426" w:author="dkeith" w:date="2016-10-25T15:35:00Z">
              <w:rPr>
                <w:rFonts w:asciiTheme="minorHAnsi" w:hAnsiTheme="minorHAnsi" w:cstheme="minorHAnsi"/>
                <w:bCs/>
                <w:color w:val="000000"/>
                <w:spacing w:val="2"/>
                <w:sz w:val="22"/>
                <w:szCs w:val="22"/>
              </w:rPr>
            </w:rPrChange>
          </w:rPr>
          <w:delText>expeditiously upon request.</w:delText>
        </w:r>
      </w:del>
    </w:p>
    <w:p w14:paraId="1C85F689" w14:textId="77777777" w:rsidR="00C159B9" w:rsidRDefault="00935F9B">
      <w:pPr>
        <w:spacing w:before="240"/>
        <w:rPr>
          <w:del w:id="2427" w:author="cpratt" w:date="2016-10-17T08:55:00Z"/>
          <w:rFonts w:asciiTheme="minorHAnsi" w:hAnsiTheme="minorHAnsi" w:cstheme="minorHAnsi"/>
          <w:spacing w:val="2"/>
          <w:sz w:val="24"/>
          <w:szCs w:val="24"/>
          <w:rPrChange w:id="2428" w:author="dkeith" w:date="2016-10-25T15:35:00Z">
            <w:rPr>
              <w:del w:id="2429" w:author="cpratt" w:date="2016-10-17T08:55:00Z"/>
              <w:rFonts w:asciiTheme="minorHAnsi" w:hAnsiTheme="minorHAnsi" w:cstheme="minorHAnsi"/>
              <w:bCs/>
              <w:color w:val="000000"/>
              <w:spacing w:val="2"/>
              <w:sz w:val="22"/>
              <w:szCs w:val="22"/>
            </w:rPr>
          </w:rPrChange>
        </w:rPr>
        <w:pPrChange w:id="2430" w:author="dkeith" w:date="2016-10-25T15:39:00Z">
          <w:pPr>
            <w:pStyle w:val="ListParagraph"/>
            <w:numPr>
              <w:ilvl w:val="3"/>
              <w:numId w:val="4"/>
            </w:numPr>
            <w:shd w:val="clear" w:color="auto" w:fill="FFFFFF"/>
            <w:spacing w:before="281" w:line="281" w:lineRule="exact"/>
            <w:ind w:left="3060" w:right="14" w:hanging="900"/>
          </w:pPr>
        </w:pPrChange>
      </w:pPr>
      <w:del w:id="2431" w:author="cpratt" w:date="2016-10-17T08:55:00Z">
        <w:r w:rsidRPr="00935F9B">
          <w:rPr>
            <w:rFonts w:asciiTheme="minorHAnsi" w:hAnsiTheme="minorHAnsi" w:cstheme="minorHAnsi"/>
            <w:spacing w:val="2"/>
            <w:sz w:val="24"/>
            <w:szCs w:val="24"/>
            <w:rPrChange w:id="2432" w:author="dkeith" w:date="2016-10-25T15:35:00Z">
              <w:rPr>
                <w:rFonts w:asciiTheme="minorHAnsi" w:hAnsiTheme="minorHAnsi" w:cstheme="minorHAnsi"/>
                <w:bCs/>
                <w:color w:val="000000"/>
                <w:spacing w:val="2"/>
                <w:sz w:val="22"/>
                <w:szCs w:val="22"/>
              </w:rPr>
            </w:rPrChange>
          </w:rPr>
          <w:delText>Fixed facilities, must at all times during operating hours, have a person in charge on the premises who is authorized to represent the facility to Division inspectors</w:delText>
        </w:r>
      </w:del>
      <w:ins w:id="2433" w:author="Linda Ebert" w:date="2016-10-14T11:19:00Z">
        <w:del w:id="2434" w:author="cpratt" w:date="2016-10-17T08:55:00Z">
          <w:r w:rsidRPr="00935F9B">
            <w:rPr>
              <w:rFonts w:asciiTheme="minorHAnsi" w:hAnsiTheme="minorHAnsi" w:cstheme="minorHAnsi"/>
              <w:spacing w:val="2"/>
              <w:sz w:val="24"/>
              <w:szCs w:val="24"/>
              <w:rPrChange w:id="2435" w:author="dkeith" w:date="2016-10-25T15:35:00Z">
                <w:rPr>
                  <w:color w:val="92D050"/>
                  <w:sz w:val="16"/>
                  <w:szCs w:val="16"/>
                </w:rPr>
              </w:rPrChange>
            </w:rPr>
            <w:delText xml:space="preserve">Fixed facilities must have a person in charge who is </w:delText>
          </w:r>
        </w:del>
      </w:ins>
      <w:ins w:id="2436" w:author="Linda Ebert" w:date="2016-10-14T11:22:00Z">
        <w:del w:id="2437" w:author="cpratt" w:date="2016-10-17T08:55:00Z">
          <w:r w:rsidRPr="00935F9B">
            <w:rPr>
              <w:rFonts w:asciiTheme="minorHAnsi" w:hAnsiTheme="minorHAnsi" w:cstheme="minorHAnsi"/>
              <w:spacing w:val="2"/>
              <w:sz w:val="24"/>
              <w:szCs w:val="24"/>
              <w:rPrChange w:id="2438" w:author="dkeith" w:date="2016-10-25T15:35:00Z">
                <w:rPr>
                  <w:color w:val="92D050"/>
                  <w:sz w:val="16"/>
                  <w:szCs w:val="16"/>
                </w:rPr>
              </w:rPrChange>
            </w:rPr>
            <w:delText>authorized to represent the facility to Division inspectors.</w:delText>
          </w:r>
        </w:del>
      </w:ins>
      <w:del w:id="2439" w:author="cpratt" w:date="2016-10-17T08:55:00Z">
        <w:r w:rsidRPr="00935F9B">
          <w:rPr>
            <w:rFonts w:asciiTheme="minorHAnsi" w:hAnsiTheme="minorHAnsi" w:cstheme="minorHAnsi"/>
            <w:spacing w:val="2"/>
            <w:sz w:val="24"/>
            <w:szCs w:val="24"/>
            <w:rPrChange w:id="2440" w:author="dkeith" w:date="2016-10-25T15:35:00Z">
              <w:rPr>
                <w:rFonts w:asciiTheme="minorHAnsi" w:hAnsiTheme="minorHAnsi" w:cstheme="minorHAnsi"/>
                <w:bCs/>
                <w:color w:val="000000"/>
                <w:spacing w:val="2"/>
                <w:sz w:val="22"/>
                <w:szCs w:val="22"/>
              </w:rPr>
            </w:rPrChange>
          </w:rPr>
          <w:delText>.</w:delText>
        </w:r>
      </w:del>
    </w:p>
    <w:p w14:paraId="5A4FA78E" w14:textId="77777777" w:rsidR="00C159B9" w:rsidRDefault="00935F9B">
      <w:pPr>
        <w:pStyle w:val="NoSpacing"/>
        <w:tabs>
          <w:tab w:val="left" w:pos="2160"/>
        </w:tabs>
        <w:spacing w:before="240"/>
        <w:ind w:left="720" w:firstLine="720"/>
        <w:rPr>
          <w:del w:id="2441" w:author="dkeith" w:date="2016-10-25T15:40:00Z"/>
          <w:rFonts w:asciiTheme="minorHAnsi" w:hAnsiTheme="minorHAnsi" w:cstheme="minorHAnsi"/>
          <w:spacing w:val="2"/>
          <w:sz w:val="24"/>
          <w:szCs w:val="24"/>
          <w:rPrChange w:id="2442" w:author="dkeith" w:date="2016-10-25T15:35:00Z">
            <w:rPr>
              <w:del w:id="2443" w:author="dkeith" w:date="2016-10-25T15:40:00Z"/>
            </w:rPr>
          </w:rPrChange>
        </w:rPr>
        <w:pPrChange w:id="2444" w:author="dkeith" w:date="2016-10-25T15:40:00Z">
          <w:pPr>
            <w:pStyle w:val="ListParagraph"/>
            <w:shd w:val="clear" w:color="auto" w:fill="FFFFFF"/>
            <w:spacing w:before="284" w:line="281" w:lineRule="exact"/>
            <w:ind w:left="3060" w:right="14" w:hanging="900"/>
          </w:pPr>
        </w:pPrChange>
      </w:pPr>
      <w:ins w:id="2445" w:author="cpratt" w:date="2016-10-17T13:12:00Z">
        <w:del w:id="2446" w:author="dkeith" w:date="2016-10-25T15:40:00Z">
          <w:r w:rsidRPr="00935F9B">
            <w:rPr>
              <w:rFonts w:asciiTheme="minorHAnsi" w:hAnsiTheme="minorHAnsi" w:cstheme="minorHAnsi"/>
              <w:spacing w:val="2"/>
              <w:sz w:val="24"/>
              <w:szCs w:val="24"/>
              <w:rPrChange w:id="2447" w:author="dkeith" w:date="2016-10-25T15:35:00Z">
                <w:rPr>
                  <w:rFonts w:asciiTheme="minorHAnsi" w:hAnsiTheme="minorHAnsi"/>
                  <w:sz w:val="24"/>
                  <w:szCs w:val="24"/>
                </w:rPr>
              </w:rPrChange>
            </w:rPr>
            <w:delText>5.3.2</w:delText>
          </w:r>
        </w:del>
      </w:ins>
      <w:ins w:id="2448" w:author="cpratt" w:date="2016-10-14T16:59:00Z">
        <w:del w:id="2449" w:author="dkeith" w:date="2016-10-25T15:40:00Z">
          <w:r w:rsidRPr="00935F9B">
            <w:rPr>
              <w:rFonts w:asciiTheme="minorHAnsi" w:hAnsiTheme="minorHAnsi" w:cstheme="minorHAnsi"/>
              <w:spacing w:val="2"/>
              <w:sz w:val="24"/>
              <w:szCs w:val="24"/>
              <w:rPrChange w:id="2450" w:author="dkeith" w:date="2016-10-25T15:35:00Z">
                <w:rPr>
                  <w:rFonts w:asciiTheme="minorHAnsi" w:hAnsiTheme="minorHAnsi"/>
                  <w:b/>
                  <w:sz w:val="24"/>
                  <w:szCs w:val="24"/>
                </w:rPr>
              </w:rPrChange>
            </w:rPr>
            <w:tab/>
          </w:r>
        </w:del>
      </w:ins>
      <w:ins w:id="2451" w:author="cpratt" w:date="2016-10-17T09:47:00Z">
        <w:del w:id="2452" w:author="dkeith" w:date="2016-10-25T15:40:00Z">
          <w:r w:rsidRPr="00935F9B">
            <w:rPr>
              <w:rFonts w:asciiTheme="minorHAnsi" w:hAnsiTheme="minorHAnsi" w:cstheme="minorHAnsi"/>
              <w:spacing w:val="2"/>
              <w:sz w:val="24"/>
              <w:szCs w:val="24"/>
              <w:rPrChange w:id="2453" w:author="dkeith" w:date="2016-10-25T15:35:00Z">
                <w:rPr>
                  <w:rFonts w:asciiTheme="minorHAnsi" w:hAnsiTheme="minorHAnsi"/>
                  <w:b/>
                  <w:sz w:val="24"/>
                  <w:szCs w:val="24"/>
                </w:rPr>
              </w:rPrChange>
            </w:rPr>
            <w:delText xml:space="preserve">Infectious Waste </w:delText>
          </w:r>
        </w:del>
      </w:ins>
    </w:p>
    <w:p w14:paraId="3CDBDEDC" w14:textId="77777777" w:rsidR="00C159B9" w:rsidRDefault="00935F9B">
      <w:pPr>
        <w:shd w:val="clear" w:color="auto" w:fill="FFFFFF"/>
        <w:tabs>
          <w:tab w:val="left" w:pos="2160"/>
        </w:tabs>
        <w:spacing w:before="240"/>
        <w:ind w:left="720" w:right="14" w:firstLine="720"/>
        <w:rPr>
          <w:del w:id="2454" w:author="dkeith" w:date="2016-10-25T15:40:00Z"/>
          <w:rFonts w:asciiTheme="minorHAnsi" w:hAnsiTheme="minorHAnsi" w:cstheme="minorHAnsi"/>
          <w:spacing w:val="2"/>
          <w:sz w:val="24"/>
          <w:szCs w:val="24"/>
          <w:rPrChange w:id="2455" w:author="dkeith" w:date="2016-10-25T15:35:00Z">
            <w:rPr>
              <w:del w:id="2456" w:author="dkeith" w:date="2016-10-25T15:40:00Z"/>
            </w:rPr>
          </w:rPrChange>
        </w:rPr>
        <w:pPrChange w:id="2457" w:author="dkeith" w:date="2016-10-25T15:40:00Z">
          <w:pPr>
            <w:pStyle w:val="ListParagraph"/>
            <w:numPr>
              <w:ilvl w:val="3"/>
              <w:numId w:val="4"/>
            </w:numPr>
            <w:shd w:val="clear" w:color="auto" w:fill="FFFFFF"/>
            <w:spacing w:before="284" w:line="281" w:lineRule="exact"/>
            <w:ind w:left="3060" w:right="14" w:hanging="900"/>
          </w:pPr>
        </w:pPrChange>
      </w:pPr>
      <w:moveFromRangeStart w:id="2458" w:author="Linda Ebert" w:date="2016-10-14T14:17:00Z" w:name="move464217997"/>
      <w:moveFrom w:id="2459" w:author="Linda Ebert" w:date="2016-10-14T14:17:00Z">
        <w:del w:id="2460" w:author="dkeith" w:date="2016-10-25T15:40:00Z">
          <w:r w:rsidRPr="00935F9B">
            <w:rPr>
              <w:rFonts w:asciiTheme="minorHAnsi" w:hAnsiTheme="minorHAnsi" w:cstheme="minorHAnsi"/>
              <w:spacing w:val="2"/>
              <w:sz w:val="24"/>
              <w:szCs w:val="24"/>
              <w:rPrChange w:id="2461" w:author="dkeith" w:date="2016-10-25T15:35:00Z">
                <w:rPr>
                  <w:sz w:val="16"/>
                  <w:szCs w:val="16"/>
                </w:rPr>
              </w:rPrChange>
            </w:rPr>
            <w:delText>Drivers of infectious waste collection vehicles must be authorized by their organization to allow inspection of their vehicles by Division inspectors.</w:delText>
          </w:r>
        </w:del>
      </w:moveFrom>
    </w:p>
    <w:moveFromRangeEnd w:id="2458"/>
    <w:p w14:paraId="02514890" w14:textId="77777777" w:rsidR="00C159B9" w:rsidRDefault="00935F9B">
      <w:pPr>
        <w:pStyle w:val="ListParagraph"/>
        <w:shd w:val="clear" w:color="auto" w:fill="FFFFFF"/>
        <w:tabs>
          <w:tab w:val="left" w:pos="2160"/>
        </w:tabs>
        <w:spacing w:before="240"/>
        <w:ind w:right="14" w:firstLine="720"/>
        <w:contextualSpacing w:val="0"/>
        <w:rPr>
          <w:del w:id="2462" w:author="dkeith" w:date="2016-10-25T15:40:00Z"/>
          <w:rFonts w:asciiTheme="minorHAnsi" w:hAnsiTheme="minorHAnsi" w:cstheme="minorHAnsi"/>
          <w:spacing w:val="2"/>
          <w:sz w:val="24"/>
          <w:szCs w:val="24"/>
          <w:rPrChange w:id="2463" w:author="dkeith" w:date="2016-10-25T15:35:00Z">
            <w:rPr>
              <w:del w:id="2464" w:author="dkeith" w:date="2016-10-25T15:40:00Z"/>
            </w:rPr>
          </w:rPrChange>
        </w:rPr>
        <w:pPrChange w:id="2465" w:author="dkeith" w:date="2016-10-25T15:40:00Z">
          <w:pPr>
            <w:shd w:val="clear" w:color="auto" w:fill="FFFFFF"/>
            <w:spacing w:before="299" w:line="274" w:lineRule="exact"/>
            <w:ind w:left="1440" w:right="14" w:hanging="720"/>
          </w:pPr>
        </w:pPrChange>
      </w:pPr>
      <w:ins w:id="2466" w:author="Linda Ebert" w:date="2016-10-14T14:16:00Z">
        <w:del w:id="2467" w:author="dkeith" w:date="2016-10-25T15:40:00Z">
          <w:r w:rsidRPr="00935F9B">
            <w:rPr>
              <w:rFonts w:asciiTheme="minorHAnsi" w:hAnsiTheme="minorHAnsi" w:cstheme="minorHAnsi"/>
              <w:spacing w:val="2"/>
              <w:sz w:val="24"/>
              <w:szCs w:val="24"/>
              <w:rPrChange w:id="2468" w:author="dkeith" w:date="2016-10-25T15:35:00Z">
                <w:rPr>
                  <w:rFonts w:asciiTheme="minorHAnsi" w:hAnsiTheme="minorHAnsi" w:cstheme="minorHAnsi"/>
                  <w:bCs/>
                  <w:color w:val="000000"/>
                  <w:spacing w:val="2"/>
                  <w:sz w:val="22"/>
                  <w:szCs w:val="22"/>
                </w:rPr>
              </w:rPrChange>
            </w:rPr>
            <w:tab/>
          </w:r>
        </w:del>
      </w:ins>
      <w:moveToRangeStart w:id="2469" w:author="Linda Ebert" w:date="2016-10-13T10:13:00Z" w:name="move464116949"/>
      <w:moveTo w:id="2470" w:author="Linda Ebert" w:date="2016-10-13T10:13:00Z">
        <w:del w:id="2471" w:author="dkeith" w:date="2016-10-25T15:40:00Z">
          <w:r w:rsidRPr="00935F9B">
            <w:rPr>
              <w:rFonts w:asciiTheme="minorHAnsi" w:hAnsiTheme="minorHAnsi" w:cstheme="minorHAnsi"/>
              <w:spacing w:val="2"/>
              <w:sz w:val="24"/>
              <w:szCs w:val="24"/>
              <w:rPrChange w:id="2472" w:author="dkeith" w:date="2016-10-25T15:35:00Z">
                <w:rPr>
                  <w:sz w:val="16"/>
                  <w:szCs w:val="16"/>
                </w:rPr>
              </w:rPrChange>
            </w:rPr>
            <w:delText>5.6</w:delText>
          </w:r>
          <w:r w:rsidRPr="00935F9B">
            <w:rPr>
              <w:rFonts w:asciiTheme="minorHAnsi" w:hAnsiTheme="minorHAnsi" w:cstheme="minorHAnsi"/>
              <w:spacing w:val="2"/>
              <w:sz w:val="24"/>
              <w:szCs w:val="24"/>
              <w:rPrChange w:id="2473" w:author="dkeith" w:date="2016-10-25T15:35:00Z">
                <w:rPr>
                  <w:sz w:val="16"/>
                  <w:szCs w:val="16"/>
                </w:rPr>
              </w:rPrChange>
            </w:rPr>
            <w:tab/>
            <w:delText>EMERGENCIES: When authorized representatives of the Division find that an emergency exists that requires emergency action to protect the public health, he or she may take whatever lawful and prudent action necessary to alleviate the emergency situation. The Division may act to correct or abate the emergency situation. The costs of the correction or abatement of the emergency situation shall be charged to the property owner on which the emergency situation occurs, and/or the owner of the facility and/or anyone found responsible for causing the emergency.</w:delText>
          </w:r>
        </w:del>
      </w:moveTo>
    </w:p>
    <w:moveToRangeEnd w:id="2469"/>
    <w:p w14:paraId="0359739D" w14:textId="77777777" w:rsidR="00C159B9" w:rsidRDefault="00935F9B">
      <w:pPr>
        <w:shd w:val="clear" w:color="auto" w:fill="FFFFFF"/>
        <w:tabs>
          <w:tab w:val="left" w:pos="2160"/>
        </w:tabs>
        <w:spacing w:before="240"/>
        <w:ind w:left="720" w:right="7" w:firstLine="720"/>
        <w:rPr>
          <w:del w:id="2474" w:author="dkeith" w:date="2016-10-25T15:40:00Z"/>
          <w:rFonts w:asciiTheme="minorHAnsi" w:hAnsiTheme="minorHAnsi" w:cstheme="minorHAnsi"/>
          <w:spacing w:val="2"/>
          <w:sz w:val="24"/>
          <w:szCs w:val="24"/>
          <w:rPrChange w:id="2475" w:author="dkeith" w:date="2016-10-25T15:35:00Z">
            <w:rPr>
              <w:del w:id="2476" w:author="dkeith" w:date="2016-10-25T15:40:00Z"/>
              <w:rFonts w:asciiTheme="minorHAnsi" w:hAnsiTheme="minorHAnsi" w:cstheme="minorHAnsi"/>
              <w:spacing w:val="2"/>
              <w:sz w:val="22"/>
              <w:szCs w:val="22"/>
            </w:rPr>
          </w:rPrChange>
        </w:rPr>
        <w:pPrChange w:id="2477" w:author="dkeith" w:date="2016-10-25T15:40:00Z">
          <w:pPr>
            <w:shd w:val="clear" w:color="auto" w:fill="FFFFFF"/>
            <w:spacing w:before="288" w:line="284" w:lineRule="exact"/>
            <w:ind w:left="2160" w:right="7" w:hanging="720"/>
          </w:pPr>
        </w:pPrChange>
      </w:pPr>
      <w:del w:id="2478" w:author="dkeith" w:date="2016-10-25T15:40:00Z">
        <w:r w:rsidRPr="00935F9B">
          <w:rPr>
            <w:rFonts w:asciiTheme="minorHAnsi" w:hAnsiTheme="minorHAnsi" w:cstheme="minorHAnsi"/>
            <w:spacing w:val="2"/>
            <w:sz w:val="24"/>
            <w:szCs w:val="24"/>
            <w:rPrChange w:id="2479" w:author="dkeith" w:date="2016-10-25T15:35:00Z">
              <w:rPr>
                <w:rFonts w:asciiTheme="minorHAnsi" w:hAnsiTheme="minorHAnsi" w:cstheme="minorHAnsi"/>
                <w:bCs/>
                <w:color w:val="000000"/>
                <w:spacing w:val="2"/>
                <w:sz w:val="22"/>
                <w:szCs w:val="22"/>
              </w:rPr>
            </w:rPrChange>
          </w:rPr>
          <w:delText xml:space="preserve">5.5.2     </w:delText>
        </w:r>
        <w:r w:rsidRPr="00935F9B">
          <w:rPr>
            <w:rFonts w:asciiTheme="minorHAnsi" w:hAnsiTheme="minorHAnsi" w:cstheme="minorHAnsi"/>
            <w:spacing w:val="2"/>
            <w:sz w:val="24"/>
            <w:szCs w:val="24"/>
            <w:rPrChange w:id="2480" w:author="dkeith" w:date="2016-10-25T15:35:00Z">
              <w:rPr>
                <w:rFonts w:asciiTheme="minorHAnsi" w:hAnsiTheme="minorHAnsi" w:cstheme="minorHAnsi"/>
                <w:bCs/>
                <w:color w:val="000000"/>
                <w:spacing w:val="2"/>
                <w:sz w:val="22"/>
                <w:szCs w:val="22"/>
              </w:rPr>
            </w:rPrChange>
          </w:rPr>
          <w:tab/>
          <w:delText>As soon as practical after conducting inspections, the Division shall</w:delText>
        </w:r>
        <w:r w:rsidRPr="00935F9B">
          <w:rPr>
            <w:rFonts w:asciiTheme="minorHAnsi" w:hAnsiTheme="minorHAnsi" w:cstheme="minorHAnsi"/>
            <w:spacing w:val="2"/>
            <w:sz w:val="24"/>
            <w:szCs w:val="24"/>
            <w:rPrChange w:id="2481" w:author="dkeith" w:date="2016-10-25T15:35:00Z">
              <w:rPr>
                <w:rFonts w:asciiTheme="minorHAnsi" w:hAnsiTheme="minorHAnsi" w:cstheme="minorHAnsi"/>
                <w:bCs/>
                <w:color w:val="000000"/>
                <w:spacing w:val="2"/>
                <w:sz w:val="22"/>
                <w:szCs w:val="22"/>
              </w:rPr>
            </w:rPrChange>
          </w:rPr>
          <w:br/>
          <w:delText>make a report of the inspection available to the management of the</w:delText>
        </w:r>
        <w:r w:rsidRPr="00935F9B">
          <w:rPr>
            <w:rFonts w:asciiTheme="minorHAnsi" w:hAnsiTheme="minorHAnsi" w:cstheme="minorHAnsi"/>
            <w:spacing w:val="2"/>
            <w:sz w:val="24"/>
            <w:szCs w:val="24"/>
            <w:rPrChange w:id="2482" w:author="dkeith" w:date="2016-10-25T15:35:00Z">
              <w:rPr>
                <w:rFonts w:asciiTheme="minorHAnsi" w:hAnsiTheme="minorHAnsi" w:cstheme="minorHAnsi"/>
                <w:bCs/>
                <w:color w:val="000000"/>
                <w:spacing w:val="2"/>
                <w:sz w:val="22"/>
                <w:szCs w:val="22"/>
              </w:rPr>
            </w:rPrChange>
          </w:rPr>
          <w:br/>
          <w:delText>inspected facility and file a copy in the Division's records.</w:delText>
        </w:r>
      </w:del>
      <w:moveToRangeStart w:id="2483" w:author="Linda Ebert" w:date="2016-10-13T10:03:00Z" w:name="move464116343"/>
      <w:moveTo w:id="2484" w:author="Linda Ebert" w:date="2016-10-13T10:03:00Z">
        <w:del w:id="2485" w:author="dkeith" w:date="2016-10-25T15:40:00Z">
          <w:r w:rsidRPr="00935F9B">
            <w:rPr>
              <w:rFonts w:asciiTheme="minorHAnsi" w:hAnsiTheme="minorHAnsi" w:cstheme="minorHAnsi"/>
              <w:spacing w:val="2"/>
              <w:sz w:val="24"/>
              <w:szCs w:val="24"/>
              <w:rPrChange w:id="2486" w:author="dkeith" w:date="2016-10-25T15:35:00Z">
                <w:rPr>
                  <w:rFonts w:asciiTheme="minorHAnsi" w:hAnsiTheme="minorHAnsi" w:cstheme="minorHAnsi"/>
                  <w:bCs/>
                  <w:color w:val="000000"/>
                  <w:spacing w:val="2"/>
                  <w:sz w:val="22"/>
                  <w:szCs w:val="22"/>
                </w:rPr>
              </w:rPrChange>
            </w:rPr>
            <w:delText xml:space="preserve">5.5.3     </w:delText>
          </w:r>
          <w:r w:rsidRPr="00935F9B">
            <w:rPr>
              <w:rFonts w:asciiTheme="minorHAnsi" w:hAnsiTheme="minorHAnsi" w:cstheme="minorHAnsi"/>
              <w:spacing w:val="2"/>
              <w:sz w:val="24"/>
              <w:szCs w:val="24"/>
              <w:rPrChange w:id="2487" w:author="dkeith" w:date="2016-10-25T15:35:00Z">
                <w:rPr>
                  <w:rFonts w:asciiTheme="minorHAnsi" w:hAnsiTheme="minorHAnsi" w:cstheme="minorHAnsi"/>
                  <w:bCs/>
                  <w:color w:val="000000"/>
                  <w:spacing w:val="2"/>
                  <w:sz w:val="22"/>
                  <w:szCs w:val="22"/>
                </w:rPr>
              </w:rPrChange>
            </w:rPr>
            <w:tab/>
            <w:delText xml:space="preserve">If the Division is denied access to an infectious waste management facility, </w:delText>
          </w:r>
          <w:commentRangeStart w:id="2488"/>
          <w:r w:rsidRPr="00935F9B">
            <w:rPr>
              <w:rFonts w:asciiTheme="minorHAnsi" w:hAnsiTheme="minorHAnsi" w:cstheme="minorHAnsi"/>
              <w:spacing w:val="2"/>
              <w:sz w:val="24"/>
              <w:szCs w:val="24"/>
              <w:rPrChange w:id="2489" w:author="dkeith" w:date="2016-10-25T15:35:00Z">
                <w:rPr>
                  <w:rFonts w:asciiTheme="minorHAnsi" w:hAnsiTheme="minorHAnsi" w:cstheme="minorHAnsi"/>
                  <w:bCs/>
                  <w:color w:val="000000"/>
                  <w:spacing w:val="2"/>
                  <w:sz w:val="22"/>
                  <w:szCs w:val="22"/>
                </w:rPr>
              </w:rPrChange>
            </w:rPr>
            <w:delText>the</w:delText>
          </w:r>
          <w:commentRangeEnd w:id="2488"/>
          <w:r w:rsidRPr="00935F9B">
            <w:rPr>
              <w:rFonts w:cstheme="minorHAnsi"/>
              <w:spacing w:val="2"/>
              <w:rPrChange w:id="2490" w:author="dkeith" w:date="2016-10-25T15:35:00Z">
                <w:rPr>
                  <w:rStyle w:val="CommentReference"/>
                </w:rPr>
              </w:rPrChange>
            </w:rPr>
            <w:commentReference w:id="2488"/>
          </w:r>
          <w:r w:rsidRPr="00935F9B">
            <w:rPr>
              <w:rFonts w:asciiTheme="minorHAnsi" w:hAnsiTheme="minorHAnsi" w:cstheme="minorHAnsi"/>
              <w:spacing w:val="2"/>
              <w:sz w:val="24"/>
              <w:szCs w:val="24"/>
              <w:rPrChange w:id="2491" w:author="dkeith" w:date="2016-10-25T15:35:00Z">
                <w:rPr>
                  <w:rFonts w:asciiTheme="minorHAnsi" w:hAnsiTheme="minorHAnsi" w:cstheme="minorHAnsi"/>
                  <w:bCs/>
                  <w:color w:val="000000"/>
                  <w:spacing w:val="2"/>
                  <w:sz w:val="22"/>
                  <w:szCs w:val="22"/>
                </w:rPr>
              </w:rPrChange>
            </w:rPr>
            <w:delText xml:space="preserve"> Division may request authority to conduct a search from a court of competent jurisdiction.</w:delText>
          </w:r>
        </w:del>
      </w:moveTo>
    </w:p>
    <w:p w14:paraId="19B50377" w14:textId="77777777" w:rsidR="00C159B9" w:rsidRDefault="00935F9B">
      <w:pPr>
        <w:shd w:val="clear" w:color="auto" w:fill="FFFFFF"/>
        <w:tabs>
          <w:tab w:val="left" w:pos="2160"/>
        </w:tabs>
        <w:spacing w:before="240"/>
        <w:ind w:left="720" w:firstLine="720"/>
        <w:rPr>
          <w:del w:id="2492" w:author="dkeith" w:date="2016-10-25T15:40:00Z"/>
          <w:rFonts w:asciiTheme="minorHAnsi" w:hAnsiTheme="minorHAnsi" w:cstheme="minorHAnsi"/>
          <w:spacing w:val="2"/>
          <w:sz w:val="24"/>
          <w:szCs w:val="24"/>
          <w:rPrChange w:id="2493" w:author="dkeith" w:date="2016-10-25T15:35:00Z">
            <w:rPr>
              <w:del w:id="2494" w:author="dkeith" w:date="2016-10-25T15:40:00Z"/>
              <w:rFonts w:asciiTheme="minorHAnsi" w:hAnsiTheme="minorHAnsi" w:cstheme="minorHAnsi"/>
              <w:bCs/>
              <w:color w:val="000000"/>
              <w:spacing w:val="2"/>
              <w:sz w:val="22"/>
              <w:szCs w:val="22"/>
            </w:rPr>
          </w:rPrChange>
        </w:rPr>
        <w:pPrChange w:id="2495" w:author="dkeith" w:date="2016-10-25T15:40:00Z">
          <w:pPr>
            <w:shd w:val="clear" w:color="auto" w:fill="FFFFFF"/>
            <w:spacing w:before="284" w:line="281" w:lineRule="exact"/>
            <w:ind w:left="2160" w:hanging="720"/>
          </w:pPr>
        </w:pPrChange>
      </w:pPr>
      <w:moveTo w:id="2496" w:author="Linda Ebert" w:date="2016-10-13T10:03:00Z">
        <w:del w:id="2497" w:author="dkeith" w:date="2016-10-25T15:40:00Z">
          <w:r w:rsidRPr="00935F9B">
            <w:rPr>
              <w:rFonts w:asciiTheme="minorHAnsi" w:hAnsiTheme="minorHAnsi" w:cstheme="minorHAnsi"/>
              <w:spacing w:val="2"/>
              <w:sz w:val="24"/>
              <w:szCs w:val="24"/>
              <w:rPrChange w:id="2498" w:author="dkeith" w:date="2016-10-25T15:35:00Z">
                <w:rPr>
                  <w:rFonts w:asciiTheme="minorHAnsi" w:hAnsiTheme="minorHAnsi" w:cstheme="minorHAnsi"/>
                  <w:bCs/>
                  <w:color w:val="000000"/>
                  <w:spacing w:val="2"/>
                  <w:sz w:val="22"/>
                  <w:szCs w:val="22"/>
                </w:rPr>
              </w:rPrChange>
            </w:rPr>
            <w:delText xml:space="preserve">5.5.4    </w:delText>
          </w:r>
          <w:r w:rsidRPr="00935F9B">
            <w:rPr>
              <w:rFonts w:asciiTheme="minorHAnsi" w:hAnsiTheme="minorHAnsi" w:cstheme="minorHAnsi"/>
              <w:spacing w:val="2"/>
              <w:sz w:val="24"/>
              <w:szCs w:val="24"/>
              <w:rPrChange w:id="2499" w:author="dkeith" w:date="2016-10-25T15:35:00Z">
                <w:rPr>
                  <w:rFonts w:asciiTheme="minorHAnsi" w:hAnsiTheme="minorHAnsi" w:cstheme="minorHAnsi"/>
                  <w:bCs/>
                  <w:color w:val="000000"/>
                  <w:spacing w:val="2"/>
                  <w:sz w:val="22"/>
                  <w:szCs w:val="22"/>
                </w:rPr>
              </w:rPrChange>
            </w:rPr>
            <w:tab/>
            <w:delText xml:space="preserve">Denial to authorized Division representatives at reasonable times of access </w:delText>
          </w:r>
          <w:commentRangeStart w:id="2500"/>
          <w:r w:rsidRPr="00935F9B">
            <w:rPr>
              <w:rFonts w:asciiTheme="minorHAnsi" w:hAnsiTheme="minorHAnsi" w:cstheme="minorHAnsi"/>
              <w:spacing w:val="2"/>
              <w:sz w:val="24"/>
              <w:szCs w:val="24"/>
              <w:rPrChange w:id="2501" w:author="dkeith" w:date="2016-10-25T15:35:00Z">
                <w:rPr>
                  <w:rFonts w:asciiTheme="minorHAnsi" w:hAnsiTheme="minorHAnsi" w:cstheme="minorHAnsi"/>
                  <w:bCs/>
                  <w:color w:val="000000"/>
                  <w:spacing w:val="2"/>
                  <w:sz w:val="22"/>
                  <w:szCs w:val="22"/>
                </w:rPr>
              </w:rPrChange>
            </w:rPr>
            <w:delText>to</w:delText>
          </w:r>
          <w:commentRangeEnd w:id="2500"/>
          <w:r w:rsidRPr="00935F9B">
            <w:rPr>
              <w:rFonts w:cstheme="minorHAnsi"/>
              <w:spacing w:val="2"/>
              <w:rPrChange w:id="2502" w:author="dkeith" w:date="2016-10-25T15:35:00Z">
                <w:rPr>
                  <w:rStyle w:val="CommentReference"/>
                </w:rPr>
              </w:rPrChange>
            </w:rPr>
            <w:commentReference w:id="2500"/>
          </w:r>
          <w:r w:rsidRPr="00935F9B">
            <w:rPr>
              <w:rFonts w:asciiTheme="minorHAnsi" w:hAnsiTheme="minorHAnsi" w:cstheme="minorHAnsi"/>
              <w:spacing w:val="2"/>
              <w:sz w:val="24"/>
              <w:szCs w:val="24"/>
              <w:rPrChange w:id="2503" w:author="dkeith" w:date="2016-10-25T15:35:00Z">
                <w:rPr>
                  <w:rFonts w:asciiTheme="minorHAnsi" w:hAnsiTheme="minorHAnsi" w:cstheme="minorHAnsi"/>
                  <w:bCs/>
                  <w:color w:val="000000"/>
                  <w:spacing w:val="2"/>
                  <w:sz w:val="22"/>
                  <w:szCs w:val="22"/>
                </w:rPr>
              </w:rPrChange>
            </w:rPr>
            <w:delText xml:space="preserve"> an infectious waste management facility for inspection is a violation of these Regulations and is grounds for suspension of permits. A second occurrence within two (2) years is grounds for suspension and revocation of the permit.  </w:delText>
          </w:r>
        </w:del>
      </w:moveTo>
    </w:p>
    <w:p w14:paraId="0D665136" w14:textId="77777777" w:rsidR="00C159B9" w:rsidRDefault="00935F9B">
      <w:pPr>
        <w:shd w:val="clear" w:color="auto" w:fill="FFFFFF"/>
        <w:tabs>
          <w:tab w:val="left" w:pos="2160"/>
        </w:tabs>
        <w:spacing w:before="240"/>
        <w:ind w:left="720" w:right="7" w:firstLine="720"/>
        <w:rPr>
          <w:del w:id="2504" w:author="dkeith" w:date="2016-10-25T15:40:00Z"/>
          <w:rFonts w:asciiTheme="minorHAnsi" w:hAnsiTheme="minorHAnsi" w:cstheme="minorHAnsi"/>
          <w:spacing w:val="2"/>
          <w:sz w:val="24"/>
          <w:szCs w:val="24"/>
          <w:rPrChange w:id="2505" w:author="dkeith" w:date="2016-10-25T15:35:00Z">
            <w:rPr>
              <w:del w:id="2506" w:author="dkeith" w:date="2016-10-25T15:40:00Z"/>
              <w:rFonts w:asciiTheme="minorHAnsi" w:hAnsiTheme="minorHAnsi" w:cstheme="minorHAnsi"/>
              <w:spacing w:val="2"/>
              <w:sz w:val="22"/>
              <w:szCs w:val="22"/>
            </w:rPr>
          </w:rPrChange>
        </w:rPr>
        <w:pPrChange w:id="2507" w:author="dkeith" w:date="2016-10-25T15:40:00Z">
          <w:pPr>
            <w:shd w:val="clear" w:color="auto" w:fill="FFFFFF"/>
            <w:spacing w:before="288" w:line="284" w:lineRule="exact"/>
            <w:ind w:left="2160" w:right="7" w:hanging="720"/>
          </w:pPr>
        </w:pPrChange>
      </w:pPr>
      <w:moveFromRangeStart w:id="2508" w:author="Linda Ebert" w:date="2016-10-13T10:03:00Z" w:name="move464116343"/>
      <w:moveToRangeEnd w:id="2483"/>
      <w:moveFrom w:id="2509" w:author="Linda Ebert" w:date="2016-10-13T10:03:00Z">
        <w:del w:id="2510" w:author="dkeith" w:date="2016-10-25T15:40:00Z">
          <w:r w:rsidRPr="00935F9B">
            <w:rPr>
              <w:rFonts w:asciiTheme="minorHAnsi" w:hAnsiTheme="minorHAnsi" w:cstheme="minorHAnsi"/>
              <w:spacing w:val="2"/>
              <w:sz w:val="24"/>
              <w:szCs w:val="24"/>
              <w:rPrChange w:id="2511" w:author="dkeith" w:date="2016-10-25T15:35:00Z">
                <w:rPr>
                  <w:rFonts w:asciiTheme="minorHAnsi" w:hAnsiTheme="minorHAnsi" w:cstheme="minorHAnsi"/>
                  <w:bCs/>
                  <w:color w:val="000000"/>
                  <w:spacing w:val="2"/>
                  <w:sz w:val="22"/>
                  <w:szCs w:val="22"/>
                </w:rPr>
              </w:rPrChange>
            </w:rPr>
            <w:delText xml:space="preserve">5.5.3     </w:delText>
          </w:r>
          <w:r w:rsidRPr="00935F9B">
            <w:rPr>
              <w:rFonts w:asciiTheme="minorHAnsi" w:hAnsiTheme="minorHAnsi" w:cstheme="minorHAnsi"/>
              <w:spacing w:val="2"/>
              <w:sz w:val="24"/>
              <w:szCs w:val="24"/>
              <w:rPrChange w:id="2512" w:author="dkeith" w:date="2016-10-25T15:35:00Z">
                <w:rPr>
                  <w:rFonts w:asciiTheme="minorHAnsi" w:hAnsiTheme="minorHAnsi" w:cstheme="minorHAnsi"/>
                  <w:bCs/>
                  <w:color w:val="000000"/>
                  <w:spacing w:val="2"/>
                  <w:sz w:val="22"/>
                  <w:szCs w:val="22"/>
                </w:rPr>
              </w:rPrChange>
            </w:rPr>
            <w:tab/>
            <w:delText xml:space="preserve">If the Division is denied access to an infectious waste management facility, </w:delText>
          </w:r>
          <w:commentRangeStart w:id="2513"/>
          <w:r w:rsidRPr="00935F9B">
            <w:rPr>
              <w:rFonts w:asciiTheme="minorHAnsi" w:hAnsiTheme="minorHAnsi" w:cstheme="minorHAnsi"/>
              <w:spacing w:val="2"/>
              <w:sz w:val="24"/>
              <w:szCs w:val="24"/>
              <w:rPrChange w:id="2514" w:author="dkeith" w:date="2016-10-25T15:35:00Z">
                <w:rPr>
                  <w:rFonts w:asciiTheme="minorHAnsi" w:hAnsiTheme="minorHAnsi" w:cstheme="minorHAnsi"/>
                  <w:bCs/>
                  <w:color w:val="000000"/>
                  <w:spacing w:val="2"/>
                  <w:sz w:val="22"/>
                  <w:szCs w:val="22"/>
                </w:rPr>
              </w:rPrChange>
            </w:rPr>
            <w:delText>the</w:delText>
          </w:r>
          <w:commentRangeEnd w:id="2513"/>
          <w:r w:rsidRPr="00935F9B">
            <w:rPr>
              <w:rFonts w:cstheme="minorHAnsi"/>
              <w:spacing w:val="2"/>
              <w:rPrChange w:id="2515" w:author="dkeith" w:date="2016-10-25T15:35:00Z">
                <w:rPr>
                  <w:rStyle w:val="CommentReference"/>
                </w:rPr>
              </w:rPrChange>
            </w:rPr>
            <w:commentReference w:id="2513"/>
          </w:r>
          <w:r w:rsidRPr="00935F9B">
            <w:rPr>
              <w:rFonts w:asciiTheme="minorHAnsi" w:hAnsiTheme="minorHAnsi" w:cstheme="minorHAnsi"/>
              <w:spacing w:val="2"/>
              <w:sz w:val="24"/>
              <w:szCs w:val="24"/>
              <w:rPrChange w:id="2516" w:author="dkeith" w:date="2016-10-25T15:35:00Z">
                <w:rPr>
                  <w:rFonts w:asciiTheme="minorHAnsi" w:hAnsiTheme="minorHAnsi" w:cstheme="minorHAnsi"/>
                  <w:bCs/>
                  <w:color w:val="000000"/>
                  <w:spacing w:val="2"/>
                  <w:sz w:val="22"/>
                  <w:szCs w:val="22"/>
                </w:rPr>
              </w:rPrChange>
            </w:rPr>
            <w:delText xml:space="preserve"> Division may request authority to conduct a search from a court of competent jurisdiction.</w:delText>
          </w:r>
        </w:del>
      </w:moveFrom>
    </w:p>
    <w:p w14:paraId="29464BA7" w14:textId="77777777" w:rsidR="00C159B9" w:rsidRDefault="00935F9B">
      <w:pPr>
        <w:shd w:val="clear" w:color="auto" w:fill="FFFFFF"/>
        <w:tabs>
          <w:tab w:val="left" w:pos="2160"/>
        </w:tabs>
        <w:spacing w:before="240"/>
        <w:ind w:left="720" w:firstLine="720"/>
        <w:rPr>
          <w:del w:id="2517" w:author="dkeith" w:date="2016-10-25T15:40:00Z"/>
          <w:rFonts w:asciiTheme="minorHAnsi" w:hAnsiTheme="minorHAnsi" w:cstheme="minorHAnsi"/>
          <w:spacing w:val="2"/>
          <w:sz w:val="24"/>
          <w:szCs w:val="24"/>
          <w:rPrChange w:id="2518" w:author="dkeith" w:date="2016-10-25T15:35:00Z">
            <w:rPr>
              <w:del w:id="2519" w:author="dkeith" w:date="2016-10-25T15:40:00Z"/>
              <w:rFonts w:asciiTheme="minorHAnsi" w:hAnsiTheme="minorHAnsi" w:cstheme="minorHAnsi"/>
              <w:bCs/>
              <w:color w:val="000000"/>
              <w:spacing w:val="2"/>
              <w:sz w:val="22"/>
              <w:szCs w:val="22"/>
            </w:rPr>
          </w:rPrChange>
        </w:rPr>
        <w:pPrChange w:id="2520" w:author="dkeith" w:date="2016-10-25T15:40:00Z">
          <w:pPr>
            <w:shd w:val="clear" w:color="auto" w:fill="FFFFFF"/>
            <w:spacing w:before="284" w:line="281" w:lineRule="exact"/>
            <w:ind w:left="2160" w:hanging="720"/>
          </w:pPr>
        </w:pPrChange>
      </w:pPr>
      <w:moveFrom w:id="2521" w:author="Linda Ebert" w:date="2016-10-13T10:03:00Z">
        <w:del w:id="2522" w:author="dkeith" w:date="2016-10-25T15:40:00Z">
          <w:r w:rsidRPr="00935F9B">
            <w:rPr>
              <w:rFonts w:asciiTheme="minorHAnsi" w:hAnsiTheme="minorHAnsi" w:cstheme="minorHAnsi"/>
              <w:spacing w:val="2"/>
              <w:sz w:val="24"/>
              <w:szCs w:val="24"/>
              <w:rPrChange w:id="2523" w:author="dkeith" w:date="2016-10-25T15:35:00Z">
                <w:rPr>
                  <w:rFonts w:asciiTheme="minorHAnsi" w:hAnsiTheme="minorHAnsi" w:cstheme="minorHAnsi"/>
                  <w:bCs/>
                  <w:color w:val="000000"/>
                  <w:spacing w:val="2"/>
                  <w:sz w:val="22"/>
                  <w:szCs w:val="22"/>
                </w:rPr>
              </w:rPrChange>
            </w:rPr>
            <w:delText xml:space="preserve">5.5.4    </w:delText>
          </w:r>
          <w:r w:rsidRPr="00935F9B">
            <w:rPr>
              <w:rFonts w:asciiTheme="minorHAnsi" w:hAnsiTheme="minorHAnsi" w:cstheme="minorHAnsi"/>
              <w:spacing w:val="2"/>
              <w:sz w:val="24"/>
              <w:szCs w:val="24"/>
              <w:rPrChange w:id="2524" w:author="dkeith" w:date="2016-10-25T15:35:00Z">
                <w:rPr>
                  <w:rFonts w:asciiTheme="minorHAnsi" w:hAnsiTheme="minorHAnsi" w:cstheme="minorHAnsi"/>
                  <w:bCs/>
                  <w:color w:val="000000"/>
                  <w:spacing w:val="2"/>
                  <w:sz w:val="22"/>
                  <w:szCs w:val="22"/>
                </w:rPr>
              </w:rPrChange>
            </w:rPr>
            <w:tab/>
            <w:delText xml:space="preserve">Denial to authorized Division representatives at reasonable times of access </w:delText>
          </w:r>
          <w:commentRangeStart w:id="2525"/>
          <w:r w:rsidRPr="00935F9B">
            <w:rPr>
              <w:rFonts w:asciiTheme="minorHAnsi" w:hAnsiTheme="minorHAnsi" w:cstheme="minorHAnsi"/>
              <w:spacing w:val="2"/>
              <w:sz w:val="24"/>
              <w:szCs w:val="24"/>
              <w:rPrChange w:id="2526" w:author="dkeith" w:date="2016-10-25T15:35:00Z">
                <w:rPr>
                  <w:rFonts w:asciiTheme="minorHAnsi" w:hAnsiTheme="minorHAnsi" w:cstheme="minorHAnsi"/>
                  <w:bCs/>
                  <w:color w:val="000000"/>
                  <w:spacing w:val="2"/>
                  <w:sz w:val="22"/>
                  <w:szCs w:val="22"/>
                </w:rPr>
              </w:rPrChange>
            </w:rPr>
            <w:delText>to</w:delText>
          </w:r>
          <w:commentRangeEnd w:id="2525"/>
          <w:r w:rsidRPr="00935F9B">
            <w:rPr>
              <w:rFonts w:cstheme="minorHAnsi"/>
              <w:spacing w:val="2"/>
              <w:rPrChange w:id="2527" w:author="dkeith" w:date="2016-10-25T15:35:00Z">
                <w:rPr>
                  <w:rStyle w:val="CommentReference"/>
                </w:rPr>
              </w:rPrChange>
            </w:rPr>
            <w:commentReference w:id="2525"/>
          </w:r>
          <w:r w:rsidRPr="00935F9B">
            <w:rPr>
              <w:rFonts w:asciiTheme="minorHAnsi" w:hAnsiTheme="minorHAnsi" w:cstheme="minorHAnsi"/>
              <w:spacing w:val="2"/>
              <w:sz w:val="24"/>
              <w:szCs w:val="24"/>
              <w:rPrChange w:id="2528" w:author="dkeith" w:date="2016-10-25T15:35:00Z">
                <w:rPr>
                  <w:rFonts w:asciiTheme="minorHAnsi" w:hAnsiTheme="minorHAnsi" w:cstheme="minorHAnsi"/>
                  <w:bCs/>
                  <w:color w:val="000000"/>
                  <w:spacing w:val="2"/>
                  <w:sz w:val="22"/>
                  <w:szCs w:val="22"/>
                </w:rPr>
              </w:rPrChange>
            </w:rPr>
            <w:delText xml:space="preserve"> an infectious waste management facility for inspection is a violation of these Regulations and is grounds for suspension of permits. A second occurrence within two (2) years is grounds for suspension and revocation of the permit.  </w:delText>
          </w:r>
        </w:del>
      </w:moveFrom>
    </w:p>
    <w:moveFromRangeEnd w:id="2508"/>
    <w:p w14:paraId="08D100A4" w14:textId="77777777" w:rsidR="00C159B9" w:rsidRDefault="00935F9B">
      <w:pPr>
        <w:shd w:val="clear" w:color="auto" w:fill="FFFFFF"/>
        <w:tabs>
          <w:tab w:val="left" w:pos="2160"/>
        </w:tabs>
        <w:spacing w:before="240"/>
        <w:ind w:left="720" w:right="14" w:firstLine="720"/>
        <w:rPr>
          <w:del w:id="2529" w:author="dkeith" w:date="2016-10-25T15:40:00Z"/>
          <w:rFonts w:asciiTheme="minorHAnsi" w:hAnsiTheme="minorHAnsi" w:cstheme="minorHAnsi"/>
          <w:spacing w:val="2"/>
          <w:sz w:val="24"/>
          <w:szCs w:val="24"/>
          <w:rPrChange w:id="2530" w:author="dkeith" w:date="2016-10-25T15:35:00Z">
            <w:rPr>
              <w:del w:id="2531" w:author="dkeith" w:date="2016-10-25T15:40:00Z"/>
              <w:rFonts w:asciiTheme="minorHAnsi" w:hAnsiTheme="minorHAnsi" w:cstheme="minorHAnsi"/>
              <w:b/>
              <w:bCs/>
              <w:color w:val="000000"/>
              <w:spacing w:val="2"/>
              <w:sz w:val="22"/>
              <w:szCs w:val="22"/>
            </w:rPr>
          </w:rPrChange>
        </w:rPr>
        <w:pPrChange w:id="2532" w:author="dkeith" w:date="2016-10-25T15:40:00Z">
          <w:pPr>
            <w:shd w:val="clear" w:color="auto" w:fill="FFFFFF"/>
            <w:spacing w:before="299" w:line="274" w:lineRule="exact"/>
            <w:ind w:left="2160" w:right="14" w:hanging="720"/>
          </w:pPr>
        </w:pPrChange>
      </w:pPr>
      <w:del w:id="2533" w:author="dkeith" w:date="2016-10-25T15:40:00Z">
        <w:r w:rsidRPr="00935F9B">
          <w:rPr>
            <w:rFonts w:asciiTheme="minorHAnsi" w:hAnsiTheme="minorHAnsi" w:cstheme="minorHAnsi"/>
            <w:spacing w:val="2"/>
            <w:sz w:val="24"/>
            <w:szCs w:val="24"/>
            <w:rPrChange w:id="2534" w:author="dkeith" w:date="2016-10-25T15:35:00Z">
              <w:rPr>
                <w:rFonts w:asciiTheme="minorHAnsi" w:hAnsiTheme="minorHAnsi" w:cstheme="minorHAnsi"/>
                <w:bCs/>
                <w:color w:val="000000"/>
                <w:spacing w:val="2"/>
                <w:sz w:val="22"/>
                <w:szCs w:val="22"/>
              </w:rPr>
            </w:rPrChange>
          </w:rPr>
          <w:delText xml:space="preserve">5.5.5    </w:delText>
        </w:r>
        <w:r w:rsidRPr="00935F9B">
          <w:rPr>
            <w:rFonts w:asciiTheme="minorHAnsi" w:hAnsiTheme="minorHAnsi" w:cstheme="minorHAnsi"/>
            <w:spacing w:val="2"/>
            <w:sz w:val="24"/>
            <w:szCs w:val="24"/>
            <w:rPrChange w:id="2535" w:author="dkeith" w:date="2016-10-25T15:35:00Z">
              <w:rPr>
                <w:rFonts w:asciiTheme="minorHAnsi" w:hAnsiTheme="minorHAnsi" w:cstheme="minorHAnsi"/>
                <w:bCs/>
                <w:color w:val="000000"/>
                <w:spacing w:val="2"/>
                <w:sz w:val="22"/>
                <w:szCs w:val="22"/>
              </w:rPr>
            </w:rPrChange>
          </w:rPr>
          <w:tab/>
          <w:delText xml:space="preserve">No infectious waste management facility shall begin operation without first having been inspected, approved and permitted by the Division.  </w:delText>
        </w:r>
        <w:bookmarkStart w:id="2536" w:name="_Toc300050003"/>
        <w:r w:rsidRPr="00935F9B">
          <w:rPr>
            <w:rFonts w:asciiTheme="minorHAnsi" w:hAnsiTheme="minorHAnsi" w:cstheme="minorHAnsi"/>
            <w:spacing w:val="2"/>
            <w:sz w:val="24"/>
            <w:szCs w:val="24"/>
            <w:rPrChange w:id="2537" w:author="dkeith" w:date="2016-10-25T15:35:00Z">
              <w:rPr>
                <w:rFonts w:asciiTheme="minorHAnsi" w:hAnsiTheme="minorHAnsi" w:cstheme="minorHAnsi"/>
                <w:b/>
                <w:bCs/>
                <w:color w:val="000000"/>
                <w:spacing w:val="2"/>
                <w:sz w:val="22"/>
                <w:szCs w:val="22"/>
              </w:rPr>
            </w:rPrChange>
          </w:rPr>
          <w:tab/>
        </w:r>
      </w:del>
    </w:p>
    <w:p w14:paraId="26FCFA38" w14:textId="77777777" w:rsidR="00F715F9" w:rsidRDefault="00935F9B" w:rsidP="00F715F9">
      <w:pPr>
        <w:shd w:val="clear" w:color="auto" w:fill="FFFFFF"/>
        <w:tabs>
          <w:tab w:val="left" w:pos="2160"/>
        </w:tabs>
        <w:spacing w:before="240"/>
        <w:ind w:right="14" w:firstLine="720"/>
        <w:rPr>
          <w:rFonts w:asciiTheme="minorHAnsi" w:hAnsiTheme="minorHAnsi" w:cstheme="minorHAnsi"/>
          <w:spacing w:val="2"/>
          <w:sz w:val="24"/>
          <w:szCs w:val="24"/>
        </w:rPr>
        <w:pPrChange w:id="2538" w:author="dkeith" w:date="2016-10-25T15:40:00Z">
          <w:pPr>
            <w:pStyle w:val="Heading2"/>
            <w:ind w:left="1440" w:hanging="720"/>
          </w:pPr>
        </w:pPrChange>
      </w:pPr>
      <w:moveFromRangeStart w:id="2539" w:author="Linda Ebert" w:date="2016-10-13T10:13:00Z" w:name="move464116949"/>
      <w:moveFrom w:id="2540" w:author="Linda Ebert" w:date="2016-10-13T10:13:00Z">
        <w:del w:id="2541" w:author="dkeith" w:date="2016-10-25T15:40:00Z">
          <w:r w:rsidRPr="00935F9B">
            <w:rPr>
              <w:rFonts w:asciiTheme="minorHAnsi" w:hAnsiTheme="minorHAnsi" w:cstheme="minorHAnsi"/>
              <w:spacing w:val="2"/>
              <w:sz w:val="24"/>
              <w:szCs w:val="24"/>
              <w:rPrChange w:id="2542" w:author="dkeith" w:date="2016-10-25T15:35:00Z">
                <w:rPr>
                  <w:rFonts w:asciiTheme="minorHAnsi" w:hAnsiTheme="minorHAnsi" w:cstheme="minorHAnsi"/>
                  <w:bCs w:val="0"/>
                  <w:color w:val="000000"/>
                  <w:spacing w:val="2"/>
                  <w:sz w:val="22"/>
                  <w:szCs w:val="22"/>
                </w:rPr>
              </w:rPrChange>
            </w:rPr>
            <w:lastRenderedPageBreak/>
            <w:delText>5.6</w:delText>
          </w:r>
          <w:r w:rsidRPr="00935F9B">
            <w:rPr>
              <w:rFonts w:asciiTheme="minorHAnsi" w:hAnsiTheme="minorHAnsi" w:cstheme="minorHAnsi"/>
              <w:spacing w:val="2"/>
              <w:sz w:val="24"/>
              <w:szCs w:val="24"/>
              <w:rPrChange w:id="2543" w:author="dkeith" w:date="2016-10-25T15:35:00Z">
                <w:rPr>
                  <w:rFonts w:asciiTheme="minorHAnsi" w:hAnsiTheme="minorHAnsi" w:cstheme="minorHAnsi"/>
                  <w:bCs w:val="0"/>
                  <w:color w:val="000000"/>
                  <w:spacing w:val="2"/>
                  <w:sz w:val="22"/>
                  <w:szCs w:val="22"/>
                </w:rPr>
              </w:rPrChange>
            </w:rPr>
            <w:tab/>
            <w:delText>EMERGENCIES: When authorized representatives of the Division find that an emergency exists that requires emergency action to protect the public health, he or she may take whatever lawful and prudent action necessary to alleviate the emergency situation. The Division may act to correct or abate the emergency situation. The costs of the correction or abatement of the emergency situation shall be charged to the property owner on which the emergency situation occurs, and/or the owner of the facility and/or anyone found responsible for causing the emergency.</w:delText>
          </w:r>
        </w:del>
      </w:moveFrom>
      <w:bookmarkStart w:id="2544" w:name="_Toc300050004"/>
      <w:bookmarkEnd w:id="2536"/>
      <w:moveFromRangeEnd w:id="2539"/>
    </w:p>
    <w:p w14:paraId="23A11CFC" w14:textId="77777777" w:rsidR="00F715F9" w:rsidRPr="00F715F9" w:rsidRDefault="00935F9B" w:rsidP="00F715F9">
      <w:pPr>
        <w:shd w:val="clear" w:color="auto" w:fill="FFFFFF"/>
        <w:tabs>
          <w:tab w:val="left" w:pos="2160"/>
        </w:tabs>
        <w:spacing w:before="240"/>
        <w:ind w:right="14" w:firstLine="720"/>
        <w:rPr>
          <w:rFonts w:asciiTheme="minorHAnsi" w:eastAsiaTheme="majorEastAsia" w:hAnsiTheme="minorHAnsi" w:cstheme="minorHAnsi"/>
          <w:bCs/>
          <w:spacing w:val="2"/>
          <w:sz w:val="24"/>
          <w:szCs w:val="24"/>
        </w:rPr>
        <w:pPrChange w:id="2545" w:author="dkeith" w:date="2016-10-25T15:40:00Z">
          <w:pPr>
            <w:pStyle w:val="Heading2"/>
            <w:ind w:left="1440" w:hanging="720"/>
          </w:pPr>
        </w:pPrChange>
      </w:pPr>
      <w:del w:id="2546" w:author="dkeith" w:date="2016-10-25T15:40:00Z">
        <w:r w:rsidRPr="00F715F9">
          <w:rPr>
            <w:rFonts w:asciiTheme="minorHAnsi" w:eastAsiaTheme="majorEastAsia" w:hAnsiTheme="minorHAnsi" w:cstheme="minorHAnsi"/>
            <w:bCs/>
            <w:spacing w:val="2"/>
            <w:sz w:val="24"/>
            <w:szCs w:val="24"/>
            <w:rPrChange w:id="2547" w:author="dkeith" w:date="2016-10-25T15:35:00Z">
              <w:rPr>
                <w:rFonts w:asciiTheme="minorHAnsi" w:hAnsiTheme="minorHAnsi" w:cstheme="minorHAnsi"/>
                <w:b w:val="0"/>
                <w:bCs w:val="0"/>
                <w:color w:val="000000"/>
                <w:spacing w:val="2"/>
                <w:sz w:val="22"/>
                <w:szCs w:val="22"/>
              </w:rPr>
            </w:rPrChange>
          </w:rPr>
          <w:delText xml:space="preserve">5.7   </w:delText>
        </w:r>
        <w:r w:rsidRPr="00F715F9">
          <w:rPr>
            <w:rFonts w:asciiTheme="minorHAnsi" w:eastAsiaTheme="majorEastAsia" w:hAnsiTheme="minorHAnsi" w:cstheme="minorHAnsi"/>
            <w:bCs/>
            <w:spacing w:val="2"/>
            <w:sz w:val="24"/>
            <w:szCs w:val="24"/>
            <w:rPrChange w:id="2548" w:author="dkeith" w:date="2016-10-25T15:35:00Z">
              <w:rPr>
                <w:rFonts w:asciiTheme="minorHAnsi" w:hAnsiTheme="minorHAnsi" w:cstheme="minorHAnsi"/>
                <w:b w:val="0"/>
                <w:bCs w:val="0"/>
                <w:color w:val="000000"/>
                <w:spacing w:val="2"/>
                <w:sz w:val="22"/>
                <w:szCs w:val="22"/>
              </w:rPr>
            </w:rPrChange>
          </w:rPr>
          <w:tab/>
          <w:delText>FINANCIAL RESPONSIBILITY:  Prior to issuance or renewal of a permit for an infectious waste management facility, the Division shall require proof of financial responsibility, through, one or a combination of including but not limited to; financial statements, corporate guarantees, insurance, letters of credit, trust funds, taxing capacity escrow accounts, waste control laws, etc</w:delText>
        </w:r>
      </w:del>
      <w:bookmarkStart w:id="2549" w:name="_Toc300050005"/>
      <w:bookmarkEnd w:id="2544"/>
    </w:p>
    <w:p w14:paraId="55B8E17F" w14:textId="77777777" w:rsidR="00F715F9" w:rsidRPr="00F715F9" w:rsidRDefault="00935F9B" w:rsidP="00F715F9">
      <w:pPr>
        <w:shd w:val="clear" w:color="auto" w:fill="FFFFFF"/>
        <w:tabs>
          <w:tab w:val="left" w:pos="2160"/>
        </w:tabs>
        <w:spacing w:before="240"/>
        <w:ind w:right="14" w:firstLine="720"/>
        <w:rPr>
          <w:rFonts w:asciiTheme="minorHAnsi" w:eastAsiaTheme="majorEastAsia" w:hAnsiTheme="minorHAnsi" w:cstheme="minorHAnsi"/>
          <w:bCs/>
          <w:spacing w:val="2"/>
          <w:sz w:val="24"/>
          <w:szCs w:val="24"/>
        </w:rPr>
        <w:pPrChange w:id="2550" w:author="dkeith" w:date="2016-10-25T15:40:00Z">
          <w:pPr>
            <w:pStyle w:val="Heading2"/>
            <w:ind w:left="1440" w:hanging="720"/>
          </w:pPr>
        </w:pPrChange>
      </w:pPr>
      <w:del w:id="2551" w:author="dkeith" w:date="2016-10-25T15:40:00Z">
        <w:r w:rsidRPr="00F715F9">
          <w:rPr>
            <w:rFonts w:asciiTheme="minorHAnsi" w:eastAsiaTheme="majorEastAsia" w:hAnsiTheme="minorHAnsi" w:cstheme="minorHAnsi"/>
            <w:bCs/>
            <w:spacing w:val="2"/>
            <w:sz w:val="24"/>
            <w:szCs w:val="24"/>
            <w:rPrChange w:id="2552" w:author="dkeith" w:date="2016-10-25T15:35:00Z">
              <w:rPr>
                <w:rFonts w:asciiTheme="minorHAnsi" w:hAnsiTheme="minorHAnsi" w:cstheme="minorHAnsi"/>
                <w:b w:val="0"/>
                <w:bCs w:val="0"/>
                <w:color w:val="000000"/>
                <w:spacing w:val="2"/>
                <w:sz w:val="22"/>
                <w:szCs w:val="22"/>
              </w:rPr>
            </w:rPrChange>
          </w:rPr>
          <w:delText xml:space="preserve">5.8   </w:delText>
        </w:r>
        <w:r w:rsidRPr="00F715F9">
          <w:rPr>
            <w:rFonts w:asciiTheme="minorHAnsi" w:eastAsiaTheme="majorEastAsia" w:hAnsiTheme="minorHAnsi" w:cstheme="minorHAnsi"/>
            <w:bCs/>
            <w:spacing w:val="2"/>
            <w:sz w:val="24"/>
            <w:szCs w:val="24"/>
            <w:rPrChange w:id="2553" w:author="dkeith" w:date="2016-10-25T15:35:00Z">
              <w:rPr>
                <w:rFonts w:asciiTheme="minorHAnsi" w:hAnsiTheme="minorHAnsi" w:cstheme="minorHAnsi"/>
                <w:b w:val="0"/>
                <w:bCs w:val="0"/>
                <w:color w:val="000000"/>
                <w:spacing w:val="2"/>
                <w:sz w:val="22"/>
                <w:szCs w:val="22"/>
              </w:rPr>
            </w:rPrChange>
          </w:rPr>
          <w:tab/>
          <w:delText xml:space="preserve">GOVERNMENT OWNED FACILITIES:  Infectious waste management facilities whose debts and liabilities are the debts and liabilities of a municipal, state or the federal government shall be exempt from the bond requirements but not from the financial responsibility requirements. </w:delText>
        </w:r>
      </w:del>
      <w:bookmarkStart w:id="2554" w:name="_Toc300050006"/>
      <w:bookmarkEnd w:id="2549"/>
    </w:p>
    <w:p w14:paraId="7C60B696" w14:textId="77777777" w:rsidR="00F715F9" w:rsidRPr="00F715F9" w:rsidRDefault="00935F9B" w:rsidP="00F715F9">
      <w:pPr>
        <w:shd w:val="clear" w:color="auto" w:fill="FFFFFF"/>
        <w:tabs>
          <w:tab w:val="left" w:pos="2160"/>
        </w:tabs>
        <w:spacing w:before="240"/>
        <w:ind w:right="14" w:firstLine="720"/>
        <w:rPr>
          <w:rFonts w:asciiTheme="minorHAnsi" w:eastAsiaTheme="majorEastAsia" w:hAnsiTheme="minorHAnsi" w:cstheme="minorHAnsi"/>
          <w:bCs/>
          <w:spacing w:val="2"/>
          <w:sz w:val="24"/>
          <w:szCs w:val="24"/>
        </w:rPr>
        <w:pPrChange w:id="2555" w:author="dkeith" w:date="2016-10-25T15:40:00Z">
          <w:pPr>
            <w:shd w:val="clear" w:color="auto" w:fill="FFFFFF"/>
            <w:tabs>
              <w:tab w:val="left" w:pos="734"/>
            </w:tabs>
            <w:spacing w:before="263"/>
            <w:ind w:left="2160" w:hanging="720"/>
          </w:pPr>
        </w:pPrChange>
      </w:pPr>
      <w:del w:id="2556" w:author="dkeith" w:date="2016-10-25T15:40:00Z">
        <w:r w:rsidRPr="00F715F9">
          <w:rPr>
            <w:rFonts w:asciiTheme="minorHAnsi" w:eastAsiaTheme="majorEastAsia" w:hAnsiTheme="minorHAnsi" w:cstheme="minorHAnsi"/>
            <w:bCs/>
            <w:spacing w:val="2"/>
            <w:sz w:val="24"/>
            <w:szCs w:val="24"/>
            <w:rPrChange w:id="2557" w:author="dkeith" w:date="2016-10-25T15:35:00Z">
              <w:rPr>
                <w:rFonts w:asciiTheme="minorHAnsi" w:eastAsiaTheme="majorEastAsia" w:hAnsiTheme="minorHAnsi" w:cstheme="minorHAnsi"/>
                <w:b/>
                <w:bCs/>
                <w:color w:val="000000"/>
                <w:spacing w:val="2"/>
                <w:sz w:val="22"/>
                <w:szCs w:val="22"/>
              </w:rPr>
            </w:rPrChange>
          </w:rPr>
          <w:delText xml:space="preserve">5.9  </w:delText>
        </w:r>
        <w:r w:rsidRPr="00F715F9">
          <w:rPr>
            <w:rFonts w:asciiTheme="minorHAnsi" w:eastAsiaTheme="majorEastAsia" w:hAnsiTheme="minorHAnsi" w:cstheme="minorHAnsi"/>
            <w:bCs/>
            <w:spacing w:val="2"/>
            <w:sz w:val="24"/>
            <w:szCs w:val="24"/>
            <w:rPrChange w:id="2558" w:author="dkeith" w:date="2016-10-25T15:35:00Z">
              <w:rPr>
                <w:rFonts w:asciiTheme="minorHAnsi" w:eastAsiaTheme="majorEastAsia" w:hAnsiTheme="minorHAnsi" w:cstheme="minorHAnsi"/>
                <w:b/>
                <w:bCs/>
                <w:color w:val="000000"/>
                <w:spacing w:val="2"/>
                <w:sz w:val="22"/>
                <w:szCs w:val="22"/>
              </w:rPr>
            </w:rPrChange>
          </w:rPr>
          <w:tab/>
          <w:delText>INFECTIOUS WASTES - GENERAL TREATMENT REQUIREMENTS</w:delText>
        </w:r>
      </w:del>
      <w:bookmarkEnd w:id="2554"/>
    </w:p>
    <w:p w14:paraId="461615E4" w14:textId="77777777" w:rsidR="00F715F9" w:rsidRPr="00F715F9" w:rsidRDefault="00935F9B" w:rsidP="00F715F9">
      <w:pPr>
        <w:shd w:val="clear" w:color="auto" w:fill="FFFFFF"/>
        <w:tabs>
          <w:tab w:val="left" w:pos="2160"/>
        </w:tabs>
        <w:spacing w:before="240"/>
        <w:ind w:left="720" w:right="14" w:firstLine="720"/>
        <w:rPr>
          <w:rFonts w:asciiTheme="minorHAnsi" w:eastAsiaTheme="majorEastAsia" w:hAnsiTheme="minorHAnsi" w:cstheme="minorHAnsi"/>
          <w:bCs/>
          <w:spacing w:val="2"/>
          <w:sz w:val="24"/>
          <w:szCs w:val="24"/>
        </w:rPr>
        <w:pPrChange w:id="2559" w:author="dkeith" w:date="2016-10-25T15:40:00Z">
          <w:pPr>
            <w:shd w:val="clear" w:color="auto" w:fill="FFFFFF"/>
            <w:tabs>
              <w:tab w:val="left" w:pos="734"/>
            </w:tabs>
            <w:spacing w:before="209"/>
            <w:ind w:left="2160" w:hanging="720"/>
          </w:pPr>
        </w:pPrChange>
      </w:pPr>
      <w:del w:id="2560" w:author="dkeith" w:date="2016-10-25T15:40:00Z">
        <w:r w:rsidRPr="00F715F9">
          <w:rPr>
            <w:rFonts w:asciiTheme="minorHAnsi" w:eastAsiaTheme="majorEastAsia" w:hAnsiTheme="minorHAnsi" w:cstheme="minorHAnsi"/>
            <w:bCs/>
            <w:spacing w:val="2"/>
            <w:sz w:val="24"/>
            <w:szCs w:val="24"/>
            <w:rPrChange w:id="2561" w:author="dkeith" w:date="2016-10-25T15:35:00Z">
              <w:rPr>
                <w:rFonts w:asciiTheme="minorHAnsi" w:hAnsiTheme="minorHAnsi" w:cstheme="minorHAnsi"/>
                <w:color w:val="000000"/>
                <w:spacing w:val="2"/>
                <w:sz w:val="22"/>
                <w:szCs w:val="22"/>
              </w:rPr>
            </w:rPrChange>
          </w:rPr>
          <w:delText xml:space="preserve">5.9.1 </w:delText>
        </w:r>
        <w:r w:rsidRPr="00F715F9">
          <w:rPr>
            <w:rFonts w:asciiTheme="minorHAnsi" w:eastAsiaTheme="majorEastAsia" w:hAnsiTheme="minorHAnsi" w:cstheme="minorHAnsi"/>
            <w:bCs/>
            <w:spacing w:val="2"/>
            <w:sz w:val="24"/>
            <w:szCs w:val="24"/>
            <w:rPrChange w:id="2562" w:author="dkeith" w:date="2016-10-25T15:35:00Z">
              <w:rPr>
                <w:rFonts w:asciiTheme="minorHAnsi" w:hAnsiTheme="minorHAnsi" w:cstheme="minorHAnsi"/>
                <w:color w:val="000000"/>
                <w:spacing w:val="2"/>
                <w:sz w:val="22"/>
                <w:szCs w:val="22"/>
              </w:rPr>
            </w:rPrChange>
          </w:rPr>
          <w:tab/>
          <w:delText>GENERAL TREATMENT REQUIREMENT 1: All infectious wastes generated in the county shall be treated in an infectious waste treatment facility approved by the Division.</w:delText>
        </w:r>
      </w:del>
    </w:p>
    <w:p w14:paraId="489A0CE4" w14:textId="77777777" w:rsidR="00F715F9" w:rsidRPr="00F715F9" w:rsidRDefault="00935F9B" w:rsidP="00F715F9">
      <w:pPr>
        <w:shd w:val="clear" w:color="auto" w:fill="FFFFFF"/>
        <w:tabs>
          <w:tab w:val="left" w:pos="2160"/>
        </w:tabs>
        <w:spacing w:before="240"/>
        <w:ind w:left="720" w:right="14" w:firstLine="720"/>
        <w:rPr>
          <w:rFonts w:asciiTheme="minorHAnsi" w:eastAsiaTheme="majorEastAsia" w:hAnsiTheme="minorHAnsi" w:cstheme="minorHAnsi"/>
          <w:bCs/>
          <w:spacing w:val="2"/>
          <w:sz w:val="24"/>
          <w:szCs w:val="24"/>
        </w:rPr>
        <w:pPrChange w:id="2563" w:author="dkeith" w:date="2016-10-25T15:40:00Z">
          <w:pPr>
            <w:shd w:val="clear" w:color="auto" w:fill="FFFFFF"/>
            <w:tabs>
              <w:tab w:val="left" w:pos="734"/>
            </w:tabs>
            <w:spacing w:before="277"/>
            <w:ind w:left="2160" w:hanging="720"/>
          </w:pPr>
        </w:pPrChange>
      </w:pPr>
      <w:del w:id="2564" w:author="dkeith" w:date="2016-10-25T15:40:00Z">
        <w:r w:rsidRPr="00F715F9">
          <w:rPr>
            <w:rFonts w:asciiTheme="minorHAnsi" w:eastAsiaTheme="majorEastAsia" w:hAnsiTheme="minorHAnsi" w:cstheme="minorHAnsi"/>
            <w:bCs/>
            <w:spacing w:val="2"/>
            <w:sz w:val="24"/>
            <w:szCs w:val="24"/>
            <w:rPrChange w:id="2565" w:author="dkeith" w:date="2016-10-25T15:35:00Z">
              <w:rPr>
                <w:rFonts w:asciiTheme="minorHAnsi" w:hAnsiTheme="minorHAnsi" w:cstheme="minorHAnsi"/>
                <w:color w:val="000000"/>
                <w:spacing w:val="2"/>
                <w:sz w:val="22"/>
                <w:szCs w:val="22"/>
              </w:rPr>
            </w:rPrChange>
          </w:rPr>
          <w:delText xml:space="preserve">5.9.2   </w:delText>
        </w:r>
        <w:r w:rsidRPr="00F715F9">
          <w:rPr>
            <w:rFonts w:asciiTheme="minorHAnsi" w:eastAsiaTheme="majorEastAsia" w:hAnsiTheme="minorHAnsi" w:cstheme="minorHAnsi"/>
            <w:bCs/>
            <w:spacing w:val="2"/>
            <w:sz w:val="24"/>
            <w:szCs w:val="24"/>
            <w:rPrChange w:id="2566" w:author="dkeith" w:date="2016-10-25T15:35:00Z">
              <w:rPr>
                <w:rFonts w:asciiTheme="minorHAnsi" w:hAnsiTheme="minorHAnsi" w:cstheme="minorHAnsi"/>
                <w:color w:val="000000"/>
                <w:spacing w:val="2"/>
                <w:sz w:val="22"/>
                <w:szCs w:val="22"/>
              </w:rPr>
            </w:rPrChange>
          </w:rPr>
          <w:tab/>
          <w:delText>GENERAL TREATMENT REQUIREMENT 2:  All infectious wastes transported into the county for treatment shall be treated in an infectious waste treatment facility approved by the Division.</w:delText>
        </w:r>
      </w:del>
    </w:p>
    <w:p w14:paraId="619694C0" w14:textId="58ED5FEB" w:rsidR="00C159B9" w:rsidRPr="00F715F9" w:rsidRDefault="00935F9B" w:rsidP="00F715F9">
      <w:pPr>
        <w:shd w:val="clear" w:color="auto" w:fill="FFFFFF"/>
        <w:tabs>
          <w:tab w:val="left" w:pos="2160"/>
        </w:tabs>
        <w:spacing w:before="240"/>
        <w:ind w:left="720" w:right="14" w:firstLine="720"/>
        <w:rPr>
          <w:del w:id="2567" w:author="dkeith" w:date="2016-10-25T15:40:00Z"/>
          <w:rFonts w:asciiTheme="minorHAnsi" w:eastAsiaTheme="majorEastAsia" w:hAnsiTheme="minorHAnsi" w:cstheme="minorHAnsi"/>
          <w:bCs/>
          <w:spacing w:val="2"/>
          <w:sz w:val="24"/>
          <w:szCs w:val="24"/>
          <w:rPrChange w:id="2568" w:author="dkeith" w:date="2016-10-25T15:35:00Z">
            <w:rPr>
              <w:del w:id="2569" w:author="dkeith" w:date="2016-10-25T15:40:00Z"/>
              <w:rFonts w:asciiTheme="minorHAnsi" w:hAnsiTheme="minorHAnsi" w:cstheme="minorHAnsi"/>
              <w:spacing w:val="2"/>
              <w:sz w:val="22"/>
              <w:szCs w:val="22"/>
            </w:rPr>
          </w:rPrChange>
        </w:rPr>
      </w:pPr>
      <w:del w:id="2570" w:author="dkeith" w:date="2016-10-25T15:40:00Z">
        <w:r w:rsidRPr="00F715F9">
          <w:rPr>
            <w:rFonts w:asciiTheme="minorHAnsi" w:eastAsiaTheme="majorEastAsia" w:hAnsiTheme="minorHAnsi" w:cstheme="minorHAnsi"/>
            <w:bCs/>
            <w:spacing w:val="2"/>
            <w:sz w:val="24"/>
            <w:szCs w:val="24"/>
            <w:rPrChange w:id="2571" w:author="dkeith" w:date="2016-10-25T15:35:00Z">
              <w:rPr>
                <w:rFonts w:asciiTheme="minorHAnsi" w:hAnsiTheme="minorHAnsi" w:cstheme="minorHAnsi"/>
                <w:color w:val="000000"/>
                <w:spacing w:val="2"/>
                <w:sz w:val="22"/>
                <w:szCs w:val="22"/>
              </w:rPr>
            </w:rPrChange>
          </w:rPr>
          <w:delText xml:space="preserve">5.9.3   </w:delText>
        </w:r>
        <w:r w:rsidRPr="00F715F9">
          <w:rPr>
            <w:rFonts w:asciiTheme="minorHAnsi" w:eastAsiaTheme="majorEastAsia" w:hAnsiTheme="minorHAnsi" w:cstheme="minorHAnsi"/>
            <w:bCs/>
            <w:spacing w:val="2"/>
            <w:sz w:val="24"/>
            <w:szCs w:val="24"/>
            <w:rPrChange w:id="2572" w:author="dkeith" w:date="2016-10-25T15:35:00Z">
              <w:rPr>
                <w:rFonts w:asciiTheme="minorHAnsi" w:hAnsiTheme="minorHAnsi" w:cstheme="minorHAnsi"/>
                <w:color w:val="000000"/>
                <w:spacing w:val="2"/>
                <w:sz w:val="22"/>
                <w:szCs w:val="22"/>
              </w:rPr>
            </w:rPrChange>
          </w:rPr>
          <w:tab/>
          <w:delText>GENERAL TREATMENT REQUIREMENT 3: Until infectious waste treatment facilities are operational, or during emergency situations, infectious wastes may be disposed of at landfills on specific approval by the Division.</w:delText>
        </w:r>
      </w:del>
    </w:p>
    <w:p w14:paraId="68D5877A" w14:textId="77777777" w:rsidR="00C159B9" w:rsidRDefault="00935F9B">
      <w:pPr>
        <w:pStyle w:val="Heading2"/>
        <w:tabs>
          <w:tab w:val="left" w:pos="2160"/>
        </w:tabs>
        <w:spacing w:before="240"/>
        <w:ind w:left="720" w:firstLine="720"/>
        <w:rPr>
          <w:del w:id="2573" w:author="dkeith" w:date="2016-10-25T15:40:00Z"/>
          <w:rFonts w:asciiTheme="minorHAnsi" w:hAnsiTheme="minorHAnsi" w:cstheme="minorHAnsi"/>
          <w:b w:val="0"/>
          <w:spacing w:val="2"/>
          <w:sz w:val="24"/>
          <w:szCs w:val="24"/>
          <w:rPrChange w:id="2574" w:author="dkeith" w:date="2016-10-25T15:35:00Z">
            <w:rPr>
              <w:del w:id="2575" w:author="dkeith" w:date="2016-10-25T15:40:00Z"/>
              <w:rFonts w:asciiTheme="minorHAnsi" w:hAnsiTheme="minorHAnsi" w:cstheme="minorHAnsi"/>
              <w:b w:val="0"/>
              <w:spacing w:val="2"/>
              <w:sz w:val="22"/>
              <w:szCs w:val="22"/>
            </w:rPr>
          </w:rPrChange>
        </w:rPr>
        <w:pPrChange w:id="2576" w:author="dkeith" w:date="2016-10-25T15:40:00Z">
          <w:pPr>
            <w:pStyle w:val="Heading2"/>
            <w:ind w:left="1440" w:hanging="720"/>
          </w:pPr>
        </w:pPrChange>
      </w:pPr>
      <w:bookmarkStart w:id="2577" w:name="_Toc300050007"/>
      <w:del w:id="2578" w:author="dkeith" w:date="2016-10-25T15:40:00Z">
        <w:r w:rsidRPr="00935F9B">
          <w:rPr>
            <w:rFonts w:asciiTheme="minorHAnsi" w:hAnsiTheme="minorHAnsi" w:cstheme="minorHAnsi"/>
            <w:b w:val="0"/>
            <w:bCs w:val="0"/>
            <w:color w:val="auto"/>
            <w:spacing w:val="2"/>
            <w:sz w:val="24"/>
            <w:szCs w:val="24"/>
            <w:rPrChange w:id="2579" w:author="dkeith" w:date="2016-10-25T15:35:00Z">
              <w:rPr>
                <w:rFonts w:asciiTheme="minorHAnsi" w:hAnsiTheme="minorHAnsi" w:cstheme="minorHAnsi"/>
                <w:b w:val="0"/>
                <w:bCs w:val="0"/>
                <w:color w:val="000000"/>
                <w:spacing w:val="2"/>
                <w:sz w:val="22"/>
                <w:szCs w:val="22"/>
              </w:rPr>
            </w:rPrChange>
          </w:rPr>
          <w:delText xml:space="preserve">5.10   </w:delText>
        </w:r>
        <w:r w:rsidRPr="00935F9B">
          <w:rPr>
            <w:rFonts w:asciiTheme="minorHAnsi" w:hAnsiTheme="minorHAnsi" w:cstheme="minorHAnsi"/>
            <w:b w:val="0"/>
            <w:bCs w:val="0"/>
            <w:color w:val="auto"/>
            <w:spacing w:val="2"/>
            <w:sz w:val="24"/>
            <w:szCs w:val="24"/>
            <w:rPrChange w:id="2580" w:author="dkeith" w:date="2016-10-25T15:35:00Z">
              <w:rPr>
                <w:rFonts w:asciiTheme="minorHAnsi" w:hAnsiTheme="minorHAnsi" w:cstheme="minorHAnsi"/>
                <w:b w:val="0"/>
                <w:bCs w:val="0"/>
                <w:color w:val="000000"/>
                <w:spacing w:val="2"/>
                <w:sz w:val="22"/>
                <w:szCs w:val="22"/>
              </w:rPr>
            </w:rPrChange>
          </w:rPr>
          <w:tab/>
          <w:delText xml:space="preserve">TRACKING INFECTIOUS WASTE:  It is unlawful for any generator to place for </w:delText>
        </w:r>
        <w:commentRangeStart w:id="2581"/>
        <w:r w:rsidRPr="00935F9B">
          <w:rPr>
            <w:rFonts w:asciiTheme="minorHAnsi" w:hAnsiTheme="minorHAnsi" w:cstheme="minorHAnsi"/>
            <w:b w:val="0"/>
            <w:bCs w:val="0"/>
            <w:color w:val="auto"/>
            <w:spacing w:val="2"/>
            <w:sz w:val="24"/>
            <w:szCs w:val="24"/>
            <w:rPrChange w:id="2582" w:author="dkeith" w:date="2016-10-25T15:35:00Z">
              <w:rPr>
                <w:rFonts w:asciiTheme="minorHAnsi" w:hAnsiTheme="minorHAnsi" w:cstheme="minorHAnsi"/>
                <w:b w:val="0"/>
                <w:bCs w:val="0"/>
                <w:color w:val="000000"/>
                <w:spacing w:val="2"/>
                <w:sz w:val="22"/>
                <w:szCs w:val="22"/>
              </w:rPr>
            </w:rPrChange>
          </w:rPr>
          <w:delText>collection</w:delText>
        </w:r>
        <w:commentRangeEnd w:id="2581"/>
        <w:r w:rsidRPr="00935F9B">
          <w:rPr>
            <w:rFonts w:cstheme="minorHAnsi"/>
            <w:spacing w:val="2"/>
            <w:rPrChange w:id="2583" w:author="dkeith" w:date="2016-10-25T15:35:00Z">
              <w:rPr>
                <w:rStyle w:val="CommentReference"/>
                <w:b w:val="0"/>
                <w:bCs w:val="0"/>
              </w:rPr>
            </w:rPrChange>
          </w:rPr>
          <w:commentReference w:id="2581"/>
        </w:r>
        <w:r w:rsidRPr="00935F9B">
          <w:rPr>
            <w:rFonts w:asciiTheme="minorHAnsi" w:hAnsiTheme="minorHAnsi" w:cstheme="minorHAnsi"/>
            <w:b w:val="0"/>
            <w:bCs w:val="0"/>
            <w:color w:val="auto"/>
            <w:spacing w:val="2"/>
            <w:sz w:val="24"/>
            <w:szCs w:val="24"/>
            <w:rPrChange w:id="2584" w:author="dkeith" w:date="2016-10-25T15:35:00Z">
              <w:rPr>
                <w:rFonts w:asciiTheme="minorHAnsi" w:hAnsiTheme="minorHAnsi" w:cstheme="minorHAnsi"/>
                <w:b w:val="0"/>
                <w:bCs w:val="0"/>
                <w:color w:val="000000"/>
                <w:spacing w:val="2"/>
                <w:sz w:val="22"/>
                <w:szCs w:val="22"/>
              </w:rPr>
            </w:rPrChange>
          </w:rPr>
          <w:delText>; any transporter to collect and transport; or treatment facility operator to treat any infectious waste without having properly used an Infectious Waste Tracking Document approved by the Division.</w:delText>
        </w:r>
        <w:bookmarkEnd w:id="2577"/>
      </w:del>
    </w:p>
    <w:p w14:paraId="62BB4B94" w14:textId="77777777" w:rsidR="00C159B9" w:rsidRDefault="00935F9B">
      <w:pPr>
        <w:pStyle w:val="Heading2"/>
        <w:tabs>
          <w:tab w:val="left" w:pos="2160"/>
        </w:tabs>
        <w:spacing w:before="240"/>
        <w:ind w:left="720" w:firstLine="720"/>
        <w:rPr>
          <w:del w:id="2585" w:author="dkeith" w:date="2016-10-25T15:40:00Z"/>
          <w:rFonts w:asciiTheme="minorHAnsi" w:hAnsiTheme="minorHAnsi" w:cstheme="minorHAnsi"/>
          <w:b w:val="0"/>
          <w:spacing w:val="2"/>
          <w:sz w:val="24"/>
          <w:szCs w:val="24"/>
          <w:rPrChange w:id="2586" w:author="dkeith" w:date="2016-10-25T15:35:00Z">
            <w:rPr>
              <w:del w:id="2587" w:author="dkeith" w:date="2016-10-25T15:40:00Z"/>
              <w:rFonts w:asciiTheme="minorHAnsi" w:hAnsiTheme="minorHAnsi" w:cstheme="minorHAnsi"/>
              <w:b w:val="0"/>
              <w:spacing w:val="2"/>
              <w:sz w:val="22"/>
              <w:szCs w:val="22"/>
            </w:rPr>
          </w:rPrChange>
        </w:rPr>
        <w:pPrChange w:id="2588" w:author="dkeith" w:date="2016-10-25T15:40:00Z">
          <w:pPr>
            <w:pStyle w:val="Heading2"/>
            <w:ind w:left="2160" w:hanging="720"/>
          </w:pPr>
        </w:pPrChange>
      </w:pPr>
      <w:bookmarkStart w:id="2589" w:name="_Toc300050008"/>
      <w:del w:id="2590" w:author="dkeith" w:date="2016-10-25T15:40:00Z">
        <w:r w:rsidRPr="00935F9B">
          <w:rPr>
            <w:rFonts w:asciiTheme="minorHAnsi" w:hAnsiTheme="minorHAnsi" w:cstheme="minorHAnsi"/>
            <w:b w:val="0"/>
            <w:bCs w:val="0"/>
            <w:color w:val="auto"/>
            <w:spacing w:val="2"/>
            <w:sz w:val="24"/>
            <w:szCs w:val="24"/>
            <w:rPrChange w:id="2591" w:author="dkeith" w:date="2016-10-25T15:35:00Z">
              <w:rPr>
                <w:rFonts w:asciiTheme="minorHAnsi" w:hAnsiTheme="minorHAnsi" w:cstheme="minorHAnsi"/>
                <w:b w:val="0"/>
                <w:bCs w:val="0"/>
                <w:color w:val="000000"/>
                <w:spacing w:val="2"/>
                <w:sz w:val="22"/>
                <w:szCs w:val="22"/>
              </w:rPr>
            </w:rPrChange>
          </w:rPr>
          <w:delText xml:space="preserve">5.10.1  </w:delText>
        </w:r>
        <w:r w:rsidRPr="00935F9B">
          <w:rPr>
            <w:rFonts w:asciiTheme="minorHAnsi" w:hAnsiTheme="minorHAnsi" w:cstheme="minorHAnsi"/>
            <w:b w:val="0"/>
            <w:bCs w:val="0"/>
            <w:color w:val="auto"/>
            <w:spacing w:val="2"/>
            <w:sz w:val="24"/>
            <w:szCs w:val="24"/>
            <w:rPrChange w:id="2592" w:author="dkeith" w:date="2016-10-25T15:35:00Z">
              <w:rPr>
                <w:rFonts w:asciiTheme="minorHAnsi" w:hAnsiTheme="minorHAnsi" w:cstheme="minorHAnsi"/>
                <w:b w:val="0"/>
                <w:bCs w:val="0"/>
                <w:color w:val="000000"/>
                <w:spacing w:val="2"/>
                <w:sz w:val="22"/>
                <w:szCs w:val="22"/>
              </w:rPr>
            </w:rPrChange>
          </w:rPr>
          <w:tab/>
          <w:delText>All infectious wastes generated in, collected in, transported into, transported through, treated, and/or disposed of within the County must be effectively tracked by the use of a tracking document:</w:delText>
        </w:r>
        <w:bookmarkEnd w:id="2589"/>
      </w:del>
    </w:p>
    <w:p w14:paraId="464F5B0F" w14:textId="77777777" w:rsidR="00C159B9" w:rsidRPr="00F715F9" w:rsidRDefault="00935F9B">
      <w:pPr>
        <w:pStyle w:val="Heading2"/>
        <w:tabs>
          <w:tab w:val="left" w:pos="2160"/>
        </w:tabs>
        <w:spacing w:before="240"/>
        <w:ind w:left="720" w:firstLine="720"/>
        <w:rPr>
          <w:del w:id="2593" w:author="dkeith" w:date="2016-10-25T15:40:00Z"/>
          <w:rFonts w:asciiTheme="minorHAnsi" w:hAnsiTheme="minorHAnsi" w:cstheme="minorHAnsi"/>
          <w:b w:val="0"/>
          <w:color w:val="auto"/>
          <w:spacing w:val="2"/>
          <w:sz w:val="24"/>
          <w:szCs w:val="24"/>
          <w:rPrChange w:id="2594" w:author="dkeith" w:date="2016-10-25T15:35:00Z">
            <w:rPr>
              <w:del w:id="2595" w:author="dkeith" w:date="2016-10-25T15:40:00Z"/>
              <w:rFonts w:asciiTheme="minorHAnsi" w:hAnsiTheme="minorHAnsi" w:cstheme="minorHAnsi"/>
              <w:color w:val="000000"/>
              <w:spacing w:val="2"/>
              <w:sz w:val="22"/>
              <w:szCs w:val="22"/>
            </w:rPr>
          </w:rPrChange>
        </w:rPr>
        <w:pPrChange w:id="2596" w:author="dkeith" w:date="2016-10-25T15:40:00Z">
          <w:pPr>
            <w:pStyle w:val="ListParagraph"/>
            <w:numPr>
              <w:ilvl w:val="3"/>
              <w:numId w:val="12"/>
            </w:numPr>
            <w:shd w:val="clear" w:color="auto" w:fill="FFFFFF"/>
            <w:tabs>
              <w:tab w:val="left" w:pos="1451"/>
            </w:tabs>
            <w:spacing w:before="292" w:line="277" w:lineRule="exact"/>
            <w:ind w:left="3060" w:right="29" w:hanging="900"/>
          </w:pPr>
        </w:pPrChange>
      </w:pPr>
      <w:del w:id="2597" w:author="dkeith" w:date="2016-10-25T15:40:00Z">
        <w:r w:rsidRPr="00F715F9">
          <w:rPr>
            <w:rFonts w:asciiTheme="minorHAnsi" w:hAnsiTheme="minorHAnsi" w:cstheme="minorHAnsi"/>
            <w:b w:val="0"/>
            <w:color w:val="auto"/>
            <w:spacing w:val="2"/>
            <w:sz w:val="24"/>
            <w:szCs w:val="24"/>
            <w:rPrChange w:id="2598" w:author="dkeith" w:date="2016-10-25T15:35:00Z">
              <w:rPr>
                <w:rFonts w:asciiTheme="minorHAnsi" w:hAnsiTheme="minorHAnsi" w:cstheme="minorHAnsi"/>
                <w:color w:val="000000"/>
                <w:spacing w:val="2"/>
                <w:sz w:val="22"/>
                <w:szCs w:val="22"/>
              </w:rPr>
            </w:rPrChange>
          </w:rPr>
          <w:delText>Treatment facility operators shall provide generators and transporters they service with blank Infectious Waste Tracking Documents.</w:delText>
        </w:r>
      </w:del>
    </w:p>
    <w:p w14:paraId="5EEF57B9" w14:textId="77777777" w:rsidR="00C159B9" w:rsidRPr="00F715F9" w:rsidRDefault="00935F9B">
      <w:pPr>
        <w:pStyle w:val="Heading2"/>
        <w:tabs>
          <w:tab w:val="left" w:pos="2160"/>
        </w:tabs>
        <w:spacing w:before="240"/>
        <w:ind w:left="720" w:firstLine="720"/>
        <w:rPr>
          <w:del w:id="2599" w:author="dkeith" w:date="2016-10-25T15:40:00Z"/>
          <w:rFonts w:asciiTheme="minorHAnsi" w:hAnsiTheme="minorHAnsi" w:cstheme="minorHAnsi"/>
          <w:b w:val="0"/>
          <w:spacing w:val="2"/>
          <w:sz w:val="24"/>
          <w:szCs w:val="24"/>
          <w:rPrChange w:id="2600" w:author="dkeith" w:date="2016-10-25T15:35:00Z">
            <w:rPr>
              <w:del w:id="2601" w:author="dkeith" w:date="2016-10-25T15:40:00Z"/>
              <w:rFonts w:asciiTheme="minorHAnsi" w:hAnsiTheme="minorHAnsi" w:cstheme="minorHAnsi"/>
              <w:spacing w:val="2"/>
              <w:sz w:val="22"/>
              <w:szCs w:val="22"/>
            </w:rPr>
          </w:rPrChange>
        </w:rPr>
        <w:pPrChange w:id="2602" w:author="dkeith" w:date="2016-10-25T15:40:00Z">
          <w:pPr>
            <w:pStyle w:val="ListParagraph"/>
            <w:numPr>
              <w:ilvl w:val="3"/>
              <w:numId w:val="12"/>
            </w:numPr>
            <w:shd w:val="clear" w:color="auto" w:fill="FFFFFF"/>
            <w:tabs>
              <w:tab w:val="left" w:pos="1451"/>
            </w:tabs>
            <w:spacing w:before="187" w:line="281" w:lineRule="exact"/>
            <w:ind w:left="3060" w:right="14" w:hanging="900"/>
          </w:pPr>
        </w:pPrChange>
      </w:pPr>
      <w:del w:id="2603" w:author="dkeith" w:date="2016-10-25T15:40:00Z">
        <w:r w:rsidRPr="00F715F9">
          <w:rPr>
            <w:rFonts w:asciiTheme="minorHAnsi" w:hAnsiTheme="minorHAnsi" w:cstheme="minorHAnsi"/>
            <w:b w:val="0"/>
            <w:color w:val="auto"/>
            <w:spacing w:val="2"/>
            <w:sz w:val="24"/>
            <w:szCs w:val="24"/>
            <w:rPrChange w:id="2604" w:author="dkeith" w:date="2016-10-25T15:35:00Z">
              <w:rPr>
                <w:rFonts w:asciiTheme="minorHAnsi" w:hAnsiTheme="minorHAnsi" w:cstheme="minorHAnsi"/>
                <w:color w:val="000000"/>
                <w:spacing w:val="2"/>
                <w:sz w:val="22"/>
                <w:szCs w:val="22"/>
              </w:rPr>
            </w:rPrChange>
          </w:rPr>
          <w:delText xml:space="preserve">The Infectious Waste Tracking Document shall be one (1) original and at least three (3) copies. The Infectious Waste Tracking Document shall include, but not be limited to: weight or quantity, </w:delText>
        </w:r>
        <w:r w:rsidRPr="00F715F9">
          <w:rPr>
            <w:rFonts w:asciiTheme="minorHAnsi" w:hAnsiTheme="minorHAnsi" w:cstheme="minorHAnsi"/>
            <w:b w:val="0"/>
            <w:color w:val="auto"/>
            <w:spacing w:val="2"/>
            <w:sz w:val="24"/>
            <w:szCs w:val="24"/>
            <w:rPrChange w:id="2605" w:author="dkeith" w:date="2016-10-25T15:35:00Z">
              <w:rPr>
                <w:rFonts w:asciiTheme="minorHAnsi" w:hAnsiTheme="minorHAnsi" w:cstheme="minorHAnsi"/>
                <w:color w:val="000000"/>
                <w:spacing w:val="2"/>
                <w:sz w:val="22"/>
                <w:szCs w:val="22"/>
              </w:rPr>
            </w:rPrChange>
          </w:rPr>
          <w:lastRenderedPageBreak/>
          <w:delText>general description and an identifying number or code of the infectious waste containers covered by the Infectious Waste Tracking Document; the name, address and telephone number of the generator and a signature, date, and time line for the generator; the name and permit number of the transporter and a signature, date and time line for the transporter; the name and permit number of the treatment facility and a signature, date and time line for the treatment facility operator to be used at the time of receipt of the waste; and a signature box for the treatment facility operator to enter the time and date of treatment and signature certifying that the infectious waste has been properly treated and disposed of.</w:delText>
        </w:r>
      </w:del>
    </w:p>
    <w:p w14:paraId="1F053C23" w14:textId="77777777" w:rsidR="00C159B9" w:rsidRPr="00F715F9" w:rsidRDefault="00935F9B">
      <w:pPr>
        <w:pStyle w:val="Heading2"/>
        <w:tabs>
          <w:tab w:val="left" w:pos="2160"/>
        </w:tabs>
        <w:spacing w:before="240"/>
        <w:ind w:left="720" w:firstLine="720"/>
        <w:rPr>
          <w:del w:id="2606" w:author="dkeith" w:date="2016-10-25T15:40:00Z"/>
          <w:rFonts w:asciiTheme="minorHAnsi" w:hAnsiTheme="minorHAnsi" w:cstheme="minorHAnsi"/>
          <w:b w:val="0"/>
          <w:spacing w:val="2"/>
          <w:sz w:val="24"/>
          <w:szCs w:val="24"/>
          <w:rPrChange w:id="2607" w:author="dkeith" w:date="2016-10-25T15:35:00Z">
            <w:rPr>
              <w:del w:id="2608" w:author="dkeith" w:date="2016-10-25T15:40:00Z"/>
              <w:rFonts w:asciiTheme="minorHAnsi" w:hAnsiTheme="minorHAnsi" w:cstheme="minorHAnsi"/>
              <w:spacing w:val="2"/>
              <w:sz w:val="22"/>
              <w:szCs w:val="22"/>
            </w:rPr>
          </w:rPrChange>
        </w:rPr>
        <w:pPrChange w:id="2609" w:author="dkeith" w:date="2016-10-25T15:40:00Z">
          <w:pPr>
            <w:shd w:val="clear" w:color="auto" w:fill="FFFFFF"/>
            <w:spacing w:before="270" w:line="277" w:lineRule="exact"/>
            <w:ind w:left="3060" w:right="22" w:hanging="900"/>
          </w:pPr>
        </w:pPrChange>
      </w:pPr>
      <w:del w:id="2610" w:author="dkeith" w:date="2016-10-25T15:40:00Z">
        <w:r w:rsidRPr="00F715F9">
          <w:rPr>
            <w:rFonts w:asciiTheme="minorHAnsi" w:hAnsiTheme="minorHAnsi" w:cstheme="minorHAnsi"/>
            <w:b w:val="0"/>
            <w:color w:val="auto"/>
            <w:spacing w:val="2"/>
            <w:sz w:val="24"/>
            <w:szCs w:val="24"/>
            <w:rPrChange w:id="2611" w:author="dkeith" w:date="2016-10-25T15:35:00Z">
              <w:rPr>
                <w:rFonts w:asciiTheme="minorHAnsi" w:hAnsiTheme="minorHAnsi" w:cstheme="minorHAnsi"/>
                <w:color w:val="000000"/>
                <w:spacing w:val="2"/>
                <w:sz w:val="22"/>
                <w:szCs w:val="22"/>
              </w:rPr>
            </w:rPrChange>
          </w:rPr>
          <w:delText xml:space="preserve">5.10.1.3 </w:delText>
        </w:r>
        <w:r w:rsidRPr="00F715F9">
          <w:rPr>
            <w:rFonts w:asciiTheme="minorHAnsi" w:hAnsiTheme="minorHAnsi" w:cstheme="minorHAnsi"/>
            <w:b w:val="0"/>
            <w:color w:val="auto"/>
            <w:spacing w:val="2"/>
            <w:sz w:val="24"/>
            <w:szCs w:val="24"/>
            <w:rPrChange w:id="2612" w:author="dkeith" w:date="2016-10-25T15:35:00Z">
              <w:rPr>
                <w:rFonts w:asciiTheme="minorHAnsi" w:hAnsiTheme="minorHAnsi" w:cstheme="minorHAnsi"/>
                <w:color w:val="000000"/>
                <w:spacing w:val="2"/>
                <w:sz w:val="22"/>
                <w:szCs w:val="22"/>
              </w:rPr>
            </w:rPrChange>
          </w:rPr>
          <w:tab/>
          <w:delText>Generators of infectious wastes shall initiate the tracking document listing the containers identifying numbers or codes, the time and date the containers are placed for collection, and sign the form.</w:delText>
        </w:r>
      </w:del>
    </w:p>
    <w:p w14:paraId="26E0BBB8" w14:textId="77777777" w:rsidR="00C159B9" w:rsidRPr="00F715F9" w:rsidRDefault="00935F9B">
      <w:pPr>
        <w:pStyle w:val="Heading2"/>
        <w:tabs>
          <w:tab w:val="left" w:pos="2160"/>
        </w:tabs>
        <w:spacing w:before="240"/>
        <w:ind w:left="720" w:firstLine="720"/>
        <w:rPr>
          <w:del w:id="2613" w:author="dkeith" w:date="2016-10-25T15:40:00Z"/>
          <w:rFonts w:asciiTheme="minorHAnsi" w:hAnsiTheme="minorHAnsi" w:cstheme="minorHAnsi"/>
          <w:b w:val="0"/>
          <w:spacing w:val="2"/>
          <w:sz w:val="24"/>
          <w:szCs w:val="24"/>
          <w:rPrChange w:id="2614" w:author="dkeith" w:date="2016-10-25T15:35:00Z">
            <w:rPr>
              <w:del w:id="2615" w:author="dkeith" w:date="2016-10-25T15:40:00Z"/>
              <w:rFonts w:asciiTheme="minorHAnsi" w:hAnsiTheme="minorHAnsi" w:cstheme="minorHAnsi"/>
              <w:spacing w:val="2"/>
              <w:sz w:val="22"/>
              <w:szCs w:val="22"/>
            </w:rPr>
          </w:rPrChange>
        </w:rPr>
        <w:pPrChange w:id="2616" w:author="dkeith" w:date="2016-10-25T15:40:00Z">
          <w:pPr>
            <w:shd w:val="clear" w:color="auto" w:fill="FFFFFF"/>
            <w:spacing w:before="284" w:line="277" w:lineRule="exact"/>
            <w:ind w:left="3060" w:right="25" w:hanging="900"/>
          </w:pPr>
        </w:pPrChange>
      </w:pPr>
      <w:del w:id="2617" w:author="dkeith" w:date="2016-10-25T15:40:00Z">
        <w:r w:rsidRPr="00F715F9">
          <w:rPr>
            <w:rFonts w:asciiTheme="minorHAnsi" w:hAnsiTheme="minorHAnsi" w:cstheme="minorHAnsi"/>
            <w:b w:val="0"/>
            <w:color w:val="auto"/>
            <w:spacing w:val="2"/>
            <w:sz w:val="24"/>
            <w:szCs w:val="24"/>
            <w:rPrChange w:id="2618" w:author="dkeith" w:date="2016-10-25T15:35:00Z">
              <w:rPr>
                <w:rFonts w:asciiTheme="minorHAnsi" w:hAnsiTheme="minorHAnsi" w:cstheme="minorHAnsi"/>
                <w:color w:val="000000"/>
                <w:spacing w:val="2"/>
                <w:sz w:val="22"/>
                <w:szCs w:val="22"/>
              </w:rPr>
            </w:rPrChange>
          </w:rPr>
          <w:delText xml:space="preserve">5.10.1.4 </w:delText>
        </w:r>
        <w:r w:rsidRPr="00F715F9">
          <w:rPr>
            <w:rFonts w:asciiTheme="minorHAnsi" w:hAnsiTheme="minorHAnsi" w:cstheme="minorHAnsi"/>
            <w:b w:val="0"/>
            <w:color w:val="auto"/>
            <w:spacing w:val="2"/>
            <w:sz w:val="24"/>
            <w:szCs w:val="24"/>
            <w:rPrChange w:id="2619" w:author="dkeith" w:date="2016-10-25T15:35:00Z">
              <w:rPr>
                <w:rFonts w:asciiTheme="minorHAnsi" w:hAnsiTheme="minorHAnsi" w:cstheme="minorHAnsi"/>
                <w:color w:val="000000"/>
                <w:spacing w:val="2"/>
                <w:sz w:val="22"/>
                <w:szCs w:val="22"/>
              </w:rPr>
            </w:rPrChange>
          </w:rPr>
          <w:tab/>
          <w:delText>Transporters shall on collection of the containers inventory the containers placed for collection by the generator, and on the Infectious Waste Tracking Document initiated by the generator place the date and time of collection and sign the Infectious Waste Tracking Document.</w:delText>
        </w:r>
      </w:del>
    </w:p>
    <w:p w14:paraId="168E53BE" w14:textId="77777777" w:rsidR="00C159B9" w:rsidRDefault="00935F9B">
      <w:pPr>
        <w:pStyle w:val="Heading2"/>
        <w:tabs>
          <w:tab w:val="left" w:pos="2160"/>
        </w:tabs>
        <w:spacing w:before="240"/>
        <w:ind w:left="720" w:firstLine="720"/>
        <w:rPr>
          <w:del w:id="2620" w:author="dkeith" w:date="2016-10-25T15:40:00Z"/>
          <w:rFonts w:asciiTheme="minorHAnsi" w:hAnsiTheme="minorHAnsi" w:cstheme="minorHAnsi"/>
          <w:spacing w:val="2"/>
          <w:sz w:val="24"/>
          <w:szCs w:val="24"/>
          <w:rPrChange w:id="2621" w:author="dkeith" w:date="2016-10-25T15:35:00Z">
            <w:rPr>
              <w:del w:id="2622" w:author="dkeith" w:date="2016-10-25T15:40:00Z"/>
              <w:rFonts w:asciiTheme="minorHAnsi" w:hAnsiTheme="minorHAnsi" w:cstheme="minorHAnsi"/>
              <w:spacing w:val="2"/>
              <w:sz w:val="22"/>
              <w:szCs w:val="22"/>
            </w:rPr>
          </w:rPrChange>
        </w:rPr>
        <w:pPrChange w:id="2623" w:author="dkeith" w:date="2016-10-25T15:40:00Z">
          <w:pPr>
            <w:shd w:val="clear" w:color="auto" w:fill="FFFFFF"/>
            <w:spacing w:before="288" w:line="281" w:lineRule="exact"/>
            <w:ind w:left="3060" w:right="29" w:hanging="900"/>
          </w:pPr>
        </w:pPrChange>
      </w:pPr>
      <w:del w:id="2624" w:author="dkeith" w:date="2016-10-25T15:40:00Z">
        <w:r w:rsidRPr="00F715F9">
          <w:rPr>
            <w:rFonts w:asciiTheme="minorHAnsi" w:hAnsiTheme="minorHAnsi" w:cstheme="minorHAnsi"/>
            <w:b w:val="0"/>
            <w:color w:val="auto"/>
            <w:spacing w:val="2"/>
            <w:sz w:val="24"/>
            <w:szCs w:val="24"/>
            <w:rPrChange w:id="2625" w:author="dkeith" w:date="2016-10-25T15:35:00Z">
              <w:rPr>
                <w:rFonts w:asciiTheme="minorHAnsi" w:hAnsiTheme="minorHAnsi" w:cstheme="minorHAnsi"/>
                <w:color w:val="000000"/>
                <w:spacing w:val="2"/>
                <w:sz w:val="22"/>
                <w:szCs w:val="22"/>
              </w:rPr>
            </w:rPrChange>
          </w:rPr>
          <w:delText xml:space="preserve">5.10.1.5 </w:delText>
        </w:r>
        <w:r w:rsidRPr="00F715F9">
          <w:rPr>
            <w:rFonts w:asciiTheme="minorHAnsi" w:hAnsiTheme="minorHAnsi" w:cstheme="minorHAnsi"/>
            <w:b w:val="0"/>
            <w:color w:val="auto"/>
            <w:spacing w:val="2"/>
            <w:sz w:val="24"/>
            <w:szCs w:val="24"/>
            <w:rPrChange w:id="2626" w:author="dkeith" w:date="2016-10-25T15:35:00Z">
              <w:rPr>
                <w:rFonts w:asciiTheme="minorHAnsi" w:hAnsiTheme="minorHAnsi" w:cstheme="minorHAnsi"/>
                <w:color w:val="000000"/>
                <w:spacing w:val="2"/>
                <w:sz w:val="22"/>
                <w:szCs w:val="22"/>
              </w:rPr>
            </w:rPrChange>
          </w:rPr>
          <w:tab/>
          <w:delText>On delivery of the infectious waste at the treatment facility, the treatment facility operator shall inventory the infectious waste with regard to the tracking document. If all wastes are accounted for on a Infectious Waste Tracking Document and the wastes are properly packaged and meet the requirements of these rules and regulations and other applicable law, and if it is the intent of the treatment facility operator to treat the wastes, the treatment facility operator shall record the time and date on the tracking document and sign</w:delText>
        </w:r>
        <w:r w:rsidRPr="00935F9B">
          <w:rPr>
            <w:rFonts w:asciiTheme="minorHAnsi" w:hAnsiTheme="minorHAnsi" w:cstheme="minorHAnsi"/>
            <w:color w:val="auto"/>
            <w:spacing w:val="2"/>
            <w:sz w:val="24"/>
            <w:szCs w:val="24"/>
            <w:rPrChange w:id="2627" w:author="dkeith" w:date="2016-10-25T15:35:00Z">
              <w:rPr>
                <w:rFonts w:asciiTheme="minorHAnsi" w:hAnsiTheme="minorHAnsi" w:cstheme="minorHAnsi"/>
                <w:color w:val="000000"/>
                <w:spacing w:val="2"/>
                <w:sz w:val="22"/>
                <w:szCs w:val="22"/>
              </w:rPr>
            </w:rPrChange>
          </w:rPr>
          <w:delText xml:space="preserve"> it.</w:delText>
        </w:r>
      </w:del>
    </w:p>
    <w:p w14:paraId="6D2F67F4" w14:textId="77777777" w:rsidR="00C159B9" w:rsidRPr="00F715F9" w:rsidRDefault="00935F9B">
      <w:pPr>
        <w:pStyle w:val="Heading2"/>
        <w:tabs>
          <w:tab w:val="left" w:pos="2160"/>
        </w:tabs>
        <w:spacing w:before="240"/>
        <w:ind w:left="720" w:firstLine="720"/>
        <w:rPr>
          <w:del w:id="2628" w:author="dkeith" w:date="2016-10-25T15:40:00Z"/>
          <w:rFonts w:asciiTheme="minorHAnsi" w:hAnsiTheme="minorHAnsi" w:cstheme="minorHAnsi"/>
          <w:b w:val="0"/>
          <w:spacing w:val="2"/>
          <w:sz w:val="24"/>
          <w:szCs w:val="24"/>
          <w:rPrChange w:id="2629" w:author="dkeith" w:date="2016-10-25T15:35:00Z">
            <w:rPr>
              <w:del w:id="2630" w:author="dkeith" w:date="2016-10-25T15:40:00Z"/>
              <w:rFonts w:asciiTheme="minorHAnsi" w:hAnsiTheme="minorHAnsi" w:cstheme="minorHAnsi"/>
              <w:spacing w:val="2"/>
              <w:sz w:val="22"/>
              <w:szCs w:val="22"/>
            </w:rPr>
          </w:rPrChange>
        </w:rPr>
        <w:pPrChange w:id="2631" w:author="dkeith" w:date="2016-10-25T15:40:00Z">
          <w:pPr>
            <w:shd w:val="clear" w:color="auto" w:fill="FFFFFF"/>
            <w:spacing w:before="284" w:line="281" w:lineRule="exact"/>
            <w:ind w:left="3060" w:right="32" w:hanging="900"/>
          </w:pPr>
        </w:pPrChange>
      </w:pPr>
      <w:del w:id="2632" w:author="dkeith" w:date="2016-10-25T15:40:00Z">
        <w:r w:rsidRPr="00F715F9">
          <w:rPr>
            <w:rFonts w:asciiTheme="minorHAnsi" w:hAnsiTheme="minorHAnsi" w:cstheme="minorHAnsi"/>
            <w:b w:val="0"/>
            <w:color w:val="auto"/>
            <w:spacing w:val="2"/>
            <w:sz w:val="24"/>
            <w:szCs w:val="24"/>
            <w:rPrChange w:id="2633" w:author="dkeith" w:date="2016-10-25T15:35:00Z">
              <w:rPr>
                <w:rFonts w:asciiTheme="minorHAnsi" w:hAnsiTheme="minorHAnsi" w:cstheme="minorHAnsi"/>
                <w:color w:val="000000"/>
                <w:spacing w:val="2"/>
                <w:sz w:val="22"/>
                <w:szCs w:val="22"/>
              </w:rPr>
            </w:rPrChange>
          </w:rPr>
          <w:delText xml:space="preserve">5.10.1.6 </w:delText>
        </w:r>
        <w:r w:rsidRPr="00F715F9">
          <w:rPr>
            <w:rFonts w:asciiTheme="minorHAnsi" w:hAnsiTheme="minorHAnsi" w:cstheme="minorHAnsi"/>
            <w:b w:val="0"/>
            <w:color w:val="auto"/>
            <w:spacing w:val="2"/>
            <w:sz w:val="24"/>
            <w:szCs w:val="24"/>
            <w:rPrChange w:id="2634" w:author="dkeith" w:date="2016-10-25T15:35:00Z">
              <w:rPr>
                <w:rFonts w:asciiTheme="minorHAnsi" w:hAnsiTheme="minorHAnsi" w:cstheme="minorHAnsi"/>
                <w:color w:val="000000"/>
                <w:spacing w:val="2"/>
                <w:sz w:val="22"/>
                <w:szCs w:val="22"/>
              </w:rPr>
            </w:rPrChange>
          </w:rPr>
          <w:tab/>
          <w:delText>Immediately after treatment of the infectious waste, the operator will then enter the time and date of treatment of the infectious waste and sign the Infectious Waste Tracking Document certifying that the waste has been successfully and properly treated.</w:delText>
        </w:r>
      </w:del>
    </w:p>
    <w:p w14:paraId="4EB3E3DE" w14:textId="77777777" w:rsidR="00C159B9" w:rsidRPr="00F715F9" w:rsidRDefault="00935F9B">
      <w:pPr>
        <w:pStyle w:val="Heading2"/>
        <w:tabs>
          <w:tab w:val="left" w:pos="2160"/>
        </w:tabs>
        <w:spacing w:before="240"/>
        <w:ind w:left="720" w:firstLine="720"/>
        <w:rPr>
          <w:del w:id="2635" w:author="dkeith" w:date="2016-10-25T15:40:00Z"/>
          <w:rFonts w:asciiTheme="minorHAnsi" w:hAnsiTheme="minorHAnsi" w:cstheme="minorHAnsi"/>
          <w:b w:val="0"/>
          <w:spacing w:val="2"/>
          <w:sz w:val="24"/>
          <w:szCs w:val="24"/>
          <w:rPrChange w:id="2636" w:author="dkeith" w:date="2016-10-25T15:35:00Z">
            <w:rPr>
              <w:del w:id="2637" w:author="dkeith" w:date="2016-10-25T15:40:00Z"/>
              <w:rFonts w:asciiTheme="minorHAnsi" w:hAnsiTheme="minorHAnsi" w:cstheme="minorHAnsi"/>
              <w:spacing w:val="2"/>
              <w:sz w:val="22"/>
              <w:szCs w:val="22"/>
            </w:rPr>
          </w:rPrChange>
        </w:rPr>
        <w:pPrChange w:id="2638" w:author="dkeith" w:date="2016-10-25T15:40:00Z">
          <w:pPr>
            <w:shd w:val="clear" w:color="auto" w:fill="FFFFFF"/>
            <w:spacing w:before="295" w:line="281" w:lineRule="exact"/>
            <w:ind w:left="3060" w:right="36" w:hanging="900"/>
          </w:pPr>
        </w:pPrChange>
      </w:pPr>
      <w:del w:id="2639" w:author="dkeith" w:date="2016-10-25T15:40:00Z">
        <w:r w:rsidRPr="00F715F9">
          <w:rPr>
            <w:rFonts w:asciiTheme="minorHAnsi" w:hAnsiTheme="minorHAnsi" w:cstheme="minorHAnsi"/>
            <w:b w:val="0"/>
            <w:color w:val="auto"/>
            <w:spacing w:val="2"/>
            <w:sz w:val="24"/>
            <w:szCs w:val="24"/>
            <w:rPrChange w:id="2640" w:author="dkeith" w:date="2016-10-25T15:35:00Z">
              <w:rPr>
                <w:rFonts w:asciiTheme="minorHAnsi" w:hAnsiTheme="minorHAnsi" w:cstheme="minorHAnsi"/>
                <w:color w:val="000000"/>
                <w:spacing w:val="2"/>
                <w:sz w:val="22"/>
                <w:szCs w:val="22"/>
              </w:rPr>
            </w:rPrChange>
          </w:rPr>
          <w:delText>5.10.1.7 Each signature indicates an assumption of custody and thus responsibility for the infectious waste. Each signator retains the original or copy on which his or her original signature is placed.</w:delText>
        </w:r>
      </w:del>
    </w:p>
    <w:p w14:paraId="66398899" w14:textId="77777777" w:rsidR="00C159B9" w:rsidRPr="00F715F9" w:rsidRDefault="00935F9B">
      <w:pPr>
        <w:pStyle w:val="Heading2"/>
        <w:tabs>
          <w:tab w:val="left" w:pos="2160"/>
        </w:tabs>
        <w:spacing w:before="240"/>
        <w:ind w:left="720" w:firstLine="720"/>
        <w:rPr>
          <w:del w:id="2641" w:author="dkeith" w:date="2016-10-25T15:40:00Z"/>
          <w:rFonts w:asciiTheme="minorHAnsi" w:hAnsiTheme="minorHAnsi" w:cstheme="minorHAnsi"/>
          <w:b w:val="0"/>
          <w:spacing w:val="2"/>
          <w:sz w:val="24"/>
          <w:szCs w:val="24"/>
          <w:rPrChange w:id="2642" w:author="dkeith" w:date="2016-10-25T15:35:00Z">
            <w:rPr>
              <w:del w:id="2643" w:author="dkeith" w:date="2016-10-25T15:40:00Z"/>
              <w:rFonts w:asciiTheme="minorHAnsi" w:hAnsiTheme="minorHAnsi" w:cstheme="minorHAnsi"/>
              <w:spacing w:val="2"/>
              <w:sz w:val="22"/>
              <w:szCs w:val="22"/>
            </w:rPr>
          </w:rPrChange>
        </w:rPr>
        <w:pPrChange w:id="2644" w:author="dkeith" w:date="2016-10-25T15:40:00Z">
          <w:pPr>
            <w:shd w:val="clear" w:color="auto" w:fill="FFFFFF"/>
            <w:spacing w:before="288" w:line="270" w:lineRule="exact"/>
            <w:ind w:left="3060" w:right="25" w:hanging="900"/>
          </w:pPr>
        </w:pPrChange>
      </w:pPr>
      <w:del w:id="2645" w:author="dkeith" w:date="2016-10-25T15:40:00Z">
        <w:r w:rsidRPr="00F715F9">
          <w:rPr>
            <w:rFonts w:asciiTheme="minorHAnsi" w:hAnsiTheme="minorHAnsi" w:cstheme="minorHAnsi"/>
            <w:b w:val="0"/>
            <w:color w:val="auto"/>
            <w:spacing w:val="2"/>
            <w:sz w:val="24"/>
            <w:szCs w:val="24"/>
            <w:rPrChange w:id="2646" w:author="dkeith" w:date="2016-10-25T15:35:00Z">
              <w:rPr>
                <w:rFonts w:asciiTheme="minorHAnsi" w:hAnsiTheme="minorHAnsi" w:cstheme="minorHAnsi"/>
                <w:color w:val="000000"/>
                <w:spacing w:val="2"/>
                <w:sz w:val="22"/>
                <w:szCs w:val="22"/>
              </w:rPr>
            </w:rPrChange>
          </w:rPr>
          <w:delText xml:space="preserve">5.10.1.8 </w:delText>
        </w:r>
        <w:r w:rsidRPr="00F715F9">
          <w:rPr>
            <w:rFonts w:asciiTheme="minorHAnsi" w:hAnsiTheme="minorHAnsi" w:cstheme="minorHAnsi"/>
            <w:b w:val="0"/>
            <w:color w:val="auto"/>
            <w:spacing w:val="2"/>
            <w:sz w:val="24"/>
            <w:szCs w:val="24"/>
            <w:rPrChange w:id="2647" w:author="dkeith" w:date="2016-10-25T15:35:00Z">
              <w:rPr>
                <w:rFonts w:asciiTheme="minorHAnsi" w:hAnsiTheme="minorHAnsi" w:cstheme="minorHAnsi"/>
                <w:color w:val="000000"/>
                <w:spacing w:val="2"/>
                <w:sz w:val="22"/>
                <w:szCs w:val="22"/>
              </w:rPr>
            </w:rPrChange>
          </w:rPr>
          <w:tab/>
          <w:delText>The completed third (3rd) copy (4th sheet) must be returned to the generator by the treatment facility operator within thirty (30) days of the treatment of the waste.</w:delText>
        </w:r>
      </w:del>
    </w:p>
    <w:p w14:paraId="483A4453" w14:textId="77777777" w:rsidR="00C159B9" w:rsidRDefault="00935F9B">
      <w:pPr>
        <w:pStyle w:val="Heading2"/>
        <w:tabs>
          <w:tab w:val="left" w:pos="2160"/>
        </w:tabs>
        <w:spacing w:before="240"/>
        <w:ind w:left="720" w:firstLine="720"/>
        <w:rPr>
          <w:del w:id="2648" w:author="dkeith" w:date="2016-10-25T15:40:00Z"/>
          <w:rFonts w:asciiTheme="minorHAnsi" w:hAnsiTheme="minorHAnsi" w:cstheme="minorHAnsi"/>
          <w:spacing w:val="2"/>
          <w:sz w:val="24"/>
          <w:szCs w:val="24"/>
          <w:rPrChange w:id="2649" w:author="dkeith" w:date="2016-10-25T15:35:00Z">
            <w:rPr>
              <w:del w:id="2650" w:author="dkeith" w:date="2016-10-25T15:40:00Z"/>
              <w:rFonts w:asciiTheme="minorHAnsi" w:hAnsiTheme="minorHAnsi" w:cstheme="minorHAnsi"/>
              <w:spacing w:val="2"/>
              <w:sz w:val="22"/>
              <w:szCs w:val="22"/>
            </w:rPr>
          </w:rPrChange>
        </w:rPr>
        <w:pPrChange w:id="2651" w:author="dkeith" w:date="2016-10-25T15:40:00Z">
          <w:pPr>
            <w:shd w:val="clear" w:color="auto" w:fill="FFFFFF"/>
            <w:spacing w:before="299" w:line="266" w:lineRule="exact"/>
            <w:ind w:left="3060" w:right="54" w:hanging="900"/>
          </w:pPr>
        </w:pPrChange>
      </w:pPr>
      <w:del w:id="2652" w:author="dkeith" w:date="2016-10-25T15:40:00Z">
        <w:r w:rsidRPr="00F715F9">
          <w:rPr>
            <w:rFonts w:asciiTheme="minorHAnsi" w:hAnsiTheme="minorHAnsi" w:cstheme="minorHAnsi"/>
            <w:b w:val="0"/>
            <w:color w:val="auto"/>
            <w:spacing w:val="2"/>
            <w:sz w:val="24"/>
            <w:szCs w:val="24"/>
            <w:rPrChange w:id="2653" w:author="dkeith" w:date="2016-10-25T15:35:00Z">
              <w:rPr>
                <w:rFonts w:asciiTheme="minorHAnsi" w:hAnsiTheme="minorHAnsi" w:cstheme="minorHAnsi"/>
                <w:color w:val="000000"/>
                <w:spacing w:val="2"/>
                <w:sz w:val="22"/>
                <w:szCs w:val="22"/>
              </w:rPr>
            </w:rPrChange>
          </w:rPr>
          <w:lastRenderedPageBreak/>
          <w:delText xml:space="preserve">5.10.1.9 </w:delText>
        </w:r>
        <w:r w:rsidRPr="00F715F9">
          <w:rPr>
            <w:rFonts w:asciiTheme="minorHAnsi" w:hAnsiTheme="minorHAnsi" w:cstheme="minorHAnsi"/>
            <w:b w:val="0"/>
            <w:color w:val="auto"/>
            <w:spacing w:val="2"/>
            <w:sz w:val="24"/>
            <w:szCs w:val="24"/>
            <w:rPrChange w:id="2654" w:author="dkeith" w:date="2016-10-25T15:35:00Z">
              <w:rPr>
                <w:rFonts w:asciiTheme="minorHAnsi" w:hAnsiTheme="minorHAnsi" w:cstheme="minorHAnsi"/>
                <w:color w:val="000000"/>
                <w:spacing w:val="2"/>
                <w:sz w:val="22"/>
                <w:szCs w:val="22"/>
              </w:rPr>
            </w:rPrChange>
          </w:rPr>
          <w:tab/>
          <w:delText>Falsification of a tracking document is a violation of these Regulations and other applicable law.</w:delText>
        </w:r>
      </w:del>
    </w:p>
    <w:p w14:paraId="7E5C0FD2" w14:textId="77777777" w:rsidR="00C159B9" w:rsidRPr="00F715F9" w:rsidRDefault="00935F9B">
      <w:pPr>
        <w:pStyle w:val="Heading2"/>
        <w:tabs>
          <w:tab w:val="left" w:pos="2160"/>
        </w:tabs>
        <w:spacing w:before="240"/>
        <w:ind w:left="720" w:firstLine="720"/>
        <w:rPr>
          <w:del w:id="2655" w:author="dkeith" w:date="2016-10-25T15:40:00Z"/>
          <w:rFonts w:asciiTheme="minorHAnsi" w:hAnsiTheme="minorHAnsi" w:cstheme="minorHAnsi"/>
          <w:b w:val="0"/>
          <w:spacing w:val="2"/>
          <w:sz w:val="24"/>
          <w:szCs w:val="24"/>
          <w:rPrChange w:id="2656" w:author="dkeith" w:date="2016-10-25T15:35:00Z">
            <w:rPr>
              <w:del w:id="2657" w:author="dkeith" w:date="2016-10-25T15:40:00Z"/>
              <w:rFonts w:asciiTheme="minorHAnsi" w:hAnsiTheme="minorHAnsi" w:cstheme="minorHAnsi"/>
              <w:spacing w:val="2"/>
              <w:sz w:val="22"/>
              <w:szCs w:val="22"/>
            </w:rPr>
          </w:rPrChange>
        </w:rPr>
        <w:pPrChange w:id="2658" w:author="dkeith" w:date="2016-10-25T15:40:00Z">
          <w:pPr>
            <w:shd w:val="clear" w:color="auto" w:fill="FFFFFF"/>
            <w:spacing w:before="299" w:line="288" w:lineRule="exact"/>
            <w:ind w:left="3060" w:right="54" w:hanging="900"/>
          </w:pPr>
        </w:pPrChange>
      </w:pPr>
      <w:del w:id="2659" w:author="dkeith" w:date="2016-10-25T15:40:00Z">
        <w:r w:rsidRPr="00F715F9">
          <w:rPr>
            <w:rFonts w:asciiTheme="minorHAnsi" w:hAnsiTheme="minorHAnsi" w:cstheme="minorHAnsi"/>
            <w:b w:val="0"/>
            <w:color w:val="auto"/>
            <w:spacing w:val="2"/>
            <w:sz w:val="24"/>
            <w:szCs w:val="24"/>
            <w:rPrChange w:id="2660" w:author="dkeith" w:date="2016-10-25T15:35:00Z">
              <w:rPr>
                <w:rFonts w:asciiTheme="minorHAnsi" w:hAnsiTheme="minorHAnsi" w:cstheme="minorHAnsi"/>
                <w:color w:val="000000"/>
                <w:spacing w:val="2"/>
                <w:sz w:val="22"/>
                <w:szCs w:val="22"/>
              </w:rPr>
            </w:rPrChange>
          </w:rPr>
          <w:delText>5.10.1.10 Other means of tracking infectious wastes may be used if they are specifically approved in writing by the Division.</w:delText>
        </w:r>
      </w:del>
    </w:p>
    <w:p w14:paraId="2CD7EC2B" w14:textId="77777777" w:rsidR="00C159B9" w:rsidRDefault="00935F9B">
      <w:pPr>
        <w:pStyle w:val="NoSpacing"/>
        <w:tabs>
          <w:tab w:val="left" w:pos="2160"/>
        </w:tabs>
        <w:spacing w:before="240"/>
        <w:ind w:left="720" w:firstLine="720"/>
        <w:rPr>
          <w:del w:id="2661" w:author="dkeith" w:date="2016-10-25T15:40:00Z"/>
          <w:rFonts w:asciiTheme="minorHAnsi" w:hAnsiTheme="minorHAnsi" w:cstheme="minorHAnsi"/>
          <w:spacing w:val="2"/>
          <w:sz w:val="24"/>
          <w:szCs w:val="24"/>
          <w:rPrChange w:id="2662" w:author="dkeith" w:date="2016-10-25T15:35:00Z">
            <w:rPr>
              <w:del w:id="2663" w:author="dkeith" w:date="2016-10-25T15:40:00Z"/>
            </w:rPr>
          </w:rPrChange>
        </w:rPr>
        <w:pPrChange w:id="2664" w:author="dkeith" w:date="2016-10-25T15:40:00Z">
          <w:pPr>
            <w:pStyle w:val="Heading2"/>
            <w:ind w:left="1440" w:hanging="720"/>
          </w:pPr>
        </w:pPrChange>
      </w:pPr>
      <w:bookmarkStart w:id="2665" w:name="_Toc300050009"/>
      <w:del w:id="2666" w:author="dkeith" w:date="2016-10-25T15:40:00Z">
        <w:r w:rsidRPr="00935F9B">
          <w:rPr>
            <w:rFonts w:asciiTheme="minorHAnsi" w:hAnsiTheme="minorHAnsi" w:cstheme="minorHAnsi"/>
            <w:spacing w:val="2"/>
            <w:sz w:val="24"/>
            <w:szCs w:val="24"/>
            <w:rPrChange w:id="2667" w:author="dkeith" w:date="2016-10-25T15:35:00Z">
              <w:rPr>
                <w:sz w:val="16"/>
                <w:szCs w:val="16"/>
              </w:rPr>
            </w:rPrChange>
          </w:rPr>
          <w:delText xml:space="preserve">5.11  </w:delText>
        </w:r>
        <w:r w:rsidRPr="00935F9B">
          <w:rPr>
            <w:rFonts w:asciiTheme="minorHAnsi" w:hAnsiTheme="minorHAnsi" w:cstheme="minorHAnsi"/>
            <w:spacing w:val="2"/>
            <w:sz w:val="24"/>
            <w:szCs w:val="24"/>
            <w:rPrChange w:id="2668" w:author="dkeith" w:date="2016-10-25T15:35:00Z">
              <w:rPr>
                <w:sz w:val="16"/>
                <w:szCs w:val="16"/>
              </w:rPr>
            </w:rPrChange>
          </w:rPr>
          <w:tab/>
          <w:delText>INFECTIOUS WASTE GENERATORS:  All infectious wastes generated within the County shall be contained, stored, transported and treated in accordance with these Regulations and other applicable law.</w:delText>
        </w:r>
        <w:bookmarkEnd w:id="2665"/>
      </w:del>
    </w:p>
    <w:p w14:paraId="728BF147" w14:textId="77777777" w:rsidR="00C159B9" w:rsidRDefault="00935F9B">
      <w:pPr>
        <w:pStyle w:val="NoSpacing"/>
        <w:tabs>
          <w:tab w:val="left" w:pos="2160"/>
        </w:tabs>
        <w:spacing w:before="240"/>
        <w:ind w:left="720" w:firstLine="720"/>
        <w:rPr>
          <w:del w:id="2669" w:author="dkeith" w:date="2016-10-25T15:40:00Z"/>
          <w:rFonts w:asciiTheme="minorHAnsi" w:hAnsiTheme="minorHAnsi" w:cstheme="minorHAnsi"/>
          <w:spacing w:val="2"/>
          <w:sz w:val="24"/>
          <w:szCs w:val="24"/>
          <w:rPrChange w:id="2670" w:author="dkeith" w:date="2016-10-25T15:35:00Z">
            <w:rPr>
              <w:del w:id="2671" w:author="dkeith" w:date="2016-10-25T15:40:00Z"/>
            </w:rPr>
          </w:rPrChange>
        </w:rPr>
        <w:pPrChange w:id="2672" w:author="dkeith" w:date="2016-10-25T15:40:00Z">
          <w:pPr>
            <w:shd w:val="clear" w:color="auto" w:fill="FFFFFF"/>
            <w:tabs>
              <w:tab w:val="left" w:pos="630"/>
            </w:tabs>
            <w:spacing w:before="263" w:line="288" w:lineRule="exact"/>
            <w:ind w:left="2160" w:hanging="720"/>
          </w:pPr>
        </w:pPrChange>
      </w:pPr>
      <w:del w:id="2673" w:author="dkeith" w:date="2016-10-25T15:40:00Z">
        <w:r w:rsidRPr="00935F9B">
          <w:rPr>
            <w:rFonts w:asciiTheme="minorHAnsi" w:hAnsiTheme="minorHAnsi" w:cstheme="minorHAnsi"/>
            <w:spacing w:val="2"/>
            <w:sz w:val="24"/>
            <w:szCs w:val="24"/>
            <w:rPrChange w:id="2674" w:author="dkeith" w:date="2016-10-25T15:35:00Z">
              <w:rPr>
                <w:sz w:val="16"/>
                <w:szCs w:val="16"/>
              </w:rPr>
            </w:rPrChange>
          </w:rPr>
          <w:delText xml:space="preserve">5.11.1  </w:delText>
        </w:r>
        <w:r w:rsidRPr="00935F9B">
          <w:rPr>
            <w:rFonts w:asciiTheme="minorHAnsi" w:hAnsiTheme="minorHAnsi" w:cstheme="minorHAnsi"/>
            <w:spacing w:val="2"/>
            <w:sz w:val="24"/>
            <w:szCs w:val="24"/>
            <w:rPrChange w:id="2675" w:author="dkeith" w:date="2016-10-25T15:35:00Z">
              <w:rPr>
                <w:sz w:val="16"/>
                <w:szCs w:val="16"/>
              </w:rPr>
            </w:rPrChange>
          </w:rPr>
          <w:tab/>
          <w:delText>All generators of infectious wastes within the County shall register with the</w:delText>
        </w:r>
        <w:r w:rsidRPr="00935F9B">
          <w:rPr>
            <w:rFonts w:asciiTheme="minorHAnsi" w:hAnsiTheme="minorHAnsi" w:cstheme="minorHAnsi"/>
            <w:spacing w:val="2"/>
            <w:sz w:val="24"/>
            <w:szCs w:val="24"/>
            <w:rPrChange w:id="2676" w:author="dkeith" w:date="2016-10-25T15:35:00Z">
              <w:rPr>
                <w:sz w:val="16"/>
                <w:szCs w:val="16"/>
              </w:rPr>
            </w:rPrChange>
          </w:rPr>
          <w:br/>
          <w:delText>Division:</w:delText>
        </w:r>
      </w:del>
    </w:p>
    <w:p w14:paraId="7DB431D1" w14:textId="77777777" w:rsidR="00C159B9" w:rsidRDefault="00935F9B">
      <w:pPr>
        <w:pStyle w:val="NoSpacing"/>
        <w:tabs>
          <w:tab w:val="left" w:pos="2160"/>
        </w:tabs>
        <w:spacing w:before="240"/>
        <w:ind w:left="720" w:firstLine="720"/>
        <w:rPr>
          <w:del w:id="2677" w:author="dkeith" w:date="2016-10-25T15:40:00Z"/>
          <w:rFonts w:asciiTheme="minorHAnsi" w:hAnsiTheme="minorHAnsi" w:cstheme="minorHAnsi"/>
          <w:spacing w:val="2"/>
          <w:sz w:val="24"/>
          <w:szCs w:val="24"/>
          <w:rPrChange w:id="2678" w:author="dkeith" w:date="2016-10-25T15:35:00Z">
            <w:rPr>
              <w:del w:id="2679" w:author="dkeith" w:date="2016-10-25T15:40:00Z"/>
            </w:rPr>
          </w:rPrChange>
        </w:rPr>
        <w:pPrChange w:id="2680" w:author="dkeith" w:date="2016-10-25T15:40:00Z">
          <w:pPr>
            <w:shd w:val="clear" w:color="auto" w:fill="FFFFFF"/>
            <w:spacing w:before="259"/>
            <w:ind w:left="3060" w:hanging="900"/>
          </w:pPr>
        </w:pPrChange>
      </w:pPr>
      <w:del w:id="2681" w:author="dkeith" w:date="2016-10-25T15:40:00Z">
        <w:r w:rsidRPr="00935F9B">
          <w:rPr>
            <w:rFonts w:asciiTheme="minorHAnsi" w:hAnsiTheme="minorHAnsi" w:cstheme="minorHAnsi"/>
            <w:spacing w:val="2"/>
            <w:sz w:val="24"/>
            <w:szCs w:val="24"/>
            <w:rPrChange w:id="2682" w:author="dkeith" w:date="2016-10-25T15:35:00Z">
              <w:rPr>
                <w:sz w:val="16"/>
                <w:szCs w:val="16"/>
              </w:rPr>
            </w:rPrChange>
          </w:rPr>
          <w:delText xml:space="preserve">5.11.1.1 </w:delText>
        </w:r>
        <w:r w:rsidRPr="00935F9B">
          <w:rPr>
            <w:rFonts w:asciiTheme="minorHAnsi" w:hAnsiTheme="minorHAnsi" w:cstheme="minorHAnsi"/>
            <w:spacing w:val="2"/>
            <w:sz w:val="24"/>
            <w:szCs w:val="24"/>
            <w:rPrChange w:id="2683" w:author="dkeith" w:date="2016-10-25T15:35:00Z">
              <w:rPr>
                <w:sz w:val="16"/>
                <w:szCs w:val="16"/>
              </w:rPr>
            </w:rPrChange>
          </w:rPr>
          <w:tab/>
          <w:delText>Within ninety (90) days of the effective date of these Regulations.</w:delText>
        </w:r>
      </w:del>
    </w:p>
    <w:p w14:paraId="04E8170A" w14:textId="77777777" w:rsidR="00C159B9" w:rsidRDefault="00935F9B">
      <w:pPr>
        <w:pStyle w:val="NoSpacing"/>
        <w:tabs>
          <w:tab w:val="left" w:pos="2160"/>
        </w:tabs>
        <w:spacing w:before="240"/>
        <w:ind w:left="720" w:firstLine="720"/>
        <w:rPr>
          <w:del w:id="2684" w:author="dkeith" w:date="2016-10-25T15:40:00Z"/>
          <w:rFonts w:asciiTheme="minorHAnsi" w:hAnsiTheme="minorHAnsi" w:cstheme="minorHAnsi"/>
          <w:spacing w:val="2"/>
          <w:sz w:val="24"/>
          <w:szCs w:val="24"/>
          <w:rPrChange w:id="2685" w:author="dkeith" w:date="2016-10-25T15:35:00Z">
            <w:rPr>
              <w:del w:id="2686" w:author="dkeith" w:date="2016-10-25T15:40:00Z"/>
            </w:rPr>
          </w:rPrChange>
        </w:rPr>
        <w:pPrChange w:id="2687" w:author="dkeith" w:date="2016-10-25T15:40:00Z">
          <w:pPr>
            <w:pStyle w:val="ListParagraph"/>
            <w:numPr>
              <w:ilvl w:val="3"/>
              <w:numId w:val="13"/>
            </w:numPr>
            <w:shd w:val="clear" w:color="auto" w:fill="FFFFFF"/>
            <w:tabs>
              <w:tab w:val="left" w:pos="1620"/>
            </w:tabs>
            <w:spacing w:before="274" w:line="284" w:lineRule="exact"/>
            <w:ind w:left="3060" w:right="11" w:hanging="900"/>
          </w:pPr>
        </w:pPrChange>
      </w:pPr>
      <w:del w:id="2688" w:author="dkeith" w:date="2016-10-25T15:40:00Z">
        <w:r w:rsidRPr="00935F9B">
          <w:rPr>
            <w:rFonts w:asciiTheme="minorHAnsi" w:hAnsiTheme="minorHAnsi" w:cstheme="minorHAnsi"/>
            <w:spacing w:val="2"/>
            <w:sz w:val="24"/>
            <w:szCs w:val="24"/>
            <w:rPrChange w:id="2689" w:author="dkeith" w:date="2016-10-25T15:35:00Z">
              <w:rPr>
                <w:sz w:val="16"/>
                <w:szCs w:val="16"/>
              </w:rPr>
            </w:rPrChange>
          </w:rPr>
          <w:delText>Thereafter, within thirty (30) days of beginning generation of infectious wastes.</w:delText>
        </w:r>
      </w:del>
    </w:p>
    <w:p w14:paraId="67FD8E76" w14:textId="77777777" w:rsidR="00C159B9" w:rsidRDefault="00935F9B">
      <w:pPr>
        <w:pStyle w:val="NoSpacing"/>
        <w:tabs>
          <w:tab w:val="left" w:pos="2160"/>
        </w:tabs>
        <w:spacing w:before="240"/>
        <w:ind w:left="720" w:firstLine="720"/>
        <w:rPr>
          <w:del w:id="2690" w:author="dkeith" w:date="2016-10-25T15:40:00Z"/>
          <w:rFonts w:asciiTheme="minorHAnsi" w:hAnsiTheme="minorHAnsi" w:cstheme="minorHAnsi"/>
          <w:spacing w:val="2"/>
          <w:sz w:val="24"/>
          <w:szCs w:val="24"/>
          <w:rPrChange w:id="2691" w:author="dkeith" w:date="2016-10-25T15:35:00Z">
            <w:rPr>
              <w:del w:id="2692" w:author="dkeith" w:date="2016-10-25T15:40:00Z"/>
            </w:rPr>
          </w:rPrChange>
        </w:rPr>
        <w:pPrChange w:id="2693" w:author="dkeith" w:date="2016-10-25T15:40:00Z">
          <w:pPr>
            <w:pStyle w:val="ListParagraph"/>
            <w:numPr>
              <w:ilvl w:val="3"/>
              <w:numId w:val="13"/>
            </w:numPr>
            <w:shd w:val="clear" w:color="auto" w:fill="FFFFFF"/>
            <w:tabs>
              <w:tab w:val="left" w:pos="1620"/>
            </w:tabs>
            <w:spacing w:before="284" w:line="277" w:lineRule="exact"/>
            <w:ind w:left="3060" w:hanging="900"/>
          </w:pPr>
        </w:pPrChange>
      </w:pPr>
      <w:del w:id="2694" w:author="dkeith" w:date="2016-10-25T15:40:00Z">
        <w:r w:rsidRPr="00935F9B">
          <w:rPr>
            <w:rFonts w:asciiTheme="minorHAnsi" w:hAnsiTheme="minorHAnsi" w:cstheme="minorHAnsi"/>
            <w:spacing w:val="2"/>
            <w:sz w:val="24"/>
            <w:szCs w:val="24"/>
            <w:rPrChange w:id="2695" w:author="dkeith" w:date="2016-10-25T15:35:00Z">
              <w:rPr>
                <w:sz w:val="16"/>
                <w:szCs w:val="16"/>
              </w:rPr>
            </w:rPrChange>
          </w:rPr>
          <w:delText xml:space="preserve"> Information required for registration from the generator shall include types and approximate quantities of infections wastes generated, description of storage faculties, transporter, and treatment facility used. At the request of the generator, the Division shall provide a form on which the generator can provide the required information.</w:delText>
        </w:r>
      </w:del>
    </w:p>
    <w:p w14:paraId="4A6D73FD" w14:textId="77777777" w:rsidR="00C159B9" w:rsidRDefault="00935F9B">
      <w:pPr>
        <w:pStyle w:val="NoSpacing"/>
        <w:tabs>
          <w:tab w:val="left" w:pos="2160"/>
        </w:tabs>
        <w:spacing w:before="240"/>
        <w:ind w:left="720" w:firstLine="720"/>
        <w:rPr>
          <w:del w:id="2696" w:author="dkeith" w:date="2016-10-25T15:40:00Z"/>
          <w:rFonts w:asciiTheme="minorHAnsi" w:hAnsiTheme="minorHAnsi" w:cstheme="minorHAnsi"/>
          <w:spacing w:val="2"/>
          <w:sz w:val="24"/>
          <w:szCs w:val="24"/>
          <w:rPrChange w:id="2697" w:author="dkeith" w:date="2016-10-25T15:35:00Z">
            <w:rPr>
              <w:del w:id="2698" w:author="dkeith" w:date="2016-10-25T15:40:00Z"/>
            </w:rPr>
          </w:rPrChange>
        </w:rPr>
        <w:pPrChange w:id="2699" w:author="dkeith" w:date="2016-10-25T15:40:00Z">
          <w:pPr>
            <w:pStyle w:val="ListParagraph"/>
            <w:numPr>
              <w:ilvl w:val="3"/>
              <w:numId w:val="13"/>
            </w:numPr>
            <w:shd w:val="clear" w:color="auto" w:fill="FFFFFF"/>
            <w:tabs>
              <w:tab w:val="left" w:pos="1530"/>
            </w:tabs>
            <w:spacing w:before="288" w:line="277" w:lineRule="exact"/>
            <w:ind w:left="3060" w:right="4" w:hanging="900"/>
          </w:pPr>
        </w:pPrChange>
      </w:pPr>
      <w:del w:id="2700" w:author="dkeith" w:date="2016-10-25T15:40:00Z">
        <w:r w:rsidRPr="00935F9B">
          <w:rPr>
            <w:rFonts w:asciiTheme="minorHAnsi" w:hAnsiTheme="minorHAnsi" w:cstheme="minorHAnsi"/>
            <w:spacing w:val="2"/>
            <w:sz w:val="24"/>
            <w:szCs w:val="24"/>
            <w:rPrChange w:id="2701" w:author="dkeith" w:date="2016-10-25T15:35:00Z">
              <w:rPr>
                <w:sz w:val="16"/>
                <w:szCs w:val="16"/>
              </w:rPr>
            </w:rPrChange>
          </w:rPr>
          <w:delText>Registration shall be updated whenever there is a significant change in the required information.</w:delText>
        </w:r>
      </w:del>
    </w:p>
    <w:p w14:paraId="6407A007" w14:textId="77777777" w:rsidR="00C159B9" w:rsidRDefault="00935F9B">
      <w:pPr>
        <w:pStyle w:val="NoSpacing"/>
        <w:tabs>
          <w:tab w:val="left" w:pos="2160"/>
        </w:tabs>
        <w:spacing w:before="240"/>
        <w:ind w:left="720" w:firstLine="720"/>
        <w:rPr>
          <w:del w:id="2702" w:author="dkeith" w:date="2016-10-25T15:40:00Z"/>
          <w:rFonts w:asciiTheme="minorHAnsi" w:hAnsiTheme="minorHAnsi" w:cstheme="minorHAnsi"/>
          <w:spacing w:val="2"/>
          <w:sz w:val="24"/>
          <w:szCs w:val="24"/>
          <w:rPrChange w:id="2703" w:author="dkeith" w:date="2016-10-25T15:35:00Z">
            <w:rPr>
              <w:del w:id="2704" w:author="dkeith" w:date="2016-10-25T15:40:00Z"/>
              <w:rFonts w:asciiTheme="minorHAnsi" w:hAnsiTheme="minorHAnsi" w:cstheme="minorHAnsi"/>
              <w:spacing w:val="2"/>
              <w:sz w:val="22"/>
              <w:szCs w:val="22"/>
            </w:rPr>
          </w:rPrChange>
        </w:rPr>
        <w:pPrChange w:id="2705" w:author="dkeith" w:date="2016-10-25T15:40:00Z">
          <w:pPr>
            <w:shd w:val="clear" w:color="auto" w:fill="FFFFFF"/>
            <w:tabs>
              <w:tab w:val="left" w:pos="698"/>
            </w:tabs>
            <w:spacing w:before="274"/>
            <w:ind w:left="2160" w:hanging="720"/>
          </w:pPr>
        </w:pPrChange>
      </w:pPr>
      <w:del w:id="2706" w:author="dkeith" w:date="2016-10-25T15:40:00Z">
        <w:r w:rsidRPr="00935F9B">
          <w:rPr>
            <w:rFonts w:asciiTheme="minorHAnsi" w:hAnsiTheme="minorHAnsi" w:cstheme="minorHAnsi"/>
            <w:spacing w:val="2"/>
            <w:sz w:val="24"/>
            <w:szCs w:val="24"/>
            <w:rPrChange w:id="2707" w:author="dkeith" w:date="2016-10-25T15:35:00Z">
              <w:rPr>
                <w:rFonts w:asciiTheme="minorHAnsi" w:hAnsiTheme="minorHAnsi" w:cstheme="minorHAnsi"/>
                <w:bCs/>
                <w:color w:val="000000"/>
                <w:spacing w:val="2"/>
                <w:sz w:val="22"/>
                <w:szCs w:val="22"/>
              </w:rPr>
            </w:rPrChange>
          </w:rPr>
          <w:delText xml:space="preserve">5.11.2  </w:delText>
        </w:r>
        <w:r w:rsidRPr="00935F9B">
          <w:rPr>
            <w:rFonts w:asciiTheme="minorHAnsi" w:hAnsiTheme="minorHAnsi" w:cstheme="minorHAnsi"/>
            <w:spacing w:val="2"/>
            <w:sz w:val="24"/>
            <w:szCs w:val="24"/>
            <w:rPrChange w:id="2708" w:author="dkeith" w:date="2016-10-25T15:35:00Z">
              <w:rPr>
                <w:rFonts w:asciiTheme="minorHAnsi" w:hAnsiTheme="minorHAnsi" w:cstheme="minorHAnsi"/>
                <w:bCs/>
                <w:color w:val="000000"/>
                <w:spacing w:val="2"/>
                <w:sz w:val="22"/>
                <w:szCs w:val="22"/>
              </w:rPr>
            </w:rPrChange>
          </w:rPr>
          <w:tab/>
          <w:delText xml:space="preserve">The Division may conduct inspections of generator storage </w:delText>
        </w:r>
        <w:commentRangeStart w:id="2709"/>
        <w:r w:rsidRPr="00935F9B">
          <w:rPr>
            <w:rFonts w:asciiTheme="minorHAnsi" w:hAnsiTheme="minorHAnsi" w:cstheme="minorHAnsi"/>
            <w:spacing w:val="2"/>
            <w:sz w:val="24"/>
            <w:szCs w:val="24"/>
            <w:rPrChange w:id="2710" w:author="dkeith" w:date="2016-10-25T15:35:00Z">
              <w:rPr>
                <w:rFonts w:asciiTheme="minorHAnsi" w:hAnsiTheme="minorHAnsi" w:cstheme="minorHAnsi"/>
                <w:bCs/>
                <w:color w:val="000000"/>
                <w:spacing w:val="2"/>
                <w:sz w:val="22"/>
                <w:szCs w:val="22"/>
              </w:rPr>
            </w:rPrChange>
          </w:rPr>
          <w:delText>facilities</w:delText>
        </w:r>
        <w:commentRangeEnd w:id="2709"/>
        <w:r w:rsidRPr="00935F9B">
          <w:rPr>
            <w:rFonts w:cstheme="minorHAnsi"/>
            <w:spacing w:val="2"/>
            <w:rPrChange w:id="2711" w:author="dkeith" w:date="2016-10-25T15:35:00Z">
              <w:rPr>
                <w:rStyle w:val="CommentReference"/>
              </w:rPr>
            </w:rPrChange>
          </w:rPr>
          <w:commentReference w:id="2709"/>
        </w:r>
        <w:r w:rsidRPr="00935F9B">
          <w:rPr>
            <w:rFonts w:asciiTheme="minorHAnsi" w:hAnsiTheme="minorHAnsi" w:cstheme="minorHAnsi"/>
            <w:spacing w:val="2"/>
            <w:sz w:val="24"/>
            <w:szCs w:val="24"/>
            <w:rPrChange w:id="2712" w:author="dkeith" w:date="2016-10-25T15:35:00Z">
              <w:rPr>
                <w:rFonts w:asciiTheme="minorHAnsi" w:hAnsiTheme="minorHAnsi" w:cstheme="minorHAnsi"/>
                <w:bCs/>
                <w:color w:val="000000"/>
                <w:spacing w:val="2"/>
                <w:sz w:val="22"/>
                <w:szCs w:val="22"/>
              </w:rPr>
            </w:rPrChange>
          </w:rPr>
          <w:delText>.</w:delText>
        </w:r>
      </w:del>
    </w:p>
    <w:p w14:paraId="139314B2" w14:textId="77777777" w:rsidR="00C159B9" w:rsidRDefault="00935F9B">
      <w:pPr>
        <w:pStyle w:val="NoSpacing"/>
        <w:tabs>
          <w:tab w:val="left" w:pos="2160"/>
        </w:tabs>
        <w:spacing w:before="240"/>
        <w:ind w:left="720" w:firstLine="720"/>
        <w:rPr>
          <w:del w:id="2713" w:author="dkeith" w:date="2016-10-25T15:40:00Z"/>
          <w:rFonts w:asciiTheme="minorHAnsi" w:hAnsiTheme="minorHAnsi" w:cstheme="minorHAnsi"/>
          <w:spacing w:val="2"/>
          <w:sz w:val="24"/>
          <w:szCs w:val="24"/>
          <w:rPrChange w:id="2714" w:author="dkeith" w:date="2016-10-25T15:35:00Z">
            <w:rPr>
              <w:del w:id="2715" w:author="dkeith" w:date="2016-10-25T15:40:00Z"/>
              <w:rFonts w:asciiTheme="minorHAnsi" w:hAnsiTheme="minorHAnsi" w:cstheme="minorHAnsi"/>
              <w:spacing w:val="2"/>
              <w:sz w:val="22"/>
              <w:szCs w:val="22"/>
            </w:rPr>
          </w:rPrChange>
        </w:rPr>
        <w:pPrChange w:id="2716" w:author="dkeith" w:date="2016-10-25T15:40:00Z">
          <w:pPr>
            <w:shd w:val="clear" w:color="auto" w:fill="FFFFFF"/>
            <w:spacing w:before="270"/>
            <w:ind w:left="2160" w:hanging="720"/>
          </w:pPr>
        </w:pPrChange>
      </w:pPr>
      <w:del w:id="2717" w:author="dkeith" w:date="2016-10-25T15:40:00Z">
        <w:r w:rsidRPr="00935F9B">
          <w:rPr>
            <w:rFonts w:asciiTheme="minorHAnsi" w:hAnsiTheme="minorHAnsi" w:cstheme="minorHAnsi"/>
            <w:spacing w:val="2"/>
            <w:sz w:val="24"/>
            <w:szCs w:val="24"/>
            <w:rPrChange w:id="2718" w:author="dkeith" w:date="2016-10-25T15:35:00Z">
              <w:rPr>
                <w:rFonts w:asciiTheme="minorHAnsi" w:hAnsiTheme="minorHAnsi" w:cstheme="minorHAnsi"/>
                <w:bCs/>
                <w:color w:val="000000"/>
                <w:spacing w:val="2"/>
                <w:sz w:val="22"/>
                <w:szCs w:val="22"/>
              </w:rPr>
            </w:rPrChange>
          </w:rPr>
          <w:delText xml:space="preserve">5.11.3 </w:delText>
        </w:r>
        <w:r w:rsidRPr="00935F9B">
          <w:rPr>
            <w:rFonts w:asciiTheme="minorHAnsi" w:hAnsiTheme="minorHAnsi" w:cstheme="minorHAnsi"/>
            <w:spacing w:val="2"/>
            <w:sz w:val="24"/>
            <w:szCs w:val="24"/>
            <w:rPrChange w:id="2719" w:author="dkeith" w:date="2016-10-25T15:35:00Z">
              <w:rPr>
                <w:rFonts w:asciiTheme="minorHAnsi" w:hAnsiTheme="minorHAnsi" w:cstheme="minorHAnsi"/>
                <w:bCs/>
                <w:color w:val="000000"/>
                <w:spacing w:val="2"/>
                <w:sz w:val="22"/>
                <w:szCs w:val="22"/>
              </w:rPr>
            </w:rPrChange>
          </w:rPr>
          <w:tab/>
          <w:delText>Generators shall keep records of the amounts of infectious waste generated:</w:delText>
        </w:r>
      </w:del>
    </w:p>
    <w:p w14:paraId="0C8DB693" w14:textId="77777777" w:rsidR="00C159B9" w:rsidRDefault="00935F9B">
      <w:pPr>
        <w:pStyle w:val="NoSpacing"/>
        <w:tabs>
          <w:tab w:val="left" w:pos="2160"/>
        </w:tabs>
        <w:spacing w:before="240"/>
        <w:ind w:left="720" w:firstLine="720"/>
        <w:rPr>
          <w:del w:id="2720" w:author="dkeith" w:date="2016-10-25T15:40:00Z"/>
          <w:rFonts w:asciiTheme="minorHAnsi" w:hAnsiTheme="minorHAnsi" w:cstheme="minorHAnsi"/>
          <w:spacing w:val="2"/>
          <w:sz w:val="24"/>
          <w:szCs w:val="24"/>
          <w:rPrChange w:id="2721" w:author="dkeith" w:date="2016-10-25T15:35:00Z">
            <w:rPr>
              <w:del w:id="2722" w:author="dkeith" w:date="2016-10-25T15:40:00Z"/>
              <w:rFonts w:asciiTheme="minorHAnsi" w:hAnsiTheme="minorHAnsi" w:cstheme="minorHAnsi"/>
              <w:spacing w:val="2"/>
              <w:sz w:val="22"/>
              <w:szCs w:val="22"/>
            </w:rPr>
          </w:rPrChange>
        </w:rPr>
        <w:pPrChange w:id="2723" w:author="dkeith" w:date="2016-10-25T15:40:00Z">
          <w:pPr>
            <w:shd w:val="clear" w:color="auto" w:fill="FFFFFF"/>
            <w:spacing w:before="266" w:line="284" w:lineRule="exact"/>
            <w:ind w:left="3060" w:right="14" w:hanging="900"/>
          </w:pPr>
        </w:pPrChange>
      </w:pPr>
      <w:del w:id="2724" w:author="dkeith" w:date="2016-10-25T15:40:00Z">
        <w:r w:rsidRPr="00935F9B">
          <w:rPr>
            <w:rFonts w:asciiTheme="minorHAnsi" w:hAnsiTheme="minorHAnsi" w:cstheme="minorHAnsi"/>
            <w:spacing w:val="2"/>
            <w:sz w:val="24"/>
            <w:szCs w:val="24"/>
            <w:rPrChange w:id="2725" w:author="dkeith" w:date="2016-10-25T15:35:00Z">
              <w:rPr>
                <w:rFonts w:asciiTheme="minorHAnsi" w:hAnsiTheme="minorHAnsi" w:cstheme="minorHAnsi"/>
                <w:bCs/>
                <w:color w:val="000000"/>
                <w:spacing w:val="2"/>
                <w:sz w:val="22"/>
                <w:szCs w:val="22"/>
              </w:rPr>
            </w:rPrChange>
          </w:rPr>
          <w:delText xml:space="preserve">5.11.3.1  </w:delText>
        </w:r>
        <w:r w:rsidRPr="00935F9B">
          <w:rPr>
            <w:rFonts w:asciiTheme="minorHAnsi" w:hAnsiTheme="minorHAnsi" w:cstheme="minorHAnsi"/>
            <w:spacing w:val="2"/>
            <w:sz w:val="24"/>
            <w:szCs w:val="24"/>
            <w:rPrChange w:id="2726" w:author="dkeith" w:date="2016-10-25T15:35:00Z">
              <w:rPr>
                <w:rFonts w:asciiTheme="minorHAnsi" w:hAnsiTheme="minorHAnsi" w:cstheme="minorHAnsi"/>
                <w:bCs/>
                <w:color w:val="000000"/>
                <w:spacing w:val="2"/>
                <w:sz w:val="22"/>
                <w:szCs w:val="22"/>
              </w:rPr>
            </w:rPrChange>
          </w:rPr>
          <w:tab/>
          <w:delText xml:space="preserve">Acceptable Records include Infectious Waste Tracking Documents and/or other Division approved tracking </w:delText>
        </w:r>
        <w:commentRangeStart w:id="2727"/>
        <w:r w:rsidRPr="00935F9B">
          <w:rPr>
            <w:rFonts w:asciiTheme="minorHAnsi" w:hAnsiTheme="minorHAnsi" w:cstheme="minorHAnsi"/>
            <w:spacing w:val="2"/>
            <w:sz w:val="24"/>
            <w:szCs w:val="24"/>
            <w:rPrChange w:id="2728" w:author="dkeith" w:date="2016-10-25T15:35:00Z">
              <w:rPr>
                <w:rFonts w:asciiTheme="minorHAnsi" w:hAnsiTheme="minorHAnsi" w:cstheme="minorHAnsi"/>
                <w:bCs/>
                <w:color w:val="000000"/>
                <w:spacing w:val="2"/>
                <w:sz w:val="22"/>
                <w:szCs w:val="22"/>
              </w:rPr>
            </w:rPrChange>
          </w:rPr>
          <w:delText>records</w:delText>
        </w:r>
        <w:commentRangeEnd w:id="2727"/>
        <w:r w:rsidRPr="00935F9B">
          <w:rPr>
            <w:rFonts w:cstheme="minorHAnsi"/>
            <w:spacing w:val="2"/>
            <w:rPrChange w:id="2729" w:author="dkeith" w:date="2016-10-25T15:35:00Z">
              <w:rPr>
                <w:rStyle w:val="CommentReference"/>
              </w:rPr>
            </w:rPrChange>
          </w:rPr>
          <w:commentReference w:id="2727"/>
        </w:r>
        <w:r w:rsidRPr="00935F9B">
          <w:rPr>
            <w:rFonts w:asciiTheme="minorHAnsi" w:hAnsiTheme="minorHAnsi" w:cstheme="minorHAnsi"/>
            <w:spacing w:val="2"/>
            <w:sz w:val="24"/>
            <w:szCs w:val="24"/>
            <w:rPrChange w:id="2730" w:author="dkeith" w:date="2016-10-25T15:35:00Z">
              <w:rPr>
                <w:rFonts w:asciiTheme="minorHAnsi" w:hAnsiTheme="minorHAnsi" w:cstheme="minorHAnsi"/>
                <w:bCs/>
                <w:color w:val="000000"/>
                <w:spacing w:val="2"/>
                <w:sz w:val="22"/>
                <w:szCs w:val="22"/>
              </w:rPr>
            </w:rPrChange>
          </w:rPr>
          <w:delText>.</w:delText>
        </w:r>
      </w:del>
    </w:p>
    <w:p w14:paraId="33A1EAF0" w14:textId="77777777" w:rsidR="00C159B9" w:rsidRDefault="00935F9B">
      <w:pPr>
        <w:pStyle w:val="NoSpacing"/>
        <w:tabs>
          <w:tab w:val="left" w:pos="2160"/>
        </w:tabs>
        <w:spacing w:before="240"/>
        <w:ind w:left="720" w:firstLine="720"/>
        <w:rPr>
          <w:del w:id="2731" w:author="dkeith" w:date="2016-10-25T15:40:00Z"/>
          <w:rFonts w:asciiTheme="minorHAnsi" w:hAnsiTheme="minorHAnsi" w:cstheme="minorHAnsi"/>
          <w:spacing w:val="2"/>
          <w:sz w:val="24"/>
          <w:szCs w:val="24"/>
          <w:rPrChange w:id="2732" w:author="dkeith" w:date="2016-10-25T15:35:00Z">
            <w:rPr>
              <w:del w:id="2733" w:author="dkeith" w:date="2016-10-25T15:40:00Z"/>
              <w:rFonts w:asciiTheme="minorHAnsi" w:hAnsiTheme="minorHAnsi" w:cstheme="minorHAnsi"/>
              <w:bCs/>
              <w:color w:val="000000"/>
              <w:spacing w:val="2"/>
              <w:sz w:val="22"/>
              <w:szCs w:val="22"/>
            </w:rPr>
          </w:rPrChange>
        </w:rPr>
        <w:pPrChange w:id="2734" w:author="dkeith" w:date="2016-10-25T15:40:00Z">
          <w:pPr>
            <w:pStyle w:val="ListParagraph"/>
            <w:numPr>
              <w:ilvl w:val="3"/>
              <w:numId w:val="14"/>
            </w:numPr>
            <w:shd w:val="clear" w:color="auto" w:fill="FFFFFF"/>
            <w:tabs>
              <w:tab w:val="left" w:pos="1444"/>
            </w:tabs>
            <w:spacing w:before="61" w:line="569" w:lineRule="exact"/>
            <w:ind w:left="3060" w:hanging="900"/>
          </w:pPr>
        </w:pPrChange>
      </w:pPr>
      <w:del w:id="2735" w:author="dkeith" w:date="2016-10-25T15:40:00Z">
        <w:r w:rsidRPr="00935F9B">
          <w:rPr>
            <w:rFonts w:asciiTheme="minorHAnsi" w:hAnsiTheme="minorHAnsi" w:cstheme="minorHAnsi"/>
            <w:spacing w:val="2"/>
            <w:sz w:val="24"/>
            <w:szCs w:val="24"/>
            <w:rPrChange w:id="2736" w:author="dkeith" w:date="2016-10-25T15:35:00Z">
              <w:rPr>
                <w:rFonts w:asciiTheme="minorHAnsi" w:hAnsiTheme="minorHAnsi" w:cstheme="minorHAnsi"/>
                <w:bCs/>
                <w:color w:val="000000"/>
                <w:spacing w:val="2"/>
                <w:sz w:val="22"/>
                <w:szCs w:val="22"/>
              </w:rPr>
            </w:rPrChange>
          </w:rPr>
          <w:delText xml:space="preserve"> The Division shall have access on request to these records.</w:delText>
        </w:r>
      </w:del>
    </w:p>
    <w:p w14:paraId="65BEC23E" w14:textId="77777777" w:rsidR="00C159B9" w:rsidRDefault="00935F9B">
      <w:pPr>
        <w:pStyle w:val="NoSpacing"/>
        <w:tabs>
          <w:tab w:val="left" w:pos="2160"/>
        </w:tabs>
        <w:spacing w:before="240"/>
        <w:ind w:left="720" w:firstLine="720"/>
        <w:rPr>
          <w:del w:id="2737" w:author="dkeith" w:date="2016-10-25T15:40:00Z"/>
          <w:rFonts w:asciiTheme="minorHAnsi" w:hAnsiTheme="minorHAnsi" w:cstheme="minorHAnsi"/>
          <w:spacing w:val="2"/>
          <w:sz w:val="24"/>
          <w:szCs w:val="24"/>
          <w:rPrChange w:id="2738" w:author="dkeith" w:date="2016-10-25T15:35:00Z">
            <w:rPr>
              <w:del w:id="2739" w:author="dkeith" w:date="2016-10-25T15:40:00Z"/>
              <w:rFonts w:asciiTheme="minorHAnsi" w:hAnsiTheme="minorHAnsi" w:cstheme="minorHAnsi"/>
              <w:bCs/>
              <w:color w:val="000000"/>
              <w:spacing w:val="2"/>
              <w:sz w:val="22"/>
              <w:szCs w:val="22"/>
            </w:rPr>
          </w:rPrChange>
        </w:rPr>
        <w:pPrChange w:id="2740" w:author="dkeith" w:date="2016-10-25T15:40:00Z">
          <w:pPr>
            <w:shd w:val="clear" w:color="auto" w:fill="FFFFFF"/>
            <w:tabs>
              <w:tab w:val="left" w:pos="1444"/>
            </w:tabs>
            <w:spacing w:line="569" w:lineRule="exact"/>
            <w:ind w:left="3060" w:hanging="900"/>
          </w:pPr>
        </w:pPrChange>
      </w:pPr>
      <w:del w:id="2741" w:author="dkeith" w:date="2016-10-25T15:40:00Z">
        <w:r w:rsidRPr="00935F9B">
          <w:rPr>
            <w:rFonts w:asciiTheme="minorHAnsi" w:hAnsiTheme="minorHAnsi" w:cstheme="minorHAnsi"/>
            <w:spacing w:val="2"/>
            <w:sz w:val="24"/>
            <w:szCs w:val="24"/>
            <w:rPrChange w:id="2742" w:author="dkeith" w:date="2016-10-25T15:35:00Z">
              <w:rPr>
                <w:rFonts w:asciiTheme="minorHAnsi" w:hAnsiTheme="minorHAnsi" w:cstheme="minorHAnsi"/>
                <w:bCs/>
                <w:color w:val="000000"/>
                <w:spacing w:val="2"/>
                <w:sz w:val="22"/>
                <w:szCs w:val="22"/>
              </w:rPr>
            </w:rPrChange>
          </w:rPr>
          <w:delText xml:space="preserve">5.11.3.3  </w:delText>
        </w:r>
        <w:r w:rsidRPr="00935F9B">
          <w:rPr>
            <w:rFonts w:asciiTheme="minorHAnsi" w:hAnsiTheme="minorHAnsi" w:cstheme="minorHAnsi"/>
            <w:spacing w:val="2"/>
            <w:sz w:val="24"/>
            <w:szCs w:val="24"/>
            <w:rPrChange w:id="2743" w:author="dkeith" w:date="2016-10-25T15:35:00Z">
              <w:rPr>
                <w:rFonts w:asciiTheme="minorHAnsi" w:hAnsiTheme="minorHAnsi" w:cstheme="minorHAnsi"/>
                <w:bCs/>
                <w:color w:val="000000"/>
                <w:spacing w:val="2"/>
                <w:sz w:val="22"/>
                <w:szCs w:val="22"/>
              </w:rPr>
            </w:rPrChange>
          </w:rPr>
          <w:tab/>
          <w:delText>Records shall be kept for a period of at least three (3) years.</w:delText>
        </w:r>
      </w:del>
    </w:p>
    <w:p w14:paraId="622EA22F" w14:textId="77777777" w:rsidR="00C159B9" w:rsidRDefault="00935F9B">
      <w:pPr>
        <w:pStyle w:val="NoSpacing"/>
        <w:tabs>
          <w:tab w:val="left" w:pos="2160"/>
        </w:tabs>
        <w:spacing w:before="240"/>
        <w:ind w:left="720" w:firstLine="720"/>
        <w:rPr>
          <w:del w:id="2744" w:author="dkeith" w:date="2016-10-25T15:40:00Z"/>
          <w:rFonts w:asciiTheme="minorHAnsi" w:hAnsiTheme="minorHAnsi" w:cstheme="minorHAnsi"/>
          <w:spacing w:val="2"/>
          <w:sz w:val="24"/>
          <w:szCs w:val="24"/>
          <w:rPrChange w:id="2745" w:author="dkeith" w:date="2016-10-25T15:35:00Z">
            <w:rPr>
              <w:del w:id="2746" w:author="dkeith" w:date="2016-10-25T15:40:00Z"/>
              <w:rFonts w:asciiTheme="minorHAnsi" w:hAnsiTheme="minorHAnsi" w:cstheme="minorHAnsi"/>
              <w:spacing w:val="2"/>
              <w:sz w:val="22"/>
              <w:szCs w:val="22"/>
            </w:rPr>
          </w:rPrChange>
        </w:rPr>
        <w:pPrChange w:id="2747" w:author="dkeith" w:date="2016-10-25T15:40:00Z">
          <w:pPr>
            <w:pStyle w:val="Heading2"/>
            <w:ind w:left="1440" w:hanging="720"/>
          </w:pPr>
        </w:pPrChange>
      </w:pPr>
      <w:bookmarkStart w:id="2748" w:name="_Toc300050010"/>
      <w:del w:id="2749" w:author="dkeith" w:date="2016-10-25T15:40:00Z">
        <w:r w:rsidRPr="00935F9B">
          <w:rPr>
            <w:rFonts w:asciiTheme="minorHAnsi" w:hAnsiTheme="minorHAnsi" w:cstheme="minorHAnsi"/>
            <w:spacing w:val="2"/>
            <w:sz w:val="24"/>
            <w:szCs w:val="24"/>
            <w:rPrChange w:id="2750" w:author="dkeith" w:date="2016-10-25T15:35:00Z">
              <w:rPr>
                <w:rFonts w:asciiTheme="minorHAnsi" w:hAnsiTheme="minorHAnsi" w:cstheme="minorHAnsi"/>
                <w:color w:val="000000"/>
                <w:spacing w:val="2"/>
                <w:sz w:val="22"/>
                <w:szCs w:val="22"/>
              </w:rPr>
            </w:rPrChange>
          </w:rPr>
          <w:delText xml:space="preserve">5.12   </w:delText>
        </w:r>
        <w:r w:rsidRPr="00935F9B">
          <w:rPr>
            <w:rFonts w:asciiTheme="minorHAnsi" w:hAnsiTheme="minorHAnsi" w:cstheme="minorHAnsi"/>
            <w:spacing w:val="2"/>
            <w:sz w:val="24"/>
            <w:szCs w:val="24"/>
            <w:rPrChange w:id="2751" w:author="dkeith" w:date="2016-10-25T15:35:00Z">
              <w:rPr>
                <w:rFonts w:asciiTheme="minorHAnsi" w:hAnsiTheme="minorHAnsi" w:cstheme="minorHAnsi"/>
                <w:color w:val="000000"/>
                <w:spacing w:val="2"/>
                <w:sz w:val="22"/>
                <w:szCs w:val="22"/>
              </w:rPr>
            </w:rPrChange>
          </w:rPr>
          <w:tab/>
          <w:delText xml:space="preserve">CONTAINMENT OF INFECTIOUS WASTE BY GENERATORS:  All infectious waste shall </w:delText>
        </w:r>
        <w:commentRangeStart w:id="2752"/>
        <w:r w:rsidRPr="00935F9B">
          <w:rPr>
            <w:rFonts w:asciiTheme="minorHAnsi" w:hAnsiTheme="minorHAnsi" w:cstheme="minorHAnsi"/>
            <w:spacing w:val="2"/>
            <w:sz w:val="24"/>
            <w:szCs w:val="24"/>
            <w:rPrChange w:id="2753" w:author="dkeith" w:date="2016-10-25T15:35:00Z">
              <w:rPr>
                <w:rFonts w:asciiTheme="minorHAnsi" w:hAnsiTheme="minorHAnsi" w:cstheme="minorHAnsi"/>
                <w:color w:val="000000"/>
                <w:spacing w:val="2"/>
                <w:sz w:val="22"/>
                <w:szCs w:val="22"/>
              </w:rPr>
            </w:rPrChange>
          </w:rPr>
          <w:delText>be</w:delText>
        </w:r>
        <w:commentRangeEnd w:id="2752"/>
        <w:r w:rsidRPr="00935F9B">
          <w:rPr>
            <w:rFonts w:cstheme="minorHAnsi"/>
            <w:spacing w:val="2"/>
            <w:rPrChange w:id="2754" w:author="dkeith" w:date="2016-10-25T15:35:00Z">
              <w:rPr>
                <w:rStyle w:val="CommentReference"/>
              </w:rPr>
            </w:rPrChange>
          </w:rPr>
          <w:commentReference w:id="2752"/>
        </w:r>
        <w:r w:rsidRPr="00935F9B">
          <w:rPr>
            <w:rFonts w:asciiTheme="minorHAnsi" w:hAnsiTheme="minorHAnsi" w:cstheme="minorHAnsi"/>
            <w:spacing w:val="2"/>
            <w:sz w:val="24"/>
            <w:szCs w:val="24"/>
            <w:rPrChange w:id="2755" w:author="dkeith" w:date="2016-10-25T15:35:00Z">
              <w:rPr>
                <w:rFonts w:asciiTheme="minorHAnsi" w:hAnsiTheme="minorHAnsi" w:cstheme="minorHAnsi"/>
                <w:b w:val="0"/>
                <w:bCs w:val="0"/>
                <w:color w:val="000000"/>
                <w:spacing w:val="2"/>
                <w:sz w:val="22"/>
                <w:szCs w:val="22"/>
              </w:rPr>
            </w:rPrChange>
          </w:rPr>
          <w:delText xml:space="preserve"> contained in accordance with these Regulations and other applicable law.</w:delText>
        </w:r>
        <w:bookmarkEnd w:id="2748"/>
      </w:del>
    </w:p>
    <w:p w14:paraId="3210C0DD" w14:textId="77777777" w:rsidR="00C159B9" w:rsidRDefault="00935F9B">
      <w:pPr>
        <w:pStyle w:val="NoSpacing"/>
        <w:tabs>
          <w:tab w:val="left" w:pos="2160"/>
        </w:tabs>
        <w:spacing w:before="240"/>
        <w:ind w:left="720" w:firstLine="720"/>
        <w:rPr>
          <w:del w:id="2756" w:author="dkeith" w:date="2016-10-25T15:40:00Z"/>
          <w:rFonts w:asciiTheme="minorHAnsi" w:hAnsiTheme="minorHAnsi" w:cstheme="minorHAnsi"/>
          <w:spacing w:val="2"/>
          <w:sz w:val="24"/>
          <w:szCs w:val="24"/>
          <w:rPrChange w:id="2757" w:author="dkeith" w:date="2016-10-25T15:35:00Z">
            <w:rPr>
              <w:del w:id="2758" w:author="dkeith" w:date="2016-10-25T15:40:00Z"/>
              <w:rFonts w:asciiTheme="minorHAnsi" w:hAnsiTheme="minorHAnsi" w:cstheme="minorHAnsi"/>
              <w:spacing w:val="2"/>
              <w:sz w:val="22"/>
              <w:szCs w:val="22"/>
            </w:rPr>
          </w:rPrChange>
        </w:rPr>
        <w:pPrChange w:id="2759" w:author="dkeith" w:date="2016-10-25T15:40:00Z">
          <w:pPr>
            <w:shd w:val="clear" w:color="auto" w:fill="FFFFFF"/>
            <w:spacing w:before="299" w:line="274" w:lineRule="exact"/>
            <w:ind w:left="2160" w:right="14" w:hanging="720"/>
          </w:pPr>
        </w:pPrChange>
      </w:pPr>
      <w:del w:id="2760" w:author="dkeith" w:date="2016-10-25T15:40:00Z">
        <w:r w:rsidRPr="00935F9B">
          <w:rPr>
            <w:rFonts w:asciiTheme="minorHAnsi" w:hAnsiTheme="minorHAnsi" w:cstheme="minorHAnsi"/>
            <w:spacing w:val="2"/>
            <w:sz w:val="24"/>
            <w:szCs w:val="24"/>
            <w:rPrChange w:id="2761" w:author="dkeith" w:date="2016-10-25T15:35:00Z">
              <w:rPr>
                <w:rFonts w:asciiTheme="minorHAnsi" w:hAnsiTheme="minorHAnsi" w:cstheme="minorHAnsi"/>
                <w:bCs/>
                <w:color w:val="000000"/>
                <w:spacing w:val="2"/>
                <w:sz w:val="22"/>
                <w:szCs w:val="22"/>
              </w:rPr>
            </w:rPrChange>
          </w:rPr>
          <w:delText xml:space="preserve">5.12.1  </w:delText>
        </w:r>
        <w:r w:rsidRPr="00935F9B">
          <w:rPr>
            <w:rFonts w:asciiTheme="minorHAnsi" w:hAnsiTheme="minorHAnsi" w:cstheme="minorHAnsi"/>
            <w:spacing w:val="2"/>
            <w:sz w:val="24"/>
            <w:szCs w:val="24"/>
            <w:rPrChange w:id="2762" w:author="dkeith" w:date="2016-10-25T15:35:00Z">
              <w:rPr>
                <w:rFonts w:asciiTheme="minorHAnsi" w:hAnsiTheme="minorHAnsi" w:cstheme="minorHAnsi"/>
                <w:bCs/>
                <w:color w:val="000000"/>
                <w:spacing w:val="2"/>
                <w:sz w:val="22"/>
                <w:szCs w:val="22"/>
              </w:rPr>
            </w:rPrChange>
          </w:rPr>
          <w:tab/>
          <w:delText>Infectious waste shall be contained separately from other wastes at the</w:delText>
        </w:r>
        <w:r w:rsidRPr="00935F9B">
          <w:rPr>
            <w:rFonts w:asciiTheme="minorHAnsi" w:hAnsiTheme="minorHAnsi" w:cstheme="minorHAnsi"/>
            <w:spacing w:val="2"/>
            <w:sz w:val="24"/>
            <w:szCs w:val="24"/>
            <w:rPrChange w:id="2763" w:author="dkeith" w:date="2016-10-25T15:35:00Z">
              <w:rPr>
                <w:rFonts w:asciiTheme="minorHAnsi" w:hAnsiTheme="minorHAnsi" w:cstheme="minorHAnsi"/>
                <w:bCs/>
                <w:color w:val="000000"/>
                <w:spacing w:val="2"/>
                <w:sz w:val="22"/>
                <w:szCs w:val="22"/>
              </w:rPr>
            </w:rPrChange>
          </w:rPr>
          <w:br/>
          <w:delText>point of origin in the generating facility through treatment.</w:delText>
        </w:r>
      </w:del>
    </w:p>
    <w:p w14:paraId="47C3A551" w14:textId="77777777" w:rsidR="00C159B9" w:rsidRDefault="00935F9B">
      <w:pPr>
        <w:pStyle w:val="NoSpacing"/>
        <w:tabs>
          <w:tab w:val="left" w:pos="2160"/>
        </w:tabs>
        <w:spacing w:before="240"/>
        <w:ind w:left="720" w:firstLine="720"/>
        <w:rPr>
          <w:del w:id="2764" w:author="dkeith" w:date="2016-10-25T15:40:00Z"/>
          <w:rFonts w:asciiTheme="minorHAnsi" w:hAnsiTheme="minorHAnsi" w:cstheme="minorHAnsi"/>
          <w:spacing w:val="2"/>
          <w:sz w:val="24"/>
          <w:szCs w:val="24"/>
          <w:rPrChange w:id="2765" w:author="dkeith" w:date="2016-10-25T15:35:00Z">
            <w:rPr>
              <w:del w:id="2766" w:author="dkeith" w:date="2016-10-25T15:40:00Z"/>
              <w:rFonts w:asciiTheme="minorHAnsi" w:hAnsiTheme="minorHAnsi" w:cstheme="minorHAnsi"/>
              <w:spacing w:val="2"/>
              <w:sz w:val="22"/>
              <w:szCs w:val="22"/>
            </w:rPr>
          </w:rPrChange>
        </w:rPr>
        <w:pPrChange w:id="2767" w:author="dkeith" w:date="2016-10-25T15:40:00Z">
          <w:pPr>
            <w:shd w:val="clear" w:color="auto" w:fill="FFFFFF"/>
            <w:tabs>
              <w:tab w:val="left" w:pos="720"/>
            </w:tabs>
            <w:spacing w:before="281" w:line="281" w:lineRule="exact"/>
            <w:ind w:left="2160" w:right="14" w:hanging="720"/>
          </w:pPr>
        </w:pPrChange>
      </w:pPr>
      <w:del w:id="2768" w:author="dkeith" w:date="2016-10-25T15:40:00Z">
        <w:r w:rsidRPr="00935F9B">
          <w:rPr>
            <w:rFonts w:asciiTheme="minorHAnsi" w:hAnsiTheme="minorHAnsi" w:cstheme="minorHAnsi"/>
            <w:spacing w:val="2"/>
            <w:sz w:val="24"/>
            <w:szCs w:val="24"/>
            <w:rPrChange w:id="2769" w:author="dkeith" w:date="2016-10-25T15:35:00Z">
              <w:rPr>
                <w:rFonts w:asciiTheme="minorHAnsi" w:hAnsiTheme="minorHAnsi" w:cstheme="minorHAnsi"/>
                <w:bCs/>
                <w:color w:val="000000"/>
                <w:spacing w:val="2"/>
                <w:sz w:val="22"/>
                <w:szCs w:val="22"/>
              </w:rPr>
            </w:rPrChange>
          </w:rPr>
          <w:delText xml:space="preserve">5.12.2  </w:delText>
        </w:r>
        <w:r w:rsidRPr="00935F9B">
          <w:rPr>
            <w:rFonts w:asciiTheme="minorHAnsi" w:hAnsiTheme="minorHAnsi" w:cstheme="minorHAnsi"/>
            <w:spacing w:val="2"/>
            <w:sz w:val="24"/>
            <w:szCs w:val="24"/>
            <w:rPrChange w:id="2770" w:author="dkeith" w:date="2016-10-25T15:35:00Z">
              <w:rPr>
                <w:rFonts w:asciiTheme="minorHAnsi" w:hAnsiTheme="minorHAnsi" w:cstheme="minorHAnsi"/>
                <w:bCs/>
                <w:color w:val="000000"/>
                <w:spacing w:val="2"/>
                <w:sz w:val="22"/>
                <w:szCs w:val="22"/>
              </w:rPr>
            </w:rPrChange>
          </w:rPr>
          <w:tab/>
          <w:delText>Infectious waste except for sharps, shall be contained in disposable</w:delText>
        </w:r>
        <w:r w:rsidRPr="00935F9B">
          <w:rPr>
            <w:rFonts w:asciiTheme="minorHAnsi" w:hAnsiTheme="minorHAnsi" w:cstheme="minorHAnsi"/>
            <w:spacing w:val="2"/>
            <w:sz w:val="24"/>
            <w:szCs w:val="24"/>
            <w:rPrChange w:id="2771" w:author="dkeith" w:date="2016-10-25T15:35:00Z">
              <w:rPr>
                <w:rFonts w:asciiTheme="minorHAnsi" w:hAnsiTheme="minorHAnsi" w:cstheme="minorHAnsi"/>
                <w:bCs/>
                <w:color w:val="000000"/>
                <w:spacing w:val="2"/>
                <w:sz w:val="22"/>
                <w:szCs w:val="22"/>
              </w:rPr>
            </w:rPrChange>
          </w:rPr>
          <w:br/>
          <w:delText>plastic bags that are impervious to moisture and that have a minimum</w:delText>
        </w:r>
        <w:r w:rsidRPr="00935F9B">
          <w:rPr>
            <w:rFonts w:asciiTheme="minorHAnsi" w:hAnsiTheme="minorHAnsi" w:cstheme="minorHAnsi"/>
            <w:spacing w:val="2"/>
            <w:sz w:val="24"/>
            <w:szCs w:val="24"/>
            <w:rPrChange w:id="2772" w:author="dkeith" w:date="2016-10-25T15:35:00Z">
              <w:rPr>
                <w:rFonts w:asciiTheme="minorHAnsi" w:hAnsiTheme="minorHAnsi" w:cstheme="minorHAnsi"/>
                <w:bCs/>
                <w:color w:val="000000"/>
                <w:spacing w:val="2"/>
                <w:sz w:val="22"/>
                <w:szCs w:val="22"/>
                <w:u w:val="single"/>
              </w:rPr>
            </w:rPrChange>
          </w:rPr>
          <w:br/>
          <w:delText>thickness 3.0 mils. The bags shall be securely tied or sealed to prevent</w:delText>
        </w:r>
        <w:r w:rsidRPr="00935F9B">
          <w:rPr>
            <w:rFonts w:asciiTheme="minorHAnsi" w:hAnsiTheme="minorHAnsi" w:cstheme="minorHAnsi"/>
            <w:spacing w:val="2"/>
            <w:sz w:val="24"/>
            <w:szCs w:val="24"/>
            <w:rPrChange w:id="2773" w:author="dkeith" w:date="2016-10-25T15:35:00Z">
              <w:rPr>
                <w:rFonts w:asciiTheme="minorHAnsi" w:hAnsiTheme="minorHAnsi" w:cstheme="minorHAnsi"/>
                <w:bCs/>
                <w:color w:val="000000"/>
                <w:spacing w:val="2"/>
                <w:sz w:val="22"/>
                <w:szCs w:val="22"/>
              </w:rPr>
            </w:rPrChange>
          </w:rPr>
          <w:br/>
          <w:delText>leakage of contents during handling, storage, transport and/or</w:delText>
        </w:r>
        <w:r w:rsidRPr="00935F9B">
          <w:rPr>
            <w:rFonts w:asciiTheme="minorHAnsi" w:hAnsiTheme="minorHAnsi" w:cstheme="minorHAnsi"/>
            <w:spacing w:val="2"/>
            <w:sz w:val="24"/>
            <w:szCs w:val="24"/>
            <w:rPrChange w:id="2774" w:author="dkeith" w:date="2016-10-25T15:35:00Z">
              <w:rPr>
                <w:rFonts w:asciiTheme="minorHAnsi" w:hAnsiTheme="minorHAnsi" w:cstheme="minorHAnsi"/>
                <w:bCs/>
                <w:color w:val="000000"/>
                <w:spacing w:val="2"/>
                <w:sz w:val="22"/>
                <w:szCs w:val="22"/>
              </w:rPr>
            </w:rPrChange>
          </w:rPr>
          <w:br/>
          <w:delText>treatment.</w:delText>
        </w:r>
      </w:del>
    </w:p>
    <w:p w14:paraId="37A9F5C2" w14:textId="77777777" w:rsidR="00C159B9" w:rsidRDefault="00935F9B">
      <w:pPr>
        <w:pStyle w:val="NoSpacing"/>
        <w:tabs>
          <w:tab w:val="left" w:pos="2160"/>
        </w:tabs>
        <w:spacing w:before="240"/>
        <w:ind w:left="720" w:firstLine="720"/>
        <w:rPr>
          <w:del w:id="2775" w:author="dkeith" w:date="2016-10-25T15:40:00Z"/>
          <w:rFonts w:asciiTheme="minorHAnsi" w:hAnsiTheme="minorHAnsi" w:cstheme="minorHAnsi"/>
          <w:spacing w:val="2"/>
          <w:sz w:val="24"/>
          <w:szCs w:val="24"/>
          <w:rPrChange w:id="2776" w:author="dkeith" w:date="2016-10-25T15:35:00Z">
            <w:rPr>
              <w:del w:id="2777" w:author="dkeith" w:date="2016-10-25T15:40:00Z"/>
              <w:rFonts w:asciiTheme="minorHAnsi" w:hAnsiTheme="minorHAnsi" w:cstheme="minorHAnsi"/>
              <w:spacing w:val="2"/>
              <w:sz w:val="22"/>
              <w:szCs w:val="22"/>
            </w:rPr>
          </w:rPrChange>
        </w:rPr>
        <w:pPrChange w:id="2778" w:author="dkeith" w:date="2016-10-25T15:40:00Z">
          <w:pPr>
            <w:shd w:val="clear" w:color="auto" w:fill="FFFFFF"/>
            <w:tabs>
              <w:tab w:val="left" w:pos="720"/>
            </w:tabs>
            <w:spacing w:before="281" w:line="281" w:lineRule="exact"/>
            <w:ind w:left="3060" w:right="14" w:hanging="900"/>
          </w:pPr>
        </w:pPrChange>
      </w:pPr>
      <w:del w:id="2779" w:author="dkeith" w:date="2016-10-25T15:40:00Z">
        <w:r w:rsidRPr="00935F9B">
          <w:rPr>
            <w:rFonts w:asciiTheme="minorHAnsi" w:hAnsiTheme="minorHAnsi" w:cstheme="minorHAnsi"/>
            <w:spacing w:val="2"/>
            <w:sz w:val="24"/>
            <w:szCs w:val="24"/>
            <w:rPrChange w:id="2780" w:author="dkeith" w:date="2016-10-25T15:35:00Z">
              <w:rPr>
                <w:rFonts w:asciiTheme="minorHAnsi" w:hAnsiTheme="minorHAnsi" w:cstheme="minorHAnsi"/>
                <w:spacing w:val="2"/>
                <w:sz w:val="22"/>
                <w:szCs w:val="22"/>
              </w:rPr>
            </w:rPrChange>
          </w:rPr>
          <w:lastRenderedPageBreak/>
          <w:delText xml:space="preserve">5.12.2.1  </w:delText>
        </w:r>
        <w:r w:rsidRPr="00935F9B">
          <w:rPr>
            <w:rFonts w:asciiTheme="minorHAnsi" w:hAnsiTheme="minorHAnsi" w:cstheme="minorHAnsi"/>
            <w:spacing w:val="2"/>
            <w:sz w:val="24"/>
            <w:szCs w:val="24"/>
            <w:rPrChange w:id="2781" w:author="dkeith" w:date="2016-10-25T15:35:00Z">
              <w:rPr>
                <w:rFonts w:asciiTheme="minorHAnsi" w:hAnsiTheme="minorHAnsi" w:cstheme="minorHAnsi"/>
                <w:spacing w:val="2"/>
                <w:sz w:val="22"/>
                <w:szCs w:val="22"/>
              </w:rPr>
            </w:rPrChange>
          </w:rPr>
          <w:tab/>
          <w:delText>Bags shall be red in color.</w:delText>
        </w:r>
      </w:del>
    </w:p>
    <w:p w14:paraId="0E45EB72" w14:textId="77777777" w:rsidR="00C159B9" w:rsidRDefault="00935F9B">
      <w:pPr>
        <w:pStyle w:val="NoSpacing"/>
        <w:tabs>
          <w:tab w:val="left" w:pos="2160"/>
        </w:tabs>
        <w:spacing w:before="240"/>
        <w:ind w:left="720" w:firstLine="720"/>
        <w:rPr>
          <w:del w:id="2782" w:author="dkeith" w:date="2016-10-25T15:40:00Z"/>
          <w:rFonts w:asciiTheme="minorHAnsi" w:hAnsiTheme="minorHAnsi" w:cstheme="minorHAnsi"/>
          <w:spacing w:val="2"/>
          <w:sz w:val="24"/>
          <w:szCs w:val="24"/>
          <w:rPrChange w:id="2783" w:author="dkeith" w:date="2016-10-25T15:35:00Z">
            <w:rPr>
              <w:del w:id="2784" w:author="dkeith" w:date="2016-10-25T15:40:00Z"/>
              <w:rFonts w:asciiTheme="minorHAnsi" w:hAnsiTheme="minorHAnsi" w:cstheme="minorHAnsi"/>
              <w:spacing w:val="2"/>
              <w:sz w:val="22"/>
              <w:szCs w:val="22"/>
            </w:rPr>
          </w:rPrChange>
        </w:rPr>
        <w:pPrChange w:id="2785" w:author="dkeith" w:date="2016-10-25T15:40:00Z">
          <w:pPr>
            <w:shd w:val="clear" w:color="auto" w:fill="FFFFFF"/>
            <w:tabs>
              <w:tab w:val="left" w:pos="1530"/>
            </w:tabs>
            <w:spacing w:before="281" w:line="281" w:lineRule="exact"/>
            <w:ind w:left="3060" w:right="14" w:hanging="900"/>
          </w:pPr>
        </w:pPrChange>
      </w:pPr>
      <w:del w:id="2786" w:author="dkeith" w:date="2016-10-25T15:40:00Z">
        <w:r w:rsidRPr="00935F9B">
          <w:rPr>
            <w:rFonts w:asciiTheme="minorHAnsi" w:hAnsiTheme="minorHAnsi" w:cstheme="minorHAnsi"/>
            <w:spacing w:val="2"/>
            <w:sz w:val="24"/>
            <w:szCs w:val="24"/>
            <w:rPrChange w:id="2787" w:author="dkeith" w:date="2016-10-25T15:35:00Z">
              <w:rPr>
                <w:rFonts w:asciiTheme="minorHAnsi" w:hAnsiTheme="minorHAnsi" w:cstheme="minorHAnsi"/>
                <w:spacing w:val="2"/>
                <w:sz w:val="22"/>
                <w:szCs w:val="22"/>
              </w:rPr>
            </w:rPrChange>
          </w:rPr>
          <w:delText xml:space="preserve">5.12.2.2  </w:delText>
        </w:r>
        <w:r w:rsidRPr="00935F9B">
          <w:rPr>
            <w:rFonts w:asciiTheme="minorHAnsi" w:hAnsiTheme="minorHAnsi" w:cstheme="minorHAnsi"/>
            <w:spacing w:val="2"/>
            <w:sz w:val="24"/>
            <w:szCs w:val="24"/>
            <w:rPrChange w:id="2788" w:author="dkeith" w:date="2016-10-25T15:35:00Z">
              <w:rPr>
                <w:rFonts w:asciiTheme="minorHAnsi" w:hAnsiTheme="minorHAnsi" w:cstheme="minorHAnsi"/>
                <w:spacing w:val="2"/>
                <w:sz w:val="22"/>
                <w:szCs w:val="22"/>
              </w:rPr>
            </w:rPrChange>
          </w:rPr>
          <w:tab/>
          <w:delText>Bags shall be conspicuously labeled with one of the following: “INFECTIOUS WASTES”, “BIOHAZARD”, or with the International Biohazard symbol and the word “BIOHAZARD”.</w:delText>
        </w:r>
      </w:del>
    </w:p>
    <w:p w14:paraId="2B663155" w14:textId="77777777" w:rsidR="00C159B9" w:rsidRDefault="00935F9B">
      <w:pPr>
        <w:pStyle w:val="NoSpacing"/>
        <w:tabs>
          <w:tab w:val="left" w:pos="2160"/>
        </w:tabs>
        <w:spacing w:before="240"/>
        <w:ind w:left="720" w:firstLine="720"/>
        <w:rPr>
          <w:del w:id="2789" w:author="dkeith" w:date="2016-10-25T15:40:00Z"/>
          <w:rFonts w:asciiTheme="minorHAnsi" w:hAnsiTheme="minorHAnsi" w:cstheme="minorHAnsi"/>
          <w:spacing w:val="2"/>
          <w:sz w:val="24"/>
          <w:szCs w:val="24"/>
          <w:rPrChange w:id="2790" w:author="dkeith" w:date="2016-10-25T15:35:00Z">
            <w:rPr>
              <w:del w:id="2791" w:author="dkeith" w:date="2016-10-25T15:40:00Z"/>
              <w:rFonts w:asciiTheme="minorHAnsi" w:hAnsiTheme="minorHAnsi" w:cstheme="minorHAnsi"/>
              <w:spacing w:val="2"/>
              <w:sz w:val="22"/>
              <w:szCs w:val="22"/>
            </w:rPr>
          </w:rPrChange>
        </w:rPr>
        <w:pPrChange w:id="2792" w:author="dkeith" w:date="2016-10-25T15:40:00Z">
          <w:pPr>
            <w:shd w:val="clear" w:color="auto" w:fill="FFFFFF"/>
            <w:tabs>
              <w:tab w:val="left" w:pos="1620"/>
            </w:tabs>
            <w:spacing w:before="281" w:line="281" w:lineRule="exact"/>
            <w:ind w:left="3060" w:right="14" w:hanging="900"/>
          </w:pPr>
        </w:pPrChange>
      </w:pPr>
      <w:del w:id="2793" w:author="dkeith" w:date="2016-10-25T15:40:00Z">
        <w:r w:rsidRPr="00935F9B">
          <w:rPr>
            <w:rFonts w:asciiTheme="minorHAnsi" w:hAnsiTheme="minorHAnsi" w:cstheme="minorHAnsi"/>
            <w:spacing w:val="2"/>
            <w:sz w:val="24"/>
            <w:szCs w:val="24"/>
            <w:rPrChange w:id="2794" w:author="dkeith" w:date="2016-10-25T15:35:00Z">
              <w:rPr>
                <w:rFonts w:asciiTheme="minorHAnsi" w:hAnsiTheme="minorHAnsi" w:cstheme="minorHAnsi"/>
                <w:spacing w:val="2"/>
                <w:sz w:val="22"/>
                <w:szCs w:val="22"/>
              </w:rPr>
            </w:rPrChange>
          </w:rPr>
          <w:delText xml:space="preserve">5.12.2.3  </w:delText>
        </w:r>
        <w:r w:rsidRPr="00935F9B">
          <w:rPr>
            <w:rFonts w:asciiTheme="minorHAnsi" w:hAnsiTheme="minorHAnsi" w:cstheme="minorHAnsi"/>
            <w:spacing w:val="2"/>
            <w:sz w:val="24"/>
            <w:szCs w:val="24"/>
            <w:rPrChange w:id="2795" w:author="dkeith" w:date="2016-10-25T15:35:00Z">
              <w:rPr>
                <w:rFonts w:asciiTheme="minorHAnsi" w:hAnsiTheme="minorHAnsi" w:cstheme="minorHAnsi"/>
                <w:spacing w:val="2"/>
                <w:sz w:val="22"/>
                <w:szCs w:val="22"/>
              </w:rPr>
            </w:rPrChange>
          </w:rPr>
          <w:tab/>
          <w:delText>Except as approved under the provisions of 5.13.2.4 below,   red bags shall be over-packed in rigid, single use containers made of cardboard or other combustible materials not to exceed sixty-five (65) pounds in weight if they are to be transported away from the generators facility for storage and/or treatment.</w:delText>
        </w:r>
      </w:del>
    </w:p>
    <w:p w14:paraId="0A7F5735" w14:textId="77777777" w:rsidR="00C159B9" w:rsidRDefault="00935F9B">
      <w:pPr>
        <w:pStyle w:val="NoSpacing"/>
        <w:tabs>
          <w:tab w:val="left" w:pos="2160"/>
        </w:tabs>
        <w:spacing w:before="240"/>
        <w:ind w:left="720" w:firstLine="720"/>
        <w:rPr>
          <w:del w:id="2796" w:author="dkeith" w:date="2016-10-25T15:40:00Z"/>
          <w:rFonts w:asciiTheme="minorHAnsi" w:hAnsiTheme="minorHAnsi" w:cstheme="minorHAnsi"/>
          <w:spacing w:val="2"/>
          <w:sz w:val="24"/>
          <w:szCs w:val="24"/>
          <w:rPrChange w:id="2797" w:author="dkeith" w:date="2016-10-25T15:35:00Z">
            <w:rPr>
              <w:del w:id="2798" w:author="dkeith" w:date="2016-10-25T15:40:00Z"/>
              <w:rFonts w:asciiTheme="minorHAnsi" w:hAnsiTheme="minorHAnsi" w:cstheme="minorHAnsi"/>
              <w:spacing w:val="2"/>
              <w:sz w:val="22"/>
              <w:szCs w:val="22"/>
            </w:rPr>
          </w:rPrChange>
        </w:rPr>
        <w:pPrChange w:id="2799" w:author="dkeith" w:date="2016-10-25T15:40:00Z">
          <w:pPr>
            <w:shd w:val="clear" w:color="auto" w:fill="FFFFFF"/>
            <w:tabs>
              <w:tab w:val="left" w:pos="1440"/>
            </w:tabs>
            <w:spacing w:before="281" w:line="281" w:lineRule="exact"/>
            <w:ind w:left="3060" w:right="14" w:hanging="900"/>
          </w:pPr>
        </w:pPrChange>
      </w:pPr>
      <w:del w:id="2800" w:author="dkeith" w:date="2016-10-25T15:40:00Z">
        <w:r w:rsidRPr="00935F9B">
          <w:rPr>
            <w:rFonts w:asciiTheme="minorHAnsi" w:hAnsiTheme="minorHAnsi" w:cstheme="minorHAnsi"/>
            <w:spacing w:val="2"/>
            <w:sz w:val="24"/>
            <w:szCs w:val="24"/>
            <w:rPrChange w:id="2801" w:author="dkeith" w:date="2016-10-25T15:35:00Z">
              <w:rPr>
                <w:rFonts w:asciiTheme="minorHAnsi" w:hAnsiTheme="minorHAnsi" w:cstheme="minorHAnsi"/>
                <w:spacing w:val="2"/>
                <w:sz w:val="22"/>
                <w:szCs w:val="22"/>
              </w:rPr>
            </w:rPrChange>
          </w:rPr>
          <w:delText xml:space="preserve">5.12.2.4 </w:delText>
        </w:r>
        <w:r w:rsidRPr="00935F9B">
          <w:rPr>
            <w:rFonts w:asciiTheme="minorHAnsi" w:hAnsiTheme="minorHAnsi" w:cstheme="minorHAnsi"/>
            <w:spacing w:val="2"/>
            <w:sz w:val="24"/>
            <w:szCs w:val="24"/>
            <w:rPrChange w:id="2802" w:author="dkeith" w:date="2016-10-25T15:35:00Z">
              <w:rPr>
                <w:rFonts w:asciiTheme="minorHAnsi" w:hAnsiTheme="minorHAnsi" w:cstheme="minorHAnsi"/>
                <w:spacing w:val="2"/>
                <w:sz w:val="22"/>
                <w:szCs w:val="22"/>
              </w:rPr>
            </w:rPrChange>
          </w:rPr>
          <w:tab/>
          <w:delText>Red bags may be contained in reusable containers to facilitate mechanization on specific approval by the Division.  Reusable containers must be adequately cleaned and disinfected by the treatment facility operator between use and reuse.</w:delText>
        </w:r>
      </w:del>
    </w:p>
    <w:p w14:paraId="5241511D" w14:textId="77777777" w:rsidR="00C159B9" w:rsidRDefault="00935F9B">
      <w:pPr>
        <w:pStyle w:val="NoSpacing"/>
        <w:tabs>
          <w:tab w:val="left" w:pos="2160"/>
        </w:tabs>
        <w:spacing w:before="240"/>
        <w:ind w:left="720" w:firstLine="720"/>
        <w:rPr>
          <w:del w:id="2803" w:author="dkeith" w:date="2016-10-25T15:40:00Z"/>
          <w:rFonts w:asciiTheme="minorHAnsi" w:hAnsiTheme="minorHAnsi" w:cstheme="minorHAnsi"/>
          <w:spacing w:val="2"/>
          <w:sz w:val="24"/>
          <w:szCs w:val="24"/>
          <w:rPrChange w:id="2804" w:author="dkeith" w:date="2016-10-25T15:35:00Z">
            <w:rPr>
              <w:del w:id="2805" w:author="dkeith" w:date="2016-10-25T15:40:00Z"/>
              <w:rFonts w:asciiTheme="minorHAnsi" w:hAnsiTheme="minorHAnsi" w:cstheme="minorHAnsi"/>
              <w:spacing w:val="2"/>
              <w:sz w:val="22"/>
              <w:szCs w:val="22"/>
            </w:rPr>
          </w:rPrChange>
        </w:rPr>
        <w:pPrChange w:id="2806" w:author="dkeith" w:date="2016-10-25T15:40:00Z">
          <w:pPr>
            <w:shd w:val="clear" w:color="auto" w:fill="FFFFFF"/>
            <w:spacing w:before="281" w:line="281" w:lineRule="exact"/>
            <w:ind w:left="2160" w:right="14" w:hanging="720"/>
          </w:pPr>
        </w:pPrChange>
      </w:pPr>
      <w:del w:id="2807" w:author="dkeith" w:date="2016-10-25T15:40:00Z">
        <w:r w:rsidRPr="00935F9B">
          <w:rPr>
            <w:rFonts w:asciiTheme="minorHAnsi" w:hAnsiTheme="minorHAnsi" w:cstheme="minorHAnsi"/>
            <w:spacing w:val="2"/>
            <w:sz w:val="24"/>
            <w:szCs w:val="24"/>
            <w:rPrChange w:id="2808" w:author="dkeith" w:date="2016-10-25T15:35:00Z">
              <w:rPr>
                <w:rFonts w:asciiTheme="minorHAnsi" w:hAnsiTheme="minorHAnsi" w:cstheme="minorHAnsi"/>
                <w:spacing w:val="2"/>
                <w:sz w:val="22"/>
                <w:szCs w:val="22"/>
              </w:rPr>
            </w:rPrChange>
          </w:rPr>
          <w:delText xml:space="preserve">5.12.3 </w:delText>
        </w:r>
        <w:r w:rsidRPr="00935F9B">
          <w:rPr>
            <w:rFonts w:asciiTheme="minorHAnsi" w:hAnsiTheme="minorHAnsi" w:cstheme="minorHAnsi"/>
            <w:spacing w:val="2"/>
            <w:sz w:val="24"/>
            <w:szCs w:val="24"/>
            <w:rPrChange w:id="2809" w:author="dkeith" w:date="2016-10-25T15:35:00Z">
              <w:rPr>
                <w:rFonts w:asciiTheme="minorHAnsi" w:hAnsiTheme="minorHAnsi" w:cstheme="minorHAnsi"/>
                <w:spacing w:val="2"/>
                <w:sz w:val="22"/>
                <w:szCs w:val="22"/>
              </w:rPr>
            </w:rPrChange>
          </w:rPr>
          <w:tab/>
          <w:delText>Sharps shall be contained in a leak proof, rigid, puncture resistant, combustible container (usually plastic).</w:delText>
        </w:r>
      </w:del>
    </w:p>
    <w:p w14:paraId="2ED19C9A" w14:textId="77777777" w:rsidR="00C159B9" w:rsidRDefault="00935F9B">
      <w:pPr>
        <w:pStyle w:val="NoSpacing"/>
        <w:tabs>
          <w:tab w:val="left" w:pos="2160"/>
        </w:tabs>
        <w:spacing w:before="240"/>
        <w:ind w:left="720" w:firstLine="720"/>
        <w:rPr>
          <w:del w:id="2810" w:author="dkeith" w:date="2016-10-25T15:40:00Z"/>
          <w:rFonts w:asciiTheme="minorHAnsi" w:hAnsiTheme="minorHAnsi" w:cstheme="minorHAnsi"/>
          <w:spacing w:val="2"/>
          <w:sz w:val="24"/>
          <w:szCs w:val="24"/>
          <w:rPrChange w:id="2811" w:author="dkeith" w:date="2016-10-25T15:35:00Z">
            <w:rPr>
              <w:del w:id="2812" w:author="dkeith" w:date="2016-10-25T15:40:00Z"/>
              <w:rFonts w:asciiTheme="minorHAnsi" w:hAnsiTheme="minorHAnsi" w:cstheme="minorHAnsi"/>
              <w:spacing w:val="2"/>
              <w:sz w:val="22"/>
              <w:szCs w:val="22"/>
            </w:rPr>
          </w:rPrChange>
        </w:rPr>
        <w:pPrChange w:id="2813" w:author="dkeith" w:date="2016-10-25T15:40:00Z">
          <w:pPr>
            <w:shd w:val="clear" w:color="auto" w:fill="FFFFFF"/>
            <w:spacing w:before="281" w:line="281" w:lineRule="exact"/>
            <w:ind w:left="3060" w:right="14" w:hanging="900"/>
          </w:pPr>
        </w:pPrChange>
      </w:pPr>
      <w:del w:id="2814" w:author="dkeith" w:date="2016-10-25T15:40:00Z">
        <w:r w:rsidRPr="00935F9B">
          <w:rPr>
            <w:rFonts w:asciiTheme="minorHAnsi" w:hAnsiTheme="minorHAnsi" w:cstheme="minorHAnsi"/>
            <w:spacing w:val="2"/>
            <w:sz w:val="24"/>
            <w:szCs w:val="24"/>
            <w:rPrChange w:id="2815" w:author="dkeith" w:date="2016-10-25T15:35:00Z">
              <w:rPr>
                <w:rFonts w:asciiTheme="minorHAnsi" w:hAnsiTheme="minorHAnsi" w:cstheme="minorHAnsi"/>
                <w:spacing w:val="2"/>
                <w:sz w:val="22"/>
                <w:szCs w:val="22"/>
              </w:rPr>
            </w:rPrChange>
          </w:rPr>
          <w:delText xml:space="preserve">5.12.3.1  </w:delText>
        </w:r>
        <w:r w:rsidRPr="00935F9B">
          <w:rPr>
            <w:rFonts w:asciiTheme="minorHAnsi" w:hAnsiTheme="minorHAnsi" w:cstheme="minorHAnsi"/>
            <w:spacing w:val="2"/>
            <w:sz w:val="24"/>
            <w:szCs w:val="24"/>
            <w:rPrChange w:id="2816" w:author="dkeith" w:date="2016-10-25T15:35:00Z">
              <w:rPr>
                <w:rFonts w:asciiTheme="minorHAnsi" w:hAnsiTheme="minorHAnsi" w:cstheme="minorHAnsi"/>
                <w:spacing w:val="2"/>
                <w:sz w:val="22"/>
                <w:szCs w:val="22"/>
              </w:rPr>
            </w:rPrChange>
          </w:rPr>
          <w:tab/>
          <w:delText>Sharps containers shall be red in color.</w:delText>
        </w:r>
      </w:del>
    </w:p>
    <w:p w14:paraId="3A719C55" w14:textId="77777777" w:rsidR="00C159B9" w:rsidRDefault="00935F9B">
      <w:pPr>
        <w:pStyle w:val="NoSpacing"/>
        <w:tabs>
          <w:tab w:val="left" w:pos="2160"/>
        </w:tabs>
        <w:spacing w:before="240"/>
        <w:ind w:left="720" w:firstLine="720"/>
        <w:rPr>
          <w:del w:id="2817" w:author="dkeith" w:date="2016-10-25T15:40:00Z"/>
          <w:rFonts w:asciiTheme="minorHAnsi" w:hAnsiTheme="minorHAnsi" w:cstheme="minorHAnsi"/>
          <w:spacing w:val="2"/>
          <w:sz w:val="24"/>
          <w:szCs w:val="24"/>
          <w:rPrChange w:id="2818" w:author="dkeith" w:date="2016-10-25T15:35:00Z">
            <w:rPr>
              <w:del w:id="2819" w:author="dkeith" w:date="2016-10-25T15:40:00Z"/>
              <w:rFonts w:asciiTheme="minorHAnsi" w:hAnsiTheme="minorHAnsi" w:cstheme="minorHAnsi"/>
              <w:spacing w:val="2"/>
              <w:sz w:val="22"/>
              <w:szCs w:val="22"/>
            </w:rPr>
          </w:rPrChange>
        </w:rPr>
        <w:pPrChange w:id="2820" w:author="dkeith" w:date="2016-10-25T15:40:00Z">
          <w:pPr>
            <w:shd w:val="clear" w:color="auto" w:fill="FFFFFF"/>
            <w:tabs>
              <w:tab w:val="left" w:pos="1620"/>
            </w:tabs>
            <w:spacing w:before="281" w:line="281" w:lineRule="exact"/>
            <w:ind w:left="3060" w:right="14" w:hanging="900"/>
          </w:pPr>
        </w:pPrChange>
      </w:pPr>
      <w:del w:id="2821" w:author="dkeith" w:date="2016-10-25T15:40:00Z">
        <w:r w:rsidRPr="00935F9B">
          <w:rPr>
            <w:rFonts w:asciiTheme="minorHAnsi" w:hAnsiTheme="minorHAnsi" w:cstheme="minorHAnsi"/>
            <w:spacing w:val="2"/>
            <w:sz w:val="24"/>
            <w:szCs w:val="24"/>
            <w:rPrChange w:id="2822" w:author="dkeith" w:date="2016-10-25T15:35:00Z">
              <w:rPr>
                <w:rFonts w:asciiTheme="minorHAnsi" w:hAnsiTheme="minorHAnsi" w:cstheme="minorHAnsi"/>
                <w:spacing w:val="2"/>
                <w:sz w:val="22"/>
                <w:szCs w:val="22"/>
              </w:rPr>
            </w:rPrChange>
          </w:rPr>
          <w:delText xml:space="preserve">5.12.3.2  </w:delText>
        </w:r>
        <w:r w:rsidRPr="00935F9B">
          <w:rPr>
            <w:rFonts w:asciiTheme="minorHAnsi" w:hAnsiTheme="minorHAnsi" w:cstheme="minorHAnsi"/>
            <w:spacing w:val="2"/>
            <w:sz w:val="24"/>
            <w:szCs w:val="24"/>
            <w:rPrChange w:id="2823" w:author="dkeith" w:date="2016-10-25T15:35:00Z">
              <w:rPr>
                <w:rFonts w:asciiTheme="minorHAnsi" w:hAnsiTheme="minorHAnsi" w:cstheme="minorHAnsi"/>
                <w:spacing w:val="2"/>
                <w:sz w:val="22"/>
                <w:szCs w:val="22"/>
              </w:rPr>
            </w:rPrChange>
          </w:rPr>
          <w:tab/>
          <w:delText>Sharps containers shall be conspicuously labeled with one of the following: “INFECTIOUS WASTES”, “BIOHAZARD”, or with the International Biohazard symbol and the word “BIOHAZARD”.</w:delText>
        </w:r>
      </w:del>
    </w:p>
    <w:p w14:paraId="3387414C" w14:textId="77777777" w:rsidR="00C159B9" w:rsidRDefault="00935F9B">
      <w:pPr>
        <w:pStyle w:val="NoSpacing"/>
        <w:tabs>
          <w:tab w:val="left" w:pos="2160"/>
        </w:tabs>
        <w:spacing w:before="240"/>
        <w:ind w:left="720" w:firstLine="720"/>
        <w:rPr>
          <w:del w:id="2824" w:author="dkeith" w:date="2016-10-25T15:40:00Z"/>
          <w:rFonts w:asciiTheme="minorHAnsi" w:hAnsiTheme="minorHAnsi" w:cstheme="minorHAnsi"/>
          <w:spacing w:val="2"/>
          <w:sz w:val="24"/>
          <w:szCs w:val="24"/>
          <w:rPrChange w:id="2825" w:author="dkeith" w:date="2016-10-25T15:35:00Z">
            <w:rPr>
              <w:del w:id="2826" w:author="dkeith" w:date="2016-10-25T15:40:00Z"/>
              <w:rFonts w:asciiTheme="minorHAnsi" w:hAnsiTheme="minorHAnsi" w:cstheme="minorHAnsi"/>
              <w:spacing w:val="2"/>
              <w:sz w:val="22"/>
              <w:szCs w:val="22"/>
            </w:rPr>
          </w:rPrChange>
        </w:rPr>
        <w:pPrChange w:id="2827" w:author="dkeith" w:date="2016-10-25T15:40:00Z">
          <w:pPr>
            <w:shd w:val="clear" w:color="auto" w:fill="FFFFFF"/>
            <w:tabs>
              <w:tab w:val="left" w:pos="1620"/>
            </w:tabs>
            <w:spacing w:before="281" w:line="281" w:lineRule="exact"/>
            <w:ind w:left="3060" w:right="14" w:hanging="900"/>
          </w:pPr>
        </w:pPrChange>
      </w:pPr>
      <w:del w:id="2828" w:author="dkeith" w:date="2016-10-25T15:40:00Z">
        <w:r w:rsidRPr="00935F9B">
          <w:rPr>
            <w:rFonts w:asciiTheme="minorHAnsi" w:hAnsiTheme="minorHAnsi" w:cstheme="minorHAnsi"/>
            <w:spacing w:val="2"/>
            <w:sz w:val="24"/>
            <w:szCs w:val="24"/>
            <w:rPrChange w:id="2829" w:author="dkeith" w:date="2016-10-25T15:35:00Z">
              <w:rPr>
                <w:rFonts w:asciiTheme="minorHAnsi" w:hAnsiTheme="minorHAnsi" w:cstheme="minorHAnsi"/>
                <w:spacing w:val="2"/>
                <w:sz w:val="22"/>
                <w:szCs w:val="22"/>
              </w:rPr>
            </w:rPrChange>
          </w:rPr>
          <w:delText xml:space="preserve">5.12.3.3 </w:delText>
        </w:r>
        <w:r w:rsidRPr="00935F9B">
          <w:rPr>
            <w:rFonts w:asciiTheme="minorHAnsi" w:hAnsiTheme="minorHAnsi" w:cstheme="minorHAnsi"/>
            <w:spacing w:val="2"/>
            <w:sz w:val="24"/>
            <w:szCs w:val="24"/>
            <w:rPrChange w:id="2830" w:author="dkeith" w:date="2016-10-25T15:35:00Z">
              <w:rPr>
                <w:rFonts w:asciiTheme="minorHAnsi" w:hAnsiTheme="minorHAnsi" w:cstheme="minorHAnsi"/>
                <w:spacing w:val="2"/>
                <w:sz w:val="22"/>
                <w:szCs w:val="22"/>
              </w:rPr>
            </w:rPrChange>
          </w:rPr>
          <w:tab/>
          <w:delText>Sharps containers must be equipped with tight-fitting lids to preclude spillage of the contents during storage, transport and treatment.</w:delText>
        </w:r>
      </w:del>
    </w:p>
    <w:p w14:paraId="66E0C0F9" w14:textId="77777777" w:rsidR="00C159B9" w:rsidRDefault="00935F9B">
      <w:pPr>
        <w:pStyle w:val="NoSpacing"/>
        <w:tabs>
          <w:tab w:val="left" w:pos="2160"/>
        </w:tabs>
        <w:spacing w:before="240"/>
        <w:ind w:left="720" w:firstLine="720"/>
        <w:rPr>
          <w:del w:id="2831" w:author="dkeith" w:date="2016-10-25T15:40:00Z"/>
          <w:rFonts w:asciiTheme="minorHAnsi" w:hAnsiTheme="minorHAnsi" w:cstheme="minorHAnsi"/>
          <w:spacing w:val="2"/>
          <w:sz w:val="24"/>
          <w:szCs w:val="24"/>
          <w:rPrChange w:id="2832" w:author="dkeith" w:date="2016-10-25T15:35:00Z">
            <w:rPr>
              <w:del w:id="2833" w:author="dkeith" w:date="2016-10-25T15:40:00Z"/>
              <w:rFonts w:asciiTheme="minorHAnsi" w:hAnsiTheme="minorHAnsi" w:cstheme="minorHAnsi"/>
              <w:spacing w:val="2"/>
              <w:sz w:val="22"/>
              <w:szCs w:val="22"/>
            </w:rPr>
          </w:rPrChange>
        </w:rPr>
        <w:pPrChange w:id="2834" w:author="dkeith" w:date="2016-10-25T15:40:00Z">
          <w:pPr>
            <w:pStyle w:val="Heading2"/>
            <w:ind w:left="1440" w:hanging="720"/>
          </w:pPr>
        </w:pPrChange>
      </w:pPr>
      <w:bookmarkStart w:id="2835" w:name="_Toc300050011"/>
      <w:del w:id="2836" w:author="dkeith" w:date="2016-10-25T15:40:00Z">
        <w:r w:rsidRPr="00935F9B">
          <w:rPr>
            <w:rFonts w:asciiTheme="minorHAnsi" w:hAnsiTheme="minorHAnsi" w:cstheme="minorHAnsi"/>
            <w:spacing w:val="2"/>
            <w:sz w:val="24"/>
            <w:szCs w:val="24"/>
            <w:rPrChange w:id="2837" w:author="dkeith" w:date="2016-10-25T15:35:00Z">
              <w:rPr>
                <w:rFonts w:asciiTheme="minorHAnsi" w:hAnsiTheme="minorHAnsi" w:cstheme="minorHAnsi"/>
                <w:spacing w:val="2"/>
                <w:sz w:val="22"/>
                <w:szCs w:val="22"/>
              </w:rPr>
            </w:rPrChange>
          </w:rPr>
          <w:delText xml:space="preserve">5.13  </w:delText>
        </w:r>
        <w:r w:rsidRPr="00935F9B">
          <w:rPr>
            <w:rFonts w:asciiTheme="minorHAnsi" w:hAnsiTheme="minorHAnsi" w:cstheme="minorHAnsi"/>
            <w:spacing w:val="2"/>
            <w:sz w:val="24"/>
            <w:szCs w:val="24"/>
            <w:rPrChange w:id="2838" w:author="dkeith" w:date="2016-10-25T15:35:00Z">
              <w:rPr>
                <w:rFonts w:asciiTheme="minorHAnsi" w:hAnsiTheme="minorHAnsi" w:cstheme="minorHAnsi"/>
                <w:spacing w:val="2"/>
                <w:sz w:val="22"/>
                <w:szCs w:val="22"/>
              </w:rPr>
            </w:rPrChange>
          </w:rPr>
          <w:tab/>
          <w:delText>STORAGE OF INFECTIOUS WASTE:   All infectious wastes shall be stored in accordance with these Regulations and other applicable law.</w:delText>
        </w:r>
        <w:bookmarkEnd w:id="2835"/>
      </w:del>
    </w:p>
    <w:p w14:paraId="5757EB6B" w14:textId="77777777" w:rsidR="00C159B9" w:rsidRDefault="00935F9B">
      <w:pPr>
        <w:pStyle w:val="NoSpacing"/>
        <w:tabs>
          <w:tab w:val="left" w:pos="2160"/>
        </w:tabs>
        <w:spacing w:before="240"/>
        <w:ind w:left="720" w:firstLine="720"/>
        <w:rPr>
          <w:del w:id="2839" w:author="dkeith" w:date="2016-10-25T15:40:00Z"/>
          <w:rFonts w:asciiTheme="minorHAnsi" w:hAnsiTheme="minorHAnsi" w:cstheme="minorHAnsi"/>
          <w:spacing w:val="2"/>
          <w:sz w:val="24"/>
          <w:szCs w:val="24"/>
          <w:rPrChange w:id="2840" w:author="dkeith" w:date="2016-10-25T15:35:00Z">
            <w:rPr>
              <w:del w:id="2841" w:author="dkeith" w:date="2016-10-25T15:40:00Z"/>
              <w:rFonts w:asciiTheme="minorHAnsi" w:hAnsiTheme="minorHAnsi" w:cstheme="minorHAnsi"/>
              <w:spacing w:val="2"/>
              <w:sz w:val="22"/>
              <w:szCs w:val="22"/>
            </w:rPr>
          </w:rPrChange>
        </w:rPr>
        <w:pPrChange w:id="2842" w:author="dkeith" w:date="2016-10-25T15:40:00Z">
          <w:pPr>
            <w:shd w:val="clear" w:color="auto" w:fill="FFFFFF"/>
            <w:tabs>
              <w:tab w:val="left" w:pos="2340"/>
            </w:tabs>
            <w:spacing w:before="281" w:line="281" w:lineRule="exact"/>
            <w:ind w:left="2160" w:right="14" w:hanging="720"/>
          </w:pPr>
        </w:pPrChange>
      </w:pPr>
      <w:del w:id="2843" w:author="dkeith" w:date="2016-10-25T15:40:00Z">
        <w:r w:rsidRPr="00935F9B">
          <w:rPr>
            <w:rFonts w:asciiTheme="minorHAnsi" w:hAnsiTheme="minorHAnsi" w:cstheme="minorHAnsi"/>
            <w:spacing w:val="2"/>
            <w:sz w:val="24"/>
            <w:szCs w:val="24"/>
            <w:rPrChange w:id="2844" w:author="dkeith" w:date="2016-10-25T15:35:00Z">
              <w:rPr>
                <w:rFonts w:asciiTheme="minorHAnsi" w:hAnsiTheme="minorHAnsi" w:cstheme="minorHAnsi"/>
                <w:spacing w:val="2"/>
                <w:sz w:val="22"/>
                <w:szCs w:val="22"/>
              </w:rPr>
            </w:rPrChange>
          </w:rPr>
          <w:delText xml:space="preserve">5.13.1  </w:delText>
        </w:r>
        <w:r w:rsidRPr="00935F9B">
          <w:rPr>
            <w:rFonts w:asciiTheme="minorHAnsi" w:hAnsiTheme="minorHAnsi" w:cstheme="minorHAnsi"/>
            <w:spacing w:val="2"/>
            <w:sz w:val="24"/>
            <w:szCs w:val="24"/>
            <w:rPrChange w:id="2845" w:author="dkeith" w:date="2016-10-25T15:35:00Z">
              <w:rPr>
                <w:rFonts w:asciiTheme="minorHAnsi" w:hAnsiTheme="minorHAnsi" w:cstheme="minorHAnsi"/>
                <w:spacing w:val="2"/>
                <w:sz w:val="22"/>
                <w:szCs w:val="22"/>
              </w:rPr>
            </w:rPrChange>
          </w:rPr>
          <w:tab/>
          <w:delText>All stored infectious wastes shall be contained as provided in Section 5.13     of these Regulations.</w:delText>
        </w:r>
      </w:del>
    </w:p>
    <w:p w14:paraId="62EF5557" w14:textId="77777777" w:rsidR="00C159B9" w:rsidRDefault="00935F9B">
      <w:pPr>
        <w:pStyle w:val="NoSpacing"/>
        <w:tabs>
          <w:tab w:val="left" w:pos="2160"/>
        </w:tabs>
        <w:spacing w:before="240"/>
        <w:ind w:left="720" w:firstLine="720"/>
        <w:rPr>
          <w:del w:id="2846" w:author="dkeith" w:date="2016-10-25T15:40:00Z"/>
          <w:rFonts w:asciiTheme="minorHAnsi" w:hAnsiTheme="minorHAnsi" w:cstheme="minorHAnsi"/>
          <w:spacing w:val="2"/>
          <w:sz w:val="24"/>
          <w:szCs w:val="24"/>
          <w:rPrChange w:id="2847" w:author="dkeith" w:date="2016-10-25T15:35:00Z">
            <w:rPr>
              <w:del w:id="2848" w:author="dkeith" w:date="2016-10-25T15:40:00Z"/>
              <w:rFonts w:asciiTheme="minorHAnsi" w:hAnsiTheme="minorHAnsi" w:cstheme="minorHAnsi"/>
              <w:spacing w:val="2"/>
              <w:sz w:val="22"/>
              <w:szCs w:val="22"/>
            </w:rPr>
          </w:rPrChange>
        </w:rPr>
        <w:pPrChange w:id="2849" w:author="dkeith" w:date="2016-10-25T15:40:00Z">
          <w:pPr>
            <w:shd w:val="clear" w:color="auto" w:fill="FFFFFF"/>
            <w:tabs>
              <w:tab w:val="left" w:pos="2340"/>
            </w:tabs>
            <w:spacing w:before="281" w:line="281" w:lineRule="exact"/>
            <w:ind w:left="2160" w:right="14" w:hanging="720"/>
          </w:pPr>
        </w:pPrChange>
      </w:pPr>
      <w:del w:id="2850" w:author="dkeith" w:date="2016-10-25T15:40:00Z">
        <w:r w:rsidRPr="00935F9B">
          <w:rPr>
            <w:rFonts w:asciiTheme="minorHAnsi" w:hAnsiTheme="minorHAnsi" w:cstheme="minorHAnsi"/>
            <w:spacing w:val="2"/>
            <w:sz w:val="24"/>
            <w:szCs w:val="24"/>
            <w:rPrChange w:id="2851" w:author="dkeith" w:date="2016-10-25T15:35:00Z">
              <w:rPr>
                <w:rFonts w:asciiTheme="minorHAnsi" w:hAnsiTheme="minorHAnsi" w:cstheme="minorHAnsi"/>
                <w:spacing w:val="2"/>
                <w:sz w:val="22"/>
                <w:szCs w:val="22"/>
              </w:rPr>
            </w:rPrChange>
          </w:rPr>
          <w:delText>5.13.2</w:delText>
        </w:r>
        <w:r w:rsidRPr="00935F9B">
          <w:rPr>
            <w:rFonts w:asciiTheme="minorHAnsi" w:hAnsiTheme="minorHAnsi" w:cstheme="minorHAnsi"/>
            <w:spacing w:val="2"/>
            <w:sz w:val="24"/>
            <w:szCs w:val="24"/>
            <w:rPrChange w:id="2852" w:author="dkeith" w:date="2016-10-25T15:35:00Z">
              <w:rPr>
                <w:rFonts w:asciiTheme="minorHAnsi" w:hAnsiTheme="minorHAnsi" w:cstheme="minorHAnsi"/>
                <w:spacing w:val="2"/>
                <w:sz w:val="22"/>
                <w:szCs w:val="22"/>
              </w:rPr>
            </w:rPrChange>
          </w:rPr>
          <w:tab/>
          <w:delText>Areas where infectious wastes are stored shall be separate from other solid waste storage areas.</w:delText>
        </w:r>
      </w:del>
    </w:p>
    <w:p w14:paraId="12A9D2E9" w14:textId="77777777" w:rsidR="00C159B9" w:rsidRDefault="00935F9B">
      <w:pPr>
        <w:pStyle w:val="NoSpacing"/>
        <w:tabs>
          <w:tab w:val="left" w:pos="2160"/>
        </w:tabs>
        <w:spacing w:before="240"/>
        <w:ind w:left="720" w:firstLine="720"/>
        <w:rPr>
          <w:del w:id="2853" w:author="dkeith" w:date="2016-10-25T15:40:00Z"/>
          <w:rFonts w:asciiTheme="minorHAnsi" w:hAnsiTheme="minorHAnsi" w:cstheme="minorHAnsi"/>
          <w:spacing w:val="2"/>
          <w:sz w:val="24"/>
          <w:szCs w:val="24"/>
          <w:rPrChange w:id="2854" w:author="dkeith" w:date="2016-10-25T15:35:00Z">
            <w:rPr>
              <w:del w:id="2855" w:author="dkeith" w:date="2016-10-25T15:40:00Z"/>
              <w:rFonts w:asciiTheme="minorHAnsi" w:hAnsiTheme="minorHAnsi" w:cstheme="minorHAnsi"/>
              <w:spacing w:val="2"/>
              <w:sz w:val="22"/>
              <w:szCs w:val="22"/>
            </w:rPr>
          </w:rPrChange>
        </w:rPr>
        <w:pPrChange w:id="2856" w:author="dkeith" w:date="2016-10-25T15:40:00Z">
          <w:pPr>
            <w:shd w:val="clear" w:color="auto" w:fill="FFFFFF"/>
            <w:tabs>
              <w:tab w:val="left" w:pos="2340"/>
            </w:tabs>
            <w:spacing w:before="281" w:line="281" w:lineRule="exact"/>
            <w:ind w:left="2160" w:right="14" w:hanging="720"/>
          </w:pPr>
        </w:pPrChange>
      </w:pPr>
      <w:del w:id="2857" w:author="dkeith" w:date="2016-10-25T15:40:00Z">
        <w:r w:rsidRPr="00935F9B">
          <w:rPr>
            <w:rFonts w:asciiTheme="minorHAnsi" w:hAnsiTheme="minorHAnsi" w:cstheme="minorHAnsi"/>
            <w:spacing w:val="2"/>
            <w:sz w:val="24"/>
            <w:szCs w:val="24"/>
            <w:rPrChange w:id="2858" w:author="dkeith" w:date="2016-10-25T15:35:00Z">
              <w:rPr>
                <w:rFonts w:asciiTheme="minorHAnsi" w:hAnsiTheme="minorHAnsi" w:cstheme="minorHAnsi"/>
                <w:spacing w:val="2"/>
                <w:sz w:val="22"/>
                <w:szCs w:val="22"/>
              </w:rPr>
            </w:rPrChange>
          </w:rPr>
          <w:delText xml:space="preserve">5.13.3  </w:delText>
        </w:r>
        <w:r w:rsidRPr="00935F9B">
          <w:rPr>
            <w:rFonts w:asciiTheme="minorHAnsi" w:hAnsiTheme="minorHAnsi" w:cstheme="minorHAnsi"/>
            <w:spacing w:val="2"/>
            <w:sz w:val="24"/>
            <w:szCs w:val="24"/>
            <w:rPrChange w:id="2859" w:author="dkeith" w:date="2016-10-25T15:35:00Z">
              <w:rPr>
                <w:rFonts w:asciiTheme="minorHAnsi" w:hAnsiTheme="minorHAnsi" w:cstheme="minorHAnsi"/>
                <w:spacing w:val="2"/>
                <w:sz w:val="22"/>
                <w:szCs w:val="22"/>
              </w:rPr>
            </w:rPrChange>
          </w:rPr>
          <w:tab/>
          <w:delText>Storage areas must be clean and orderly and:</w:delText>
        </w:r>
      </w:del>
    </w:p>
    <w:p w14:paraId="180CE221" w14:textId="77777777" w:rsidR="00C159B9" w:rsidRDefault="00935F9B">
      <w:pPr>
        <w:pStyle w:val="NoSpacing"/>
        <w:tabs>
          <w:tab w:val="left" w:pos="2160"/>
        </w:tabs>
        <w:spacing w:before="240"/>
        <w:ind w:left="720" w:firstLine="720"/>
        <w:rPr>
          <w:del w:id="2860" w:author="dkeith" w:date="2016-10-25T15:40:00Z"/>
          <w:rFonts w:asciiTheme="minorHAnsi" w:hAnsiTheme="minorHAnsi" w:cstheme="minorHAnsi"/>
          <w:spacing w:val="2"/>
          <w:sz w:val="24"/>
          <w:szCs w:val="24"/>
          <w:rPrChange w:id="2861" w:author="dkeith" w:date="2016-10-25T15:35:00Z">
            <w:rPr>
              <w:del w:id="2862" w:author="dkeith" w:date="2016-10-25T15:40:00Z"/>
              <w:rFonts w:asciiTheme="minorHAnsi" w:hAnsiTheme="minorHAnsi" w:cstheme="minorHAnsi"/>
              <w:spacing w:val="2"/>
              <w:sz w:val="22"/>
              <w:szCs w:val="22"/>
            </w:rPr>
          </w:rPrChange>
        </w:rPr>
        <w:pPrChange w:id="2863" w:author="dkeith" w:date="2016-10-25T15:40:00Z">
          <w:pPr>
            <w:shd w:val="clear" w:color="auto" w:fill="FFFFFF"/>
            <w:spacing w:before="281" w:line="281" w:lineRule="exact"/>
            <w:ind w:left="3060" w:right="14" w:hanging="900"/>
          </w:pPr>
        </w:pPrChange>
      </w:pPr>
      <w:del w:id="2864" w:author="dkeith" w:date="2016-10-25T15:40:00Z">
        <w:r w:rsidRPr="00935F9B">
          <w:rPr>
            <w:rFonts w:asciiTheme="minorHAnsi" w:hAnsiTheme="minorHAnsi" w:cstheme="minorHAnsi"/>
            <w:spacing w:val="2"/>
            <w:sz w:val="24"/>
            <w:szCs w:val="24"/>
            <w:rPrChange w:id="2865" w:author="dkeith" w:date="2016-10-25T15:35:00Z">
              <w:rPr>
                <w:rFonts w:asciiTheme="minorHAnsi" w:hAnsiTheme="minorHAnsi" w:cstheme="minorHAnsi"/>
                <w:spacing w:val="2"/>
                <w:sz w:val="22"/>
                <w:szCs w:val="22"/>
              </w:rPr>
            </w:rPrChange>
          </w:rPr>
          <w:delText xml:space="preserve">5.13.3.1  </w:delText>
        </w:r>
        <w:r w:rsidRPr="00935F9B">
          <w:rPr>
            <w:rFonts w:asciiTheme="minorHAnsi" w:hAnsiTheme="minorHAnsi" w:cstheme="minorHAnsi"/>
            <w:spacing w:val="2"/>
            <w:sz w:val="24"/>
            <w:szCs w:val="24"/>
            <w:rPrChange w:id="2866" w:author="dkeith" w:date="2016-10-25T15:35:00Z">
              <w:rPr>
                <w:rFonts w:asciiTheme="minorHAnsi" w:hAnsiTheme="minorHAnsi" w:cstheme="minorHAnsi"/>
                <w:spacing w:val="2"/>
                <w:sz w:val="22"/>
                <w:szCs w:val="22"/>
              </w:rPr>
            </w:rPrChange>
          </w:rPr>
          <w:tab/>
          <w:delText xml:space="preserve">Must be hard surfaced and protected from  </w:delText>
        </w:r>
        <w:commentRangeStart w:id="2867"/>
        <w:r w:rsidRPr="00935F9B">
          <w:rPr>
            <w:rFonts w:asciiTheme="minorHAnsi" w:hAnsiTheme="minorHAnsi" w:cstheme="minorHAnsi"/>
            <w:spacing w:val="2"/>
            <w:sz w:val="24"/>
            <w:szCs w:val="24"/>
            <w:rPrChange w:id="2868" w:author="dkeith" w:date="2016-10-25T15:35:00Z">
              <w:rPr>
                <w:rFonts w:asciiTheme="minorHAnsi" w:hAnsiTheme="minorHAnsi" w:cstheme="minorHAnsi"/>
                <w:spacing w:val="2"/>
                <w:sz w:val="22"/>
                <w:szCs w:val="22"/>
              </w:rPr>
            </w:rPrChange>
          </w:rPr>
          <w:delText>weather</w:delText>
        </w:r>
        <w:commentRangeEnd w:id="2867"/>
        <w:r w:rsidRPr="00935F9B">
          <w:rPr>
            <w:rFonts w:cstheme="minorHAnsi"/>
            <w:spacing w:val="2"/>
            <w:rPrChange w:id="2869" w:author="dkeith" w:date="2016-10-25T15:35:00Z">
              <w:rPr>
                <w:rStyle w:val="CommentReference"/>
              </w:rPr>
            </w:rPrChange>
          </w:rPr>
          <w:commentReference w:id="2867"/>
        </w:r>
        <w:r w:rsidRPr="00935F9B">
          <w:rPr>
            <w:rFonts w:asciiTheme="minorHAnsi" w:hAnsiTheme="minorHAnsi" w:cstheme="minorHAnsi"/>
            <w:spacing w:val="2"/>
            <w:sz w:val="24"/>
            <w:szCs w:val="24"/>
            <w:rPrChange w:id="2870" w:author="dkeith" w:date="2016-10-25T15:35:00Z">
              <w:rPr>
                <w:rFonts w:asciiTheme="minorHAnsi" w:hAnsiTheme="minorHAnsi" w:cstheme="minorHAnsi"/>
                <w:spacing w:val="2"/>
                <w:sz w:val="22"/>
                <w:szCs w:val="22"/>
              </w:rPr>
            </w:rPrChange>
          </w:rPr>
          <w:delText>.</w:delText>
        </w:r>
      </w:del>
    </w:p>
    <w:p w14:paraId="414BC948" w14:textId="77777777" w:rsidR="00C159B9" w:rsidRDefault="00935F9B">
      <w:pPr>
        <w:pStyle w:val="NoSpacing"/>
        <w:tabs>
          <w:tab w:val="left" w:pos="2160"/>
        </w:tabs>
        <w:spacing w:before="240"/>
        <w:ind w:left="720" w:firstLine="720"/>
        <w:rPr>
          <w:del w:id="2871" w:author="dkeith" w:date="2016-10-25T15:40:00Z"/>
          <w:rFonts w:asciiTheme="minorHAnsi" w:hAnsiTheme="minorHAnsi" w:cstheme="minorHAnsi"/>
          <w:spacing w:val="2"/>
          <w:sz w:val="24"/>
          <w:szCs w:val="24"/>
          <w:rPrChange w:id="2872" w:author="dkeith" w:date="2016-10-25T15:35:00Z">
            <w:rPr>
              <w:del w:id="2873" w:author="dkeith" w:date="2016-10-25T15:40:00Z"/>
              <w:rFonts w:asciiTheme="minorHAnsi" w:hAnsiTheme="minorHAnsi" w:cstheme="minorHAnsi"/>
              <w:spacing w:val="2"/>
              <w:sz w:val="22"/>
              <w:szCs w:val="22"/>
            </w:rPr>
          </w:rPrChange>
        </w:rPr>
        <w:pPrChange w:id="2874" w:author="dkeith" w:date="2016-10-25T15:40:00Z">
          <w:pPr>
            <w:shd w:val="clear" w:color="auto" w:fill="FFFFFF"/>
            <w:tabs>
              <w:tab w:val="left" w:pos="1620"/>
            </w:tabs>
            <w:spacing w:before="281" w:line="281" w:lineRule="exact"/>
            <w:ind w:left="3060" w:right="14" w:hanging="900"/>
          </w:pPr>
        </w:pPrChange>
      </w:pPr>
      <w:del w:id="2875" w:author="dkeith" w:date="2016-10-25T15:40:00Z">
        <w:r w:rsidRPr="00935F9B">
          <w:rPr>
            <w:rFonts w:asciiTheme="minorHAnsi" w:hAnsiTheme="minorHAnsi" w:cstheme="minorHAnsi"/>
            <w:spacing w:val="2"/>
            <w:sz w:val="24"/>
            <w:szCs w:val="24"/>
            <w:rPrChange w:id="2876" w:author="dkeith" w:date="2016-10-25T15:35:00Z">
              <w:rPr>
                <w:rFonts w:asciiTheme="minorHAnsi" w:hAnsiTheme="minorHAnsi" w:cstheme="minorHAnsi"/>
                <w:spacing w:val="2"/>
                <w:sz w:val="22"/>
                <w:szCs w:val="22"/>
              </w:rPr>
            </w:rPrChange>
          </w:rPr>
          <w:delText xml:space="preserve">5.13.3.2  </w:delText>
        </w:r>
        <w:r w:rsidRPr="00935F9B">
          <w:rPr>
            <w:rFonts w:asciiTheme="minorHAnsi" w:hAnsiTheme="minorHAnsi" w:cstheme="minorHAnsi"/>
            <w:spacing w:val="2"/>
            <w:sz w:val="24"/>
            <w:szCs w:val="24"/>
            <w:rPrChange w:id="2877" w:author="dkeith" w:date="2016-10-25T15:35:00Z">
              <w:rPr>
                <w:rFonts w:asciiTheme="minorHAnsi" w:hAnsiTheme="minorHAnsi" w:cstheme="minorHAnsi"/>
                <w:spacing w:val="2"/>
                <w:sz w:val="22"/>
                <w:szCs w:val="22"/>
              </w:rPr>
            </w:rPrChange>
          </w:rPr>
          <w:tab/>
          <w:delText>Shall be enclosed and stored infectious waste so contained in leak proof bins,, drums, dumpsters, etc., with tight-fitting lids to preclude access to the infectious waste by insects, rodents, birds, and other animals and to preclude wind scattering.</w:delText>
        </w:r>
      </w:del>
    </w:p>
    <w:p w14:paraId="137598F7" w14:textId="77777777" w:rsidR="00C159B9" w:rsidRDefault="00935F9B">
      <w:pPr>
        <w:pStyle w:val="NoSpacing"/>
        <w:tabs>
          <w:tab w:val="left" w:pos="2160"/>
        </w:tabs>
        <w:spacing w:before="240"/>
        <w:ind w:left="720" w:firstLine="720"/>
        <w:rPr>
          <w:del w:id="2878" w:author="dkeith" w:date="2016-10-25T15:40:00Z"/>
          <w:rFonts w:asciiTheme="minorHAnsi" w:hAnsiTheme="minorHAnsi" w:cstheme="minorHAnsi"/>
          <w:spacing w:val="2"/>
          <w:sz w:val="24"/>
          <w:szCs w:val="24"/>
          <w:rPrChange w:id="2879" w:author="dkeith" w:date="2016-10-25T15:35:00Z">
            <w:rPr>
              <w:del w:id="2880" w:author="dkeith" w:date="2016-10-25T15:40:00Z"/>
              <w:rFonts w:asciiTheme="minorHAnsi" w:hAnsiTheme="minorHAnsi" w:cstheme="minorHAnsi"/>
              <w:spacing w:val="2"/>
              <w:sz w:val="22"/>
              <w:szCs w:val="22"/>
            </w:rPr>
          </w:rPrChange>
        </w:rPr>
        <w:pPrChange w:id="2881" w:author="dkeith" w:date="2016-10-25T15:40:00Z">
          <w:pPr>
            <w:shd w:val="clear" w:color="auto" w:fill="FFFFFF"/>
            <w:tabs>
              <w:tab w:val="left" w:pos="1620"/>
            </w:tabs>
            <w:spacing w:before="281" w:line="281" w:lineRule="exact"/>
            <w:ind w:left="3060" w:right="14" w:hanging="900"/>
          </w:pPr>
        </w:pPrChange>
      </w:pPr>
      <w:del w:id="2882" w:author="dkeith" w:date="2016-10-25T15:40:00Z">
        <w:r w:rsidRPr="00935F9B">
          <w:rPr>
            <w:rFonts w:asciiTheme="minorHAnsi" w:hAnsiTheme="minorHAnsi" w:cstheme="minorHAnsi"/>
            <w:spacing w:val="2"/>
            <w:sz w:val="24"/>
            <w:szCs w:val="24"/>
            <w:rPrChange w:id="2883" w:author="dkeith" w:date="2016-10-25T15:35:00Z">
              <w:rPr>
                <w:rFonts w:asciiTheme="minorHAnsi" w:hAnsiTheme="minorHAnsi" w:cstheme="minorHAnsi"/>
                <w:spacing w:val="2"/>
                <w:sz w:val="22"/>
                <w:szCs w:val="22"/>
              </w:rPr>
            </w:rPrChange>
          </w:rPr>
          <w:lastRenderedPageBreak/>
          <w:delText xml:space="preserve">5.13.3.3  </w:delText>
        </w:r>
        <w:r w:rsidRPr="00935F9B">
          <w:rPr>
            <w:rFonts w:asciiTheme="minorHAnsi" w:hAnsiTheme="minorHAnsi" w:cstheme="minorHAnsi"/>
            <w:spacing w:val="2"/>
            <w:sz w:val="24"/>
            <w:szCs w:val="24"/>
            <w:rPrChange w:id="2884" w:author="dkeith" w:date="2016-10-25T15:35:00Z">
              <w:rPr>
                <w:rFonts w:asciiTheme="minorHAnsi" w:hAnsiTheme="minorHAnsi" w:cstheme="minorHAnsi"/>
                <w:spacing w:val="2"/>
                <w:sz w:val="22"/>
                <w:szCs w:val="22"/>
              </w:rPr>
            </w:rPrChange>
          </w:rPr>
          <w:tab/>
          <w:delText>Shall be so maintained as to not constitute an aesthetic affront and/or a nuisance.</w:delText>
        </w:r>
      </w:del>
    </w:p>
    <w:p w14:paraId="5D5EFB7C" w14:textId="77777777" w:rsidR="00C159B9" w:rsidRDefault="00935F9B">
      <w:pPr>
        <w:pStyle w:val="NoSpacing"/>
        <w:tabs>
          <w:tab w:val="left" w:pos="2160"/>
        </w:tabs>
        <w:spacing w:before="240"/>
        <w:ind w:left="720" w:firstLine="720"/>
        <w:rPr>
          <w:del w:id="2885" w:author="dkeith" w:date="2016-10-25T15:40:00Z"/>
          <w:rFonts w:asciiTheme="minorHAnsi" w:hAnsiTheme="minorHAnsi" w:cstheme="minorHAnsi"/>
          <w:spacing w:val="2"/>
          <w:sz w:val="24"/>
          <w:szCs w:val="24"/>
          <w:rPrChange w:id="2886" w:author="dkeith" w:date="2016-10-25T15:35:00Z">
            <w:rPr>
              <w:del w:id="2887" w:author="dkeith" w:date="2016-10-25T15:40:00Z"/>
              <w:rFonts w:asciiTheme="minorHAnsi" w:hAnsiTheme="minorHAnsi" w:cstheme="minorHAnsi"/>
              <w:spacing w:val="2"/>
              <w:sz w:val="22"/>
              <w:szCs w:val="22"/>
            </w:rPr>
          </w:rPrChange>
        </w:rPr>
        <w:pPrChange w:id="2888" w:author="dkeith" w:date="2016-10-25T15:40:00Z">
          <w:pPr>
            <w:shd w:val="clear" w:color="auto" w:fill="FFFFFF"/>
            <w:tabs>
              <w:tab w:val="left" w:pos="2340"/>
            </w:tabs>
            <w:ind w:left="2160" w:right="14" w:hanging="720"/>
          </w:pPr>
        </w:pPrChange>
      </w:pPr>
      <w:del w:id="2889" w:author="dkeith" w:date="2016-10-25T15:40:00Z">
        <w:r w:rsidRPr="00935F9B">
          <w:rPr>
            <w:rFonts w:asciiTheme="minorHAnsi" w:hAnsiTheme="minorHAnsi" w:cstheme="minorHAnsi"/>
            <w:spacing w:val="2"/>
            <w:sz w:val="24"/>
            <w:szCs w:val="24"/>
            <w:rPrChange w:id="2890" w:author="dkeith" w:date="2016-10-25T15:35:00Z">
              <w:rPr>
                <w:rFonts w:asciiTheme="minorHAnsi" w:hAnsiTheme="minorHAnsi" w:cstheme="minorHAnsi"/>
                <w:spacing w:val="2"/>
                <w:sz w:val="22"/>
                <w:szCs w:val="22"/>
              </w:rPr>
            </w:rPrChange>
          </w:rPr>
          <w:delText xml:space="preserve">5.13.4  </w:delText>
        </w:r>
        <w:r w:rsidRPr="00935F9B">
          <w:rPr>
            <w:rFonts w:asciiTheme="minorHAnsi" w:hAnsiTheme="minorHAnsi" w:cstheme="minorHAnsi"/>
            <w:spacing w:val="2"/>
            <w:sz w:val="24"/>
            <w:szCs w:val="24"/>
            <w:rPrChange w:id="2891" w:author="dkeith" w:date="2016-10-25T15:35:00Z">
              <w:rPr>
                <w:rFonts w:asciiTheme="minorHAnsi" w:hAnsiTheme="minorHAnsi" w:cstheme="minorHAnsi"/>
                <w:spacing w:val="2"/>
                <w:sz w:val="22"/>
                <w:szCs w:val="22"/>
              </w:rPr>
            </w:rPrChange>
          </w:rPr>
          <w:tab/>
          <w:delText xml:space="preserve">Storage areas shall be so secured as to deny access by unauthorized </w:delText>
        </w:r>
        <w:commentRangeStart w:id="2892"/>
        <w:r w:rsidRPr="00935F9B">
          <w:rPr>
            <w:rFonts w:asciiTheme="minorHAnsi" w:hAnsiTheme="minorHAnsi" w:cstheme="minorHAnsi"/>
            <w:spacing w:val="2"/>
            <w:sz w:val="24"/>
            <w:szCs w:val="24"/>
            <w:rPrChange w:id="2893" w:author="dkeith" w:date="2016-10-25T15:35:00Z">
              <w:rPr>
                <w:rFonts w:asciiTheme="minorHAnsi" w:hAnsiTheme="minorHAnsi" w:cstheme="minorHAnsi"/>
                <w:spacing w:val="2"/>
                <w:sz w:val="22"/>
                <w:szCs w:val="22"/>
              </w:rPr>
            </w:rPrChange>
          </w:rPr>
          <w:delText>persons</w:delText>
        </w:r>
        <w:commentRangeEnd w:id="2892"/>
        <w:r w:rsidRPr="00935F9B">
          <w:rPr>
            <w:rFonts w:cstheme="minorHAnsi"/>
            <w:spacing w:val="2"/>
            <w:rPrChange w:id="2894" w:author="dkeith" w:date="2016-10-25T15:35:00Z">
              <w:rPr>
                <w:rStyle w:val="CommentReference"/>
              </w:rPr>
            </w:rPrChange>
          </w:rPr>
          <w:commentReference w:id="2892"/>
        </w:r>
        <w:r w:rsidRPr="00935F9B">
          <w:rPr>
            <w:rFonts w:asciiTheme="minorHAnsi" w:hAnsiTheme="minorHAnsi" w:cstheme="minorHAnsi"/>
            <w:spacing w:val="2"/>
            <w:sz w:val="24"/>
            <w:szCs w:val="24"/>
            <w:rPrChange w:id="2895" w:author="dkeith" w:date="2016-10-25T15:35:00Z">
              <w:rPr>
                <w:rFonts w:asciiTheme="minorHAnsi" w:hAnsiTheme="minorHAnsi" w:cstheme="minorHAnsi"/>
                <w:spacing w:val="2"/>
                <w:sz w:val="22"/>
                <w:szCs w:val="22"/>
              </w:rPr>
            </w:rPrChange>
          </w:rPr>
          <w:delText xml:space="preserve"> and marked with warning signs on the exterior of entry doors, gates, or lids.  The warning signs shall read “CAUTION—INFECTED WASTE STORAGE AREA-UNAUTHORIZED PERSONS KEEP OUT”.  The warning signs shall be at least ten by fourteen inches (10” x 14”).</w:delText>
        </w:r>
      </w:del>
    </w:p>
    <w:p w14:paraId="1FE2B531" w14:textId="77777777" w:rsidR="00C159B9" w:rsidRDefault="00935F9B">
      <w:pPr>
        <w:pStyle w:val="NoSpacing"/>
        <w:tabs>
          <w:tab w:val="left" w:pos="2160"/>
        </w:tabs>
        <w:spacing w:before="240"/>
        <w:ind w:left="720" w:firstLine="720"/>
        <w:rPr>
          <w:del w:id="2896" w:author="dkeith" w:date="2016-10-25T15:40:00Z"/>
          <w:rFonts w:asciiTheme="minorHAnsi" w:hAnsiTheme="minorHAnsi" w:cstheme="minorHAnsi"/>
          <w:spacing w:val="2"/>
          <w:sz w:val="24"/>
          <w:szCs w:val="24"/>
          <w:rPrChange w:id="2897" w:author="dkeith" w:date="2016-10-25T15:35:00Z">
            <w:rPr>
              <w:del w:id="2898" w:author="dkeith" w:date="2016-10-25T15:40:00Z"/>
              <w:rFonts w:asciiTheme="minorHAnsi" w:hAnsiTheme="minorHAnsi" w:cstheme="minorHAnsi"/>
              <w:spacing w:val="2"/>
              <w:sz w:val="22"/>
              <w:szCs w:val="22"/>
            </w:rPr>
          </w:rPrChange>
        </w:rPr>
        <w:pPrChange w:id="2899" w:author="dkeith" w:date="2016-10-25T15:40:00Z">
          <w:pPr>
            <w:shd w:val="clear" w:color="auto" w:fill="FFFFFF"/>
            <w:tabs>
              <w:tab w:val="left" w:pos="2340"/>
            </w:tabs>
            <w:spacing w:before="281" w:line="281" w:lineRule="exact"/>
            <w:ind w:left="2160" w:right="14" w:hanging="720"/>
          </w:pPr>
        </w:pPrChange>
      </w:pPr>
      <w:del w:id="2900" w:author="dkeith" w:date="2016-10-25T15:40:00Z">
        <w:r w:rsidRPr="00935F9B">
          <w:rPr>
            <w:rFonts w:asciiTheme="minorHAnsi" w:hAnsiTheme="minorHAnsi" w:cstheme="minorHAnsi"/>
            <w:spacing w:val="2"/>
            <w:sz w:val="24"/>
            <w:szCs w:val="24"/>
            <w:rPrChange w:id="2901" w:author="dkeith" w:date="2016-10-25T15:35:00Z">
              <w:rPr>
                <w:rFonts w:asciiTheme="minorHAnsi" w:hAnsiTheme="minorHAnsi" w:cstheme="minorHAnsi"/>
                <w:spacing w:val="2"/>
                <w:sz w:val="22"/>
                <w:szCs w:val="22"/>
              </w:rPr>
            </w:rPrChange>
          </w:rPr>
          <w:delText xml:space="preserve">5.13.5  </w:delText>
        </w:r>
        <w:r w:rsidRPr="00935F9B">
          <w:rPr>
            <w:rFonts w:asciiTheme="minorHAnsi" w:hAnsiTheme="minorHAnsi" w:cstheme="minorHAnsi"/>
            <w:spacing w:val="2"/>
            <w:sz w:val="24"/>
            <w:szCs w:val="24"/>
            <w:rPrChange w:id="2902" w:author="dkeith" w:date="2016-10-25T15:35:00Z">
              <w:rPr>
                <w:rFonts w:asciiTheme="minorHAnsi" w:hAnsiTheme="minorHAnsi" w:cstheme="minorHAnsi"/>
                <w:spacing w:val="2"/>
                <w:sz w:val="22"/>
                <w:szCs w:val="22"/>
              </w:rPr>
            </w:rPrChange>
          </w:rPr>
          <w:tab/>
          <w:delText>Infectious waste stored longer than seven (7) days shall be refrigerated at (0° C) 32 ° F or below.</w:delText>
        </w:r>
      </w:del>
    </w:p>
    <w:p w14:paraId="574DD6EA" w14:textId="77777777" w:rsidR="00C159B9" w:rsidRDefault="00935F9B">
      <w:pPr>
        <w:pStyle w:val="NoSpacing"/>
        <w:tabs>
          <w:tab w:val="left" w:pos="2160"/>
        </w:tabs>
        <w:spacing w:before="240"/>
        <w:ind w:left="720" w:firstLine="720"/>
        <w:rPr>
          <w:del w:id="2903" w:author="dkeith" w:date="2016-10-25T15:40:00Z"/>
          <w:rFonts w:asciiTheme="minorHAnsi" w:hAnsiTheme="minorHAnsi" w:cstheme="minorHAnsi"/>
          <w:spacing w:val="2"/>
          <w:sz w:val="24"/>
          <w:szCs w:val="24"/>
          <w:rPrChange w:id="2904" w:author="dkeith" w:date="2016-10-25T15:35:00Z">
            <w:rPr>
              <w:del w:id="2905" w:author="dkeith" w:date="2016-10-25T15:40:00Z"/>
              <w:rFonts w:asciiTheme="minorHAnsi" w:hAnsiTheme="minorHAnsi" w:cstheme="minorHAnsi"/>
              <w:spacing w:val="2"/>
              <w:sz w:val="22"/>
              <w:szCs w:val="22"/>
            </w:rPr>
          </w:rPrChange>
        </w:rPr>
        <w:pPrChange w:id="2906" w:author="dkeith" w:date="2016-10-25T15:40:00Z">
          <w:pPr>
            <w:shd w:val="clear" w:color="auto" w:fill="FFFFFF"/>
            <w:spacing w:before="281" w:line="281" w:lineRule="exact"/>
            <w:ind w:left="2160" w:right="14" w:hanging="720"/>
          </w:pPr>
        </w:pPrChange>
      </w:pPr>
      <w:del w:id="2907" w:author="dkeith" w:date="2016-10-25T15:40:00Z">
        <w:r w:rsidRPr="00935F9B">
          <w:rPr>
            <w:rFonts w:asciiTheme="minorHAnsi" w:hAnsiTheme="minorHAnsi" w:cstheme="minorHAnsi"/>
            <w:spacing w:val="2"/>
            <w:sz w:val="24"/>
            <w:szCs w:val="24"/>
            <w:rPrChange w:id="2908" w:author="dkeith" w:date="2016-10-25T15:35:00Z">
              <w:rPr>
                <w:rFonts w:asciiTheme="minorHAnsi" w:hAnsiTheme="minorHAnsi" w:cstheme="minorHAnsi"/>
                <w:spacing w:val="2"/>
                <w:sz w:val="22"/>
                <w:szCs w:val="22"/>
              </w:rPr>
            </w:rPrChange>
          </w:rPr>
          <w:delText xml:space="preserve">5.13.6  </w:delText>
        </w:r>
        <w:r w:rsidRPr="00935F9B">
          <w:rPr>
            <w:rFonts w:asciiTheme="minorHAnsi" w:hAnsiTheme="minorHAnsi" w:cstheme="minorHAnsi"/>
            <w:spacing w:val="2"/>
            <w:sz w:val="24"/>
            <w:szCs w:val="24"/>
            <w:rPrChange w:id="2909" w:author="dkeith" w:date="2016-10-25T15:35:00Z">
              <w:rPr>
                <w:rFonts w:asciiTheme="minorHAnsi" w:hAnsiTheme="minorHAnsi" w:cstheme="minorHAnsi"/>
                <w:spacing w:val="2"/>
                <w:sz w:val="22"/>
                <w:szCs w:val="22"/>
              </w:rPr>
            </w:rPrChange>
          </w:rPr>
          <w:tab/>
          <w:delText>Infectious waste shall not be stored longer than ninety (90) days.</w:delText>
        </w:r>
      </w:del>
    </w:p>
    <w:p w14:paraId="603ABF19" w14:textId="77777777" w:rsidR="00C159B9" w:rsidRDefault="00935F9B">
      <w:pPr>
        <w:pStyle w:val="NoSpacing"/>
        <w:tabs>
          <w:tab w:val="left" w:pos="2160"/>
        </w:tabs>
        <w:spacing w:before="240"/>
        <w:ind w:left="720" w:firstLine="720"/>
        <w:rPr>
          <w:del w:id="2910" w:author="dkeith" w:date="2016-10-25T15:40:00Z"/>
          <w:rFonts w:asciiTheme="minorHAnsi" w:hAnsiTheme="minorHAnsi" w:cstheme="minorHAnsi"/>
          <w:spacing w:val="2"/>
          <w:sz w:val="24"/>
          <w:szCs w:val="24"/>
          <w:rPrChange w:id="2911" w:author="dkeith" w:date="2016-10-25T15:35:00Z">
            <w:rPr>
              <w:del w:id="2912" w:author="dkeith" w:date="2016-10-25T15:40:00Z"/>
              <w:rFonts w:asciiTheme="minorHAnsi" w:hAnsiTheme="minorHAnsi" w:cstheme="minorHAnsi"/>
              <w:spacing w:val="2"/>
              <w:sz w:val="22"/>
              <w:szCs w:val="22"/>
            </w:rPr>
          </w:rPrChange>
        </w:rPr>
        <w:pPrChange w:id="2913" w:author="dkeith" w:date="2016-10-25T15:40:00Z">
          <w:pPr>
            <w:shd w:val="clear" w:color="auto" w:fill="FFFFFF"/>
            <w:tabs>
              <w:tab w:val="left" w:pos="2160"/>
              <w:tab w:val="left" w:pos="2340"/>
            </w:tabs>
            <w:spacing w:before="281" w:line="281" w:lineRule="exact"/>
            <w:ind w:left="2160" w:right="14" w:hanging="720"/>
          </w:pPr>
        </w:pPrChange>
      </w:pPr>
      <w:moveFromRangeStart w:id="2914" w:author="Linda Ebert" w:date="2016-10-12T17:49:00Z" w:name="move464057902"/>
      <w:moveFrom w:id="2915" w:author="Linda Ebert" w:date="2016-10-12T17:49:00Z">
        <w:del w:id="2916" w:author="dkeith" w:date="2016-10-25T15:40:00Z">
          <w:r w:rsidRPr="00935F9B">
            <w:rPr>
              <w:rFonts w:asciiTheme="minorHAnsi" w:hAnsiTheme="minorHAnsi" w:cstheme="minorHAnsi"/>
              <w:spacing w:val="2"/>
              <w:sz w:val="24"/>
              <w:szCs w:val="24"/>
              <w:rPrChange w:id="2917" w:author="dkeith" w:date="2016-10-25T15:35:00Z">
                <w:rPr>
                  <w:rFonts w:asciiTheme="minorHAnsi" w:hAnsiTheme="minorHAnsi" w:cstheme="minorHAnsi"/>
                  <w:spacing w:val="2"/>
                  <w:sz w:val="22"/>
                  <w:szCs w:val="22"/>
                </w:rPr>
              </w:rPrChange>
            </w:rPr>
            <w:delText xml:space="preserve">5.13.7  </w:delText>
          </w:r>
          <w:r w:rsidRPr="00935F9B">
            <w:rPr>
              <w:rFonts w:asciiTheme="minorHAnsi" w:hAnsiTheme="minorHAnsi" w:cstheme="minorHAnsi"/>
              <w:spacing w:val="2"/>
              <w:sz w:val="24"/>
              <w:szCs w:val="24"/>
              <w:rPrChange w:id="2918" w:author="dkeith" w:date="2016-10-25T15:35:00Z">
                <w:rPr>
                  <w:rFonts w:asciiTheme="minorHAnsi" w:hAnsiTheme="minorHAnsi" w:cstheme="minorHAnsi"/>
                  <w:spacing w:val="2"/>
                  <w:sz w:val="22"/>
                  <w:szCs w:val="22"/>
                </w:rPr>
              </w:rPrChange>
            </w:rPr>
            <w:tab/>
            <w:delText xml:space="preserve">Trash chutes shall not be used to transfer infectious </w:delText>
          </w:r>
          <w:commentRangeStart w:id="2919"/>
          <w:r w:rsidRPr="00935F9B">
            <w:rPr>
              <w:rFonts w:asciiTheme="minorHAnsi" w:hAnsiTheme="minorHAnsi" w:cstheme="minorHAnsi"/>
              <w:spacing w:val="2"/>
              <w:sz w:val="24"/>
              <w:szCs w:val="24"/>
              <w:rPrChange w:id="2920" w:author="dkeith" w:date="2016-10-25T15:35:00Z">
                <w:rPr>
                  <w:rFonts w:asciiTheme="minorHAnsi" w:hAnsiTheme="minorHAnsi" w:cstheme="minorHAnsi"/>
                  <w:spacing w:val="2"/>
                  <w:sz w:val="22"/>
                  <w:szCs w:val="22"/>
                </w:rPr>
              </w:rPrChange>
            </w:rPr>
            <w:delText>waste</w:delText>
          </w:r>
          <w:commentRangeEnd w:id="2919"/>
          <w:r w:rsidRPr="00935F9B">
            <w:rPr>
              <w:rFonts w:cstheme="minorHAnsi"/>
              <w:spacing w:val="2"/>
              <w:rPrChange w:id="2921" w:author="dkeith" w:date="2016-10-25T15:35:00Z">
                <w:rPr>
                  <w:rStyle w:val="CommentReference"/>
                </w:rPr>
              </w:rPrChange>
            </w:rPr>
            <w:commentReference w:id="2919"/>
          </w:r>
          <w:r w:rsidRPr="00935F9B">
            <w:rPr>
              <w:rFonts w:asciiTheme="minorHAnsi" w:hAnsiTheme="minorHAnsi" w:cstheme="minorHAnsi"/>
              <w:spacing w:val="2"/>
              <w:sz w:val="24"/>
              <w:szCs w:val="24"/>
              <w:rPrChange w:id="2922" w:author="dkeith" w:date="2016-10-25T15:35:00Z">
                <w:rPr>
                  <w:rFonts w:asciiTheme="minorHAnsi" w:hAnsiTheme="minorHAnsi" w:cstheme="minorHAnsi"/>
                  <w:spacing w:val="2"/>
                  <w:sz w:val="22"/>
                  <w:szCs w:val="22"/>
                </w:rPr>
              </w:rPrChange>
            </w:rPr>
            <w:delText>.</w:delText>
          </w:r>
        </w:del>
      </w:moveFrom>
    </w:p>
    <w:moveFromRangeEnd w:id="2914"/>
    <w:p w14:paraId="48C21818" w14:textId="77777777" w:rsidR="00C159B9" w:rsidRDefault="00935F9B">
      <w:pPr>
        <w:pStyle w:val="NoSpacing"/>
        <w:tabs>
          <w:tab w:val="left" w:pos="2160"/>
        </w:tabs>
        <w:spacing w:before="240"/>
        <w:ind w:left="720" w:firstLine="720"/>
        <w:rPr>
          <w:del w:id="2923" w:author="dkeith" w:date="2016-10-25T15:40:00Z"/>
          <w:rFonts w:asciiTheme="minorHAnsi" w:hAnsiTheme="minorHAnsi" w:cstheme="minorHAnsi"/>
          <w:spacing w:val="2"/>
          <w:sz w:val="24"/>
          <w:szCs w:val="24"/>
          <w:rPrChange w:id="2924" w:author="dkeith" w:date="2016-10-25T15:35:00Z">
            <w:rPr>
              <w:del w:id="2925" w:author="dkeith" w:date="2016-10-25T15:40:00Z"/>
              <w:rFonts w:asciiTheme="minorHAnsi" w:hAnsiTheme="minorHAnsi" w:cstheme="minorHAnsi"/>
              <w:spacing w:val="2"/>
              <w:sz w:val="22"/>
              <w:szCs w:val="22"/>
            </w:rPr>
          </w:rPrChange>
        </w:rPr>
        <w:pPrChange w:id="2926" w:author="dkeith" w:date="2016-10-25T15:40:00Z">
          <w:pPr>
            <w:shd w:val="clear" w:color="auto" w:fill="FFFFFF"/>
            <w:tabs>
              <w:tab w:val="left" w:pos="2160"/>
              <w:tab w:val="left" w:pos="2340"/>
            </w:tabs>
            <w:spacing w:before="281" w:line="281" w:lineRule="exact"/>
            <w:ind w:left="2160" w:right="14" w:hanging="720"/>
          </w:pPr>
        </w:pPrChange>
      </w:pPr>
      <w:del w:id="2927" w:author="dkeith" w:date="2016-10-25T15:40:00Z">
        <w:r w:rsidRPr="00935F9B">
          <w:rPr>
            <w:rFonts w:asciiTheme="minorHAnsi" w:hAnsiTheme="minorHAnsi" w:cstheme="minorHAnsi"/>
            <w:spacing w:val="2"/>
            <w:sz w:val="24"/>
            <w:szCs w:val="24"/>
            <w:rPrChange w:id="2928" w:author="dkeith" w:date="2016-10-25T15:35:00Z">
              <w:rPr>
                <w:rFonts w:asciiTheme="minorHAnsi" w:hAnsiTheme="minorHAnsi" w:cstheme="minorHAnsi"/>
                <w:spacing w:val="2"/>
                <w:sz w:val="22"/>
                <w:szCs w:val="22"/>
              </w:rPr>
            </w:rPrChange>
          </w:rPr>
          <w:delText xml:space="preserve">5.13.8  </w:delText>
        </w:r>
        <w:r w:rsidRPr="00935F9B">
          <w:rPr>
            <w:rFonts w:asciiTheme="minorHAnsi" w:hAnsiTheme="minorHAnsi" w:cstheme="minorHAnsi"/>
            <w:spacing w:val="2"/>
            <w:sz w:val="24"/>
            <w:szCs w:val="24"/>
            <w:rPrChange w:id="2929" w:author="dkeith" w:date="2016-10-25T15:35:00Z">
              <w:rPr>
                <w:rFonts w:asciiTheme="minorHAnsi" w:hAnsiTheme="minorHAnsi" w:cstheme="minorHAnsi"/>
                <w:spacing w:val="2"/>
                <w:sz w:val="22"/>
                <w:szCs w:val="22"/>
              </w:rPr>
            </w:rPrChange>
          </w:rPr>
          <w:tab/>
          <w:delText>Bins, drums, dumpsters, etc. used for storage of infectious waste shall not be used for any other purpose unless they have been decontaminated using procedures outlined in Section 5.14 of these Regulations and shall be made of durable, cleanable, nonabsorbent materials.</w:delText>
        </w:r>
      </w:del>
    </w:p>
    <w:p w14:paraId="59232DC7" w14:textId="77777777" w:rsidR="00C159B9" w:rsidRDefault="00935F9B">
      <w:pPr>
        <w:pStyle w:val="NoSpacing"/>
        <w:tabs>
          <w:tab w:val="left" w:pos="2160"/>
        </w:tabs>
        <w:spacing w:before="240"/>
        <w:ind w:left="720" w:firstLine="720"/>
        <w:rPr>
          <w:del w:id="2930" w:author="dkeith" w:date="2016-10-25T15:40:00Z"/>
          <w:rFonts w:asciiTheme="minorHAnsi" w:hAnsiTheme="minorHAnsi" w:cstheme="minorHAnsi"/>
          <w:spacing w:val="2"/>
          <w:sz w:val="24"/>
          <w:szCs w:val="24"/>
          <w:rPrChange w:id="2931" w:author="dkeith" w:date="2016-10-25T15:35:00Z">
            <w:rPr>
              <w:del w:id="2932" w:author="dkeith" w:date="2016-10-25T15:40:00Z"/>
              <w:rFonts w:asciiTheme="minorHAnsi" w:hAnsiTheme="minorHAnsi" w:cstheme="minorHAnsi"/>
              <w:spacing w:val="2"/>
              <w:sz w:val="22"/>
              <w:szCs w:val="22"/>
            </w:rPr>
          </w:rPrChange>
        </w:rPr>
        <w:pPrChange w:id="2933" w:author="dkeith" w:date="2016-10-25T15:40:00Z">
          <w:pPr>
            <w:shd w:val="clear" w:color="auto" w:fill="FFFFFF"/>
            <w:tabs>
              <w:tab w:val="left" w:pos="2340"/>
            </w:tabs>
            <w:spacing w:before="281" w:line="281" w:lineRule="exact"/>
            <w:ind w:left="2160" w:right="14" w:hanging="720"/>
          </w:pPr>
        </w:pPrChange>
      </w:pPr>
      <w:del w:id="2934" w:author="dkeith" w:date="2016-10-25T15:40:00Z">
        <w:r w:rsidRPr="00935F9B">
          <w:rPr>
            <w:rFonts w:asciiTheme="minorHAnsi" w:hAnsiTheme="minorHAnsi" w:cstheme="minorHAnsi"/>
            <w:spacing w:val="2"/>
            <w:sz w:val="24"/>
            <w:szCs w:val="24"/>
            <w:rPrChange w:id="2935" w:author="dkeith" w:date="2016-10-25T15:35:00Z">
              <w:rPr>
                <w:rFonts w:asciiTheme="minorHAnsi" w:hAnsiTheme="minorHAnsi" w:cstheme="minorHAnsi"/>
                <w:spacing w:val="2"/>
                <w:sz w:val="22"/>
                <w:szCs w:val="22"/>
              </w:rPr>
            </w:rPrChange>
          </w:rPr>
          <w:delText xml:space="preserve">5.13.9  </w:delText>
        </w:r>
        <w:r w:rsidRPr="00935F9B">
          <w:rPr>
            <w:rFonts w:asciiTheme="minorHAnsi" w:hAnsiTheme="minorHAnsi" w:cstheme="minorHAnsi"/>
            <w:spacing w:val="2"/>
            <w:sz w:val="24"/>
            <w:szCs w:val="24"/>
            <w:rPrChange w:id="2936" w:author="dkeith" w:date="2016-10-25T15:35:00Z">
              <w:rPr>
                <w:rFonts w:asciiTheme="minorHAnsi" w:hAnsiTheme="minorHAnsi" w:cstheme="minorHAnsi"/>
                <w:spacing w:val="2"/>
                <w:sz w:val="22"/>
                <w:szCs w:val="22"/>
              </w:rPr>
            </w:rPrChange>
          </w:rPr>
          <w:tab/>
          <w:delText>All bins, drums, dumpsters, etc., used for storage of infectious waste shall be conspicuously labeled with one of the following:  “INFECTIOUS WASTES”, “BIOHAZARD”, or with the International Biohazard Symbol and the word “BIOHAZARD”.</w:delText>
        </w:r>
      </w:del>
    </w:p>
    <w:p w14:paraId="35A01C10" w14:textId="77777777" w:rsidR="00C159B9" w:rsidRDefault="00935F9B">
      <w:pPr>
        <w:pStyle w:val="NoSpacing"/>
        <w:tabs>
          <w:tab w:val="left" w:pos="2160"/>
        </w:tabs>
        <w:spacing w:before="240"/>
        <w:ind w:left="720" w:firstLine="720"/>
        <w:rPr>
          <w:del w:id="2937" w:author="dkeith" w:date="2016-10-25T15:40:00Z"/>
          <w:rFonts w:asciiTheme="minorHAnsi" w:hAnsiTheme="minorHAnsi" w:cstheme="minorHAnsi"/>
          <w:spacing w:val="2"/>
          <w:sz w:val="24"/>
          <w:szCs w:val="24"/>
          <w:rPrChange w:id="2938" w:author="dkeith" w:date="2016-10-25T15:35:00Z">
            <w:rPr>
              <w:del w:id="2939" w:author="dkeith" w:date="2016-10-25T15:40:00Z"/>
              <w:rFonts w:asciiTheme="minorHAnsi" w:hAnsiTheme="minorHAnsi" w:cstheme="minorHAnsi"/>
              <w:spacing w:val="2"/>
              <w:sz w:val="22"/>
              <w:szCs w:val="22"/>
            </w:rPr>
          </w:rPrChange>
        </w:rPr>
        <w:pPrChange w:id="2940" w:author="dkeith" w:date="2016-10-25T15:40:00Z">
          <w:pPr>
            <w:shd w:val="clear" w:color="auto" w:fill="FFFFFF"/>
            <w:tabs>
              <w:tab w:val="left" w:pos="2340"/>
            </w:tabs>
            <w:spacing w:before="281" w:line="281" w:lineRule="exact"/>
            <w:ind w:left="2160" w:right="14" w:hanging="720"/>
          </w:pPr>
        </w:pPrChange>
      </w:pPr>
      <w:del w:id="2941" w:author="dkeith" w:date="2016-10-25T15:40:00Z">
        <w:r w:rsidRPr="00935F9B">
          <w:rPr>
            <w:rFonts w:asciiTheme="minorHAnsi" w:hAnsiTheme="minorHAnsi" w:cstheme="minorHAnsi"/>
            <w:spacing w:val="2"/>
            <w:sz w:val="24"/>
            <w:szCs w:val="24"/>
            <w:rPrChange w:id="2942" w:author="dkeith" w:date="2016-10-25T15:35:00Z">
              <w:rPr>
                <w:rFonts w:asciiTheme="minorHAnsi" w:hAnsiTheme="minorHAnsi" w:cstheme="minorHAnsi"/>
                <w:spacing w:val="2"/>
                <w:sz w:val="22"/>
                <w:szCs w:val="22"/>
              </w:rPr>
            </w:rPrChange>
          </w:rPr>
          <w:delText>5.13.10 Spills or areas contaminated by infectious wastes shall be expeditiously  decontaminated using the procedures required in Section 5.14 of these regulations.</w:delText>
        </w:r>
      </w:del>
    </w:p>
    <w:p w14:paraId="5A615373" w14:textId="77777777" w:rsidR="00C159B9" w:rsidRDefault="00935F9B">
      <w:pPr>
        <w:pStyle w:val="NoSpacing"/>
        <w:tabs>
          <w:tab w:val="left" w:pos="2160"/>
        </w:tabs>
        <w:spacing w:before="240"/>
        <w:ind w:left="720" w:firstLine="720"/>
        <w:rPr>
          <w:del w:id="2943" w:author="dkeith" w:date="2016-10-25T15:40:00Z"/>
          <w:rFonts w:asciiTheme="minorHAnsi" w:hAnsiTheme="minorHAnsi" w:cstheme="minorHAnsi"/>
          <w:spacing w:val="2"/>
          <w:sz w:val="24"/>
          <w:szCs w:val="24"/>
          <w:rPrChange w:id="2944" w:author="dkeith" w:date="2016-10-25T15:35:00Z">
            <w:rPr>
              <w:del w:id="2945" w:author="dkeith" w:date="2016-10-25T15:40:00Z"/>
              <w:rFonts w:asciiTheme="minorHAnsi" w:hAnsiTheme="minorHAnsi" w:cstheme="minorHAnsi"/>
              <w:spacing w:val="2"/>
              <w:sz w:val="22"/>
              <w:szCs w:val="22"/>
            </w:rPr>
          </w:rPrChange>
        </w:rPr>
        <w:pPrChange w:id="2946" w:author="dkeith" w:date="2016-10-25T15:40:00Z">
          <w:pPr>
            <w:shd w:val="clear" w:color="auto" w:fill="FFFFFF"/>
            <w:tabs>
              <w:tab w:val="left" w:pos="2340"/>
            </w:tabs>
            <w:spacing w:before="281" w:line="281" w:lineRule="exact"/>
            <w:ind w:left="2160" w:right="14" w:hanging="720"/>
          </w:pPr>
        </w:pPrChange>
      </w:pPr>
      <w:del w:id="2947" w:author="dkeith" w:date="2016-10-25T15:40:00Z">
        <w:r w:rsidRPr="00935F9B">
          <w:rPr>
            <w:rFonts w:asciiTheme="minorHAnsi" w:hAnsiTheme="minorHAnsi" w:cstheme="minorHAnsi"/>
            <w:spacing w:val="2"/>
            <w:sz w:val="24"/>
            <w:szCs w:val="24"/>
            <w:rPrChange w:id="2948" w:author="dkeith" w:date="2016-10-25T15:35:00Z">
              <w:rPr>
                <w:rFonts w:asciiTheme="minorHAnsi" w:hAnsiTheme="minorHAnsi" w:cstheme="minorHAnsi"/>
                <w:spacing w:val="2"/>
                <w:sz w:val="22"/>
                <w:szCs w:val="22"/>
              </w:rPr>
            </w:rPrChange>
          </w:rPr>
          <w:delText>5.13.11 All materials stored with infectious wastes are considered infectious waste unless they are decontaminated using the procedures required in Section 5.14 of these regulations.</w:delText>
        </w:r>
      </w:del>
    </w:p>
    <w:p w14:paraId="62CB411C" w14:textId="77777777" w:rsidR="00C159B9" w:rsidRDefault="00935F9B">
      <w:pPr>
        <w:pStyle w:val="NoSpacing"/>
        <w:tabs>
          <w:tab w:val="left" w:pos="2160"/>
        </w:tabs>
        <w:spacing w:before="240"/>
        <w:ind w:left="720" w:firstLine="720"/>
        <w:rPr>
          <w:del w:id="2949" w:author="dkeith" w:date="2016-10-25T15:40:00Z"/>
          <w:rFonts w:asciiTheme="minorHAnsi" w:hAnsiTheme="minorHAnsi" w:cstheme="minorHAnsi"/>
          <w:spacing w:val="2"/>
          <w:sz w:val="24"/>
          <w:szCs w:val="24"/>
          <w:rPrChange w:id="2950" w:author="dkeith" w:date="2016-10-25T15:35:00Z">
            <w:rPr>
              <w:del w:id="2951" w:author="dkeith" w:date="2016-10-25T15:40:00Z"/>
              <w:rFonts w:asciiTheme="minorHAnsi" w:hAnsiTheme="minorHAnsi" w:cstheme="minorHAnsi"/>
              <w:spacing w:val="2"/>
              <w:sz w:val="22"/>
              <w:szCs w:val="22"/>
            </w:rPr>
          </w:rPrChange>
        </w:rPr>
        <w:pPrChange w:id="2952" w:author="dkeith" w:date="2016-10-25T15:40:00Z">
          <w:pPr>
            <w:pStyle w:val="Heading2"/>
            <w:ind w:left="1440" w:hanging="720"/>
          </w:pPr>
        </w:pPrChange>
      </w:pPr>
      <w:bookmarkStart w:id="2953" w:name="_Toc300050012"/>
      <w:del w:id="2954" w:author="dkeith" w:date="2016-10-25T15:40:00Z">
        <w:r w:rsidRPr="00935F9B">
          <w:rPr>
            <w:rFonts w:asciiTheme="minorHAnsi" w:hAnsiTheme="minorHAnsi" w:cstheme="minorHAnsi"/>
            <w:spacing w:val="2"/>
            <w:sz w:val="24"/>
            <w:szCs w:val="24"/>
            <w:rPrChange w:id="2955" w:author="dkeith" w:date="2016-10-25T15:35:00Z">
              <w:rPr>
                <w:rFonts w:asciiTheme="minorHAnsi" w:hAnsiTheme="minorHAnsi" w:cstheme="minorHAnsi"/>
                <w:spacing w:val="2"/>
                <w:sz w:val="22"/>
                <w:szCs w:val="22"/>
              </w:rPr>
            </w:rPrChange>
          </w:rPr>
          <w:delText xml:space="preserve">5.14  </w:delText>
        </w:r>
        <w:r w:rsidRPr="00935F9B">
          <w:rPr>
            <w:rFonts w:asciiTheme="minorHAnsi" w:hAnsiTheme="minorHAnsi" w:cstheme="minorHAnsi"/>
            <w:spacing w:val="2"/>
            <w:sz w:val="24"/>
            <w:szCs w:val="24"/>
            <w:rPrChange w:id="2956" w:author="dkeith" w:date="2016-10-25T15:35:00Z">
              <w:rPr>
                <w:rFonts w:asciiTheme="minorHAnsi" w:hAnsiTheme="minorHAnsi" w:cstheme="minorHAnsi"/>
                <w:bCs w:val="0"/>
                <w:spacing w:val="2"/>
                <w:sz w:val="22"/>
                <w:szCs w:val="22"/>
              </w:rPr>
            </w:rPrChange>
          </w:rPr>
          <w:tab/>
          <w:delText xml:space="preserve">COLLECTION AND TRANSPORTATION OF INFECTIOUS WASTES </w:delText>
        </w:r>
        <w:commentRangeStart w:id="2957"/>
        <w:r w:rsidRPr="00935F9B">
          <w:rPr>
            <w:rFonts w:asciiTheme="minorHAnsi" w:hAnsiTheme="minorHAnsi" w:cstheme="minorHAnsi"/>
            <w:spacing w:val="2"/>
            <w:sz w:val="24"/>
            <w:szCs w:val="24"/>
            <w:rPrChange w:id="2958" w:author="dkeith" w:date="2016-10-25T15:35:00Z">
              <w:rPr>
                <w:rFonts w:asciiTheme="minorHAnsi" w:hAnsiTheme="minorHAnsi" w:cstheme="minorHAnsi"/>
                <w:bCs w:val="0"/>
                <w:spacing w:val="2"/>
                <w:sz w:val="22"/>
                <w:szCs w:val="22"/>
              </w:rPr>
            </w:rPrChange>
          </w:rPr>
          <w:delText>PROHIBITIONS</w:delText>
        </w:r>
        <w:bookmarkEnd w:id="2953"/>
        <w:commentRangeEnd w:id="2957"/>
        <w:r w:rsidRPr="00935F9B">
          <w:rPr>
            <w:rFonts w:cstheme="minorHAnsi"/>
            <w:spacing w:val="2"/>
            <w:rPrChange w:id="2959" w:author="dkeith" w:date="2016-10-25T15:35:00Z">
              <w:rPr>
                <w:rStyle w:val="CommentReference"/>
              </w:rPr>
            </w:rPrChange>
          </w:rPr>
          <w:commentReference w:id="2957"/>
        </w:r>
      </w:del>
      <w:ins w:id="2960" w:author="Linda Ebert" w:date="2016-10-13T10:15:00Z">
        <w:del w:id="2961" w:author="dkeith" w:date="2016-10-25T15:40:00Z">
          <w:r w:rsidRPr="00935F9B">
            <w:rPr>
              <w:rFonts w:asciiTheme="minorHAnsi" w:hAnsiTheme="minorHAnsi" w:cstheme="minorHAnsi"/>
              <w:spacing w:val="2"/>
              <w:sz w:val="24"/>
              <w:szCs w:val="24"/>
              <w:rPrChange w:id="2962" w:author="dkeith" w:date="2016-10-25T15:35:00Z">
                <w:rPr>
                  <w:rFonts w:asciiTheme="minorHAnsi" w:hAnsiTheme="minorHAnsi" w:cstheme="minorHAnsi"/>
                  <w:bCs w:val="0"/>
                  <w:spacing w:val="2"/>
                  <w:sz w:val="22"/>
                  <w:szCs w:val="22"/>
                </w:rPr>
              </w:rPrChange>
            </w:rPr>
            <w:delText>C</w:delText>
          </w:r>
        </w:del>
      </w:ins>
      <w:ins w:id="2963" w:author="cpratt" w:date="2016-10-14T16:59:00Z">
        <w:del w:id="2964" w:author="dkeith" w:date="2016-10-25T15:40:00Z">
          <w:r w:rsidRPr="00935F9B">
            <w:rPr>
              <w:rFonts w:asciiTheme="minorHAnsi" w:hAnsiTheme="minorHAnsi" w:cstheme="minorHAnsi"/>
              <w:spacing w:val="2"/>
              <w:sz w:val="24"/>
              <w:szCs w:val="24"/>
            </w:rPr>
            <w:delText>C</w:delText>
          </w:r>
        </w:del>
      </w:ins>
      <w:ins w:id="2965" w:author="Linda Ebert" w:date="2016-10-13T10:15:00Z">
        <w:del w:id="2966" w:author="dkeith" w:date="2016-10-25T15:40:00Z">
          <w:r w:rsidRPr="00935F9B">
            <w:rPr>
              <w:rFonts w:asciiTheme="minorHAnsi" w:hAnsiTheme="minorHAnsi" w:cstheme="minorHAnsi"/>
              <w:spacing w:val="2"/>
              <w:sz w:val="24"/>
              <w:szCs w:val="24"/>
              <w:rPrChange w:id="2967" w:author="dkeith" w:date="2016-10-25T15:35:00Z">
                <w:rPr>
                  <w:rFonts w:asciiTheme="minorHAnsi" w:hAnsiTheme="minorHAnsi" w:cstheme="minorHAnsi"/>
                  <w:bCs w:val="0"/>
                  <w:spacing w:val="2"/>
                  <w:sz w:val="22"/>
                  <w:szCs w:val="22"/>
                </w:rPr>
              </w:rPrChange>
            </w:rPr>
            <w:delText>ollection Vehicle</w:delText>
          </w:r>
        </w:del>
      </w:ins>
    </w:p>
    <w:p w14:paraId="2A8DC350" w14:textId="77777777" w:rsidR="00C159B9" w:rsidRDefault="00935F9B">
      <w:pPr>
        <w:shd w:val="clear" w:color="auto" w:fill="FFFFFF"/>
        <w:ind w:left="1440" w:right="14"/>
        <w:contextualSpacing/>
        <w:rPr>
          <w:ins w:id="2968" w:author="cpratt" w:date="2016-10-17T09:07:00Z"/>
          <w:rFonts w:asciiTheme="minorHAnsi" w:hAnsiTheme="minorHAnsi" w:cstheme="minorHAnsi"/>
          <w:spacing w:val="2"/>
          <w:sz w:val="24"/>
          <w:szCs w:val="24"/>
        </w:rPr>
        <w:pPrChange w:id="2969" w:author="dkeith" w:date="2016-10-25T15:40:00Z">
          <w:pPr>
            <w:shd w:val="clear" w:color="auto" w:fill="FFFFFF"/>
            <w:spacing w:before="281" w:line="281" w:lineRule="exact"/>
            <w:ind w:left="2160" w:right="14" w:hanging="720"/>
          </w:pPr>
        </w:pPrChange>
      </w:pPr>
      <w:del w:id="2970" w:author="Linda Ebert" w:date="2016-10-14T13:31:00Z">
        <w:r w:rsidRPr="00935F9B">
          <w:rPr>
            <w:rFonts w:asciiTheme="minorHAnsi" w:hAnsiTheme="minorHAnsi" w:cstheme="minorHAnsi"/>
            <w:spacing w:val="2"/>
            <w:sz w:val="24"/>
            <w:szCs w:val="24"/>
            <w:rPrChange w:id="2971" w:author="dkeith" w:date="2016-10-25T15:35:00Z">
              <w:rPr>
                <w:rFonts w:asciiTheme="minorHAnsi" w:hAnsiTheme="minorHAnsi" w:cstheme="minorHAnsi"/>
                <w:spacing w:val="2"/>
                <w:sz w:val="22"/>
                <w:szCs w:val="22"/>
              </w:rPr>
            </w:rPrChange>
          </w:rPr>
          <w:delText xml:space="preserve">5.14.1  </w:delText>
        </w:r>
      </w:del>
      <w:del w:id="2972" w:author="Linda Ebert" w:date="2016-10-14T13:39:00Z">
        <w:r w:rsidRPr="00935F9B">
          <w:rPr>
            <w:rFonts w:asciiTheme="minorHAnsi" w:hAnsiTheme="minorHAnsi" w:cstheme="minorHAnsi"/>
            <w:spacing w:val="2"/>
            <w:sz w:val="24"/>
            <w:szCs w:val="24"/>
            <w:rPrChange w:id="2973" w:author="dkeith" w:date="2016-10-25T15:35:00Z">
              <w:rPr>
                <w:rFonts w:asciiTheme="minorHAnsi" w:hAnsiTheme="minorHAnsi" w:cstheme="minorHAnsi"/>
                <w:spacing w:val="2"/>
                <w:sz w:val="22"/>
                <w:szCs w:val="22"/>
              </w:rPr>
            </w:rPrChange>
          </w:rPr>
          <w:tab/>
        </w:r>
      </w:del>
      <w:r w:rsidRPr="00935F9B">
        <w:rPr>
          <w:rFonts w:asciiTheme="minorHAnsi" w:hAnsiTheme="minorHAnsi" w:cstheme="minorHAnsi"/>
          <w:spacing w:val="2"/>
          <w:sz w:val="24"/>
          <w:szCs w:val="24"/>
          <w:rPrChange w:id="2974" w:author="dkeith" w:date="2016-10-25T15:35:00Z">
            <w:rPr>
              <w:rFonts w:asciiTheme="minorHAnsi" w:hAnsiTheme="minorHAnsi" w:cstheme="minorHAnsi"/>
              <w:spacing w:val="2"/>
              <w:sz w:val="22"/>
              <w:szCs w:val="22"/>
            </w:rPr>
          </w:rPrChange>
        </w:rPr>
        <w:t xml:space="preserve">Each </w:t>
      </w:r>
      <w:ins w:id="2975" w:author="cpratt" w:date="2016-10-17T09:47:00Z">
        <w:r>
          <w:rPr>
            <w:rFonts w:asciiTheme="minorHAnsi" w:hAnsiTheme="minorHAnsi" w:cstheme="minorHAnsi"/>
            <w:spacing w:val="2"/>
            <w:sz w:val="24"/>
            <w:szCs w:val="24"/>
          </w:rPr>
          <w:t>I</w:t>
        </w:r>
      </w:ins>
      <w:ins w:id="2976" w:author="cpratt" w:date="2016-10-17T09:48:00Z">
        <w:r>
          <w:rPr>
            <w:rFonts w:asciiTheme="minorHAnsi" w:hAnsiTheme="minorHAnsi" w:cstheme="minorHAnsi"/>
            <w:spacing w:val="2"/>
            <w:sz w:val="24"/>
            <w:szCs w:val="24"/>
          </w:rPr>
          <w:t xml:space="preserve">nfectious Waste </w:t>
        </w:r>
      </w:ins>
      <w:del w:id="2977" w:author="cpratt" w:date="2016-10-17T08:57:00Z">
        <w:r w:rsidRPr="00935F9B">
          <w:rPr>
            <w:rFonts w:asciiTheme="minorHAnsi" w:hAnsiTheme="minorHAnsi" w:cstheme="minorHAnsi"/>
            <w:spacing w:val="2"/>
            <w:sz w:val="24"/>
            <w:szCs w:val="24"/>
            <w:rPrChange w:id="2978" w:author="dkeith" w:date="2016-10-25T15:35:00Z">
              <w:rPr>
                <w:rFonts w:asciiTheme="minorHAnsi" w:hAnsiTheme="minorHAnsi" w:cstheme="minorHAnsi"/>
                <w:spacing w:val="2"/>
                <w:sz w:val="22"/>
                <w:szCs w:val="22"/>
              </w:rPr>
            </w:rPrChange>
          </w:rPr>
          <w:delText xml:space="preserve">infectious </w:delText>
        </w:r>
      </w:del>
      <w:ins w:id="2979" w:author="Linda Ebert" w:date="2016-10-14T12:05:00Z">
        <w:r w:rsidRPr="00935F9B">
          <w:rPr>
            <w:rFonts w:asciiTheme="minorHAnsi" w:hAnsiTheme="minorHAnsi" w:cstheme="minorHAnsi"/>
            <w:spacing w:val="2"/>
            <w:sz w:val="24"/>
            <w:szCs w:val="24"/>
            <w:rPrChange w:id="2980" w:author="dkeith" w:date="2016-10-25T15:35:00Z">
              <w:rPr>
                <w:rFonts w:asciiTheme="minorHAnsi" w:hAnsiTheme="minorHAnsi" w:cstheme="minorHAnsi"/>
                <w:spacing w:val="2"/>
                <w:sz w:val="22"/>
                <w:szCs w:val="22"/>
              </w:rPr>
            </w:rPrChange>
          </w:rPr>
          <w:t xml:space="preserve">Collection Vehicle </w:t>
        </w:r>
      </w:ins>
      <w:del w:id="2981" w:author="Linda Ebert" w:date="2016-10-14T12:05:00Z">
        <w:r w:rsidRPr="00935F9B">
          <w:rPr>
            <w:rFonts w:asciiTheme="minorHAnsi" w:hAnsiTheme="minorHAnsi" w:cstheme="minorHAnsi"/>
            <w:spacing w:val="2"/>
            <w:sz w:val="24"/>
            <w:szCs w:val="24"/>
            <w:rPrChange w:id="2982" w:author="dkeith" w:date="2016-10-25T15:35:00Z">
              <w:rPr>
                <w:rFonts w:asciiTheme="minorHAnsi" w:hAnsiTheme="minorHAnsi" w:cstheme="minorHAnsi"/>
                <w:spacing w:val="2"/>
                <w:sz w:val="22"/>
                <w:szCs w:val="22"/>
              </w:rPr>
            </w:rPrChange>
          </w:rPr>
          <w:delText xml:space="preserve">waste transporter </w:delText>
        </w:r>
      </w:del>
      <w:r w:rsidRPr="00935F9B">
        <w:rPr>
          <w:rFonts w:asciiTheme="minorHAnsi" w:hAnsiTheme="minorHAnsi" w:cstheme="minorHAnsi"/>
          <w:spacing w:val="2"/>
          <w:sz w:val="24"/>
          <w:szCs w:val="24"/>
          <w:rPrChange w:id="2983" w:author="dkeith" w:date="2016-10-25T15:35:00Z">
            <w:rPr>
              <w:rFonts w:asciiTheme="minorHAnsi" w:hAnsiTheme="minorHAnsi" w:cstheme="minorHAnsi"/>
              <w:spacing w:val="2"/>
              <w:sz w:val="22"/>
              <w:szCs w:val="22"/>
            </w:rPr>
          </w:rPrChange>
        </w:rPr>
        <w:t xml:space="preserve">shall be responsible for the </w:t>
      </w:r>
      <w:del w:id="2984" w:author="cpratt" w:date="2016-10-21T09:31:00Z">
        <w:r w:rsidRPr="00935F9B">
          <w:rPr>
            <w:rFonts w:asciiTheme="minorHAnsi" w:hAnsiTheme="minorHAnsi" w:cstheme="minorHAnsi"/>
            <w:spacing w:val="2"/>
            <w:sz w:val="24"/>
            <w:szCs w:val="24"/>
            <w:rPrChange w:id="2985" w:author="dkeith" w:date="2016-10-25T15:35:00Z">
              <w:rPr>
                <w:rFonts w:asciiTheme="minorHAnsi" w:hAnsiTheme="minorHAnsi" w:cstheme="minorHAnsi"/>
                <w:spacing w:val="2"/>
                <w:sz w:val="22"/>
                <w:szCs w:val="22"/>
              </w:rPr>
            </w:rPrChange>
          </w:rPr>
          <w:delText xml:space="preserve">satisfactory collections and transportation of </w:delText>
        </w:r>
      </w:del>
      <w:r w:rsidRPr="00935F9B">
        <w:rPr>
          <w:rFonts w:asciiTheme="minorHAnsi" w:hAnsiTheme="minorHAnsi" w:cstheme="minorHAnsi"/>
          <w:spacing w:val="2"/>
          <w:sz w:val="24"/>
          <w:szCs w:val="24"/>
          <w:rPrChange w:id="2986" w:author="dkeith" w:date="2016-10-25T15:35:00Z">
            <w:rPr>
              <w:rFonts w:asciiTheme="minorHAnsi" w:hAnsiTheme="minorHAnsi" w:cstheme="minorHAnsi"/>
              <w:spacing w:val="2"/>
              <w:sz w:val="22"/>
              <w:szCs w:val="22"/>
            </w:rPr>
          </w:rPrChange>
        </w:rPr>
        <w:t>infectiou</w:t>
      </w:r>
      <w:ins w:id="2987" w:author="dkeith" w:date="2016-10-25T15:40:00Z">
        <w:r w:rsidR="00A93FC3">
          <w:rPr>
            <w:rFonts w:asciiTheme="minorHAnsi" w:hAnsiTheme="minorHAnsi" w:cstheme="minorHAnsi"/>
            <w:spacing w:val="2"/>
            <w:sz w:val="24"/>
            <w:szCs w:val="24"/>
          </w:rPr>
          <w:t xml:space="preserve">s </w:t>
        </w:r>
      </w:ins>
      <w:del w:id="2988" w:author="dkeith" w:date="2016-10-25T15:40:00Z">
        <w:r w:rsidRPr="00935F9B">
          <w:rPr>
            <w:rFonts w:asciiTheme="minorHAnsi" w:hAnsiTheme="minorHAnsi" w:cstheme="minorHAnsi"/>
            <w:spacing w:val="2"/>
            <w:sz w:val="24"/>
            <w:szCs w:val="24"/>
            <w:rPrChange w:id="2989" w:author="dkeith" w:date="2016-10-25T15:35:00Z">
              <w:rPr>
                <w:rFonts w:asciiTheme="minorHAnsi" w:hAnsiTheme="minorHAnsi" w:cstheme="minorHAnsi"/>
                <w:spacing w:val="2"/>
                <w:sz w:val="22"/>
                <w:szCs w:val="22"/>
              </w:rPr>
            </w:rPrChange>
          </w:rPr>
          <w:delText xml:space="preserve">s </w:delText>
        </w:r>
      </w:del>
      <w:r w:rsidRPr="00935F9B">
        <w:rPr>
          <w:rFonts w:asciiTheme="minorHAnsi" w:hAnsiTheme="minorHAnsi" w:cstheme="minorHAnsi"/>
          <w:spacing w:val="2"/>
          <w:sz w:val="24"/>
          <w:szCs w:val="24"/>
          <w:rPrChange w:id="2990" w:author="dkeith" w:date="2016-10-25T15:35:00Z">
            <w:rPr>
              <w:rFonts w:asciiTheme="minorHAnsi" w:hAnsiTheme="minorHAnsi" w:cstheme="minorHAnsi"/>
              <w:spacing w:val="2"/>
              <w:sz w:val="22"/>
              <w:szCs w:val="22"/>
            </w:rPr>
          </w:rPrChange>
        </w:rPr>
        <w:t xml:space="preserve">waste from the point of collection to the </w:t>
      </w:r>
      <w:del w:id="2991" w:author="cpratt" w:date="2016-10-17T08:48:00Z">
        <w:r w:rsidRPr="00935F9B">
          <w:rPr>
            <w:rFonts w:asciiTheme="minorHAnsi" w:hAnsiTheme="minorHAnsi" w:cstheme="minorHAnsi"/>
            <w:spacing w:val="2"/>
            <w:sz w:val="24"/>
            <w:szCs w:val="24"/>
            <w:rPrChange w:id="2992" w:author="dkeith" w:date="2016-10-25T15:35:00Z">
              <w:rPr>
                <w:rFonts w:asciiTheme="minorHAnsi" w:hAnsiTheme="minorHAnsi" w:cstheme="minorHAnsi"/>
                <w:spacing w:val="2"/>
                <w:sz w:val="22"/>
                <w:szCs w:val="22"/>
              </w:rPr>
            </w:rPrChange>
          </w:rPr>
          <w:delText xml:space="preserve">infectious </w:delText>
        </w:r>
      </w:del>
      <w:ins w:id="2993" w:author="cpratt" w:date="2016-10-17T08:48:00Z">
        <w:r>
          <w:rPr>
            <w:rFonts w:asciiTheme="minorHAnsi" w:hAnsiTheme="minorHAnsi" w:cstheme="minorHAnsi"/>
            <w:spacing w:val="2"/>
            <w:sz w:val="24"/>
            <w:szCs w:val="24"/>
          </w:rPr>
          <w:t>I</w:t>
        </w:r>
        <w:r w:rsidRPr="00935F9B">
          <w:rPr>
            <w:rFonts w:asciiTheme="minorHAnsi" w:hAnsiTheme="minorHAnsi" w:cstheme="minorHAnsi"/>
            <w:spacing w:val="2"/>
            <w:sz w:val="24"/>
            <w:szCs w:val="24"/>
            <w:rPrChange w:id="2994" w:author="dkeith" w:date="2016-10-25T15:35:00Z">
              <w:rPr>
                <w:rFonts w:asciiTheme="minorHAnsi" w:hAnsiTheme="minorHAnsi" w:cstheme="minorHAnsi"/>
                <w:spacing w:val="2"/>
                <w:sz w:val="22"/>
                <w:szCs w:val="22"/>
              </w:rPr>
            </w:rPrChange>
          </w:rPr>
          <w:t xml:space="preserve">nfectious </w:t>
        </w:r>
      </w:ins>
      <w:del w:id="2995" w:author="cpratt" w:date="2016-10-17T08:48:00Z">
        <w:r w:rsidRPr="00935F9B">
          <w:rPr>
            <w:rFonts w:asciiTheme="minorHAnsi" w:hAnsiTheme="minorHAnsi" w:cstheme="minorHAnsi"/>
            <w:spacing w:val="2"/>
            <w:sz w:val="24"/>
            <w:szCs w:val="24"/>
            <w:rPrChange w:id="2996" w:author="dkeith" w:date="2016-10-25T15:35:00Z">
              <w:rPr>
                <w:rFonts w:asciiTheme="minorHAnsi" w:hAnsiTheme="minorHAnsi" w:cstheme="minorHAnsi"/>
                <w:spacing w:val="2"/>
                <w:sz w:val="22"/>
                <w:szCs w:val="22"/>
              </w:rPr>
            </w:rPrChange>
          </w:rPr>
          <w:delText>w</w:delText>
        </w:r>
      </w:del>
      <w:ins w:id="2997" w:author="cpratt" w:date="2016-10-17T08:49:00Z">
        <w:r>
          <w:rPr>
            <w:rFonts w:asciiTheme="minorHAnsi" w:hAnsiTheme="minorHAnsi" w:cstheme="minorHAnsi"/>
            <w:spacing w:val="2"/>
            <w:sz w:val="24"/>
            <w:szCs w:val="24"/>
          </w:rPr>
          <w:t>W</w:t>
        </w:r>
      </w:ins>
      <w:r w:rsidRPr="00935F9B">
        <w:rPr>
          <w:rFonts w:asciiTheme="minorHAnsi" w:hAnsiTheme="minorHAnsi" w:cstheme="minorHAnsi"/>
          <w:spacing w:val="2"/>
          <w:sz w:val="24"/>
          <w:szCs w:val="24"/>
          <w:rPrChange w:id="2998" w:author="dkeith" w:date="2016-10-25T15:35:00Z">
            <w:rPr>
              <w:rFonts w:asciiTheme="minorHAnsi" w:hAnsiTheme="minorHAnsi" w:cstheme="minorHAnsi"/>
              <w:spacing w:val="2"/>
              <w:sz w:val="22"/>
              <w:szCs w:val="22"/>
            </w:rPr>
          </w:rPrChange>
        </w:rPr>
        <w:t xml:space="preserve">aste </w:t>
      </w:r>
      <w:ins w:id="2999" w:author="cpratt" w:date="2016-10-17T08:58:00Z">
        <w:r>
          <w:rPr>
            <w:rFonts w:asciiTheme="minorHAnsi" w:hAnsiTheme="minorHAnsi" w:cstheme="minorHAnsi"/>
            <w:spacing w:val="2"/>
            <w:sz w:val="24"/>
            <w:szCs w:val="24"/>
          </w:rPr>
          <w:t>Management</w:t>
        </w:r>
      </w:ins>
      <w:del w:id="3000" w:author="cpratt" w:date="2016-10-17T08:49:00Z">
        <w:r w:rsidRPr="00935F9B">
          <w:rPr>
            <w:rFonts w:asciiTheme="minorHAnsi" w:hAnsiTheme="minorHAnsi" w:cstheme="minorHAnsi"/>
            <w:spacing w:val="2"/>
            <w:sz w:val="24"/>
            <w:szCs w:val="24"/>
            <w:rPrChange w:id="3001" w:author="dkeith" w:date="2016-10-25T15:35:00Z">
              <w:rPr>
                <w:rFonts w:asciiTheme="minorHAnsi" w:hAnsiTheme="minorHAnsi" w:cstheme="minorHAnsi"/>
                <w:spacing w:val="2"/>
                <w:sz w:val="22"/>
                <w:szCs w:val="22"/>
              </w:rPr>
            </w:rPrChange>
          </w:rPr>
          <w:delText>t</w:delText>
        </w:r>
      </w:del>
      <w:del w:id="3002" w:author="cpratt" w:date="2016-10-17T08:58:00Z">
        <w:r w:rsidRPr="00935F9B">
          <w:rPr>
            <w:rFonts w:asciiTheme="minorHAnsi" w:hAnsiTheme="minorHAnsi" w:cstheme="minorHAnsi"/>
            <w:spacing w:val="2"/>
            <w:sz w:val="24"/>
            <w:szCs w:val="24"/>
            <w:rPrChange w:id="3003" w:author="dkeith" w:date="2016-10-25T15:35:00Z">
              <w:rPr>
                <w:rFonts w:asciiTheme="minorHAnsi" w:hAnsiTheme="minorHAnsi" w:cstheme="minorHAnsi"/>
                <w:spacing w:val="2"/>
                <w:sz w:val="22"/>
                <w:szCs w:val="22"/>
              </w:rPr>
            </w:rPrChange>
          </w:rPr>
          <w:delText>reatment</w:delText>
        </w:r>
      </w:del>
      <w:del w:id="3004" w:author="cpratt" w:date="2016-10-17T08:49:00Z">
        <w:r w:rsidRPr="00935F9B">
          <w:rPr>
            <w:rFonts w:asciiTheme="minorHAnsi" w:hAnsiTheme="minorHAnsi" w:cstheme="minorHAnsi"/>
            <w:spacing w:val="2"/>
            <w:sz w:val="24"/>
            <w:szCs w:val="24"/>
            <w:rPrChange w:id="3005" w:author="dkeith" w:date="2016-10-25T15:35:00Z">
              <w:rPr>
                <w:rFonts w:asciiTheme="minorHAnsi" w:hAnsiTheme="minorHAnsi" w:cstheme="minorHAnsi"/>
                <w:spacing w:val="2"/>
                <w:sz w:val="22"/>
                <w:szCs w:val="22"/>
              </w:rPr>
            </w:rPrChange>
          </w:rPr>
          <w:delText xml:space="preserve"> f</w:delText>
        </w:r>
      </w:del>
      <w:ins w:id="3006" w:author="cpratt" w:date="2016-10-17T08:49:00Z">
        <w:r>
          <w:rPr>
            <w:rFonts w:asciiTheme="minorHAnsi" w:hAnsiTheme="minorHAnsi" w:cstheme="minorHAnsi"/>
            <w:spacing w:val="2"/>
            <w:sz w:val="24"/>
            <w:szCs w:val="24"/>
          </w:rPr>
          <w:t xml:space="preserve"> F</w:t>
        </w:r>
      </w:ins>
      <w:r w:rsidRPr="00935F9B">
        <w:rPr>
          <w:rFonts w:asciiTheme="minorHAnsi" w:hAnsiTheme="minorHAnsi" w:cstheme="minorHAnsi"/>
          <w:spacing w:val="2"/>
          <w:sz w:val="24"/>
          <w:szCs w:val="24"/>
          <w:rPrChange w:id="3007" w:author="dkeith" w:date="2016-10-25T15:35:00Z">
            <w:rPr>
              <w:rFonts w:asciiTheme="minorHAnsi" w:hAnsiTheme="minorHAnsi" w:cstheme="minorHAnsi"/>
              <w:spacing w:val="2"/>
              <w:sz w:val="22"/>
              <w:szCs w:val="22"/>
            </w:rPr>
          </w:rPrChange>
        </w:rPr>
        <w:t xml:space="preserve">acility. </w:t>
      </w:r>
      <w:ins w:id="3008" w:author="cpratt" w:date="2016-10-17T12:20:00Z">
        <w:del w:id="3009" w:author="rblackham" w:date="2016-10-26T16:01:00Z">
          <w:r w:rsidDel="00C159B9">
            <w:rPr>
              <w:rFonts w:asciiTheme="minorHAnsi" w:hAnsiTheme="minorHAnsi"/>
              <w:sz w:val="24"/>
              <w:szCs w:val="24"/>
            </w:rPr>
            <w:delText>Infectious Waste Collection Vehicles shall comply with the requirements of all Davis County Board of Health Regulations.</w:delText>
          </w:r>
        </w:del>
      </w:ins>
    </w:p>
    <w:p w14:paraId="1B8A9C5F" w14:textId="77777777" w:rsidR="00C159B9" w:rsidRDefault="00155799">
      <w:pPr>
        <w:shd w:val="clear" w:color="auto" w:fill="FFFFFF"/>
        <w:tabs>
          <w:tab w:val="left" w:pos="0"/>
        </w:tabs>
        <w:spacing w:before="240" w:after="240"/>
        <w:ind w:right="14"/>
        <w:rPr>
          <w:ins w:id="3010" w:author="cpratt" w:date="2016-10-17T11:24:00Z"/>
          <w:rFonts w:asciiTheme="minorHAnsi" w:hAnsiTheme="minorHAnsi" w:cstheme="minorHAnsi"/>
          <w:spacing w:val="2"/>
          <w:sz w:val="24"/>
          <w:szCs w:val="24"/>
        </w:rPr>
        <w:pPrChange w:id="3011" w:author="rblackham" w:date="2016-10-26T16:17:00Z">
          <w:pPr>
            <w:shd w:val="clear" w:color="auto" w:fill="FFFFFF"/>
            <w:spacing w:before="281" w:line="281" w:lineRule="exact"/>
            <w:ind w:left="2160" w:right="14" w:hanging="720"/>
          </w:pPr>
        </w:pPrChange>
      </w:pPr>
      <w:ins w:id="3012" w:author="rblackham" w:date="2016-10-26T16:12:00Z">
        <w:r>
          <w:rPr>
            <w:rFonts w:asciiTheme="minorHAnsi" w:hAnsiTheme="minorHAnsi" w:cstheme="minorHAnsi"/>
            <w:spacing w:val="2"/>
            <w:sz w:val="24"/>
            <w:szCs w:val="24"/>
          </w:rPr>
          <w:tab/>
        </w:r>
        <w:r>
          <w:rPr>
            <w:rFonts w:asciiTheme="minorHAnsi" w:hAnsiTheme="minorHAnsi" w:cstheme="minorHAnsi"/>
            <w:spacing w:val="2"/>
            <w:sz w:val="24"/>
            <w:szCs w:val="24"/>
          </w:rPr>
          <w:tab/>
        </w:r>
      </w:ins>
      <w:ins w:id="3013" w:author="cpratt" w:date="2016-10-17T13:25:00Z">
        <w:r w:rsidR="00935F9B">
          <w:rPr>
            <w:rFonts w:asciiTheme="minorHAnsi" w:hAnsiTheme="minorHAnsi" w:cstheme="minorHAnsi"/>
            <w:spacing w:val="2"/>
            <w:sz w:val="24"/>
            <w:szCs w:val="24"/>
          </w:rPr>
          <w:t>5</w:t>
        </w:r>
      </w:ins>
      <w:ins w:id="3014" w:author="cpratt" w:date="2016-10-17T10:01:00Z">
        <w:r w:rsidR="00935F9B">
          <w:rPr>
            <w:rFonts w:asciiTheme="minorHAnsi" w:hAnsiTheme="minorHAnsi" w:cstheme="minorHAnsi"/>
            <w:spacing w:val="2"/>
            <w:sz w:val="24"/>
            <w:szCs w:val="24"/>
          </w:rPr>
          <w:t>.</w:t>
        </w:r>
      </w:ins>
      <w:ins w:id="3015" w:author="cpratt" w:date="2016-10-17T13:20:00Z">
        <w:r w:rsidR="00935F9B">
          <w:rPr>
            <w:rFonts w:asciiTheme="minorHAnsi" w:hAnsiTheme="minorHAnsi" w:cstheme="minorHAnsi"/>
            <w:spacing w:val="2"/>
            <w:sz w:val="24"/>
            <w:szCs w:val="24"/>
          </w:rPr>
          <w:t>3</w:t>
        </w:r>
      </w:ins>
      <w:ins w:id="3016" w:author="cpratt" w:date="2016-10-17T10:01:00Z">
        <w:r w:rsidR="00935F9B">
          <w:rPr>
            <w:rFonts w:asciiTheme="minorHAnsi" w:hAnsiTheme="minorHAnsi" w:cstheme="minorHAnsi"/>
            <w:spacing w:val="2"/>
            <w:sz w:val="24"/>
            <w:szCs w:val="24"/>
          </w:rPr>
          <w:t>.</w:t>
        </w:r>
      </w:ins>
      <w:ins w:id="3017" w:author="rblackham" w:date="2016-10-26T16:06:00Z">
        <w:r>
          <w:rPr>
            <w:rFonts w:asciiTheme="minorHAnsi" w:hAnsiTheme="minorHAnsi" w:cstheme="minorHAnsi"/>
            <w:spacing w:val="2"/>
            <w:sz w:val="24"/>
            <w:szCs w:val="24"/>
          </w:rPr>
          <w:t>1</w:t>
        </w:r>
      </w:ins>
      <w:ins w:id="3018" w:author="cpratt" w:date="2016-10-17T13:20:00Z">
        <w:del w:id="3019" w:author="rblackham" w:date="2016-10-26T16:06:00Z">
          <w:r w:rsidR="00935F9B" w:rsidDel="00155799">
            <w:rPr>
              <w:rFonts w:asciiTheme="minorHAnsi" w:hAnsiTheme="minorHAnsi" w:cstheme="minorHAnsi"/>
              <w:spacing w:val="2"/>
              <w:sz w:val="24"/>
              <w:szCs w:val="24"/>
            </w:rPr>
            <w:delText>2.</w:delText>
          </w:r>
        </w:del>
      </w:ins>
      <w:ins w:id="3020" w:author="cpratt" w:date="2016-10-17T10:01:00Z">
        <w:del w:id="3021" w:author="rblackham" w:date="2016-10-26T16:06:00Z">
          <w:r w:rsidR="00935F9B" w:rsidDel="00155799">
            <w:rPr>
              <w:rFonts w:asciiTheme="minorHAnsi" w:hAnsiTheme="minorHAnsi" w:cstheme="minorHAnsi"/>
              <w:spacing w:val="2"/>
              <w:sz w:val="24"/>
              <w:szCs w:val="24"/>
            </w:rPr>
            <w:delText>1</w:delText>
          </w:r>
        </w:del>
      </w:ins>
      <w:ins w:id="3022" w:author="rblackham" w:date="2016-10-26T16:12:00Z">
        <w:r>
          <w:rPr>
            <w:rFonts w:asciiTheme="minorHAnsi" w:hAnsiTheme="minorHAnsi" w:cstheme="minorHAnsi"/>
            <w:spacing w:val="2"/>
            <w:sz w:val="24"/>
            <w:szCs w:val="24"/>
          </w:rPr>
          <w:tab/>
        </w:r>
      </w:ins>
      <w:ins w:id="3023" w:author="cpratt" w:date="2016-10-17T13:20:00Z">
        <w:del w:id="3024" w:author="rblackham" w:date="2016-10-26T16:12:00Z">
          <w:r w:rsidR="00935F9B" w:rsidDel="00155799">
            <w:rPr>
              <w:rFonts w:asciiTheme="minorHAnsi" w:hAnsiTheme="minorHAnsi" w:cstheme="minorHAnsi"/>
              <w:spacing w:val="2"/>
              <w:sz w:val="24"/>
              <w:szCs w:val="24"/>
            </w:rPr>
            <w:tab/>
          </w:r>
        </w:del>
      </w:ins>
      <w:ins w:id="3025" w:author="dkeith" w:date="2016-10-25T15:41:00Z">
        <w:r w:rsidR="00A93FC3">
          <w:rPr>
            <w:rFonts w:asciiTheme="minorHAnsi" w:hAnsiTheme="minorHAnsi" w:cstheme="minorHAnsi"/>
            <w:spacing w:val="2"/>
            <w:sz w:val="24"/>
            <w:szCs w:val="24"/>
          </w:rPr>
          <w:t xml:space="preserve">Vehicle </w:t>
        </w:r>
      </w:ins>
      <w:ins w:id="3026" w:author="cpratt" w:date="2016-10-17T10:01:00Z">
        <w:r w:rsidR="00935F9B">
          <w:rPr>
            <w:rFonts w:asciiTheme="minorHAnsi" w:hAnsiTheme="minorHAnsi" w:cstheme="minorHAnsi"/>
            <w:spacing w:val="2"/>
            <w:sz w:val="24"/>
            <w:szCs w:val="24"/>
          </w:rPr>
          <w:t>Requirements</w:t>
        </w:r>
      </w:ins>
    </w:p>
    <w:p w14:paraId="2F9DA6DA" w14:textId="77777777" w:rsidR="00C159B9" w:rsidRDefault="00155799">
      <w:pPr>
        <w:shd w:val="clear" w:color="auto" w:fill="FFFFFF"/>
        <w:tabs>
          <w:tab w:val="left" w:pos="2160"/>
          <w:tab w:val="left" w:pos="2250"/>
          <w:tab w:val="left" w:pos="3150"/>
          <w:tab w:val="left" w:pos="4320"/>
        </w:tabs>
        <w:spacing w:before="240"/>
        <w:ind w:left="2160" w:right="14" w:hanging="2160"/>
        <w:contextualSpacing/>
        <w:rPr>
          <w:ins w:id="3027" w:author="cpratt" w:date="2016-10-17T11:35:00Z"/>
          <w:del w:id="3028" w:author="dkeith" w:date="2016-10-25T15:41:00Z"/>
          <w:rFonts w:asciiTheme="minorHAnsi" w:hAnsiTheme="minorHAnsi" w:cstheme="minorHAnsi"/>
          <w:spacing w:val="2"/>
          <w:sz w:val="24"/>
          <w:szCs w:val="24"/>
        </w:rPr>
        <w:pPrChange w:id="3029" w:author="rblackham" w:date="2016-10-26T16:13:00Z">
          <w:pPr>
            <w:shd w:val="clear" w:color="auto" w:fill="FFFFFF"/>
            <w:spacing w:before="281" w:line="281" w:lineRule="exact"/>
            <w:ind w:left="2160" w:right="14" w:hanging="720"/>
          </w:pPr>
        </w:pPrChange>
      </w:pPr>
      <w:ins w:id="3030" w:author="rblackham" w:date="2016-10-26T16:12:00Z">
        <w:r>
          <w:rPr>
            <w:rFonts w:asciiTheme="minorHAnsi" w:hAnsiTheme="minorHAnsi" w:cstheme="minorHAnsi"/>
            <w:spacing w:val="2"/>
            <w:sz w:val="24"/>
            <w:szCs w:val="24"/>
          </w:rPr>
          <w:tab/>
        </w:r>
      </w:ins>
      <w:ins w:id="3031" w:author="cpratt" w:date="2016-10-17T13:26:00Z">
        <w:r w:rsidR="00935F9B">
          <w:rPr>
            <w:rFonts w:asciiTheme="minorHAnsi" w:hAnsiTheme="minorHAnsi" w:cstheme="minorHAnsi"/>
            <w:spacing w:val="2"/>
            <w:sz w:val="24"/>
            <w:szCs w:val="24"/>
          </w:rPr>
          <w:t>5</w:t>
        </w:r>
      </w:ins>
      <w:ins w:id="3032" w:author="cpratt" w:date="2016-10-17T11:34:00Z">
        <w:r w:rsidR="00935F9B">
          <w:rPr>
            <w:rFonts w:asciiTheme="minorHAnsi" w:hAnsiTheme="minorHAnsi" w:cstheme="minorHAnsi"/>
            <w:spacing w:val="2"/>
            <w:sz w:val="24"/>
            <w:szCs w:val="24"/>
          </w:rPr>
          <w:t>.</w:t>
        </w:r>
      </w:ins>
      <w:ins w:id="3033" w:author="cpratt" w:date="2016-10-17T13:20:00Z">
        <w:r w:rsidR="00935F9B">
          <w:rPr>
            <w:rFonts w:asciiTheme="minorHAnsi" w:hAnsiTheme="minorHAnsi" w:cstheme="minorHAnsi"/>
            <w:spacing w:val="2"/>
            <w:sz w:val="24"/>
            <w:szCs w:val="24"/>
          </w:rPr>
          <w:t>3</w:t>
        </w:r>
      </w:ins>
      <w:ins w:id="3034" w:author="cpratt" w:date="2016-10-17T11:35:00Z">
        <w:r w:rsidR="00935F9B">
          <w:rPr>
            <w:rFonts w:asciiTheme="minorHAnsi" w:hAnsiTheme="minorHAnsi" w:cstheme="minorHAnsi"/>
            <w:spacing w:val="2"/>
            <w:sz w:val="24"/>
            <w:szCs w:val="24"/>
          </w:rPr>
          <w:t>.</w:t>
        </w:r>
      </w:ins>
      <w:ins w:id="3035" w:author="rblackham" w:date="2016-10-26T16:06:00Z">
        <w:r>
          <w:rPr>
            <w:rFonts w:asciiTheme="minorHAnsi" w:hAnsiTheme="minorHAnsi" w:cstheme="minorHAnsi"/>
            <w:spacing w:val="2"/>
            <w:sz w:val="24"/>
            <w:szCs w:val="24"/>
          </w:rPr>
          <w:t>1</w:t>
        </w:r>
      </w:ins>
      <w:ins w:id="3036" w:author="cpratt" w:date="2016-10-17T13:20:00Z">
        <w:del w:id="3037" w:author="rblackham" w:date="2016-10-26T16:06:00Z">
          <w:r w:rsidR="00935F9B" w:rsidDel="00155799">
            <w:rPr>
              <w:rFonts w:asciiTheme="minorHAnsi" w:hAnsiTheme="minorHAnsi" w:cstheme="minorHAnsi"/>
              <w:spacing w:val="2"/>
              <w:sz w:val="24"/>
              <w:szCs w:val="24"/>
            </w:rPr>
            <w:delText>2</w:delText>
          </w:r>
        </w:del>
      </w:ins>
      <w:ins w:id="3038" w:author="cpratt" w:date="2016-10-17T11:35:00Z">
        <w:r w:rsidR="00935F9B">
          <w:rPr>
            <w:rFonts w:asciiTheme="minorHAnsi" w:hAnsiTheme="minorHAnsi" w:cstheme="minorHAnsi"/>
            <w:spacing w:val="2"/>
            <w:sz w:val="24"/>
            <w:szCs w:val="24"/>
          </w:rPr>
          <w:t>.1</w:t>
        </w:r>
      </w:ins>
      <w:ins w:id="3039" w:author="cpratt" w:date="2016-10-17T13:20:00Z">
        <w:del w:id="3040" w:author="rblackham" w:date="2016-10-26T16:06:00Z">
          <w:r w:rsidR="00935F9B" w:rsidDel="00155799">
            <w:rPr>
              <w:rFonts w:asciiTheme="minorHAnsi" w:hAnsiTheme="minorHAnsi" w:cstheme="minorHAnsi"/>
              <w:spacing w:val="2"/>
              <w:sz w:val="24"/>
              <w:szCs w:val="24"/>
            </w:rPr>
            <w:delText>.1</w:delText>
          </w:r>
        </w:del>
      </w:ins>
      <w:ins w:id="3041" w:author="rblackham" w:date="2016-10-26T16:12:00Z">
        <w:r>
          <w:rPr>
            <w:rFonts w:asciiTheme="minorHAnsi" w:hAnsiTheme="minorHAnsi" w:cstheme="minorHAnsi"/>
            <w:spacing w:val="2"/>
            <w:sz w:val="24"/>
            <w:szCs w:val="24"/>
          </w:rPr>
          <w:t xml:space="preserve"> </w:t>
        </w:r>
      </w:ins>
      <w:ins w:id="3042" w:author="rblackham" w:date="2016-10-26T16:13:00Z">
        <w:r>
          <w:rPr>
            <w:rFonts w:asciiTheme="minorHAnsi" w:hAnsiTheme="minorHAnsi" w:cstheme="minorHAnsi"/>
            <w:spacing w:val="2"/>
            <w:sz w:val="24"/>
            <w:szCs w:val="24"/>
          </w:rPr>
          <w:tab/>
        </w:r>
      </w:ins>
      <w:ins w:id="3043" w:author="cpratt" w:date="2016-10-17T11:35:00Z">
        <w:del w:id="3044" w:author="rblackham" w:date="2016-10-26T16:12:00Z">
          <w:r w:rsidR="00935F9B" w:rsidDel="00155799">
            <w:rPr>
              <w:rFonts w:asciiTheme="minorHAnsi" w:hAnsiTheme="minorHAnsi" w:cstheme="minorHAnsi"/>
              <w:spacing w:val="2"/>
              <w:sz w:val="24"/>
              <w:szCs w:val="24"/>
            </w:rPr>
            <w:tab/>
          </w:r>
        </w:del>
        <w:del w:id="3045" w:author="dkeith" w:date="2016-10-25T15:41:00Z">
          <w:r w:rsidR="00935F9B">
            <w:rPr>
              <w:rFonts w:asciiTheme="minorHAnsi" w:hAnsiTheme="minorHAnsi" w:cstheme="minorHAnsi"/>
              <w:spacing w:val="2"/>
              <w:sz w:val="24"/>
              <w:szCs w:val="24"/>
            </w:rPr>
            <w:delText>Vehicle Requirements</w:delText>
          </w:r>
        </w:del>
      </w:ins>
    </w:p>
    <w:p w14:paraId="4E16D7D4" w14:textId="77777777" w:rsidR="00C159B9" w:rsidRDefault="00935F9B">
      <w:pPr>
        <w:shd w:val="clear" w:color="auto" w:fill="FFFFFF"/>
        <w:tabs>
          <w:tab w:val="left" w:pos="2160"/>
          <w:tab w:val="left" w:pos="2250"/>
          <w:tab w:val="left" w:pos="3150"/>
          <w:tab w:val="left" w:pos="4320"/>
        </w:tabs>
        <w:spacing w:before="240"/>
        <w:ind w:left="2160" w:right="14" w:hanging="2160"/>
        <w:contextualSpacing/>
        <w:rPr>
          <w:ins w:id="3046" w:author="cpratt" w:date="2016-10-17T11:35:00Z"/>
          <w:del w:id="3047" w:author="dkeith" w:date="2016-10-25T15:41:00Z"/>
          <w:rFonts w:asciiTheme="minorHAnsi" w:hAnsiTheme="minorHAnsi" w:cstheme="minorHAnsi"/>
          <w:spacing w:val="2"/>
          <w:sz w:val="24"/>
          <w:szCs w:val="24"/>
        </w:rPr>
        <w:pPrChange w:id="3048" w:author="rblackham" w:date="2016-10-26T16:13:00Z">
          <w:pPr>
            <w:shd w:val="clear" w:color="auto" w:fill="FFFFFF"/>
            <w:spacing w:before="281" w:line="281" w:lineRule="exact"/>
            <w:ind w:left="2160" w:right="14" w:hanging="720"/>
          </w:pPr>
        </w:pPrChange>
      </w:pPr>
      <w:ins w:id="3049" w:author="cpratt" w:date="2016-10-17T11:33:00Z">
        <w:del w:id="3050" w:author="dkeith" w:date="2016-10-25T15:41:00Z">
          <w:r>
            <w:rPr>
              <w:rFonts w:asciiTheme="minorHAnsi" w:hAnsiTheme="minorHAnsi" w:cstheme="minorHAnsi"/>
              <w:spacing w:val="2"/>
              <w:sz w:val="24"/>
              <w:szCs w:val="24"/>
            </w:rPr>
            <w:delText xml:space="preserve">An </w:delText>
          </w:r>
        </w:del>
      </w:ins>
      <w:ins w:id="3051" w:author="cpratt" w:date="2016-10-17T11:34:00Z">
        <w:del w:id="3052" w:author="dkeith" w:date="2016-10-25T15:41:00Z">
          <w:r>
            <w:rPr>
              <w:rFonts w:asciiTheme="minorHAnsi" w:hAnsiTheme="minorHAnsi" w:cstheme="minorHAnsi"/>
              <w:spacing w:val="2"/>
              <w:sz w:val="24"/>
              <w:szCs w:val="24"/>
            </w:rPr>
            <w:delText>Infectious Waste Collection Vehicle shall</w:delText>
          </w:r>
        </w:del>
      </w:ins>
      <w:ins w:id="3053" w:author="cpratt" w:date="2016-10-17T11:41:00Z">
        <w:del w:id="3054" w:author="dkeith" w:date="2016-10-25T15:41:00Z">
          <w:r>
            <w:rPr>
              <w:rFonts w:asciiTheme="minorHAnsi" w:hAnsiTheme="minorHAnsi" w:cstheme="minorHAnsi"/>
              <w:spacing w:val="2"/>
              <w:sz w:val="24"/>
              <w:szCs w:val="24"/>
            </w:rPr>
            <w:delText>:</w:delText>
          </w:r>
        </w:del>
      </w:ins>
    </w:p>
    <w:p w14:paraId="5D62C9AA" w14:textId="77777777" w:rsidR="00C159B9" w:rsidRDefault="00935F9B">
      <w:pPr>
        <w:shd w:val="clear" w:color="auto" w:fill="FFFFFF"/>
        <w:tabs>
          <w:tab w:val="left" w:pos="2160"/>
          <w:tab w:val="left" w:pos="2250"/>
          <w:tab w:val="left" w:pos="3150"/>
          <w:tab w:val="left" w:pos="4320"/>
        </w:tabs>
        <w:spacing w:before="240"/>
        <w:ind w:left="2160" w:right="14" w:hanging="2160"/>
        <w:contextualSpacing/>
        <w:rPr>
          <w:ins w:id="3055" w:author="cpratt" w:date="2016-10-17T11:36:00Z"/>
          <w:del w:id="3056" w:author="dkeith" w:date="2016-10-25T15:41:00Z"/>
          <w:rFonts w:asciiTheme="minorHAnsi" w:hAnsiTheme="minorHAnsi" w:cstheme="minorHAnsi"/>
          <w:spacing w:val="2"/>
          <w:sz w:val="24"/>
          <w:szCs w:val="24"/>
        </w:rPr>
        <w:pPrChange w:id="3057" w:author="rblackham" w:date="2016-10-26T16:13:00Z">
          <w:pPr>
            <w:shd w:val="clear" w:color="auto" w:fill="FFFFFF"/>
            <w:spacing w:before="281" w:line="281" w:lineRule="exact"/>
            <w:ind w:left="2160" w:right="14" w:hanging="720"/>
          </w:pPr>
        </w:pPrChange>
      </w:pPr>
      <w:ins w:id="3058" w:author="cpratt" w:date="2016-10-17T13:26:00Z">
        <w:del w:id="3059" w:author="dkeith" w:date="2016-10-25T15:41:00Z">
          <w:r>
            <w:rPr>
              <w:rFonts w:asciiTheme="minorHAnsi" w:hAnsiTheme="minorHAnsi" w:cstheme="minorHAnsi"/>
              <w:spacing w:val="2"/>
              <w:sz w:val="24"/>
              <w:szCs w:val="24"/>
            </w:rPr>
            <w:delText>5</w:delText>
          </w:r>
        </w:del>
      </w:ins>
      <w:ins w:id="3060" w:author="cpratt" w:date="2016-10-17T11:34:00Z">
        <w:del w:id="3061" w:author="dkeith" w:date="2016-10-25T15:41:00Z">
          <w:r>
            <w:rPr>
              <w:rFonts w:asciiTheme="minorHAnsi" w:hAnsiTheme="minorHAnsi" w:cstheme="minorHAnsi"/>
              <w:spacing w:val="2"/>
              <w:sz w:val="24"/>
              <w:szCs w:val="24"/>
            </w:rPr>
            <w:delText>.</w:delText>
          </w:r>
        </w:del>
      </w:ins>
      <w:ins w:id="3062" w:author="cpratt" w:date="2016-10-17T13:21:00Z">
        <w:del w:id="3063" w:author="dkeith" w:date="2016-10-25T15:41:00Z">
          <w:r>
            <w:rPr>
              <w:rFonts w:asciiTheme="minorHAnsi" w:hAnsiTheme="minorHAnsi" w:cstheme="minorHAnsi"/>
              <w:spacing w:val="2"/>
              <w:sz w:val="24"/>
              <w:szCs w:val="24"/>
            </w:rPr>
            <w:delText>3</w:delText>
          </w:r>
        </w:del>
      </w:ins>
      <w:ins w:id="3064" w:author="cpratt" w:date="2016-10-17T11:34:00Z">
        <w:del w:id="3065" w:author="dkeith" w:date="2016-10-25T15:41:00Z">
          <w:r>
            <w:rPr>
              <w:rFonts w:asciiTheme="minorHAnsi" w:hAnsiTheme="minorHAnsi" w:cstheme="minorHAnsi"/>
              <w:spacing w:val="2"/>
              <w:sz w:val="24"/>
              <w:szCs w:val="24"/>
            </w:rPr>
            <w:delText>.</w:delText>
          </w:r>
        </w:del>
      </w:ins>
      <w:ins w:id="3066" w:author="cpratt" w:date="2016-10-17T13:21:00Z">
        <w:del w:id="3067" w:author="dkeith" w:date="2016-10-25T15:41:00Z">
          <w:r>
            <w:rPr>
              <w:rFonts w:asciiTheme="minorHAnsi" w:hAnsiTheme="minorHAnsi" w:cstheme="minorHAnsi"/>
              <w:spacing w:val="2"/>
              <w:sz w:val="24"/>
              <w:szCs w:val="24"/>
            </w:rPr>
            <w:delText>2</w:delText>
          </w:r>
        </w:del>
      </w:ins>
      <w:ins w:id="3068" w:author="cpratt" w:date="2016-10-17T11:35:00Z">
        <w:del w:id="3069" w:author="dkeith" w:date="2016-10-25T15:41:00Z">
          <w:r>
            <w:rPr>
              <w:rFonts w:asciiTheme="minorHAnsi" w:hAnsiTheme="minorHAnsi" w:cstheme="minorHAnsi"/>
              <w:spacing w:val="2"/>
              <w:sz w:val="24"/>
              <w:szCs w:val="24"/>
            </w:rPr>
            <w:delText>.1.1</w:delText>
          </w:r>
        </w:del>
      </w:ins>
      <w:ins w:id="3070" w:author="cpratt" w:date="2016-10-17T13:21:00Z">
        <w:del w:id="3071" w:author="dkeith" w:date="2016-10-25T15:41:00Z">
          <w:r>
            <w:rPr>
              <w:rFonts w:asciiTheme="minorHAnsi" w:hAnsiTheme="minorHAnsi" w:cstheme="minorHAnsi"/>
              <w:spacing w:val="2"/>
              <w:sz w:val="24"/>
              <w:szCs w:val="24"/>
            </w:rPr>
            <w:delText>.1</w:delText>
          </w:r>
        </w:del>
      </w:ins>
      <w:ins w:id="3072" w:author="cpratt" w:date="2016-10-17T11:35:00Z">
        <w:del w:id="3073" w:author="dkeith" w:date="2016-10-25T15:41:00Z">
          <w:r>
            <w:rPr>
              <w:rFonts w:asciiTheme="minorHAnsi" w:hAnsiTheme="minorHAnsi" w:cstheme="minorHAnsi"/>
              <w:spacing w:val="2"/>
              <w:sz w:val="24"/>
              <w:szCs w:val="24"/>
            </w:rPr>
            <w:tab/>
          </w:r>
        </w:del>
      </w:ins>
      <w:ins w:id="3074" w:author="cpratt" w:date="2016-10-17T11:41:00Z">
        <w:del w:id="3075" w:author="dkeith" w:date="2016-10-25T15:41:00Z">
          <w:r>
            <w:rPr>
              <w:rFonts w:asciiTheme="minorHAnsi" w:hAnsiTheme="minorHAnsi" w:cstheme="minorHAnsi"/>
              <w:spacing w:val="2"/>
              <w:sz w:val="24"/>
              <w:szCs w:val="24"/>
            </w:rPr>
            <w:delText xml:space="preserve">be </w:delText>
          </w:r>
        </w:del>
      </w:ins>
      <w:ins w:id="3076" w:author="cpratt" w:date="2016-10-17T11:36:00Z">
        <w:del w:id="3077" w:author="dkeith" w:date="2016-10-25T15:41:00Z">
          <w:r>
            <w:rPr>
              <w:rFonts w:asciiTheme="minorHAnsi" w:hAnsiTheme="minorHAnsi" w:cstheme="minorHAnsi"/>
              <w:spacing w:val="2"/>
              <w:sz w:val="24"/>
              <w:szCs w:val="24"/>
            </w:rPr>
            <w:delText>maintained in a mechanically safe and sound condition</w:delText>
          </w:r>
        </w:del>
      </w:ins>
      <w:ins w:id="3078" w:author="cpratt" w:date="2016-10-17T11:38:00Z">
        <w:del w:id="3079" w:author="dkeith" w:date="2016-10-25T15:41:00Z">
          <w:r>
            <w:rPr>
              <w:rFonts w:asciiTheme="minorHAnsi" w:hAnsiTheme="minorHAnsi" w:cstheme="minorHAnsi"/>
              <w:spacing w:val="2"/>
              <w:sz w:val="24"/>
              <w:szCs w:val="24"/>
            </w:rPr>
            <w:delText>;</w:delText>
          </w:r>
        </w:del>
      </w:ins>
    </w:p>
    <w:p w14:paraId="31DF5CF2" w14:textId="77777777" w:rsidR="00C159B9" w:rsidRDefault="00935F9B">
      <w:pPr>
        <w:shd w:val="clear" w:color="auto" w:fill="FFFFFF"/>
        <w:tabs>
          <w:tab w:val="left" w:pos="2160"/>
          <w:tab w:val="left" w:pos="2250"/>
          <w:tab w:val="left" w:pos="3150"/>
          <w:tab w:val="left" w:pos="4320"/>
        </w:tabs>
        <w:spacing w:before="240"/>
        <w:ind w:left="2160" w:right="14" w:hanging="2160"/>
        <w:contextualSpacing/>
        <w:rPr>
          <w:ins w:id="3080" w:author="cpratt" w:date="2016-10-17T11:39:00Z"/>
          <w:del w:id="3081" w:author="dkeith" w:date="2016-10-25T15:41:00Z"/>
          <w:rFonts w:asciiTheme="minorHAnsi" w:hAnsiTheme="minorHAnsi" w:cstheme="minorHAnsi"/>
          <w:spacing w:val="2"/>
          <w:sz w:val="24"/>
          <w:szCs w:val="24"/>
        </w:rPr>
        <w:pPrChange w:id="3082" w:author="rblackham" w:date="2016-10-26T16:13:00Z">
          <w:pPr>
            <w:shd w:val="clear" w:color="auto" w:fill="FFFFFF"/>
            <w:spacing w:before="281" w:line="281" w:lineRule="exact"/>
            <w:ind w:left="2160" w:right="14" w:hanging="720"/>
          </w:pPr>
        </w:pPrChange>
      </w:pPr>
      <w:ins w:id="3083" w:author="cpratt" w:date="2016-10-17T13:26:00Z">
        <w:del w:id="3084" w:author="dkeith" w:date="2016-10-25T15:41:00Z">
          <w:r>
            <w:rPr>
              <w:rFonts w:asciiTheme="minorHAnsi" w:hAnsiTheme="minorHAnsi" w:cstheme="minorHAnsi"/>
              <w:spacing w:val="2"/>
              <w:sz w:val="24"/>
              <w:szCs w:val="24"/>
            </w:rPr>
            <w:delText>5</w:delText>
          </w:r>
        </w:del>
      </w:ins>
      <w:ins w:id="3085" w:author="cpratt" w:date="2016-10-17T13:21:00Z">
        <w:del w:id="3086" w:author="dkeith" w:date="2016-10-25T15:41:00Z">
          <w:r>
            <w:rPr>
              <w:rFonts w:asciiTheme="minorHAnsi" w:hAnsiTheme="minorHAnsi" w:cstheme="minorHAnsi"/>
              <w:spacing w:val="2"/>
              <w:sz w:val="24"/>
              <w:szCs w:val="24"/>
            </w:rPr>
            <w:delText>.3.2.1.1</w:delText>
          </w:r>
        </w:del>
      </w:ins>
      <w:ins w:id="3087" w:author="cpratt" w:date="2016-10-17T11:37:00Z">
        <w:del w:id="3088" w:author="dkeith" w:date="2016-10-25T15:41:00Z">
          <w:r>
            <w:rPr>
              <w:rFonts w:asciiTheme="minorHAnsi" w:hAnsiTheme="minorHAnsi" w:cstheme="minorHAnsi"/>
              <w:spacing w:val="2"/>
              <w:sz w:val="24"/>
              <w:szCs w:val="24"/>
            </w:rPr>
            <w:delText>.2</w:delText>
          </w:r>
          <w:r>
            <w:rPr>
              <w:rFonts w:asciiTheme="minorHAnsi" w:hAnsiTheme="minorHAnsi" w:cstheme="minorHAnsi"/>
              <w:spacing w:val="2"/>
              <w:sz w:val="24"/>
              <w:szCs w:val="24"/>
            </w:rPr>
            <w:tab/>
          </w:r>
        </w:del>
      </w:ins>
      <w:ins w:id="3089" w:author="cpratt" w:date="2016-10-17T11:41:00Z">
        <w:del w:id="3090" w:author="dkeith" w:date="2016-10-25T15:41:00Z">
          <w:r>
            <w:rPr>
              <w:rFonts w:asciiTheme="minorHAnsi" w:hAnsiTheme="minorHAnsi" w:cstheme="minorHAnsi"/>
              <w:spacing w:val="2"/>
              <w:sz w:val="24"/>
              <w:szCs w:val="24"/>
            </w:rPr>
            <w:delText xml:space="preserve">be </w:delText>
          </w:r>
        </w:del>
      </w:ins>
      <w:ins w:id="3091" w:author="cpratt" w:date="2016-10-17T11:37:00Z">
        <w:del w:id="3092" w:author="dkeith" w:date="2016-10-25T15:41:00Z">
          <w:r>
            <w:rPr>
              <w:rFonts w:asciiTheme="minorHAnsi" w:hAnsiTheme="minorHAnsi" w:cstheme="minorHAnsi"/>
              <w:spacing w:val="2"/>
              <w:sz w:val="24"/>
              <w:szCs w:val="24"/>
            </w:rPr>
            <w:delText>constructed in a man</w:delText>
          </w:r>
        </w:del>
      </w:ins>
      <w:ins w:id="3093" w:author="cpratt" w:date="2016-10-17T11:38:00Z">
        <w:del w:id="3094" w:author="dkeith" w:date="2016-10-25T15:41:00Z">
          <w:r>
            <w:rPr>
              <w:rFonts w:asciiTheme="minorHAnsi" w:hAnsiTheme="minorHAnsi" w:cstheme="minorHAnsi"/>
              <w:spacing w:val="2"/>
              <w:sz w:val="24"/>
              <w:szCs w:val="24"/>
            </w:rPr>
            <w:delText>ner that is easy to clean and maintain;</w:delText>
          </w:r>
        </w:del>
      </w:ins>
    </w:p>
    <w:p w14:paraId="60FD6FC0" w14:textId="77777777" w:rsidR="00C159B9" w:rsidRDefault="00935F9B">
      <w:pPr>
        <w:shd w:val="clear" w:color="auto" w:fill="FFFFFF"/>
        <w:tabs>
          <w:tab w:val="left" w:pos="2160"/>
          <w:tab w:val="left" w:pos="2250"/>
          <w:tab w:val="left" w:pos="3150"/>
          <w:tab w:val="left" w:pos="4320"/>
        </w:tabs>
        <w:spacing w:before="240"/>
        <w:ind w:left="2160" w:right="14" w:hanging="2160"/>
        <w:contextualSpacing/>
        <w:rPr>
          <w:ins w:id="3095" w:author="cpratt" w:date="2016-10-17T11:41:00Z"/>
          <w:del w:id="3096" w:author="dkeith" w:date="2016-10-25T15:41:00Z"/>
          <w:rFonts w:asciiTheme="minorHAnsi" w:hAnsiTheme="minorHAnsi" w:cstheme="minorHAnsi"/>
          <w:spacing w:val="2"/>
          <w:sz w:val="24"/>
          <w:szCs w:val="24"/>
        </w:rPr>
        <w:pPrChange w:id="3097" w:author="rblackham" w:date="2016-10-26T16:13:00Z">
          <w:pPr>
            <w:shd w:val="clear" w:color="auto" w:fill="FFFFFF"/>
            <w:spacing w:before="281" w:line="281" w:lineRule="exact"/>
            <w:ind w:left="2160" w:right="14" w:hanging="720"/>
          </w:pPr>
        </w:pPrChange>
      </w:pPr>
      <w:ins w:id="3098" w:author="cpratt" w:date="2016-10-17T13:26:00Z">
        <w:del w:id="3099" w:author="dkeith" w:date="2016-10-25T15:41:00Z">
          <w:r>
            <w:rPr>
              <w:rFonts w:asciiTheme="minorHAnsi" w:hAnsiTheme="minorHAnsi" w:cstheme="minorHAnsi"/>
              <w:spacing w:val="2"/>
              <w:sz w:val="24"/>
              <w:szCs w:val="24"/>
            </w:rPr>
            <w:delText>5</w:delText>
          </w:r>
        </w:del>
      </w:ins>
      <w:ins w:id="3100" w:author="cpratt" w:date="2016-10-17T13:21:00Z">
        <w:del w:id="3101" w:author="dkeith" w:date="2016-10-25T15:41:00Z">
          <w:r>
            <w:rPr>
              <w:rFonts w:asciiTheme="minorHAnsi" w:hAnsiTheme="minorHAnsi" w:cstheme="minorHAnsi"/>
              <w:spacing w:val="2"/>
              <w:sz w:val="24"/>
              <w:szCs w:val="24"/>
            </w:rPr>
            <w:delText>.3.2.1.1</w:delText>
          </w:r>
        </w:del>
      </w:ins>
      <w:ins w:id="3102" w:author="cpratt" w:date="2016-10-17T11:39:00Z">
        <w:del w:id="3103" w:author="dkeith" w:date="2016-10-25T15:41:00Z">
          <w:r>
            <w:rPr>
              <w:rFonts w:asciiTheme="minorHAnsi" w:hAnsiTheme="minorHAnsi" w:cstheme="minorHAnsi"/>
              <w:spacing w:val="2"/>
              <w:sz w:val="24"/>
              <w:szCs w:val="24"/>
            </w:rPr>
            <w:delText>.3</w:delText>
          </w:r>
        </w:del>
      </w:ins>
      <w:ins w:id="3104" w:author="cpratt" w:date="2016-10-17T11:40:00Z">
        <w:del w:id="3105" w:author="dkeith" w:date="2016-10-25T15:41:00Z">
          <w:r>
            <w:rPr>
              <w:rFonts w:asciiTheme="minorHAnsi" w:hAnsiTheme="minorHAnsi" w:cstheme="minorHAnsi"/>
              <w:spacing w:val="2"/>
              <w:sz w:val="24"/>
              <w:szCs w:val="24"/>
            </w:rPr>
            <w:tab/>
          </w:r>
        </w:del>
      </w:ins>
      <w:ins w:id="3106" w:author="cpratt" w:date="2016-10-17T11:41:00Z">
        <w:del w:id="3107" w:author="dkeith" w:date="2016-10-25T15:41:00Z">
          <w:r>
            <w:rPr>
              <w:rFonts w:asciiTheme="minorHAnsi" w:hAnsiTheme="minorHAnsi" w:cstheme="minorHAnsi"/>
              <w:spacing w:val="2"/>
              <w:sz w:val="24"/>
              <w:szCs w:val="24"/>
            </w:rPr>
            <w:delText xml:space="preserve">be </w:delText>
          </w:r>
        </w:del>
      </w:ins>
      <w:ins w:id="3108" w:author="cpratt" w:date="2016-10-17T11:39:00Z">
        <w:del w:id="3109" w:author="dkeith" w:date="2016-10-25T15:41:00Z">
          <w:r>
            <w:rPr>
              <w:rFonts w:asciiTheme="minorHAnsi" w:hAnsiTheme="minorHAnsi" w:cstheme="minorHAnsi"/>
              <w:spacing w:val="2"/>
              <w:sz w:val="24"/>
              <w:szCs w:val="24"/>
            </w:rPr>
            <w:delText xml:space="preserve">decontaminated inside the cargo area at least once every seven (7) days or whenever a </w:delText>
          </w:r>
        </w:del>
      </w:ins>
      <w:ins w:id="3110" w:author="cpratt" w:date="2016-10-21T09:32:00Z">
        <w:del w:id="3111" w:author="dkeith" w:date="2016-10-25T15:41:00Z">
          <w:r>
            <w:rPr>
              <w:rFonts w:asciiTheme="minorHAnsi" w:hAnsiTheme="minorHAnsi" w:cstheme="minorHAnsi"/>
              <w:spacing w:val="2"/>
              <w:sz w:val="24"/>
              <w:szCs w:val="24"/>
            </w:rPr>
            <w:delText>spill occurs</w:delText>
          </w:r>
        </w:del>
      </w:ins>
      <w:ins w:id="3112" w:author="cpratt" w:date="2016-10-17T11:40:00Z">
        <w:del w:id="3113" w:author="dkeith" w:date="2016-10-25T15:41:00Z">
          <w:r>
            <w:rPr>
              <w:rFonts w:asciiTheme="minorHAnsi" w:hAnsiTheme="minorHAnsi" w:cstheme="minorHAnsi"/>
              <w:spacing w:val="2"/>
              <w:sz w:val="24"/>
              <w:szCs w:val="24"/>
            </w:rPr>
            <w:delText>;</w:delText>
          </w:r>
        </w:del>
      </w:ins>
      <w:ins w:id="3114" w:author="cpratt" w:date="2016-10-17T11:55:00Z">
        <w:del w:id="3115" w:author="dkeith" w:date="2016-10-25T15:41:00Z">
          <w:r>
            <w:rPr>
              <w:rFonts w:asciiTheme="minorHAnsi" w:hAnsiTheme="minorHAnsi" w:cstheme="minorHAnsi"/>
              <w:spacing w:val="2"/>
              <w:sz w:val="24"/>
              <w:szCs w:val="24"/>
            </w:rPr>
            <w:delText xml:space="preserve"> and</w:delText>
          </w:r>
        </w:del>
      </w:ins>
    </w:p>
    <w:p w14:paraId="75B50FA9" w14:textId="77777777" w:rsidR="00155799" w:rsidRDefault="00935F9B">
      <w:pPr>
        <w:shd w:val="clear" w:color="auto" w:fill="FFFFFF"/>
        <w:tabs>
          <w:tab w:val="left" w:pos="2250"/>
        </w:tabs>
        <w:spacing w:before="240" w:after="240"/>
        <w:ind w:left="3150" w:right="14" w:hanging="2970"/>
        <w:contextualSpacing/>
        <w:rPr>
          <w:ins w:id="3116" w:author="rblackham" w:date="2016-10-26T16:17:00Z"/>
          <w:rFonts w:asciiTheme="minorHAnsi" w:hAnsiTheme="minorHAnsi" w:cstheme="minorHAnsi"/>
          <w:spacing w:val="2"/>
          <w:sz w:val="24"/>
          <w:szCs w:val="24"/>
        </w:rPr>
        <w:pPrChange w:id="3117" w:author="rblackham" w:date="2016-10-26T16:17:00Z">
          <w:pPr>
            <w:shd w:val="clear" w:color="auto" w:fill="FFFFFF"/>
            <w:spacing w:before="281" w:line="281" w:lineRule="exact"/>
            <w:ind w:left="2160" w:right="14" w:hanging="720"/>
          </w:pPr>
        </w:pPrChange>
      </w:pPr>
      <w:ins w:id="3118" w:author="cpratt" w:date="2016-10-17T13:26:00Z">
        <w:del w:id="3119" w:author="dkeith" w:date="2016-10-25T15:41:00Z">
          <w:r>
            <w:rPr>
              <w:rFonts w:asciiTheme="minorHAnsi" w:hAnsiTheme="minorHAnsi" w:cstheme="minorHAnsi"/>
              <w:spacing w:val="2"/>
              <w:sz w:val="24"/>
              <w:szCs w:val="24"/>
            </w:rPr>
            <w:delText>5</w:delText>
          </w:r>
        </w:del>
      </w:ins>
      <w:ins w:id="3120" w:author="cpratt" w:date="2016-10-17T13:22:00Z">
        <w:del w:id="3121" w:author="dkeith" w:date="2016-10-25T15:41:00Z">
          <w:r>
            <w:rPr>
              <w:rFonts w:asciiTheme="minorHAnsi" w:hAnsiTheme="minorHAnsi" w:cstheme="minorHAnsi"/>
              <w:spacing w:val="2"/>
              <w:sz w:val="24"/>
              <w:szCs w:val="24"/>
            </w:rPr>
            <w:delText>.3.2.1.1</w:delText>
          </w:r>
        </w:del>
      </w:ins>
      <w:ins w:id="3122" w:author="cpratt" w:date="2016-10-17T11:53:00Z">
        <w:del w:id="3123" w:author="dkeith" w:date="2016-10-25T15:41:00Z">
          <w:r>
            <w:rPr>
              <w:rFonts w:asciiTheme="minorHAnsi" w:hAnsiTheme="minorHAnsi" w:cstheme="minorHAnsi"/>
              <w:spacing w:val="2"/>
              <w:sz w:val="24"/>
              <w:szCs w:val="24"/>
            </w:rPr>
            <w:delText>.4</w:delText>
          </w:r>
          <w:r>
            <w:rPr>
              <w:rFonts w:asciiTheme="minorHAnsi" w:hAnsiTheme="minorHAnsi" w:cstheme="minorHAnsi"/>
              <w:spacing w:val="2"/>
              <w:sz w:val="24"/>
              <w:szCs w:val="24"/>
            </w:rPr>
            <w:tab/>
          </w:r>
        </w:del>
        <w:del w:id="3124" w:author="rblackham" w:date="2016-10-26T16:08:00Z">
          <w:r w:rsidDel="00155799">
            <w:rPr>
              <w:rFonts w:asciiTheme="minorHAnsi" w:hAnsiTheme="minorHAnsi" w:cstheme="minorHAnsi"/>
              <w:spacing w:val="2"/>
              <w:sz w:val="24"/>
              <w:szCs w:val="24"/>
            </w:rPr>
            <w:delText xml:space="preserve">have </w:delText>
          </w:r>
        </w:del>
      </w:ins>
      <w:ins w:id="3125" w:author="cpratt" w:date="2016-10-17T11:54:00Z">
        <w:del w:id="3126" w:author="rblackham" w:date="2016-10-26T16:08:00Z">
          <w:r w:rsidDel="00155799">
            <w:rPr>
              <w:rFonts w:asciiTheme="minorHAnsi" w:hAnsiTheme="minorHAnsi" w:cstheme="minorHAnsi"/>
              <w:spacing w:val="2"/>
              <w:sz w:val="24"/>
              <w:szCs w:val="24"/>
            </w:rPr>
            <w:delText>t</w:delText>
          </w:r>
        </w:del>
      </w:ins>
      <w:ins w:id="3127" w:author="rblackham" w:date="2016-10-26T16:08:00Z">
        <w:r w:rsidR="00155799">
          <w:rPr>
            <w:rFonts w:asciiTheme="minorHAnsi" w:hAnsiTheme="minorHAnsi" w:cstheme="minorHAnsi"/>
            <w:spacing w:val="2"/>
            <w:sz w:val="24"/>
            <w:szCs w:val="24"/>
          </w:rPr>
          <w:t>T</w:t>
        </w:r>
      </w:ins>
      <w:ins w:id="3128" w:author="cpratt" w:date="2016-10-17T11:54:00Z">
        <w:r>
          <w:rPr>
            <w:rFonts w:asciiTheme="minorHAnsi" w:hAnsiTheme="minorHAnsi" w:cstheme="minorHAnsi"/>
            <w:spacing w:val="2"/>
            <w:sz w:val="24"/>
            <w:szCs w:val="24"/>
          </w:rPr>
          <w:t xml:space="preserve">he business name </w:t>
        </w:r>
      </w:ins>
      <w:ins w:id="3129" w:author="rblackham" w:date="2016-10-26T16:08:00Z">
        <w:r w:rsidR="00155799">
          <w:rPr>
            <w:rFonts w:asciiTheme="minorHAnsi" w:hAnsiTheme="minorHAnsi" w:cstheme="minorHAnsi"/>
            <w:spacing w:val="2"/>
            <w:sz w:val="24"/>
            <w:szCs w:val="24"/>
          </w:rPr>
          <w:t xml:space="preserve">shall be </w:t>
        </w:r>
      </w:ins>
      <w:ins w:id="3130" w:author="rblackham" w:date="2016-10-26T16:04:00Z">
        <w:r w:rsidR="00155799">
          <w:rPr>
            <w:rFonts w:asciiTheme="minorHAnsi" w:hAnsiTheme="minorHAnsi" w:cstheme="minorHAnsi"/>
            <w:spacing w:val="2"/>
            <w:sz w:val="24"/>
            <w:szCs w:val="24"/>
          </w:rPr>
          <w:t>posted or print</w:t>
        </w:r>
      </w:ins>
      <w:ins w:id="3131" w:author="rblackham" w:date="2016-10-26T16:05:00Z">
        <w:r w:rsidR="00155799">
          <w:rPr>
            <w:rFonts w:asciiTheme="minorHAnsi" w:hAnsiTheme="minorHAnsi" w:cstheme="minorHAnsi"/>
            <w:spacing w:val="2"/>
            <w:sz w:val="24"/>
            <w:szCs w:val="24"/>
          </w:rPr>
          <w:t>ed</w:t>
        </w:r>
      </w:ins>
      <w:ins w:id="3132" w:author="rblackham" w:date="2016-10-26T16:04:00Z">
        <w:r w:rsidR="00155799">
          <w:rPr>
            <w:rFonts w:asciiTheme="minorHAnsi" w:hAnsiTheme="minorHAnsi" w:cstheme="minorHAnsi"/>
            <w:spacing w:val="2"/>
            <w:sz w:val="24"/>
            <w:szCs w:val="24"/>
          </w:rPr>
          <w:t xml:space="preserve"> on the vehicle with a </w:t>
        </w:r>
      </w:ins>
      <w:ins w:id="3133" w:author="cpratt" w:date="2016-10-17T11:54:00Z">
        <w:del w:id="3134" w:author="rblackham" w:date="2016-10-26T16:02:00Z">
          <w:r w:rsidDel="00C159B9">
            <w:rPr>
              <w:rFonts w:asciiTheme="minorHAnsi" w:hAnsiTheme="minorHAnsi" w:cstheme="minorHAnsi"/>
              <w:spacing w:val="2"/>
              <w:sz w:val="24"/>
              <w:szCs w:val="24"/>
            </w:rPr>
            <w:delText xml:space="preserve">and phone number printed on each side and the back of the vehicle with letters and numbers at </w:delText>
          </w:r>
        </w:del>
      </w:ins>
      <w:ins w:id="3135" w:author="rblackham" w:date="2016-10-26T16:02:00Z">
        <w:r w:rsidR="00C159B9">
          <w:rPr>
            <w:rFonts w:asciiTheme="minorHAnsi" w:hAnsiTheme="minorHAnsi" w:cstheme="minorHAnsi"/>
            <w:spacing w:val="2"/>
            <w:sz w:val="24"/>
            <w:szCs w:val="24"/>
          </w:rPr>
          <w:t xml:space="preserve">minimum height </w:t>
        </w:r>
      </w:ins>
      <w:ins w:id="3136" w:author="cpratt" w:date="2016-10-17T11:55:00Z">
        <w:del w:id="3137" w:author="rblackham" w:date="2016-10-26T16:03:00Z">
          <w:r w:rsidDel="00C159B9">
            <w:rPr>
              <w:rFonts w:asciiTheme="minorHAnsi" w:hAnsiTheme="minorHAnsi" w:cstheme="minorHAnsi"/>
              <w:spacing w:val="2"/>
              <w:sz w:val="24"/>
              <w:szCs w:val="24"/>
            </w:rPr>
            <w:delText>least</w:delText>
          </w:r>
        </w:del>
      </w:ins>
      <w:ins w:id="3138" w:author="rblackham" w:date="2016-10-26T16:03:00Z">
        <w:r w:rsidR="00C159B9">
          <w:rPr>
            <w:rFonts w:asciiTheme="minorHAnsi" w:hAnsiTheme="minorHAnsi" w:cstheme="minorHAnsi"/>
            <w:spacing w:val="2"/>
            <w:sz w:val="24"/>
            <w:szCs w:val="24"/>
          </w:rPr>
          <w:t>of</w:t>
        </w:r>
      </w:ins>
      <w:ins w:id="3139" w:author="cpratt" w:date="2016-10-17T11:55:00Z">
        <w:r>
          <w:rPr>
            <w:rFonts w:asciiTheme="minorHAnsi" w:hAnsiTheme="minorHAnsi" w:cstheme="minorHAnsi"/>
            <w:spacing w:val="2"/>
            <w:sz w:val="24"/>
            <w:szCs w:val="24"/>
          </w:rPr>
          <w:t xml:space="preserve"> three (3) inches</w:t>
        </w:r>
      </w:ins>
      <w:ins w:id="3140" w:author="rblackham" w:date="2016-10-26T16:05:00Z">
        <w:r w:rsidR="00155799">
          <w:rPr>
            <w:rFonts w:asciiTheme="minorHAnsi" w:hAnsiTheme="minorHAnsi" w:cstheme="minorHAnsi"/>
            <w:spacing w:val="2"/>
            <w:sz w:val="24"/>
            <w:szCs w:val="24"/>
          </w:rPr>
          <w:t>.</w:t>
        </w:r>
      </w:ins>
    </w:p>
    <w:p w14:paraId="3E26AA59" w14:textId="77777777" w:rsidR="00C64845" w:rsidRDefault="00C64845">
      <w:pPr>
        <w:shd w:val="clear" w:color="auto" w:fill="FFFFFF"/>
        <w:tabs>
          <w:tab w:val="left" w:pos="2250"/>
        </w:tabs>
        <w:spacing w:before="240" w:after="240"/>
        <w:ind w:left="3150" w:right="14" w:hanging="2970"/>
        <w:contextualSpacing/>
        <w:rPr>
          <w:ins w:id="3141" w:author="rblackham" w:date="2016-10-26T16:09:00Z"/>
          <w:rFonts w:asciiTheme="minorHAnsi" w:hAnsiTheme="minorHAnsi" w:cstheme="minorHAnsi"/>
          <w:spacing w:val="2"/>
          <w:sz w:val="24"/>
          <w:szCs w:val="24"/>
        </w:rPr>
        <w:pPrChange w:id="3142" w:author="rblackham" w:date="2016-10-26T16:17:00Z">
          <w:pPr>
            <w:shd w:val="clear" w:color="auto" w:fill="FFFFFF"/>
            <w:spacing w:before="281" w:line="281" w:lineRule="exact"/>
            <w:ind w:left="2160" w:right="14" w:hanging="720"/>
          </w:pPr>
        </w:pPrChange>
      </w:pPr>
    </w:p>
    <w:p w14:paraId="6C61FE28" w14:textId="77777777" w:rsidR="00155799" w:rsidRDefault="00C64845">
      <w:pPr>
        <w:shd w:val="clear" w:color="auto" w:fill="FFFFFF"/>
        <w:tabs>
          <w:tab w:val="left" w:pos="2250"/>
        </w:tabs>
        <w:spacing w:before="240" w:after="240"/>
        <w:ind w:left="3150" w:right="14" w:hanging="3150"/>
        <w:contextualSpacing/>
        <w:rPr>
          <w:ins w:id="3143" w:author="rblackham" w:date="2016-10-26T16:17:00Z"/>
          <w:rFonts w:asciiTheme="minorHAnsi" w:hAnsiTheme="minorHAnsi" w:cstheme="minorHAnsi"/>
          <w:spacing w:val="2"/>
          <w:sz w:val="24"/>
          <w:szCs w:val="24"/>
        </w:rPr>
        <w:pPrChange w:id="3144" w:author="rblackham" w:date="2016-10-26T16:17:00Z">
          <w:pPr>
            <w:shd w:val="clear" w:color="auto" w:fill="FFFFFF"/>
            <w:spacing w:before="281" w:line="281" w:lineRule="exact"/>
            <w:ind w:left="2160" w:right="14" w:hanging="720"/>
          </w:pPr>
        </w:pPrChange>
      </w:pPr>
      <w:ins w:id="3145" w:author="rblackham" w:date="2016-10-26T16:14:00Z">
        <w:r>
          <w:rPr>
            <w:rFonts w:asciiTheme="minorHAnsi" w:hAnsiTheme="minorHAnsi" w:cstheme="minorHAnsi"/>
            <w:spacing w:val="2"/>
            <w:sz w:val="24"/>
            <w:szCs w:val="24"/>
          </w:rPr>
          <w:tab/>
        </w:r>
      </w:ins>
      <w:ins w:id="3146" w:author="rblackham" w:date="2016-10-26T16:09:00Z">
        <w:r w:rsidR="00155799">
          <w:rPr>
            <w:rFonts w:asciiTheme="minorHAnsi" w:hAnsiTheme="minorHAnsi" w:cstheme="minorHAnsi"/>
            <w:spacing w:val="2"/>
            <w:sz w:val="24"/>
            <w:szCs w:val="24"/>
          </w:rPr>
          <w:t>5.3.1.</w:t>
        </w:r>
      </w:ins>
      <w:ins w:id="3147" w:author="rblackham" w:date="2016-10-26T16:10:00Z">
        <w:r w:rsidR="00155799">
          <w:rPr>
            <w:rFonts w:asciiTheme="minorHAnsi" w:hAnsiTheme="minorHAnsi" w:cstheme="minorHAnsi"/>
            <w:spacing w:val="2"/>
            <w:sz w:val="24"/>
            <w:szCs w:val="24"/>
          </w:rPr>
          <w:t>2</w:t>
        </w:r>
      </w:ins>
      <w:ins w:id="3148" w:author="rblackham" w:date="2016-10-26T16:14:00Z">
        <w:r>
          <w:rPr>
            <w:rFonts w:asciiTheme="minorHAnsi" w:hAnsiTheme="minorHAnsi" w:cstheme="minorHAnsi"/>
            <w:spacing w:val="2"/>
            <w:sz w:val="24"/>
            <w:szCs w:val="24"/>
          </w:rPr>
          <w:t xml:space="preserve"> </w:t>
        </w:r>
        <w:r>
          <w:rPr>
            <w:rFonts w:asciiTheme="minorHAnsi" w:hAnsiTheme="minorHAnsi" w:cstheme="minorHAnsi"/>
            <w:spacing w:val="2"/>
            <w:sz w:val="24"/>
            <w:szCs w:val="24"/>
          </w:rPr>
          <w:tab/>
        </w:r>
      </w:ins>
      <w:ins w:id="3149" w:author="rblackham" w:date="2016-10-26T16:10:00Z">
        <w:r w:rsidR="00155799">
          <w:rPr>
            <w:rFonts w:asciiTheme="minorHAnsi" w:hAnsiTheme="minorHAnsi" w:cstheme="minorHAnsi"/>
            <w:spacing w:val="2"/>
            <w:sz w:val="24"/>
            <w:szCs w:val="24"/>
          </w:rPr>
          <w:t>The Department issue permit shall be post on the vehicle in public view.</w:t>
        </w:r>
      </w:ins>
    </w:p>
    <w:p w14:paraId="06603EF8" w14:textId="77777777" w:rsidR="00C64845" w:rsidRDefault="00C64845">
      <w:pPr>
        <w:shd w:val="clear" w:color="auto" w:fill="FFFFFF"/>
        <w:tabs>
          <w:tab w:val="left" w:pos="2250"/>
        </w:tabs>
        <w:spacing w:before="240" w:after="240"/>
        <w:ind w:left="3150" w:right="14" w:hanging="3150"/>
        <w:contextualSpacing/>
        <w:rPr>
          <w:ins w:id="3150" w:author="rblackham" w:date="2016-10-26T16:10:00Z"/>
          <w:rFonts w:asciiTheme="minorHAnsi" w:hAnsiTheme="minorHAnsi" w:cstheme="minorHAnsi"/>
          <w:spacing w:val="2"/>
          <w:sz w:val="24"/>
          <w:szCs w:val="24"/>
        </w:rPr>
        <w:pPrChange w:id="3151" w:author="rblackham" w:date="2016-10-26T16:17:00Z">
          <w:pPr>
            <w:shd w:val="clear" w:color="auto" w:fill="FFFFFF"/>
            <w:spacing w:before="281" w:line="281" w:lineRule="exact"/>
            <w:ind w:left="2160" w:right="14" w:hanging="720"/>
          </w:pPr>
        </w:pPrChange>
      </w:pPr>
    </w:p>
    <w:p w14:paraId="355C5C14" w14:textId="77777777" w:rsidR="00155799" w:rsidRDefault="00155799">
      <w:pPr>
        <w:shd w:val="clear" w:color="auto" w:fill="FFFFFF"/>
        <w:tabs>
          <w:tab w:val="left" w:pos="2160"/>
          <w:tab w:val="left" w:pos="3060"/>
          <w:tab w:val="left" w:pos="4320"/>
        </w:tabs>
        <w:spacing w:before="240"/>
        <w:ind w:left="4320" w:right="14" w:hanging="1170"/>
        <w:contextualSpacing/>
        <w:rPr>
          <w:ins w:id="3152" w:author="rblackham" w:date="2016-10-26T16:09:00Z"/>
          <w:rFonts w:asciiTheme="minorHAnsi" w:hAnsiTheme="minorHAnsi" w:cstheme="minorHAnsi"/>
          <w:spacing w:val="2"/>
          <w:sz w:val="24"/>
          <w:szCs w:val="24"/>
        </w:rPr>
        <w:pPrChange w:id="3153" w:author="rblackham" w:date="2016-10-26T16:13:00Z">
          <w:pPr>
            <w:shd w:val="clear" w:color="auto" w:fill="FFFFFF"/>
            <w:spacing w:before="281" w:line="281" w:lineRule="exact"/>
            <w:ind w:left="2160" w:right="14" w:hanging="720"/>
          </w:pPr>
        </w:pPrChange>
      </w:pPr>
      <w:ins w:id="3154" w:author="rblackham" w:date="2016-10-26T16:10:00Z">
        <w:r>
          <w:rPr>
            <w:rFonts w:asciiTheme="minorHAnsi" w:hAnsiTheme="minorHAnsi" w:cstheme="minorHAnsi"/>
            <w:spacing w:val="2"/>
            <w:sz w:val="24"/>
            <w:szCs w:val="24"/>
          </w:rPr>
          <w:t>5.3.1.2.1</w:t>
        </w:r>
      </w:ins>
      <w:ins w:id="3155" w:author="rblackham" w:date="2016-10-26T16:11:00Z">
        <w:r>
          <w:rPr>
            <w:rFonts w:asciiTheme="minorHAnsi" w:hAnsiTheme="minorHAnsi" w:cstheme="minorHAnsi"/>
            <w:spacing w:val="2"/>
            <w:sz w:val="24"/>
            <w:szCs w:val="24"/>
          </w:rPr>
          <w:t xml:space="preserve"> </w:t>
        </w:r>
      </w:ins>
      <w:ins w:id="3156" w:author="rblackham" w:date="2016-10-26T16:15:00Z">
        <w:r w:rsidR="00C64845">
          <w:rPr>
            <w:rFonts w:asciiTheme="minorHAnsi" w:hAnsiTheme="minorHAnsi" w:cstheme="minorHAnsi"/>
            <w:spacing w:val="2"/>
            <w:sz w:val="24"/>
            <w:szCs w:val="24"/>
          </w:rPr>
          <w:tab/>
        </w:r>
      </w:ins>
      <w:ins w:id="3157" w:author="rblackham" w:date="2016-10-26T16:10:00Z">
        <w:r>
          <w:rPr>
            <w:rFonts w:asciiTheme="minorHAnsi" w:hAnsiTheme="minorHAnsi" w:cstheme="minorHAnsi"/>
            <w:spacing w:val="2"/>
            <w:sz w:val="24"/>
            <w:szCs w:val="24"/>
          </w:rPr>
          <w:t>The Department issued permit ar</w:t>
        </w:r>
      </w:ins>
      <w:ins w:id="3158" w:author="rblackham" w:date="2016-10-26T16:11:00Z">
        <w:r>
          <w:rPr>
            <w:rFonts w:asciiTheme="minorHAnsi" w:hAnsiTheme="minorHAnsi" w:cstheme="minorHAnsi"/>
            <w:spacing w:val="2"/>
            <w:sz w:val="24"/>
            <w:szCs w:val="24"/>
          </w:rPr>
          <w:t>e not transferable</w:t>
        </w:r>
      </w:ins>
      <w:ins w:id="3159" w:author="rblackham" w:date="2016-10-26T16:15:00Z">
        <w:r w:rsidR="00C64845">
          <w:rPr>
            <w:rFonts w:asciiTheme="minorHAnsi" w:hAnsiTheme="minorHAnsi" w:cstheme="minorHAnsi"/>
            <w:spacing w:val="2"/>
            <w:sz w:val="24"/>
            <w:szCs w:val="24"/>
          </w:rPr>
          <w:t xml:space="preserve"> </w:t>
        </w:r>
      </w:ins>
      <w:ins w:id="3160" w:author="rblackham" w:date="2016-10-26T16:11:00Z">
        <w:r>
          <w:rPr>
            <w:rFonts w:asciiTheme="minorHAnsi" w:hAnsiTheme="minorHAnsi" w:cstheme="minorHAnsi"/>
            <w:spacing w:val="2"/>
            <w:sz w:val="24"/>
            <w:szCs w:val="24"/>
          </w:rPr>
          <w:t>between vehicles.</w:t>
        </w:r>
      </w:ins>
    </w:p>
    <w:p w14:paraId="334536A5" w14:textId="77777777" w:rsidR="00C159B9" w:rsidRPr="00155799" w:rsidDel="00C159B9" w:rsidRDefault="00935F9B">
      <w:pPr>
        <w:shd w:val="clear" w:color="auto" w:fill="FFFFFF"/>
        <w:tabs>
          <w:tab w:val="left" w:pos="3060"/>
        </w:tabs>
        <w:spacing w:before="240"/>
        <w:ind w:right="14" w:firstLine="720"/>
        <w:rPr>
          <w:ins w:id="3161" w:author="cpratt" w:date="2016-10-17T11:34:00Z"/>
          <w:del w:id="3162" w:author="rblackham" w:date="2016-10-26T16:03:00Z"/>
          <w:rFonts w:asciiTheme="minorHAnsi" w:hAnsiTheme="minorHAnsi" w:cstheme="minorHAnsi"/>
          <w:spacing w:val="2"/>
          <w:sz w:val="24"/>
          <w:szCs w:val="24"/>
          <w:rPrChange w:id="3163" w:author="rblackham" w:date="2016-10-26T16:05:00Z">
            <w:rPr>
              <w:ins w:id="3164" w:author="cpratt" w:date="2016-10-17T11:34:00Z"/>
              <w:del w:id="3165" w:author="rblackham" w:date="2016-10-26T16:03:00Z"/>
            </w:rPr>
          </w:rPrChange>
        </w:rPr>
        <w:pPrChange w:id="3166" w:author="rblackham" w:date="2016-10-26T16:15:00Z">
          <w:pPr>
            <w:shd w:val="clear" w:color="auto" w:fill="FFFFFF"/>
            <w:spacing w:before="281" w:line="281" w:lineRule="exact"/>
            <w:ind w:left="2160" w:right="14" w:hanging="720"/>
          </w:pPr>
        </w:pPrChange>
      </w:pPr>
      <w:ins w:id="3167" w:author="cpratt" w:date="2016-10-17T11:55:00Z">
        <w:del w:id="3168" w:author="rblackham" w:date="2016-10-26T16:09:00Z">
          <w:r w:rsidRPr="00155799" w:rsidDel="00155799">
            <w:rPr>
              <w:rFonts w:asciiTheme="minorHAnsi" w:hAnsiTheme="minorHAnsi" w:cstheme="minorHAnsi"/>
              <w:spacing w:val="2"/>
              <w:sz w:val="24"/>
              <w:szCs w:val="24"/>
              <w:rPrChange w:id="3169" w:author="rblackham" w:date="2016-10-26T16:09:00Z">
                <w:rPr/>
              </w:rPrChange>
            </w:rPr>
            <w:delText xml:space="preserve"> </w:delText>
          </w:r>
        </w:del>
        <w:del w:id="3170" w:author="rblackham" w:date="2016-10-26T16:03:00Z">
          <w:r w:rsidRPr="00155799" w:rsidDel="00C159B9">
            <w:rPr>
              <w:rFonts w:asciiTheme="minorHAnsi" w:hAnsiTheme="minorHAnsi" w:cstheme="minorHAnsi"/>
              <w:spacing w:val="2"/>
              <w:sz w:val="24"/>
              <w:szCs w:val="24"/>
              <w:rPrChange w:id="3171" w:author="rblackham" w:date="2016-10-26T16:05:00Z">
                <w:rPr/>
              </w:rPrChange>
            </w:rPr>
            <w:delText>in height.</w:delText>
          </w:r>
        </w:del>
      </w:ins>
    </w:p>
    <w:p w14:paraId="014E2772" w14:textId="77777777" w:rsidR="00C159B9" w:rsidDel="00C159B9" w:rsidRDefault="00935F9B">
      <w:pPr>
        <w:ind w:firstLine="720"/>
        <w:rPr>
          <w:ins w:id="3172" w:author="cpratt" w:date="2016-10-17T11:45:00Z"/>
          <w:del w:id="3173" w:author="rblackham" w:date="2016-10-26T16:03:00Z"/>
        </w:rPr>
        <w:pPrChange w:id="3174" w:author="rblackham" w:date="2016-10-26T16:15:00Z">
          <w:pPr>
            <w:shd w:val="clear" w:color="auto" w:fill="FFFFFF"/>
            <w:spacing w:before="281" w:line="281" w:lineRule="exact"/>
            <w:ind w:left="2160" w:right="14" w:hanging="720"/>
          </w:pPr>
        </w:pPrChange>
      </w:pPr>
      <w:ins w:id="3175" w:author="cpratt" w:date="2016-10-17T13:26:00Z">
        <w:del w:id="3176" w:author="rblackham" w:date="2016-10-26T16:03:00Z">
          <w:r w:rsidDel="00C159B9">
            <w:delText>5</w:delText>
          </w:r>
        </w:del>
      </w:ins>
      <w:ins w:id="3177" w:author="cpratt" w:date="2016-10-17T11:44:00Z">
        <w:del w:id="3178" w:author="rblackham" w:date="2016-10-26T16:03:00Z">
          <w:r w:rsidDel="00C159B9">
            <w:delText>.</w:delText>
          </w:r>
        </w:del>
      </w:ins>
      <w:ins w:id="3179" w:author="cpratt" w:date="2016-10-17T13:22:00Z">
        <w:del w:id="3180" w:author="rblackham" w:date="2016-10-26T16:03:00Z">
          <w:r w:rsidDel="00C159B9">
            <w:delText>3</w:delText>
          </w:r>
        </w:del>
      </w:ins>
      <w:ins w:id="3181" w:author="cpratt" w:date="2016-10-17T13:23:00Z">
        <w:del w:id="3182" w:author="rblackham" w:date="2016-10-26T16:03:00Z">
          <w:r w:rsidDel="00C159B9">
            <w:delText>.2</w:delText>
          </w:r>
        </w:del>
      </w:ins>
      <w:ins w:id="3183" w:author="cpratt" w:date="2016-10-17T11:44:00Z">
        <w:del w:id="3184" w:author="rblackham" w:date="2016-10-26T16:03:00Z">
          <w:r w:rsidDel="00C159B9">
            <w:delText>.</w:delText>
          </w:r>
        </w:del>
      </w:ins>
      <w:ins w:id="3185" w:author="cpratt" w:date="2016-10-17T11:58:00Z">
        <w:del w:id="3186" w:author="rblackham" w:date="2016-10-26T16:03:00Z">
          <w:r w:rsidDel="00C159B9">
            <w:delText>1</w:delText>
          </w:r>
        </w:del>
      </w:ins>
      <w:ins w:id="3187" w:author="cpratt" w:date="2016-10-17T11:44:00Z">
        <w:del w:id="3188" w:author="rblackham" w:date="2016-10-26T16:03:00Z">
          <w:r w:rsidDel="00C159B9">
            <w:delText>.</w:delText>
          </w:r>
        </w:del>
      </w:ins>
      <w:ins w:id="3189" w:author="cpratt" w:date="2016-10-17T11:58:00Z">
        <w:del w:id="3190" w:author="rblackham" w:date="2016-10-26T16:03:00Z">
          <w:r w:rsidDel="00C159B9">
            <w:delText>2</w:delText>
          </w:r>
        </w:del>
      </w:ins>
      <w:ins w:id="3191" w:author="cpratt" w:date="2016-10-17T11:45:00Z">
        <w:del w:id="3192" w:author="rblackham" w:date="2016-10-26T16:03:00Z">
          <w:r w:rsidDel="00C159B9">
            <w:tab/>
            <w:delText>Cargo Hold Requirements</w:delText>
          </w:r>
        </w:del>
      </w:ins>
    </w:p>
    <w:p w14:paraId="2E4BE92D" w14:textId="77777777" w:rsidR="00C159B9" w:rsidDel="00C159B9" w:rsidRDefault="00935F9B">
      <w:pPr>
        <w:ind w:firstLine="720"/>
        <w:rPr>
          <w:ins w:id="3193" w:author="cpratt" w:date="2016-10-17T11:19:00Z"/>
          <w:del w:id="3194" w:author="rblackham" w:date="2016-10-26T16:03:00Z"/>
        </w:rPr>
        <w:pPrChange w:id="3195" w:author="rblackham" w:date="2016-10-26T16:15:00Z">
          <w:pPr>
            <w:shd w:val="clear" w:color="auto" w:fill="FFFFFF"/>
            <w:spacing w:before="281" w:line="281" w:lineRule="exact"/>
            <w:ind w:left="2160" w:right="14" w:hanging="720"/>
          </w:pPr>
        </w:pPrChange>
      </w:pPr>
      <w:ins w:id="3196" w:author="cpratt" w:date="2016-10-17T11:24:00Z">
        <w:del w:id="3197" w:author="rblackham" w:date="2016-10-26T16:03:00Z">
          <w:r w:rsidDel="00C159B9">
            <w:delText>The portion of the Infectious</w:delText>
          </w:r>
        </w:del>
      </w:ins>
      <w:ins w:id="3198" w:author="cpratt" w:date="2016-10-17T11:25:00Z">
        <w:del w:id="3199" w:author="rblackham" w:date="2016-10-26T16:03:00Z">
          <w:r w:rsidDel="00C159B9">
            <w:delText xml:space="preserve"> Waste Collection Vehicle in which the infectious wastes are placed shall be:</w:delText>
          </w:r>
        </w:del>
      </w:ins>
    </w:p>
    <w:p w14:paraId="313D35FF" w14:textId="77777777" w:rsidR="00C159B9" w:rsidDel="00C159B9" w:rsidRDefault="00935F9B">
      <w:pPr>
        <w:ind w:firstLine="720"/>
        <w:rPr>
          <w:ins w:id="3200" w:author="cpratt" w:date="2016-10-17T11:26:00Z"/>
          <w:del w:id="3201" w:author="rblackham" w:date="2016-10-26T16:03:00Z"/>
        </w:rPr>
        <w:pPrChange w:id="3202" w:author="rblackham" w:date="2016-10-26T16:15:00Z">
          <w:pPr>
            <w:shd w:val="clear" w:color="auto" w:fill="FFFFFF"/>
            <w:spacing w:before="281" w:line="281" w:lineRule="exact"/>
            <w:ind w:left="2160" w:right="14" w:hanging="720"/>
          </w:pPr>
        </w:pPrChange>
      </w:pPr>
      <w:ins w:id="3203" w:author="cpratt" w:date="2016-10-17T13:26:00Z">
        <w:del w:id="3204" w:author="rblackham" w:date="2016-10-26T16:03:00Z">
          <w:r w:rsidDel="00C159B9">
            <w:delText>5</w:delText>
          </w:r>
        </w:del>
      </w:ins>
      <w:ins w:id="3205" w:author="cpratt" w:date="2016-10-17T13:24:00Z">
        <w:del w:id="3206" w:author="rblackham" w:date="2016-10-26T16:03:00Z">
          <w:r w:rsidDel="00C159B9">
            <w:delText>.3.2.1.2</w:delText>
          </w:r>
        </w:del>
      </w:ins>
      <w:ins w:id="3207" w:author="cpratt" w:date="2016-10-17T11:47:00Z">
        <w:del w:id="3208" w:author="rblackham" w:date="2016-10-26T16:03:00Z">
          <w:r w:rsidDel="00C159B9">
            <w:delText>.1</w:delText>
          </w:r>
        </w:del>
      </w:ins>
      <w:ins w:id="3209" w:author="cpratt" w:date="2016-10-17T11:23:00Z">
        <w:del w:id="3210" w:author="rblackham" w:date="2016-10-26T16:03:00Z">
          <w:r w:rsidDel="00C159B9">
            <w:tab/>
          </w:r>
        </w:del>
      </w:ins>
      <w:ins w:id="3211" w:author="cpratt" w:date="2016-10-17T11:26:00Z">
        <w:del w:id="3212" w:author="rblackham" w:date="2016-10-26T16:03:00Z">
          <w:r w:rsidDel="00C159B9">
            <w:delText>fully enclosed</w:delText>
          </w:r>
        </w:del>
      </w:ins>
      <w:ins w:id="3213" w:author="cpratt" w:date="2016-10-17T11:27:00Z">
        <w:del w:id="3214" w:author="rblackham" w:date="2016-10-26T16:03:00Z">
          <w:r w:rsidDel="00C159B9">
            <w:delText xml:space="preserve"> with lockable doors;</w:delText>
          </w:r>
        </w:del>
      </w:ins>
    </w:p>
    <w:p w14:paraId="144D4407" w14:textId="77777777" w:rsidR="00C159B9" w:rsidDel="00C159B9" w:rsidRDefault="00935F9B">
      <w:pPr>
        <w:ind w:firstLine="720"/>
        <w:rPr>
          <w:ins w:id="3215" w:author="cpratt" w:date="2016-10-17T11:27:00Z"/>
          <w:del w:id="3216" w:author="rblackham" w:date="2016-10-26T16:03:00Z"/>
        </w:rPr>
        <w:pPrChange w:id="3217" w:author="rblackham" w:date="2016-10-26T16:15:00Z">
          <w:pPr>
            <w:shd w:val="clear" w:color="auto" w:fill="FFFFFF"/>
            <w:spacing w:before="281" w:line="281" w:lineRule="exact"/>
            <w:ind w:left="2160" w:right="14" w:hanging="720"/>
          </w:pPr>
        </w:pPrChange>
      </w:pPr>
      <w:ins w:id="3218" w:author="cpratt" w:date="2016-10-17T13:26:00Z">
        <w:del w:id="3219" w:author="rblackham" w:date="2016-10-26T16:03:00Z">
          <w:r w:rsidDel="00C159B9">
            <w:delText>5</w:delText>
          </w:r>
        </w:del>
      </w:ins>
      <w:ins w:id="3220" w:author="cpratt" w:date="2016-10-17T13:24:00Z">
        <w:del w:id="3221" w:author="rblackham" w:date="2016-10-26T16:03:00Z">
          <w:r w:rsidDel="00C159B9">
            <w:delText>.3.2.1.2</w:delText>
          </w:r>
        </w:del>
      </w:ins>
      <w:ins w:id="3222" w:author="cpratt" w:date="2016-10-17T11:26:00Z">
        <w:del w:id="3223" w:author="rblackham" w:date="2016-10-26T16:03:00Z">
          <w:r w:rsidDel="00C159B9">
            <w:delText>.</w:delText>
          </w:r>
        </w:del>
      </w:ins>
      <w:ins w:id="3224" w:author="cpratt" w:date="2016-10-17T11:47:00Z">
        <w:del w:id="3225" w:author="rblackham" w:date="2016-10-26T16:03:00Z">
          <w:r w:rsidDel="00C159B9">
            <w:delText>2</w:delText>
          </w:r>
        </w:del>
      </w:ins>
      <w:ins w:id="3226" w:author="cpratt" w:date="2016-10-17T11:26:00Z">
        <w:del w:id="3227" w:author="rblackham" w:date="2016-10-26T16:03:00Z">
          <w:r w:rsidDel="00C159B9">
            <w:tab/>
          </w:r>
        </w:del>
      </w:ins>
      <w:ins w:id="3228" w:author="cpratt" w:date="2016-10-17T11:27:00Z">
        <w:del w:id="3229" w:author="rblackham" w:date="2016-10-26T16:03:00Z">
          <w:r w:rsidDel="00C159B9">
            <w:delText>lined with durable, clea</w:delText>
          </w:r>
        </w:del>
      </w:ins>
      <w:ins w:id="3230" w:author="cpratt" w:date="2016-10-17T11:28:00Z">
        <w:del w:id="3231" w:author="rblackham" w:date="2016-10-26T16:03:00Z">
          <w:r w:rsidDel="00C159B9">
            <w:delText>na</w:delText>
          </w:r>
        </w:del>
      </w:ins>
      <w:ins w:id="3232" w:author="cpratt" w:date="2016-10-17T11:27:00Z">
        <w:del w:id="3233" w:author="rblackham" w:date="2016-10-26T16:03:00Z">
          <w:r w:rsidDel="00C159B9">
            <w:delText>ble</w:delText>
          </w:r>
        </w:del>
      </w:ins>
      <w:ins w:id="3234" w:author="cpratt" w:date="2016-10-17T11:28:00Z">
        <w:del w:id="3235" w:author="rblackham" w:date="2016-10-26T16:03:00Z">
          <w:r w:rsidDel="00C159B9">
            <w:delText>,</w:delText>
          </w:r>
        </w:del>
      </w:ins>
      <w:ins w:id="3236" w:author="cpratt" w:date="2016-10-17T11:27:00Z">
        <w:del w:id="3237" w:author="rblackham" w:date="2016-10-26T16:03:00Z">
          <w:r w:rsidDel="00C159B9">
            <w:delText xml:space="preserve"> nona</w:delText>
          </w:r>
        </w:del>
      </w:ins>
      <w:ins w:id="3238" w:author="cpratt" w:date="2016-10-17T11:28:00Z">
        <w:del w:id="3239" w:author="rblackham" w:date="2016-10-26T16:03:00Z">
          <w:r w:rsidDel="00C159B9">
            <w:delText>bsorbent materials;</w:delText>
          </w:r>
        </w:del>
      </w:ins>
    </w:p>
    <w:p w14:paraId="73378E34" w14:textId="77777777" w:rsidR="00C159B9" w:rsidDel="00C159B9" w:rsidRDefault="00935F9B">
      <w:pPr>
        <w:ind w:firstLine="720"/>
        <w:rPr>
          <w:ins w:id="3240" w:author="cpratt" w:date="2016-10-17T11:29:00Z"/>
          <w:del w:id="3241" w:author="rblackham" w:date="2016-10-26T16:03:00Z"/>
        </w:rPr>
        <w:pPrChange w:id="3242" w:author="rblackham" w:date="2016-10-26T16:15:00Z">
          <w:pPr>
            <w:shd w:val="clear" w:color="auto" w:fill="FFFFFF"/>
            <w:spacing w:before="281" w:line="281" w:lineRule="exact"/>
            <w:ind w:left="2160" w:right="14" w:hanging="720"/>
          </w:pPr>
        </w:pPrChange>
      </w:pPr>
      <w:ins w:id="3243" w:author="cpratt" w:date="2016-10-17T13:26:00Z">
        <w:del w:id="3244" w:author="rblackham" w:date="2016-10-26T16:03:00Z">
          <w:r w:rsidDel="00C159B9">
            <w:delText>5</w:delText>
          </w:r>
        </w:del>
      </w:ins>
      <w:ins w:id="3245" w:author="cpratt" w:date="2016-10-17T13:24:00Z">
        <w:del w:id="3246" w:author="rblackham" w:date="2016-10-26T16:03:00Z">
          <w:r w:rsidDel="00C159B9">
            <w:delText>.3.2.1.2</w:delText>
          </w:r>
        </w:del>
      </w:ins>
      <w:ins w:id="3247" w:author="cpratt" w:date="2016-10-17T11:27:00Z">
        <w:del w:id="3248" w:author="rblackham" w:date="2016-10-26T16:03:00Z">
          <w:r w:rsidDel="00C159B9">
            <w:delText>.</w:delText>
          </w:r>
        </w:del>
      </w:ins>
      <w:ins w:id="3249" w:author="cpratt" w:date="2016-10-17T11:48:00Z">
        <w:del w:id="3250" w:author="rblackham" w:date="2016-10-26T16:03:00Z">
          <w:r w:rsidDel="00C159B9">
            <w:delText>3</w:delText>
          </w:r>
        </w:del>
      </w:ins>
      <w:ins w:id="3251" w:author="cpratt" w:date="2016-10-17T11:27:00Z">
        <w:del w:id="3252" w:author="rblackham" w:date="2016-10-26T16:03:00Z">
          <w:r w:rsidDel="00C159B9">
            <w:tab/>
          </w:r>
        </w:del>
      </w:ins>
      <w:ins w:id="3253" w:author="cpratt" w:date="2016-10-17T11:28:00Z">
        <w:del w:id="3254" w:author="rblackham" w:date="2016-10-26T16:03:00Z">
          <w:r w:rsidDel="00C159B9">
            <w:delText>bermed or sealed to preclude leakage of liquids from the enclosed area;</w:delText>
          </w:r>
        </w:del>
      </w:ins>
    </w:p>
    <w:p w14:paraId="3557584A" w14:textId="77777777" w:rsidR="00C159B9" w:rsidDel="00C159B9" w:rsidRDefault="00935F9B">
      <w:pPr>
        <w:ind w:firstLine="720"/>
        <w:rPr>
          <w:ins w:id="3255" w:author="cpratt" w:date="2016-10-17T11:30:00Z"/>
          <w:del w:id="3256" w:author="rblackham" w:date="2016-10-26T16:03:00Z"/>
        </w:rPr>
        <w:pPrChange w:id="3257" w:author="rblackham" w:date="2016-10-26T16:15:00Z">
          <w:pPr>
            <w:shd w:val="clear" w:color="auto" w:fill="FFFFFF"/>
            <w:spacing w:before="281" w:line="281" w:lineRule="exact"/>
            <w:ind w:left="2160" w:right="14" w:hanging="720"/>
          </w:pPr>
        </w:pPrChange>
      </w:pPr>
      <w:ins w:id="3258" w:author="cpratt" w:date="2016-10-17T13:26:00Z">
        <w:del w:id="3259" w:author="rblackham" w:date="2016-10-26T16:03:00Z">
          <w:r w:rsidDel="00C159B9">
            <w:delText>5</w:delText>
          </w:r>
        </w:del>
      </w:ins>
      <w:ins w:id="3260" w:author="cpratt" w:date="2016-10-17T13:24:00Z">
        <w:del w:id="3261" w:author="rblackham" w:date="2016-10-26T16:03:00Z">
          <w:r w:rsidDel="00C159B9">
            <w:delText>.3.2.1.2</w:delText>
          </w:r>
        </w:del>
      </w:ins>
      <w:ins w:id="3262" w:author="cpratt" w:date="2016-10-17T11:48:00Z">
        <w:del w:id="3263" w:author="rblackham" w:date="2016-10-26T16:03:00Z">
          <w:r w:rsidDel="00C159B9">
            <w:delText>.4</w:delText>
          </w:r>
        </w:del>
      </w:ins>
      <w:ins w:id="3264" w:author="cpratt" w:date="2016-10-17T11:29:00Z">
        <w:del w:id="3265" w:author="rblackham" w:date="2016-10-26T16:03:00Z">
          <w:r w:rsidDel="00C159B9">
            <w:tab/>
            <w:delText>easily accessed for cleaning and disinfection;</w:delText>
          </w:r>
        </w:del>
      </w:ins>
    </w:p>
    <w:p w14:paraId="72E2E69F" w14:textId="77777777" w:rsidR="00C159B9" w:rsidDel="00C159B9" w:rsidRDefault="00935F9B">
      <w:pPr>
        <w:ind w:firstLine="720"/>
        <w:rPr>
          <w:ins w:id="3266" w:author="cpratt" w:date="2016-10-17T11:31:00Z"/>
          <w:del w:id="3267" w:author="rblackham" w:date="2016-10-26T16:03:00Z"/>
        </w:rPr>
        <w:pPrChange w:id="3268" w:author="rblackham" w:date="2016-10-26T16:15:00Z">
          <w:pPr>
            <w:shd w:val="clear" w:color="auto" w:fill="FFFFFF"/>
            <w:spacing w:before="281" w:line="281" w:lineRule="exact"/>
            <w:ind w:left="2160" w:right="14" w:hanging="720"/>
          </w:pPr>
        </w:pPrChange>
      </w:pPr>
      <w:ins w:id="3269" w:author="cpratt" w:date="2016-10-17T13:26:00Z">
        <w:del w:id="3270" w:author="rblackham" w:date="2016-10-26T16:03:00Z">
          <w:r w:rsidDel="00C159B9">
            <w:delText>5</w:delText>
          </w:r>
        </w:del>
      </w:ins>
      <w:ins w:id="3271" w:author="cpratt" w:date="2016-10-17T13:24:00Z">
        <w:del w:id="3272" w:author="rblackham" w:date="2016-10-26T16:03:00Z">
          <w:r w:rsidDel="00C159B9">
            <w:delText>.3.2.1.2</w:delText>
          </w:r>
        </w:del>
      </w:ins>
      <w:ins w:id="3273" w:author="cpratt" w:date="2016-10-17T11:48:00Z">
        <w:del w:id="3274" w:author="rblackham" w:date="2016-10-26T16:03:00Z">
          <w:r w:rsidDel="00C159B9">
            <w:delText>.5</w:delText>
          </w:r>
        </w:del>
      </w:ins>
      <w:ins w:id="3275" w:author="cpratt" w:date="2016-10-17T11:30:00Z">
        <w:del w:id="3276" w:author="rblackham" w:date="2016-10-26T16:03:00Z">
          <w:r w:rsidDel="00C159B9">
            <w:tab/>
            <w:delText>designed and constructed to be easily loa</w:delText>
          </w:r>
        </w:del>
      </w:ins>
      <w:ins w:id="3277" w:author="cpratt" w:date="2016-10-17T11:31:00Z">
        <w:del w:id="3278" w:author="rblackham" w:date="2016-10-26T16:03:00Z">
          <w:r w:rsidDel="00C159B9">
            <w:delText>ded and unloaded; and</w:delText>
          </w:r>
        </w:del>
      </w:ins>
    </w:p>
    <w:p w14:paraId="05B65681" w14:textId="77777777" w:rsidR="00C159B9" w:rsidDel="00C64845" w:rsidRDefault="00935F9B">
      <w:pPr>
        <w:ind w:firstLine="720"/>
        <w:rPr>
          <w:ins w:id="3279" w:author="cpratt" w:date="2016-10-17T10:01:00Z"/>
          <w:del w:id="3280" w:author="rblackham" w:date="2016-10-26T16:15:00Z"/>
        </w:rPr>
        <w:pPrChange w:id="3281" w:author="rblackham" w:date="2016-10-26T16:15:00Z">
          <w:pPr>
            <w:shd w:val="clear" w:color="auto" w:fill="FFFFFF"/>
            <w:spacing w:before="281" w:line="281" w:lineRule="exact"/>
            <w:ind w:left="2160" w:right="14" w:hanging="720"/>
          </w:pPr>
        </w:pPrChange>
      </w:pPr>
      <w:ins w:id="3282" w:author="cpratt" w:date="2016-10-17T13:26:00Z">
        <w:del w:id="3283" w:author="rblackham" w:date="2016-10-26T16:03:00Z">
          <w:r w:rsidDel="00C159B9">
            <w:delText>5</w:delText>
          </w:r>
        </w:del>
      </w:ins>
      <w:ins w:id="3284" w:author="cpratt" w:date="2016-10-17T13:24:00Z">
        <w:del w:id="3285" w:author="rblackham" w:date="2016-10-26T16:03:00Z">
          <w:r w:rsidDel="00C159B9">
            <w:delText>.3.2.1.2</w:delText>
          </w:r>
        </w:del>
      </w:ins>
      <w:ins w:id="3286" w:author="cpratt" w:date="2016-10-17T11:48:00Z">
        <w:del w:id="3287" w:author="rblackham" w:date="2016-10-26T16:03:00Z">
          <w:r w:rsidDel="00C159B9">
            <w:delText>.6</w:delText>
          </w:r>
        </w:del>
      </w:ins>
      <w:ins w:id="3288" w:author="cpratt" w:date="2016-10-17T11:31:00Z">
        <w:del w:id="3289" w:author="rblackham" w:date="2016-10-26T16:03:00Z">
          <w:r w:rsidDel="00C159B9">
            <w:tab/>
          </w:r>
        </w:del>
      </w:ins>
      <w:ins w:id="3290" w:author="cpratt" w:date="2016-10-17T11:57:00Z">
        <w:del w:id="3291" w:author="rblackham" w:date="2016-10-26T16:03:00Z">
          <w:r w:rsidDel="00C159B9">
            <w:delText>in</w:delText>
          </w:r>
        </w:del>
      </w:ins>
      <w:ins w:id="3292" w:author="cpratt" w:date="2016-10-17T11:31:00Z">
        <w:del w:id="3293" w:author="rblackham" w:date="2016-10-26T16:03:00Z">
          <w:r w:rsidDel="00C159B9">
            <w:delText>capable of compacting the infectious wastes</w:delText>
          </w:r>
        </w:del>
      </w:ins>
      <w:ins w:id="3294" w:author="cpratt" w:date="2016-10-21T09:36:00Z">
        <w:del w:id="3295" w:author="rblackham" w:date="2016-10-26T16:03:00Z">
          <w:r w:rsidDel="00C159B9">
            <w:delText>.</w:delText>
          </w:r>
        </w:del>
      </w:ins>
    </w:p>
    <w:p w14:paraId="3F214657" w14:textId="77777777" w:rsidR="00C159B9" w:rsidDel="00155799" w:rsidRDefault="00935F9B">
      <w:pPr>
        <w:ind w:firstLine="720"/>
        <w:rPr>
          <w:ins w:id="3296" w:author="cpratt" w:date="2016-10-17T09:08:00Z"/>
          <w:del w:id="3297" w:author="rblackham" w:date="2016-10-26T16:05:00Z"/>
          <w:rFonts w:asciiTheme="minorHAnsi" w:hAnsiTheme="minorHAnsi" w:cstheme="minorHAnsi"/>
          <w:spacing w:val="2"/>
          <w:sz w:val="24"/>
          <w:szCs w:val="24"/>
        </w:rPr>
        <w:pPrChange w:id="3298" w:author="rblackham" w:date="2016-10-26T16:15:00Z">
          <w:pPr>
            <w:shd w:val="clear" w:color="auto" w:fill="FFFFFF"/>
            <w:spacing w:before="281" w:line="281" w:lineRule="exact"/>
            <w:ind w:left="2160" w:right="14" w:hanging="720"/>
          </w:pPr>
        </w:pPrChange>
      </w:pPr>
      <w:ins w:id="3299" w:author="cpratt" w:date="2016-10-17T13:26:00Z">
        <w:del w:id="3300" w:author="rblackham" w:date="2016-10-26T16:05:00Z">
          <w:r w:rsidDel="00155799">
            <w:rPr>
              <w:rFonts w:asciiTheme="minorHAnsi" w:hAnsiTheme="minorHAnsi" w:cstheme="minorHAnsi"/>
              <w:spacing w:val="2"/>
              <w:sz w:val="24"/>
              <w:szCs w:val="24"/>
            </w:rPr>
            <w:delText>5.3</w:delText>
          </w:r>
        </w:del>
      </w:ins>
      <w:ins w:id="3301" w:author="cpratt" w:date="2016-10-17T09:07:00Z">
        <w:del w:id="3302" w:author="rblackham" w:date="2016-10-26T16:05:00Z">
          <w:r w:rsidDel="00155799">
            <w:rPr>
              <w:rFonts w:asciiTheme="minorHAnsi" w:hAnsiTheme="minorHAnsi" w:cstheme="minorHAnsi"/>
              <w:spacing w:val="2"/>
              <w:sz w:val="24"/>
              <w:szCs w:val="24"/>
            </w:rPr>
            <w:delText>.2.</w:delText>
          </w:r>
        </w:del>
      </w:ins>
      <w:ins w:id="3303" w:author="cpratt" w:date="2016-10-17T11:58:00Z">
        <w:del w:id="3304" w:author="rblackham" w:date="2016-10-26T16:05:00Z">
          <w:r w:rsidDel="00155799">
            <w:rPr>
              <w:rFonts w:asciiTheme="minorHAnsi" w:hAnsiTheme="minorHAnsi" w:cstheme="minorHAnsi"/>
              <w:spacing w:val="2"/>
              <w:sz w:val="24"/>
              <w:szCs w:val="24"/>
            </w:rPr>
            <w:delText>2</w:delText>
          </w:r>
        </w:del>
      </w:ins>
      <w:ins w:id="3305" w:author="cpratt" w:date="2016-10-17T13:27:00Z">
        <w:del w:id="3306" w:author="rblackham" w:date="2016-10-26T16:05:00Z">
          <w:r w:rsidDel="00155799">
            <w:rPr>
              <w:rFonts w:asciiTheme="minorHAnsi" w:hAnsiTheme="minorHAnsi" w:cstheme="minorHAnsi"/>
              <w:spacing w:val="2"/>
              <w:sz w:val="24"/>
              <w:szCs w:val="24"/>
            </w:rPr>
            <w:tab/>
          </w:r>
        </w:del>
      </w:ins>
      <w:ins w:id="3307" w:author="cpratt" w:date="2016-10-17T09:08:00Z">
        <w:del w:id="3308" w:author="rblackham" w:date="2016-10-26T16:05:00Z">
          <w:r w:rsidDel="00155799">
            <w:rPr>
              <w:rFonts w:asciiTheme="minorHAnsi" w:hAnsiTheme="minorHAnsi" w:cstheme="minorHAnsi"/>
              <w:spacing w:val="2"/>
              <w:sz w:val="24"/>
              <w:szCs w:val="24"/>
            </w:rPr>
            <w:delText>Restrictions</w:delText>
          </w:r>
        </w:del>
      </w:ins>
    </w:p>
    <w:p w14:paraId="7A944946" w14:textId="77777777" w:rsidR="00C159B9" w:rsidDel="00155799" w:rsidRDefault="00935F9B">
      <w:pPr>
        <w:ind w:firstLine="720"/>
        <w:rPr>
          <w:del w:id="3309" w:author="rblackham" w:date="2016-10-26T16:05:00Z"/>
          <w:rFonts w:asciiTheme="minorHAnsi" w:hAnsiTheme="minorHAnsi" w:cstheme="minorHAnsi"/>
          <w:spacing w:val="2"/>
          <w:sz w:val="24"/>
          <w:szCs w:val="24"/>
          <w:rPrChange w:id="3310" w:author="dkeith" w:date="2016-10-25T15:35:00Z">
            <w:rPr>
              <w:del w:id="3311" w:author="rblackham" w:date="2016-10-26T16:05:00Z"/>
              <w:rFonts w:asciiTheme="minorHAnsi" w:hAnsiTheme="minorHAnsi" w:cstheme="minorHAnsi"/>
              <w:spacing w:val="2"/>
              <w:sz w:val="22"/>
              <w:szCs w:val="22"/>
            </w:rPr>
          </w:rPrChange>
        </w:rPr>
        <w:pPrChange w:id="3312" w:author="rblackham" w:date="2016-10-26T16:15:00Z">
          <w:pPr>
            <w:shd w:val="clear" w:color="auto" w:fill="FFFFFF"/>
            <w:spacing w:before="281" w:line="281" w:lineRule="exact"/>
            <w:ind w:left="2160" w:right="14" w:hanging="720"/>
          </w:pPr>
        </w:pPrChange>
      </w:pPr>
      <w:del w:id="3313" w:author="rblackham" w:date="2016-10-26T16:05:00Z">
        <w:r w:rsidRPr="00935F9B" w:rsidDel="00155799">
          <w:rPr>
            <w:rFonts w:asciiTheme="minorHAnsi" w:hAnsiTheme="minorHAnsi" w:cstheme="minorHAnsi"/>
            <w:spacing w:val="2"/>
            <w:sz w:val="24"/>
            <w:szCs w:val="24"/>
            <w:rPrChange w:id="3314" w:author="dkeith" w:date="2016-10-25T15:35:00Z">
              <w:rPr>
                <w:rFonts w:asciiTheme="minorHAnsi" w:hAnsiTheme="minorHAnsi" w:cstheme="minorHAnsi"/>
                <w:spacing w:val="2"/>
                <w:sz w:val="22"/>
                <w:szCs w:val="22"/>
              </w:rPr>
            </w:rPrChange>
          </w:rPr>
          <w:delText xml:space="preserve"> An infectious waste</w:delText>
        </w:r>
      </w:del>
      <w:ins w:id="3315" w:author="cpratt" w:date="2016-10-17T09:48:00Z">
        <w:del w:id="3316" w:author="rblackham" w:date="2016-10-26T16:05:00Z">
          <w:r w:rsidDel="00155799">
            <w:rPr>
              <w:rFonts w:asciiTheme="minorHAnsi" w:hAnsiTheme="minorHAnsi" w:cstheme="minorHAnsi"/>
              <w:spacing w:val="2"/>
              <w:sz w:val="24"/>
              <w:szCs w:val="24"/>
            </w:rPr>
            <w:delText xml:space="preserve">n Infectious Waste </w:delText>
          </w:r>
        </w:del>
      </w:ins>
      <w:del w:id="3317" w:author="rblackham" w:date="2016-10-26T16:05:00Z">
        <w:r w:rsidRPr="00935F9B" w:rsidDel="00155799">
          <w:rPr>
            <w:rFonts w:asciiTheme="minorHAnsi" w:hAnsiTheme="minorHAnsi" w:cstheme="minorHAnsi"/>
            <w:spacing w:val="2"/>
            <w:sz w:val="24"/>
            <w:szCs w:val="24"/>
            <w:rPrChange w:id="3318" w:author="dkeith" w:date="2016-10-25T15:35:00Z">
              <w:rPr>
                <w:rFonts w:asciiTheme="minorHAnsi" w:hAnsiTheme="minorHAnsi" w:cstheme="minorHAnsi"/>
                <w:spacing w:val="2"/>
                <w:sz w:val="22"/>
                <w:szCs w:val="22"/>
              </w:rPr>
            </w:rPrChange>
          </w:rPr>
          <w:delText xml:space="preserve"> </w:delText>
        </w:r>
      </w:del>
      <w:ins w:id="3319" w:author="Linda Ebert" w:date="2016-10-14T12:05:00Z">
        <w:del w:id="3320" w:author="rblackham" w:date="2016-10-26T16:05:00Z">
          <w:r w:rsidRPr="00935F9B" w:rsidDel="00155799">
            <w:rPr>
              <w:rFonts w:asciiTheme="minorHAnsi" w:hAnsiTheme="minorHAnsi" w:cstheme="minorHAnsi"/>
              <w:spacing w:val="2"/>
              <w:sz w:val="24"/>
              <w:szCs w:val="24"/>
              <w:rPrChange w:id="3321" w:author="dkeith" w:date="2016-10-25T15:35:00Z">
                <w:rPr>
                  <w:rFonts w:asciiTheme="minorHAnsi" w:hAnsiTheme="minorHAnsi" w:cstheme="minorHAnsi"/>
                  <w:spacing w:val="2"/>
                  <w:sz w:val="22"/>
                  <w:szCs w:val="22"/>
                </w:rPr>
              </w:rPrChange>
            </w:rPr>
            <w:delText xml:space="preserve">Collection Vehicle </w:delText>
          </w:r>
        </w:del>
      </w:ins>
      <w:del w:id="3322" w:author="rblackham" w:date="2016-10-26T16:05:00Z">
        <w:r w:rsidRPr="00935F9B" w:rsidDel="00155799">
          <w:rPr>
            <w:rFonts w:asciiTheme="minorHAnsi" w:hAnsiTheme="minorHAnsi" w:cstheme="minorHAnsi"/>
            <w:spacing w:val="2"/>
            <w:sz w:val="24"/>
            <w:szCs w:val="24"/>
            <w:rPrChange w:id="3323" w:author="dkeith" w:date="2016-10-25T15:35:00Z">
              <w:rPr>
                <w:rFonts w:asciiTheme="minorHAnsi" w:hAnsiTheme="minorHAnsi" w:cstheme="minorHAnsi"/>
                <w:spacing w:val="2"/>
                <w:sz w:val="22"/>
                <w:szCs w:val="22"/>
              </w:rPr>
            </w:rPrChange>
          </w:rPr>
          <w:delText>transporter engaged in the collection and transportation of infectious waste shall</w:delText>
        </w:r>
      </w:del>
      <w:ins w:id="3324" w:author="cpratt" w:date="2016-10-17T09:17:00Z">
        <w:del w:id="3325" w:author="rblackham" w:date="2016-10-26T16:05:00Z">
          <w:r w:rsidDel="00155799">
            <w:rPr>
              <w:rFonts w:asciiTheme="minorHAnsi" w:hAnsiTheme="minorHAnsi" w:cstheme="minorHAnsi"/>
              <w:spacing w:val="2"/>
              <w:sz w:val="24"/>
              <w:szCs w:val="24"/>
            </w:rPr>
            <w:delText xml:space="preserve"> not</w:delText>
          </w:r>
        </w:del>
      </w:ins>
      <w:del w:id="3326" w:author="rblackham" w:date="2016-10-26T16:05:00Z">
        <w:r w:rsidRPr="00935F9B" w:rsidDel="00155799">
          <w:rPr>
            <w:rFonts w:asciiTheme="minorHAnsi" w:hAnsiTheme="minorHAnsi" w:cstheme="minorHAnsi"/>
            <w:spacing w:val="2"/>
            <w:sz w:val="24"/>
            <w:szCs w:val="24"/>
            <w:rPrChange w:id="3327" w:author="dkeith" w:date="2016-10-25T15:35:00Z">
              <w:rPr>
                <w:rFonts w:asciiTheme="minorHAnsi" w:hAnsiTheme="minorHAnsi" w:cstheme="minorHAnsi"/>
                <w:spacing w:val="2"/>
                <w:sz w:val="22"/>
                <w:szCs w:val="22"/>
              </w:rPr>
            </w:rPrChange>
          </w:rPr>
          <w:delText>:</w:delText>
        </w:r>
      </w:del>
    </w:p>
    <w:p w14:paraId="25CC022F" w14:textId="77777777" w:rsidR="00C159B9" w:rsidDel="00155799" w:rsidRDefault="00935F9B">
      <w:pPr>
        <w:ind w:firstLine="720"/>
        <w:rPr>
          <w:del w:id="3328" w:author="rblackham" w:date="2016-10-26T16:05:00Z"/>
          <w:rFonts w:asciiTheme="minorHAnsi" w:hAnsiTheme="minorHAnsi" w:cstheme="minorHAnsi"/>
          <w:spacing w:val="2"/>
          <w:sz w:val="24"/>
          <w:szCs w:val="24"/>
          <w:rPrChange w:id="3329" w:author="dkeith" w:date="2016-10-25T15:35:00Z">
            <w:rPr>
              <w:del w:id="3330" w:author="rblackham" w:date="2016-10-26T16:05:00Z"/>
              <w:rFonts w:asciiTheme="minorHAnsi" w:hAnsiTheme="minorHAnsi" w:cstheme="minorHAnsi"/>
              <w:spacing w:val="2"/>
              <w:sz w:val="22"/>
              <w:szCs w:val="22"/>
            </w:rPr>
          </w:rPrChange>
        </w:rPr>
        <w:pPrChange w:id="3331" w:author="rblackham" w:date="2016-10-26T16:15:00Z">
          <w:pPr>
            <w:shd w:val="clear" w:color="auto" w:fill="FFFFFF"/>
            <w:tabs>
              <w:tab w:val="left" w:pos="0"/>
            </w:tabs>
            <w:spacing w:before="281" w:line="281" w:lineRule="exact"/>
            <w:ind w:left="3060" w:right="14" w:hanging="900"/>
          </w:pPr>
        </w:pPrChange>
      </w:pPr>
      <w:ins w:id="3332" w:author="cpratt" w:date="2016-10-17T13:27:00Z">
        <w:del w:id="3333" w:author="rblackham" w:date="2016-10-26T16:05:00Z">
          <w:r w:rsidDel="00155799">
            <w:rPr>
              <w:rFonts w:asciiTheme="minorHAnsi" w:hAnsiTheme="minorHAnsi" w:cstheme="minorHAnsi"/>
              <w:spacing w:val="2"/>
              <w:sz w:val="24"/>
              <w:szCs w:val="24"/>
            </w:rPr>
            <w:delText>5.3.2.2</w:delText>
          </w:r>
        </w:del>
      </w:ins>
      <w:ins w:id="3334" w:author="cpratt" w:date="2016-10-17T09:17:00Z">
        <w:del w:id="3335" w:author="rblackham" w:date="2016-10-26T16:05:00Z">
          <w:r w:rsidDel="00155799">
            <w:rPr>
              <w:rFonts w:asciiTheme="minorHAnsi" w:hAnsiTheme="minorHAnsi" w:cstheme="minorHAnsi"/>
              <w:spacing w:val="2"/>
              <w:sz w:val="24"/>
              <w:szCs w:val="24"/>
            </w:rPr>
            <w:delText>.1</w:delText>
          </w:r>
        </w:del>
      </w:ins>
      <w:ins w:id="3336" w:author="cpratt" w:date="2016-10-17T09:18:00Z">
        <w:del w:id="3337" w:author="rblackham" w:date="2016-10-26T16:05:00Z">
          <w:r w:rsidDel="00155799">
            <w:rPr>
              <w:rFonts w:asciiTheme="minorHAnsi" w:hAnsiTheme="minorHAnsi" w:cstheme="minorHAnsi"/>
              <w:spacing w:val="2"/>
              <w:sz w:val="24"/>
              <w:szCs w:val="24"/>
            </w:rPr>
            <w:delText xml:space="preserve"> </w:delText>
          </w:r>
        </w:del>
      </w:ins>
      <w:ins w:id="3338" w:author="cpratt" w:date="2016-10-17T09:17:00Z">
        <w:del w:id="3339" w:author="rblackham" w:date="2016-10-26T16:05:00Z">
          <w:r w:rsidDel="00155799">
            <w:rPr>
              <w:rFonts w:asciiTheme="minorHAnsi" w:hAnsiTheme="minorHAnsi" w:cstheme="minorHAnsi"/>
              <w:spacing w:val="2"/>
              <w:sz w:val="24"/>
              <w:szCs w:val="24"/>
            </w:rPr>
            <w:tab/>
          </w:r>
        </w:del>
      </w:ins>
      <w:ins w:id="3340" w:author="Linda Ebert" w:date="2016-10-14T14:19:00Z">
        <w:del w:id="3341" w:author="rblackham" w:date="2016-10-26T16:05:00Z">
          <w:r w:rsidRPr="00935F9B" w:rsidDel="00155799">
            <w:rPr>
              <w:rFonts w:asciiTheme="minorHAnsi" w:hAnsiTheme="minorHAnsi" w:cstheme="minorHAnsi"/>
              <w:spacing w:val="2"/>
              <w:sz w:val="24"/>
              <w:szCs w:val="24"/>
              <w:rPrChange w:id="3342" w:author="dkeith" w:date="2016-10-25T15:35:00Z">
                <w:rPr>
                  <w:rFonts w:asciiTheme="minorHAnsi" w:hAnsiTheme="minorHAnsi" w:cstheme="minorHAnsi"/>
                  <w:spacing w:val="2"/>
                  <w:sz w:val="22"/>
                  <w:szCs w:val="22"/>
                </w:rPr>
              </w:rPrChange>
            </w:rPr>
            <w:delText>n</w:delText>
          </w:r>
        </w:del>
      </w:ins>
      <w:del w:id="3343" w:author="rblackham" w:date="2016-10-26T16:05:00Z">
        <w:r w:rsidRPr="00935F9B" w:rsidDel="00155799">
          <w:rPr>
            <w:rFonts w:asciiTheme="minorHAnsi" w:hAnsiTheme="minorHAnsi" w:cstheme="minorHAnsi"/>
            <w:spacing w:val="2"/>
            <w:sz w:val="24"/>
            <w:szCs w:val="24"/>
            <w:rPrChange w:id="3344" w:author="dkeith" w:date="2016-10-25T15:35:00Z">
              <w:rPr>
                <w:rFonts w:asciiTheme="minorHAnsi" w:hAnsiTheme="minorHAnsi" w:cstheme="minorHAnsi"/>
                <w:spacing w:val="2"/>
                <w:sz w:val="22"/>
                <w:szCs w:val="22"/>
              </w:rPr>
            </w:rPrChange>
          </w:rPr>
          <w:delText xml:space="preserve">5.14.1.1  </w:delText>
        </w:r>
        <w:r w:rsidRPr="00935F9B" w:rsidDel="00155799">
          <w:rPr>
            <w:rFonts w:asciiTheme="minorHAnsi" w:hAnsiTheme="minorHAnsi" w:cstheme="minorHAnsi"/>
            <w:spacing w:val="2"/>
            <w:sz w:val="24"/>
            <w:szCs w:val="24"/>
            <w:rPrChange w:id="3345" w:author="dkeith" w:date="2016-10-25T15:35:00Z">
              <w:rPr>
                <w:rFonts w:asciiTheme="minorHAnsi" w:hAnsiTheme="minorHAnsi" w:cstheme="minorHAnsi"/>
                <w:spacing w:val="2"/>
                <w:sz w:val="22"/>
                <w:szCs w:val="22"/>
              </w:rPr>
            </w:rPrChange>
          </w:rPr>
          <w:tab/>
          <w:delText xml:space="preserve">Not permit or allow any vehicle or trailer carrying infectious wastes to remain standing </w:delText>
        </w:r>
      </w:del>
      <w:ins w:id="3346" w:author="cpratt" w:date="2016-10-21T09:36:00Z">
        <w:del w:id="3347" w:author="rblackham" w:date="2016-10-26T16:05:00Z">
          <w:r w:rsidDel="00155799">
            <w:rPr>
              <w:rFonts w:asciiTheme="minorHAnsi" w:hAnsiTheme="minorHAnsi" w:cstheme="minorHAnsi"/>
              <w:spacing w:val="2"/>
              <w:sz w:val="24"/>
              <w:szCs w:val="24"/>
            </w:rPr>
            <w:delText>parked</w:delText>
          </w:r>
          <w:r w:rsidRPr="00935F9B" w:rsidDel="00155799">
            <w:rPr>
              <w:rFonts w:asciiTheme="minorHAnsi" w:hAnsiTheme="minorHAnsi" w:cstheme="minorHAnsi"/>
              <w:spacing w:val="2"/>
              <w:sz w:val="24"/>
              <w:szCs w:val="24"/>
              <w:rPrChange w:id="3348" w:author="dkeith" w:date="2016-10-25T15:35:00Z">
                <w:rPr>
                  <w:rFonts w:asciiTheme="minorHAnsi" w:hAnsiTheme="minorHAnsi" w:cstheme="minorHAnsi"/>
                  <w:spacing w:val="2"/>
                  <w:sz w:val="22"/>
                  <w:szCs w:val="22"/>
                </w:rPr>
              </w:rPrChange>
            </w:rPr>
            <w:delText xml:space="preserve"> </w:delText>
          </w:r>
        </w:del>
      </w:ins>
      <w:del w:id="3349" w:author="rblackham" w:date="2016-10-26T16:05:00Z">
        <w:r w:rsidRPr="00935F9B" w:rsidDel="00155799">
          <w:rPr>
            <w:rFonts w:asciiTheme="minorHAnsi" w:hAnsiTheme="minorHAnsi" w:cstheme="minorHAnsi"/>
            <w:spacing w:val="2"/>
            <w:sz w:val="24"/>
            <w:szCs w:val="24"/>
            <w:rPrChange w:id="3350" w:author="dkeith" w:date="2016-10-25T15:35:00Z">
              <w:rPr>
                <w:rFonts w:asciiTheme="minorHAnsi" w:hAnsiTheme="minorHAnsi" w:cstheme="minorHAnsi"/>
                <w:spacing w:val="2"/>
                <w:sz w:val="22"/>
                <w:szCs w:val="22"/>
              </w:rPr>
            </w:rPrChange>
          </w:rPr>
          <w:delText>upon any premises, street, road, or highway any longer than necessary for</w:delText>
        </w:r>
      </w:del>
      <w:ins w:id="3351" w:author="cpratt" w:date="2016-10-21T09:36:00Z">
        <w:del w:id="3352" w:author="rblackham" w:date="2016-10-26T16:05:00Z">
          <w:r w:rsidDel="00155799">
            <w:rPr>
              <w:rFonts w:asciiTheme="minorHAnsi" w:hAnsiTheme="minorHAnsi" w:cstheme="minorHAnsi"/>
              <w:spacing w:val="2"/>
              <w:sz w:val="24"/>
              <w:szCs w:val="24"/>
            </w:rPr>
            <w:delText xml:space="preserve"> the</w:delText>
          </w:r>
        </w:del>
      </w:ins>
      <w:del w:id="3353" w:author="rblackham" w:date="2016-10-26T16:05:00Z">
        <w:r w:rsidRPr="00935F9B" w:rsidDel="00155799">
          <w:rPr>
            <w:rFonts w:asciiTheme="minorHAnsi" w:hAnsiTheme="minorHAnsi" w:cstheme="minorHAnsi"/>
            <w:spacing w:val="2"/>
            <w:sz w:val="24"/>
            <w:szCs w:val="24"/>
            <w:rPrChange w:id="3354" w:author="dkeith" w:date="2016-10-25T15:35:00Z">
              <w:rPr>
                <w:rFonts w:asciiTheme="minorHAnsi" w:hAnsiTheme="minorHAnsi" w:cstheme="minorHAnsi"/>
                <w:spacing w:val="2"/>
                <w:sz w:val="22"/>
                <w:szCs w:val="22"/>
              </w:rPr>
            </w:rPrChange>
          </w:rPr>
          <w:delText xml:space="preserve"> loading and transporting except in emergency situations such as severe weather conditions, equipment breakdown or an accident</w:delText>
        </w:r>
      </w:del>
      <w:ins w:id="3355" w:author="cpratt" w:date="2016-10-21T09:36:00Z">
        <w:del w:id="3356" w:author="rblackham" w:date="2016-10-26T16:05:00Z">
          <w:r w:rsidDel="00155799">
            <w:rPr>
              <w:rFonts w:asciiTheme="minorHAnsi" w:hAnsiTheme="minorHAnsi" w:cstheme="minorHAnsi"/>
              <w:spacing w:val="2"/>
              <w:sz w:val="24"/>
              <w:szCs w:val="24"/>
            </w:rPr>
            <w:delText>of in</w:delText>
          </w:r>
        </w:del>
      </w:ins>
      <w:ins w:id="3357" w:author="cpratt" w:date="2016-10-21T09:37:00Z">
        <w:del w:id="3358" w:author="rblackham" w:date="2016-10-26T16:05:00Z">
          <w:r w:rsidDel="00155799">
            <w:rPr>
              <w:rFonts w:asciiTheme="minorHAnsi" w:hAnsiTheme="minorHAnsi" w:cstheme="minorHAnsi"/>
              <w:spacing w:val="2"/>
              <w:sz w:val="24"/>
              <w:szCs w:val="24"/>
            </w:rPr>
            <w:delText>fectious waste.</w:delText>
          </w:r>
        </w:del>
      </w:ins>
      <w:ins w:id="3359" w:author="Linda Ebert" w:date="2016-10-14T12:06:00Z">
        <w:del w:id="3360" w:author="rblackham" w:date="2016-10-26T16:05:00Z">
          <w:r w:rsidRPr="00935F9B" w:rsidDel="00155799">
            <w:rPr>
              <w:rFonts w:asciiTheme="minorHAnsi" w:hAnsiTheme="minorHAnsi" w:cstheme="minorHAnsi"/>
              <w:spacing w:val="2"/>
              <w:sz w:val="24"/>
              <w:szCs w:val="24"/>
              <w:rPrChange w:id="3361" w:author="dkeith" w:date="2016-10-25T15:35:00Z">
                <w:rPr>
                  <w:rFonts w:asciiTheme="minorHAnsi" w:hAnsiTheme="minorHAnsi" w:cstheme="minorHAnsi"/>
                  <w:spacing w:val="2"/>
                  <w:sz w:val="22"/>
                  <w:szCs w:val="22"/>
                </w:rPr>
              </w:rPrChange>
            </w:rPr>
            <w:delText>.</w:delText>
          </w:r>
        </w:del>
      </w:ins>
      <w:del w:id="3362" w:author="rblackham" w:date="2016-10-26T16:05:00Z">
        <w:r w:rsidRPr="00935F9B" w:rsidDel="00155799">
          <w:rPr>
            <w:rFonts w:asciiTheme="minorHAnsi" w:hAnsiTheme="minorHAnsi" w:cstheme="minorHAnsi"/>
            <w:spacing w:val="2"/>
            <w:sz w:val="24"/>
            <w:szCs w:val="24"/>
            <w:rPrChange w:id="3363" w:author="dkeith" w:date="2016-10-25T15:35:00Z">
              <w:rPr>
                <w:rFonts w:asciiTheme="minorHAnsi" w:hAnsiTheme="minorHAnsi" w:cstheme="minorHAnsi"/>
                <w:spacing w:val="2"/>
                <w:sz w:val="22"/>
                <w:szCs w:val="22"/>
              </w:rPr>
            </w:rPrChange>
          </w:rPr>
          <w:delText xml:space="preserve">, (this does not </w:delText>
        </w:r>
        <w:r w:rsidRPr="00935F9B" w:rsidDel="00155799">
          <w:rPr>
            <w:rFonts w:asciiTheme="minorHAnsi" w:hAnsiTheme="minorHAnsi" w:cstheme="minorHAnsi"/>
            <w:spacing w:val="2"/>
            <w:sz w:val="24"/>
            <w:szCs w:val="24"/>
            <w:rPrChange w:id="3364" w:author="dkeith" w:date="2016-10-25T15:35:00Z">
              <w:rPr>
                <w:rFonts w:asciiTheme="minorHAnsi" w:hAnsiTheme="minorHAnsi" w:cstheme="minorHAnsi"/>
                <w:spacing w:val="2"/>
                <w:sz w:val="22"/>
                <w:szCs w:val="22"/>
              </w:rPr>
            </w:rPrChange>
          </w:rPr>
          <w:lastRenderedPageBreak/>
          <w:delText>preclude the use of properly equipped, refrigerated trucks or trailers used for temporary storage within approved storage areas).</w:delText>
        </w:r>
      </w:del>
    </w:p>
    <w:p w14:paraId="1E7C9360" w14:textId="77777777" w:rsidR="00C159B9" w:rsidDel="00155799" w:rsidRDefault="00935F9B">
      <w:pPr>
        <w:ind w:firstLine="720"/>
        <w:rPr>
          <w:del w:id="3365" w:author="rblackham" w:date="2016-10-26T16:05:00Z"/>
          <w:rFonts w:asciiTheme="minorHAnsi" w:hAnsiTheme="minorHAnsi" w:cstheme="minorHAnsi"/>
          <w:spacing w:val="2"/>
          <w:sz w:val="24"/>
          <w:szCs w:val="24"/>
          <w:rPrChange w:id="3366" w:author="dkeith" w:date="2016-10-25T15:35:00Z">
            <w:rPr>
              <w:del w:id="3367" w:author="rblackham" w:date="2016-10-26T16:05:00Z"/>
              <w:rFonts w:asciiTheme="minorHAnsi" w:hAnsiTheme="minorHAnsi" w:cstheme="minorHAnsi"/>
              <w:spacing w:val="2"/>
              <w:sz w:val="22"/>
              <w:szCs w:val="22"/>
            </w:rPr>
          </w:rPrChange>
        </w:rPr>
        <w:pPrChange w:id="3368" w:author="rblackham" w:date="2016-10-26T16:15:00Z">
          <w:pPr>
            <w:shd w:val="clear" w:color="auto" w:fill="FFFFFF"/>
            <w:tabs>
              <w:tab w:val="left" w:pos="1620"/>
            </w:tabs>
            <w:spacing w:before="281" w:line="281" w:lineRule="exact"/>
            <w:ind w:left="3060" w:right="14" w:hanging="900"/>
          </w:pPr>
        </w:pPrChange>
      </w:pPr>
      <w:ins w:id="3369" w:author="cpratt" w:date="2016-10-17T13:27:00Z">
        <w:del w:id="3370" w:author="rblackham" w:date="2016-10-26T16:05:00Z">
          <w:r w:rsidDel="00155799">
            <w:rPr>
              <w:rFonts w:asciiTheme="minorHAnsi" w:hAnsiTheme="minorHAnsi" w:cstheme="minorHAnsi"/>
              <w:spacing w:val="2"/>
              <w:sz w:val="24"/>
              <w:szCs w:val="24"/>
            </w:rPr>
            <w:delText>5.3.2.2</w:delText>
          </w:r>
        </w:del>
      </w:ins>
      <w:ins w:id="3371" w:author="cpratt" w:date="2016-10-17T09:19:00Z">
        <w:del w:id="3372" w:author="rblackham" w:date="2016-10-26T16:05:00Z">
          <w:r w:rsidDel="00155799">
            <w:rPr>
              <w:rFonts w:asciiTheme="minorHAnsi" w:hAnsiTheme="minorHAnsi" w:cstheme="minorHAnsi"/>
              <w:spacing w:val="2"/>
              <w:sz w:val="24"/>
              <w:szCs w:val="24"/>
            </w:rPr>
            <w:delText>.2</w:delText>
          </w:r>
        </w:del>
      </w:ins>
      <w:ins w:id="3373" w:author="cpratt" w:date="2016-10-17T09:20:00Z">
        <w:del w:id="3374" w:author="rblackham" w:date="2016-10-26T16:05:00Z">
          <w:r w:rsidDel="00155799">
            <w:rPr>
              <w:rFonts w:asciiTheme="minorHAnsi" w:hAnsiTheme="minorHAnsi" w:cstheme="minorHAnsi"/>
              <w:spacing w:val="2"/>
              <w:sz w:val="24"/>
              <w:szCs w:val="24"/>
            </w:rPr>
            <w:delText xml:space="preserve"> </w:delText>
          </w:r>
          <w:r w:rsidDel="00155799">
            <w:rPr>
              <w:rFonts w:asciiTheme="minorHAnsi" w:hAnsiTheme="minorHAnsi" w:cstheme="minorHAnsi"/>
              <w:spacing w:val="2"/>
              <w:sz w:val="24"/>
              <w:szCs w:val="24"/>
            </w:rPr>
            <w:tab/>
          </w:r>
        </w:del>
      </w:ins>
      <w:ins w:id="3375" w:author="Linda Ebert" w:date="2016-10-14T14:20:00Z">
        <w:del w:id="3376" w:author="rblackham" w:date="2016-10-26T16:05:00Z">
          <w:r w:rsidRPr="00935F9B" w:rsidDel="00155799">
            <w:rPr>
              <w:rFonts w:asciiTheme="minorHAnsi" w:hAnsiTheme="minorHAnsi" w:cstheme="minorHAnsi"/>
              <w:spacing w:val="2"/>
              <w:sz w:val="24"/>
              <w:szCs w:val="24"/>
              <w:rPrChange w:id="3377" w:author="dkeith" w:date="2016-10-25T15:35:00Z">
                <w:rPr>
                  <w:rFonts w:asciiTheme="minorHAnsi" w:hAnsiTheme="minorHAnsi" w:cstheme="minorHAnsi"/>
                  <w:spacing w:val="2"/>
                  <w:sz w:val="22"/>
                  <w:szCs w:val="22"/>
                </w:rPr>
              </w:rPrChange>
            </w:rPr>
            <w:delText>n</w:delText>
          </w:r>
        </w:del>
      </w:ins>
      <w:del w:id="3378" w:author="rblackham" w:date="2016-10-26T16:05:00Z">
        <w:r w:rsidRPr="00935F9B" w:rsidDel="00155799">
          <w:rPr>
            <w:rFonts w:asciiTheme="minorHAnsi" w:hAnsiTheme="minorHAnsi" w:cstheme="minorHAnsi"/>
            <w:spacing w:val="2"/>
            <w:sz w:val="24"/>
            <w:szCs w:val="24"/>
            <w:rPrChange w:id="3379" w:author="dkeith" w:date="2016-10-25T15:35:00Z">
              <w:rPr>
                <w:rFonts w:asciiTheme="minorHAnsi" w:hAnsiTheme="minorHAnsi" w:cstheme="minorHAnsi"/>
                <w:spacing w:val="2"/>
                <w:sz w:val="22"/>
                <w:szCs w:val="22"/>
              </w:rPr>
            </w:rPrChange>
          </w:rPr>
          <w:delText xml:space="preserve">5.14.1.2  </w:delText>
        </w:r>
        <w:r w:rsidRPr="00935F9B" w:rsidDel="00155799">
          <w:rPr>
            <w:rFonts w:asciiTheme="minorHAnsi" w:hAnsiTheme="minorHAnsi" w:cstheme="minorHAnsi"/>
            <w:spacing w:val="2"/>
            <w:sz w:val="24"/>
            <w:szCs w:val="24"/>
            <w:rPrChange w:id="3380" w:author="dkeith" w:date="2016-10-25T15:35:00Z">
              <w:rPr>
                <w:rFonts w:asciiTheme="minorHAnsi" w:hAnsiTheme="minorHAnsi" w:cstheme="minorHAnsi"/>
                <w:spacing w:val="2"/>
                <w:sz w:val="22"/>
                <w:szCs w:val="22"/>
              </w:rPr>
            </w:rPrChange>
          </w:rPr>
          <w:tab/>
          <w:delText>Not transport any infectious waste unless completely covered, contained, and/or secured to prevent littering and/or discharge.</w:delText>
        </w:r>
      </w:del>
    </w:p>
    <w:p w14:paraId="2C2E9C99" w14:textId="77777777" w:rsidR="00C159B9" w:rsidDel="00155799" w:rsidRDefault="00935F9B">
      <w:pPr>
        <w:ind w:firstLine="720"/>
        <w:rPr>
          <w:del w:id="3381" w:author="rblackham" w:date="2016-10-26T16:05:00Z"/>
          <w:rFonts w:asciiTheme="minorHAnsi" w:hAnsiTheme="minorHAnsi" w:cstheme="minorHAnsi"/>
          <w:spacing w:val="2"/>
          <w:sz w:val="24"/>
          <w:szCs w:val="24"/>
          <w:rPrChange w:id="3382" w:author="dkeith" w:date="2016-10-25T15:35:00Z">
            <w:rPr>
              <w:del w:id="3383" w:author="rblackham" w:date="2016-10-26T16:05:00Z"/>
              <w:rFonts w:asciiTheme="minorHAnsi" w:hAnsiTheme="minorHAnsi" w:cstheme="minorHAnsi"/>
              <w:spacing w:val="2"/>
              <w:sz w:val="22"/>
              <w:szCs w:val="22"/>
            </w:rPr>
          </w:rPrChange>
        </w:rPr>
        <w:pPrChange w:id="3384" w:author="rblackham" w:date="2016-10-26T16:15:00Z">
          <w:pPr>
            <w:shd w:val="clear" w:color="auto" w:fill="FFFFFF"/>
            <w:tabs>
              <w:tab w:val="left" w:pos="1620"/>
            </w:tabs>
            <w:spacing w:before="281" w:line="281" w:lineRule="exact"/>
            <w:ind w:left="3060" w:right="14" w:hanging="900"/>
          </w:pPr>
        </w:pPrChange>
      </w:pPr>
      <w:del w:id="3385" w:author="rblackham" w:date="2016-10-26T16:05:00Z">
        <w:r w:rsidRPr="00935F9B" w:rsidDel="00155799">
          <w:rPr>
            <w:rFonts w:asciiTheme="minorHAnsi" w:hAnsiTheme="minorHAnsi" w:cstheme="minorHAnsi"/>
            <w:spacing w:val="2"/>
            <w:sz w:val="24"/>
            <w:szCs w:val="24"/>
            <w:rPrChange w:id="3386" w:author="dkeith" w:date="2016-10-25T15:35:00Z">
              <w:rPr>
                <w:rFonts w:asciiTheme="minorHAnsi" w:hAnsiTheme="minorHAnsi" w:cstheme="minorHAnsi"/>
                <w:spacing w:val="2"/>
                <w:sz w:val="22"/>
                <w:szCs w:val="22"/>
              </w:rPr>
            </w:rPrChange>
          </w:rPr>
          <w:delText xml:space="preserve">5.14.1.3  </w:delText>
        </w:r>
        <w:r w:rsidRPr="00935F9B" w:rsidDel="00155799">
          <w:rPr>
            <w:rFonts w:asciiTheme="minorHAnsi" w:hAnsiTheme="minorHAnsi" w:cstheme="minorHAnsi"/>
            <w:spacing w:val="2"/>
            <w:sz w:val="24"/>
            <w:szCs w:val="24"/>
            <w:rPrChange w:id="3387" w:author="dkeith" w:date="2016-10-25T15:35:00Z">
              <w:rPr>
                <w:rFonts w:asciiTheme="minorHAnsi" w:hAnsiTheme="minorHAnsi" w:cstheme="minorHAnsi"/>
                <w:spacing w:val="2"/>
                <w:sz w:val="22"/>
                <w:szCs w:val="22"/>
              </w:rPr>
            </w:rPrChange>
          </w:rPr>
          <w:tab/>
          <w:delText>Not collect and/or transport materials that are unauthorized by their permit or that are smoldering, smoking, burning, and/or in the process of reacting: producing significant heat, gases, and/or chemicals that may cause fire, explosion, and/or a hazard.</w:delText>
        </w:r>
      </w:del>
    </w:p>
    <w:p w14:paraId="133A6171" w14:textId="77777777" w:rsidR="00C159B9" w:rsidDel="00155799" w:rsidRDefault="00935F9B">
      <w:pPr>
        <w:ind w:firstLine="720"/>
        <w:rPr>
          <w:del w:id="3388" w:author="rblackham" w:date="2016-10-26T16:05:00Z"/>
          <w:rFonts w:asciiTheme="minorHAnsi" w:hAnsiTheme="minorHAnsi" w:cstheme="minorHAnsi"/>
          <w:spacing w:val="2"/>
          <w:sz w:val="24"/>
          <w:szCs w:val="24"/>
          <w:rPrChange w:id="3389" w:author="dkeith" w:date="2016-10-25T15:35:00Z">
            <w:rPr>
              <w:del w:id="3390" w:author="rblackham" w:date="2016-10-26T16:05:00Z"/>
              <w:rFonts w:asciiTheme="minorHAnsi" w:hAnsiTheme="minorHAnsi" w:cstheme="minorHAnsi"/>
              <w:spacing w:val="2"/>
              <w:sz w:val="22"/>
              <w:szCs w:val="22"/>
            </w:rPr>
          </w:rPrChange>
        </w:rPr>
        <w:pPrChange w:id="3391" w:author="rblackham" w:date="2016-10-26T16:15:00Z">
          <w:pPr>
            <w:shd w:val="clear" w:color="auto" w:fill="FFFFFF"/>
            <w:tabs>
              <w:tab w:val="left" w:pos="1440"/>
            </w:tabs>
            <w:spacing w:before="281" w:line="281" w:lineRule="exact"/>
            <w:ind w:left="3060" w:right="14" w:hanging="900"/>
          </w:pPr>
        </w:pPrChange>
      </w:pPr>
      <w:del w:id="3392" w:author="rblackham" w:date="2016-10-26T16:05:00Z">
        <w:r w:rsidRPr="00935F9B" w:rsidDel="00155799">
          <w:rPr>
            <w:rFonts w:asciiTheme="minorHAnsi" w:hAnsiTheme="minorHAnsi" w:cstheme="minorHAnsi"/>
            <w:spacing w:val="2"/>
            <w:sz w:val="24"/>
            <w:szCs w:val="24"/>
            <w:rPrChange w:id="3393" w:author="dkeith" w:date="2016-10-25T15:35:00Z">
              <w:rPr>
                <w:rFonts w:asciiTheme="minorHAnsi" w:hAnsiTheme="minorHAnsi" w:cstheme="minorHAnsi"/>
                <w:spacing w:val="2"/>
                <w:sz w:val="22"/>
                <w:szCs w:val="22"/>
              </w:rPr>
            </w:rPrChange>
          </w:rPr>
          <w:delText xml:space="preserve">5.14.1.4  </w:delText>
        </w:r>
        <w:r w:rsidRPr="00935F9B" w:rsidDel="00155799">
          <w:rPr>
            <w:rFonts w:asciiTheme="minorHAnsi" w:hAnsiTheme="minorHAnsi" w:cstheme="minorHAnsi"/>
            <w:spacing w:val="2"/>
            <w:sz w:val="24"/>
            <w:szCs w:val="24"/>
            <w:rPrChange w:id="3394" w:author="dkeith" w:date="2016-10-25T15:35:00Z">
              <w:rPr>
                <w:rFonts w:asciiTheme="minorHAnsi" w:hAnsiTheme="minorHAnsi" w:cstheme="minorHAnsi"/>
                <w:spacing w:val="2"/>
                <w:sz w:val="22"/>
                <w:szCs w:val="22"/>
              </w:rPr>
            </w:rPrChange>
          </w:rPr>
          <w:tab/>
          <w:delText>Not collect and/or transport within a collection vehicle any hazardous waste as defined under federal, state, and/or local law.</w:delText>
        </w:r>
      </w:del>
      <w:ins w:id="3395" w:author="cpratt" w:date="2016-10-14T17:00:00Z">
        <w:del w:id="3396" w:author="rblackham" w:date="2016-10-26T16:05:00Z">
          <w:r w:rsidDel="00155799">
            <w:rPr>
              <w:rFonts w:asciiTheme="minorHAnsi" w:hAnsiTheme="minorHAnsi" w:cstheme="minorHAnsi"/>
              <w:spacing w:val="2"/>
              <w:sz w:val="24"/>
              <w:szCs w:val="24"/>
            </w:rPr>
            <w:delText>;</w:delText>
          </w:r>
        </w:del>
      </w:ins>
    </w:p>
    <w:p w14:paraId="41B8E6F2" w14:textId="77777777" w:rsidR="00C159B9" w:rsidDel="00155799" w:rsidRDefault="00935F9B">
      <w:pPr>
        <w:ind w:firstLine="720"/>
        <w:rPr>
          <w:del w:id="3397" w:author="rblackham" w:date="2016-10-26T16:05:00Z"/>
          <w:rFonts w:asciiTheme="minorHAnsi" w:hAnsiTheme="minorHAnsi" w:cstheme="minorHAnsi"/>
          <w:spacing w:val="2"/>
          <w:sz w:val="24"/>
          <w:szCs w:val="24"/>
          <w:rPrChange w:id="3398" w:author="dkeith" w:date="2016-10-25T15:35:00Z">
            <w:rPr>
              <w:del w:id="3399" w:author="rblackham" w:date="2016-10-26T16:05:00Z"/>
              <w:rFonts w:asciiTheme="minorHAnsi" w:hAnsiTheme="minorHAnsi" w:cstheme="minorHAnsi"/>
              <w:spacing w:val="2"/>
              <w:sz w:val="22"/>
              <w:szCs w:val="22"/>
            </w:rPr>
          </w:rPrChange>
        </w:rPr>
        <w:pPrChange w:id="3400" w:author="rblackham" w:date="2016-10-26T16:15:00Z">
          <w:pPr>
            <w:shd w:val="clear" w:color="auto" w:fill="FFFFFF"/>
            <w:tabs>
              <w:tab w:val="left" w:pos="720"/>
            </w:tabs>
            <w:spacing w:before="281" w:line="281" w:lineRule="exact"/>
            <w:ind w:left="3060" w:right="14" w:hanging="900"/>
          </w:pPr>
        </w:pPrChange>
      </w:pPr>
      <w:ins w:id="3401" w:author="cpratt" w:date="2016-10-17T13:27:00Z">
        <w:del w:id="3402" w:author="rblackham" w:date="2016-10-26T16:05:00Z">
          <w:r w:rsidDel="00155799">
            <w:rPr>
              <w:rFonts w:asciiTheme="minorHAnsi" w:hAnsiTheme="minorHAnsi" w:cstheme="minorHAnsi"/>
              <w:spacing w:val="2"/>
              <w:sz w:val="24"/>
              <w:szCs w:val="24"/>
            </w:rPr>
            <w:delText>5.3.2.2</w:delText>
          </w:r>
        </w:del>
      </w:ins>
      <w:ins w:id="3403" w:author="cpratt" w:date="2016-10-17T09:21:00Z">
        <w:del w:id="3404" w:author="rblackham" w:date="2016-10-26T16:05:00Z">
          <w:r w:rsidDel="00155799">
            <w:rPr>
              <w:rFonts w:asciiTheme="minorHAnsi" w:hAnsiTheme="minorHAnsi" w:cstheme="minorHAnsi"/>
              <w:spacing w:val="2"/>
              <w:sz w:val="24"/>
              <w:szCs w:val="24"/>
            </w:rPr>
            <w:delText>.3</w:delText>
          </w:r>
        </w:del>
      </w:ins>
      <w:ins w:id="3405" w:author="cpratt" w:date="2016-10-17T09:24:00Z">
        <w:del w:id="3406" w:author="rblackham" w:date="2016-10-26T16:05:00Z">
          <w:r w:rsidDel="00155799">
            <w:rPr>
              <w:rFonts w:asciiTheme="minorHAnsi" w:hAnsiTheme="minorHAnsi" w:cstheme="minorHAnsi"/>
              <w:spacing w:val="2"/>
              <w:sz w:val="24"/>
              <w:szCs w:val="24"/>
            </w:rPr>
            <w:tab/>
          </w:r>
        </w:del>
      </w:ins>
      <w:del w:id="3407" w:author="rblackham" w:date="2016-10-26T16:05:00Z">
        <w:r w:rsidRPr="00935F9B" w:rsidDel="00155799">
          <w:rPr>
            <w:rFonts w:asciiTheme="minorHAnsi" w:hAnsiTheme="minorHAnsi" w:cstheme="minorHAnsi"/>
            <w:spacing w:val="2"/>
            <w:sz w:val="24"/>
            <w:szCs w:val="24"/>
            <w:rPrChange w:id="3408" w:author="dkeith" w:date="2016-10-25T15:35:00Z">
              <w:rPr>
                <w:rFonts w:asciiTheme="minorHAnsi" w:hAnsiTheme="minorHAnsi" w:cstheme="minorHAnsi"/>
                <w:spacing w:val="2"/>
                <w:sz w:val="22"/>
                <w:szCs w:val="22"/>
              </w:rPr>
            </w:rPrChange>
          </w:rPr>
          <w:delText xml:space="preserve">5.14.1.5  </w:delText>
        </w:r>
        <w:r w:rsidRPr="00935F9B" w:rsidDel="00155799">
          <w:rPr>
            <w:rFonts w:asciiTheme="minorHAnsi" w:hAnsiTheme="minorHAnsi" w:cstheme="minorHAnsi"/>
            <w:spacing w:val="2"/>
            <w:sz w:val="24"/>
            <w:szCs w:val="24"/>
            <w:rPrChange w:id="3409" w:author="dkeith" w:date="2016-10-25T15:35:00Z">
              <w:rPr>
                <w:rFonts w:asciiTheme="minorHAnsi" w:hAnsiTheme="minorHAnsi" w:cstheme="minorHAnsi"/>
                <w:spacing w:val="2"/>
                <w:sz w:val="22"/>
                <w:szCs w:val="22"/>
              </w:rPr>
            </w:rPrChange>
          </w:rPr>
          <w:tab/>
        </w:r>
      </w:del>
      <w:ins w:id="3410" w:author="Linda Ebert" w:date="2016-10-14T12:07:00Z">
        <w:del w:id="3411" w:author="rblackham" w:date="2016-10-26T16:05:00Z">
          <w:r w:rsidRPr="00935F9B" w:rsidDel="00155799">
            <w:rPr>
              <w:rFonts w:asciiTheme="minorHAnsi" w:hAnsiTheme="minorHAnsi" w:cstheme="minorHAnsi"/>
              <w:spacing w:val="2"/>
              <w:sz w:val="24"/>
              <w:szCs w:val="24"/>
              <w:rPrChange w:id="3412" w:author="dkeith" w:date="2016-10-25T15:35:00Z">
                <w:rPr>
                  <w:rFonts w:asciiTheme="minorHAnsi" w:hAnsiTheme="minorHAnsi" w:cstheme="minorHAnsi"/>
                  <w:spacing w:val="2"/>
                  <w:sz w:val="22"/>
                  <w:szCs w:val="22"/>
                </w:rPr>
              </w:rPrChange>
            </w:rPr>
            <w:delText>n</w:delText>
          </w:r>
        </w:del>
      </w:ins>
      <w:del w:id="3413" w:author="rblackham" w:date="2016-10-26T16:05:00Z">
        <w:r w:rsidRPr="00935F9B" w:rsidDel="00155799">
          <w:rPr>
            <w:rFonts w:asciiTheme="minorHAnsi" w:hAnsiTheme="minorHAnsi" w:cstheme="minorHAnsi"/>
            <w:spacing w:val="2"/>
            <w:sz w:val="24"/>
            <w:szCs w:val="24"/>
            <w:rPrChange w:id="3414" w:author="dkeith" w:date="2016-10-25T15:35:00Z">
              <w:rPr>
                <w:rFonts w:asciiTheme="minorHAnsi" w:hAnsiTheme="minorHAnsi" w:cstheme="minorHAnsi"/>
                <w:spacing w:val="2"/>
                <w:sz w:val="22"/>
                <w:szCs w:val="22"/>
              </w:rPr>
            </w:rPrChange>
          </w:rPr>
          <w:delText>Not collect and/or transport any material which</w:delText>
        </w:r>
      </w:del>
      <w:ins w:id="3415" w:author="cpratt" w:date="2016-10-17T09:25:00Z">
        <w:del w:id="3416" w:author="rblackham" w:date="2016-10-26T16:05:00Z">
          <w:r w:rsidDel="00155799">
            <w:rPr>
              <w:rFonts w:asciiTheme="minorHAnsi" w:hAnsiTheme="minorHAnsi" w:cstheme="minorHAnsi"/>
              <w:spacing w:val="2"/>
              <w:sz w:val="24"/>
              <w:szCs w:val="24"/>
            </w:rPr>
            <w:delText>,</w:delText>
          </w:r>
        </w:del>
      </w:ins>
      <w:del w:id="3417" w:author="rblackham" w:date="2016-10-26T16:05:00Z">
        <w:r w:rsidRPr="00935F9B" w:rsidDel="00155799">
          <w:rPr>
            <w:rFonts w:asciiTheme="minorHAnsi" w:hAnsiTheme="minorHAnsi" w:cstheme="minorHAnsi"/>
            <w:spacing w:val="2"/>
            <w:sz w:val="24"/>
            <w:szCs w:val="24"/>
            <w:rPrChange w:id="3418" w:author="dkeith" w:date="2016-10-25T15:35:00Z">
              <w:rPr>
                <w:rFonts w:asciiTheme="minorHAnsi" w:hAnsiTheme="minorHAnsi" w:cstheme="minorHAnsi"/>
                <w:spacing w:val="2"/>
                <w:sz w:val="22"/>
                <w:szCs w:val="22"/>
              </w:rPr>
            </w:rPrChange>
          </w:rPr>
          <w:delText xml:space="preserve"> due to its radioactivity</w:delText>
        </w:r>
      </w:del>
      <w:ins w:id="3419" w:author="cpratt" w:date="2016-10-17T09:25:00Z">
        <w:del w:id="3420" w:author="rblackham" w:date="2016-10-26T16:05:00Z">
          <w:r w:rsidDel="00155799">
            <w:rPr>
              <w:rFonts w:asciiTheme="minorHAnsi" w:hAnsiTheme="minorHAnsi" w:cstheme="minorHAnsi"/>
              <w:spacing w:val="2"/>
              <w:sz w:val="24"/>
              <w:szCs w:val="24"/>
            </w:rPr>
            <w:delText>,</w:delText>
          </w:r>
        </w:del>
      </w:ins>
      <w:del w:id="3421" w:author="rblackham" w:date="2016-10-26T16:05:00Z">
        <w:r w:rsidRPr="00935F9B" w:rsidDel="00155799">
          <w:rPr>
            <w:rFonts w:asciiTheme="minorHAnsi" w:hAnsiTheme="minorHAnsi" w:cstheme="minorHAnsi"/>
            <w:spacing w:val="2"/>
            <w:sz w:val="24"/>
            <w:szCs w:val="24"/>
            <w:rPrChange w:id="3422" w:author="dkeith" w:date="2016-10-25T15:35:00Z">
              <w:rPr>
                <w:rFonts w:asciiTheme="minorHAnsi" w:hAnsiTheme="minorHAnsi" w:cstheme="minorHAnsi"/>
                <w:spacing w:val="2"/>
                <w:sz w:val="22"/>
                <w:szCs w:val="22"/>
              </w:rPr>
            </w:rPrChange>
          </w:rPr>
          <w:delText xml:space="preserve"> is a hazard or exceeds any standards for ionizing radiation emissions</w:delText>
        </w:r>
      </w:del>
      <w:ins w:id="3423" w:author="cpratt" w:date="2016-10-14T17:00:00Z">
        <w:del w:id="3424" w:author="rblackham" w:date="2016-10-26T16:05:00Z">
          <w:r w:rsidDel="00155799">
            <w:rPr>
              <w:rFonts w:asciiTheme="minorHAnsi" w:hAnsiTheme="minorHAnsi" w:cstheme="minorHAnsi"/>
              <w:spacing w:val="2"/>
              <w:sz w:val="24"/>
              <w:szCs w:val="24"/>
            </w:rPr>
            <w:delText>; and</w:delText>
          </w:r>
        </w:del>
      </w:ins>
      <w:del w:id="3425" w:author="rblackham" w:date="2016-10-26T16:05:00Z">
        <w:r w:rsidRPr="00935F9B" w:rsidDel="00155799">
          <w:rPr>
            <w:rFonts w:asciiTheme="minorHAnsi" w:hAnsiTheme="minorHAnsi" w:cstheme="minorHAnsi"/>
            <w:spacing w:val="2"/>
            <w:sz w:val="24"/>
            <w:szCs w:val="24"/>
            <w:rPrChange w:id="3426" w:author="dkeith" w:date="2016-10-25T15:35:00Z">
              <w:rPr>
                <w:rFonts w:asciiTheme="minorHAnsi" w:hAnsiTheme="minorHAnsi" w:cstheme="minorHAnsi"/>
                <w:spacing w:val="2"/>
                <w:sz w:val="22"/>
                <w:szCs w:val="22"/>
              </w:rPr>
            </w:rPrChange>
          </w:rPr>
          <w:delText>.</w:delText>
        </w:r>
      </w:del>
    </w:p>
    <w:p w14:paraId="6D80A2E9" w14:textId="77777777" w:rsidR="00C159B9" w:rsidDel="00155799" w:rsidRDefault="00935F9B">
      <w:pPr>
        <w:ind w:firstLine="720"/>
        <w:rPr>
          <w:del w:id="3427" w:author="rblackham" w:date="2016-10-26T16:05:00Z"/>
          <w:rFonts w:asciiTheme="minorHAnsi" w:hAnsiTheme="minorHAnsi" w:cstheme="minorHAnsi"/>
          <w:spacing w:val="2"/>
          <w:sz w:val="24"/>
          <w:szCs w:val="24"/>
          <w:rPrChange w:id="3428" w:author="dkeith" w:date="2016-10-25T15:35:00Z">
            <w:rPr>
              <w:del w:id="3429" w:author="rblackham" w:date="2016-10-26T16:05:00Z"/>
              <w:rFonts w:asciiTheme="minorHAnsi" w:hAnsiTheme="minorHAnsi" w:cstheme="minorHAnsi"/>
              <w:spacing w:val="2"/>
              <w:sz w:val="22"/>
              <w:szCs w:val="22"/>
            </w:rPr>
          </w:rPrChange>
        </w:rPr>
        <w:pPrChange w:id="3430" w:author="rblackham" w:date="2016-10-26T16:15:00Z">
          <w:pPr>
            <w:shd w:val="clear" w:color="auto" w:fill="FFFFFF"/>
            <w:tabs>
              <w:tab w:val="left" w:pos="720"/>
            </w:tabs>
            <w:spacing w:before="281" w:line="281" w:lineRule="exact"/>
            <w:ind w:left="3060" w:right="14" w:hanging="900"/>
          </w:pPr>
        </w:pPrChange>
      </w:pPr>
      <w:del w:id="3431" w:author="rblackham" w:date="2016-10-26T16:05:00Z">
        <w:r w:rsidRPr="00935F9B" w:rsidDel="00155799">
          <w:rPr>
            <w:rFonts w:asciiTheme="minorHAnsi" w:hAnsiTheme="minorHAnsi" w:cstheme="minorHAnsi"/>
            <w:spacing w:val="2"/>
            <w:sz w:val="24"/>
            <w:szCs w:val="24"/>
            <w:rPrChange w:id="3432" w:author="dkeith" w:date="2016-10-25T15:35:00Z">
              <w:rPr>
                <w:rFonts w:asciiTheme="minorHAnsi" w:hAnsiTheme="minorHAnsi" w:cstheme="minorHAnsi"/>
                <w:spacing w:val="2"/>
                <w:sz w:val="22"/>
                <w:szCs w:val="22"/>
              </w:rPr>
            </w:rPrChange>
          </w:rPr>
          <w:delText xml:space="preserve">5.14.1.6  </w:delText>
        </w:r>
        <w:r w:rsidRPr="00935F9B" w:rsidDel="00155799">
          <w:rPr>
            <w:rFonts w:asciiTheme="minorHAnsi" w:hAnsiTheme="minorHAnsi" w:cstheme="minorHAnsi"/>
            <w:spacing w:val="2"/>
            <w:sz w:val="24"/>
            <w:szCs w:val="24"/>
            <w:rPrChange w:id="3433" w:author="dkeith" w:date="2016-10-25T15:35:00Z">
              <w:rPr>
                <w:rFonts w:asciiTheme="minorHAnsi" w:hAnsiTheme="minorHAnsi" w:cstheme="minorHAnsi"/>
                <w:spacing w:val="2"/>
                <w:sz w:val="22"/>
                <w:szCs w:val="22"/>
              </w:rPr>
            </w:rPrChange>
          </w:rPr>
          <w:tab/>
          <w:delText xml:space="preserve">Not collect and/or transport any material that creates a condition </w:delText>
        </w:r>
        <w:commentRangeStart w:id="3434"/>
        <w:r w:rsidRPr="00935F9B" w:rsidDel="00155799">
          <w:rPr>
            <w:rFonts w:asciiTheme="minorHAnsi" w:hAnsiTheme="minorHAnsi" w:cstheme="minorHAnsi"/>
            <w:spacing w:val="2"/>
            <w:sz w:val="24"/>
            <w:szCs w:val="24"/>
            <w:rPrChange w:id="3435" w:author="dkeith" w:date="2016-10-25T15:35:00Z">
              <w:rPr>
                <w:rFonts w:asciiTheme="minorHAnsi" w:hAnsiTheme="minorHAnsi" w:cstheme="minorHAnsi"/>
                <w:spacing w:val="2"/>
                <w:sz w:val="22"/>
                <w:szCs w:val="22"/>
              </w:rPr>
            </w:rPrChange>
          </w:rPr>
          <w:delText>within</w:delText>
        </w:r>
        <w:commentRangeEnd w:id="3434"/>
        <w:r w:rsidRPr="00935F9B" w:rsidDel="00155799">
          <w:rPr>
            <w:rStyle w:val="CommentReference"/>
            <w:rFonts w:asciiTheme="minorHAnsi" w:hAnsiTheme="minorHAnsi"/>
            <w:sz w:val="24"/>
            <w:szCs w:val="24"/>
            <w:rPrChange w:id="3436" w:author="dkeith" w:date="2016-10-25T15:35:00Z">
              <w:rPr>
                <w:rStyle w:val="CommentReference"/>
              </w:rPr>
            </w:rPrChange>
          </w:rPr>
          <w:commentReference w:id="3434"/>
        </w:r>
        <w:r w:rsidRPr="00935F9B" w:rsidDel="00155799">
          <w:rPr>
            <w:rFonts w:asciiTheme="minorHAnsi" w:hAnsiTheme="minorHAnsi" w:cstheme="minorHAnsi"/>
            <w:spacing w:val="2"/>
            <w:sz w:val="24"/>
            <w:szCs w:val="24"/>
            <w:rPrChange w:id="3437" w:author="dkeith" w:date="2016-10-25T15:35:00Z">
              <w:rPr>
                <w:rFonts w:asciiTheme="minorHAnsi" w:hAnsiTheme="minorHAnsi" w:cstheme="minorHAnsi"/>
                <w:spacing w:val="2"/>
                <w:sz w:val="22"/>
                <w:szCs w:val="22"/>
              </w:rPr>
            </w:rPrChange>
          </w:rPr>
          <w:delText xml:space="preserve"> the vehicle or a trailer used to transport the material that exceeds the lower flammability limit.</w:delText>
        </w:r>
      </w:del>
    </w:p>
    <w:p w14:paraId="7AF6AC0B" w14:textId="77777777" w:rsidR="00C159B9" w:rsidDel="00155799" w:rsidRDefault="00935F9B">
      <w:pPr>
        <w:ind w:firstLine="720"/>
        <w:rPr>
          <w:del w:id="3438" w:author="rblackham" w:date="2016-10-26T16:05:00Z"/>
          <w:rFonts w:asciiTheme="minorHAnsi" w:hAnsiTheme="minorHAnsi" w:cstheme="minorHAnsi"/>
          <w:spacing w:val="2"/>
          <w:sz w:val="24"/>
          <w:szCs w:val="24"/>
          <w:rPrChange w:id="3439" w:author="dkeith" w:date="2016-10-25T15:35:00Z">
            <w:rPr>
              <w:del w:id="3440" w:author="rblackham" w:date="2016-10-26T16:05:00Z"/>
              <w:rFonts w:asciiTheme="minorHAnsi" w:hAnsiTheme="minorHAnsi" w:cstheme="minorHAnsi"/>
              <w:spacing w:val="2"/>
              <w:sz w:val="22"/>
              <w:szCs w:val="22"/>
            </w:rPr>
          </w:rPrChange>
        </w:rPr>
        <w:pPrChange w:id="3441" w:author="rblackham" w:date="2016-10-26T16:15:00Z">
          <w:pPr>
            <w:shd w:val="clear" w:color="auto" w:fill="FFFFFF"/>
            <w:tabs>
              <w:tab w:val="left" w:pos="720"/>
            </w:tabs>
            <w:spacing w:before="281" w:line="281" w:lineRule="exact"/>
            <w:ind w:left="3060" w:right="14" w:hanging="900"/>
          </w:pPr>
        </w:pPrChange>
      </w:pPr>
      <w:del w:id="3442" w:author="rblackham" w:date="2016-10-26T16:05:00Z">
        <w:r w:rsidRPr="00935F9B" w:rsidDel="00155799">
          <w:rPr>
            <w:rFonts w:asciiTheme="minorHAnsi" w:hAnsiTheme="minorHAnsi" w:cstheme="minorHAnsi"/>
            <w:spacing w:val="2"/>
            <w:sz w:val="24"/>
            <w:szCs w:val="24"/>
            <w:rPrChange w:id="3443" w:author="dkeith" w:date="2016-10-25T15:35:00Z">
              <w:rPr>
                <w:rFonts w:asciiTheme="minorHAnsi" w:hAnsiTheme="minorHAnsi" w:cstheme="minorHAnsi"/>
                <w:spacing w:val="2"/>
                <w:sz w:val="22"/>
                <w:szCs w:val="22"/>
              </w:rPr>
            </w:rPrChange>
          </w:rPr>
          <w:delText xml:space="preserve">5.14.1.7  </w:delText>
        </w:r>
        <w:r w:rsidRPr="00935F9B" w:rsidDel="00155799">
          <w:rPr>
            <w:rFonts w:asciiTheme="minorHAnsi" w:hAnsiTheme="minorHAnsi" w:cstheme="minorHAnsi"/>
            <w:spacing w:val="2"/>
            <w:sz w:val="24"/>
            <w:szCs w:val="24"/>
            <w:rPrChange w:id="3444" w:author="dkeith" w:date="2016-10-25T15:35:00Z">
              <w:rPr>
                <w:rFonts w:asciiTheme="minorHAnsi" w:hAnsiTheme="minorHAnsi" w:cstheme="minorHAnsi"/>
                <w:spacing w:val="2"/>
                <w:sz w:val="22"/>
                <w:szCs w:val="22"/>
              </w:rPr>
            </w:rPrChange>
          </w:rPr>
          <w:tab/>
        </w:r>
      </w:del>
      <w:ins w:id="3445" w:author="Linda Ebert" w:date="2016-10-14T12:07:00Z">
        <w:del w:id="3446" w:author="rblackham" w:date="2016-10-26T16:05:00Z">
          <w:r w:rsidRPr="00935F9B" w:rsidDel="00155799">
            <w:rPr>
              <w:rFonts w:asciiTheme="minorHAnsi" w:hAnsiTheme="minorHAnsi" w:cstheme="minorHAnsi"/>
              <w:spacing w:val="2"/>
              <w:sz w:val="24"/>
              <w:szCs w:val="24"/>
              <w:rPrChange w:id="3447" w:author="dkeith" w:date="2016-10-25T15:35:00Z">
                <w:rPr>
                  <w:rFonts w:asciiTheme="minorHAnsi" w:hAnsiTheme="minorHAnsi" w:cstheme="minorHAnsi"/>
                  <w:spacing w:val="2"/>
                  <w:sz w:val="22"/>
                  <w:szCs w:val="22"/>
                </w:rPr>
              </w:rPrChange>
            </w:rPr>
            <w:delText>n</w:delText>
          </w:r>
        </w:del>
      </w:ins>
      <w:del w:id="3448" w:author="rblackham" w:date="2016-10-26T16:05:00Z">
        <w:r w:rsidRPr="00935F9B" w:rsidDel="00155799">
          <w:rPr>
            <w:rFonts w:asciiTheme="minorHAnsi" w:hAnsiTheme="minorHAnsi" w:cstheme="minorHAnsi"/>
            <w:spacing w:val="2"/>
            <w:sz w:val="24"/>
            <w:szCs w:val="24"/>
            <w:rPrChange w:id="3449" w:author="dkeith" w:date="2016-10-25T15:35:00Z">
              <w:rPr>
                <w:rFonts w:asciiTheme="minorHAnsi" w:hAnsiTheme="minorHAnsi" w:cstheme="minorHAnsi"/>
                <w:spacing w:val="2"/>
                <w:sz w:val="22"/>
                <w:szCs w:val="22"/>
              </w:rPr>
            </w:rPrChange>
          </w:rPr>
          <w:delText xml:space="preserve">Not </w:delText>
        </w:r>
      </w:del>
      <w:ins w:id="3450" w:author="cpratt" w:date="2016-10-17T13:27:00Z">
        <w:del w:id="3451" w:author="rblackham" w:date="2016-10-26T16:05:00Z">
          <w:r w:rsidDel="00155799">
            <w:rPr>
              <w:rFonts w:asciiTheme="minorHAnsi" w:hAnsiTheme="minorHAnsi" w:cstheme="minorHAnsi"/>
              <w:spacing w:val="2"/>
              <w:sz w:val="24"/>
              <w:szCs w:val="24"/>
            </w:rPr>
            <w:delText>5.3.2.2</w:delText>
          </w:r>
        </w:del>
      </w:ins>
      <w:ins w:id="3452" w:author="cpratt" w:date="2016-10-17T09:25:00Z">
        <w:del w:id="3453" w:author="rblackham" w:date="2016-10-26T16:05:00Z">
          <w:r w:rsidDel="00155799">
            <w:rPr>
              <w:rFonts w:asciiTheme="minorHAnsi" w:hAnsiTheme="minorHAnsi" w:cstheme="minorHAnsi"/>
              <w:spacing w:val="2"/>
              <w:sz w:val="24"/>
              <w:szCs w:val="24"/>
            </w:rPr>
            <w:delText>.4</w:delText>
          </w:r>
        </w:del>
      </w:ins>
      <w:ins w:id="3454" w:author="cpratt" w:date="2016-10-17T09:26:00Z">
        <w:del w:id="3455" w:author="rblackham" w:date="2016-10-26T16:05:00Z">
          <w:r w:rsidDel="00155799">
            <w:rPr>
              <w:rFonts w:asciiTheme="minorHAnsi" w:hAnsiTheme="minorHAnsi" w:cstheme="minorHAnsi"/>
              <w:spacing w:val="2"/>
              <w:sz w:val="24"/>
              <w:szCs w:val="24"/>
            </w:rPr>
            <w:tab/>
          </w:r>
        </w:del>
      </w:ins>
      <w:del w:id="3456" w:author="rblackham" w:date="2016-10-26T16:05:00Z">
        <w:r w:rsidRPr="00935F9B" w:rsidDel="00155799">
          <w:rPr>
            <w:rFonts w:asciiTheme="minorHAnsi" w:hAnsiTheme="minorHAnsi" w:cstheme="minorHAnsi"/>
            <w:spacing w:val="2"/>
            <w:sz w:val="24"/>
            <w:szCs w:val="24"/>
            <w:rPrChange w:id="3457" w:author="dkeith" w:date="2016-10-25T15:35:00Z">
              <w:rPr>
                <w:rFonts w:asciiTheme="minorHAnsi" w:hAnsiTheme="minorHAnsi" w:cstheme="minorHAnsi"/>
                <w:spacing w:val="2"/>
                <w:sz w:val="22"/>
                <w:szCs w:val="22"/>
              </w:rPr>
            </w:rPrChange>
          </w:rPr>
          <w:delText xml:space="preserve">allow the creation of </w:delText>
        </w:r>
      </w:del>
      <w:ins w:id="3458" w:author="cpratt" w:date="2016-10-21T09:37:00Z">
        <w:del w:id="3459" w:author="rblackham" w:date="2016-10-26T16:05:00Z">
          <w:r w:rsidDel="00155799">
            <w:rPr>
              <w:rFonts w:asciiTheme="minorHAnsi" w:hAnsiTheme="minorHAnsi" w:cstheme="minorHAnsi"/>
              <w:spacing w:val="2"/>
              <w:sz w:val="24"/>
              <w:szCs w:val="24"/>
            </w:rPr>
            <w:delText xml:space="preserve">create </w:delText>
          </w:r>
        </w:del>
      </w:ins>
      <w:del w:id="3460" w:author="rblackham" w:date="2016-10-26T16:05:00Z">
        <w:r w:rsidRPr="00935F9B" w:rsidDel="00155799">
          <w:rPr>
            <w:rFonts w:asciiTheme="minorHAnsi" w:hAnsiTheme="minorHAnsi" w:cstheme="minorHAnsi"/>
            <w:spacing w:val="2"/>
            <w:sz w:val="24"/>
            <w:szCs w:val="24"/>
            <w:rPrChange w:id="3461" w:author="dkeith" w:date="2016-10-25T15:35:00Z">
              <w:rPr>
                <w:rFonts w:asciiTheme="minorHAnsi" w:hAnsiTheme="minorHAnsi" w:cstheme="minorHAnsi"/>
                <w:spacing w:val="2"/>
                <w:sz w:val="22"/>
                <w:szCs w:val="22"/>
              </w:rPr>
            </w:rPrChange>
          </w:rPr>
          <w:delText>a health hazard,</w:delText>
        </w:r>
      </w:del>
      <w:ins w:id="3462" w:author="Linda Ebert" w:date="2016-10-12T12:47:00Z">
        <w:del w:id="3463" w:author="rblackham" w:date="2016-10-26T16:05:00Z">
          <w:r w:rsidRPr="00935F9B" w:rsidDel="00155799">
            <w:rPr>
              <w:rFonts w:asciiTheme="minorHAnsi" w:hAnsiTheme="minorHAnsi" w:cstheme="minorHAnsi"/>
              <w:spacing w:val="2"/>
              <w:sz w:val="24"/>
              <w:szCs w:val="24"/>
              <w:rPrChange w:id="3464" w:author="dkeith" w:date="2016-10-25T15:35:00Z">
                <w:rPr>
                  <w:rFonts w:asciiTheme="minorHAnsi" w:hAnsiTheme="minorHAnsi" w:cstheme="minorHAnsi"/>
                  <w:spacing w:val="2"/>
                  <w:sz w:val="22"/>
                  <w:szCs w:val="22"/>
                </w:rPr>
              </w:rPrChange>
            </w:rPr>
            <w:delText xml:space="preserve"> or</w:delText>
          </w:r>
        </w:del>
      </w:ins>
      <w:ins w:id="3465" w:author="cpratt" w:date="2016-10-17T09:26:00Z">
        <w:del w:id="3466" w:author="rblackham" w:date="2016-10-26T16:05:00Z">
          <w:r w:rsidDel="00155799">
            <w:rPr>
              <w:rFonts w:asciiTheme="minorHAnsi" w:hAnsiTheme="minorHAnsi" w:cstheme="minorHAnsi"/>
              <w:spacing w:val="2"/>
              <w:sz w:val="24"/>
              <w:szCs w:val="24"/>
            </w:rPr>
            <w:delText xml:space="preserve"> </w:delText>
          </w:r>
        </w:del>
      </w:ins>
      <w:ins w:id="3467" w:author="Linda Ebert" w:date="2016-10-12T12:47:00Z">
        <w:del w:id="3468" w:author="rblackham" w:date="2016-10-26T16:05:00Z">
          <w:r w:rsidRPr="00935F9B" w:rsidDel="00155799">
            <w:rPr>
              <w:rFonts w:asciiTheme="minorHAnsi" w:hAnsiTheme="minorHAnsi" w:cstheme="minorHAnsi"/>
              <w:spacing w:val="2"/>
              <w:sz w:val="24"/>
              <w:szCs w:val="24"/>
              <w:rPrChange w:id="3469" w:author="dkeith" w:date="2016-10-25T15:35:00Z">
                <w:rPr>
                  <w:rFonts w:asciiTheme="minorHAnsi" w:hAnsiTheme="minorHAnsi" w:cstheme="minorHAnsi"/>
                  <w:spacing w:val="2"/>
                  <w:sz w:val="22"/>
                  <w:szCs w:val="22"/>
                </w:rPr>
              </w:rPrChange>
            </w:rPr>
            <w:delText xml:space="preserve"> </w:delText>
          </w:r>
        </w:del>
      </w:ins>
      <w:del w:id="3470" w:author="rblackham" w:date="2016-10-26T16:05:00Z">
        <w:r w:rsidRPr="00935F9B" w:rsidDel="00155799">
          <w:rPr>
            <w:rFonts w:asciiTheme="minorHAnsi" w:hAnsiTheme="minorHAnsi" w:cstheme="minorHAnsi"/>
            <w:spacing w:val="2"/>
            <w:sz w:val="24"/>
            <w:szCs w:val="24"/>
            <w:rPrChange w:id="3471" w:author="dkeith" w:date="2016-10-25T15:35:00Z">
              <w:rPr>
                <w:rFonts w:asciiTheme="minorHAnsi" w:hAnsiTheme="minorHAnsi" w:cstheme="minorHAnsi"/>
                <w:spacing w:val="2"/>
                <w:sz w:val="22"/>
                <w:szCs w:val="22"/>
              </w:rPr>
            </w:rPrChange>
          </w:rPr>
          <w:delText xml:space="preserve"> n</w:delText>
        </w:r>
      </w:del>
      <w:ins w:id="3472" w:author="cpratt" w:date="2016-10-21T09:37:00Z">
        <w:del w:id="3473" w:author="rblackham" w:date="2016-10-26T16:05:00Z">
          <w:r w:rsidDel="00155799">
            <w:rPr>
              <w:rFonts w:asciiTheme="minorHAnsi" w:hAnsiTheme="minorHAnsi" w:cstheme="minorHAnsi"/>
              <w:spacing w:val="2"/>
              <w:sz w:val="24"/>
              <w:szCs w:val="24"/>
            </w:rPr>
            <w:delText>N</w:delText>
          </w:r>
        </w:del>
      </w:ins>
      <w:del w:id="3474" w:author="rblackham" w:date="2016-10-26T16:05:00Z">
        <w:r w:rsidRPr="00935F9B" w:rsidDel="00155799">
          <w:rPr>
            <w:rFonts w:asciiTheme="minorHAnsi" w:hAnsiTheme="minorHAnsi" w:cstheme="minorHAnsi"/>
            <w:spacing w:val="2"/>
            <w:sz w:val="24"/>
            <w:szCs w:val="24"/>
            <w:rPrChange w:id="3475" w:author="dkeith" w:date="2016-10-25T15:35:00Z">
              <w:rPr>
                <w:rFonts w:asciiTheme="minorHAnsi" w:hAnsiTheme="minorHAnsi" w:cstheme="minorHAnsi"/>
                <w:spacing w:val="2"/>
                <w:sz w:val="22"/>
                <w:szCs w:val="22"/>
              </w:rPr>
            </w:rPrChange>
          </w:rPr>
          <w:delText>uisance</w:delText>
        </w:r>
      </w:del>
      <w:ins w:id="3476" w:author="cpratt" w:date="2016-10-17T09:49:00Z">
        <w:del w:id="3477" w:author="rblackham" w:date="2016-10-26T16:05:00Z">
          <w:r w:rsidDel="00155799">
            <w:rPr>
              <w:rFonts w:asciiTheme="minorHAnsi" w:hAnsiTheme="minorHAnsi" w:cstheme="minorHAnsi"/>
              <w:spacing w:val="2"/>
              <w:sz w:val="24"/>
              <w:szCs w:val="24"/>
            </w:rPr>
            <w:delText>.</w:delText>
          </w:r>
        </w:del>
      </w:ins>
      <w:del w:id="3478" w:author="rblackham" w:date="2016-10-26T16:05:00Z">
        <w:r w:rsidRPr="00935F9B" w:rsidDel="00155799">
          <w:rPr>
            <w:rFonts w:asciiTheme="minorHAnsi" w:hAnsiTheme="minorHAnsi" w:cstheme="minorHAnsi"/>
            <w:spacing w:val="2"/>
            <w:sz w:val="24"/>
            <w:szCs w:val="24"/>
            <w:rPrChange w:id="3479" w:author="dkeith" w:date="2016-10-25T15:35:00Z">
              <w:rPr>
                <w:rFonts w:asciiTheme="minorHAnsi" w:hAnsiTheme="minorHAnsi" w:cstheme="minorHAnsi"/>
                <w:spacing w:val="2"/>
                <w:sz w:val="22"/>
                <w:szCs w:val="22"/>
              </w:rPr>
            </w:rPrChange>
          </w:rPr>
          <w:delText xml:space="preserve"> and/or aesthetic affront, be it through the transporters action or inaction.</w:delText>
        </w:r>
      </w:del>
    </w:p>
    <w:p w14:paraId="6433154F" w14:textId="77777777" w:rsidR="00C159B9" w:rsidDel="00155799" w:rsidRDefault="00C159B9">
      <w:pPr>
        <w:ind w:firstLine="720"/>
        <w:rPr>
          <w:ins w:id="3480" w:author="Linda Ebert" w:date="2016-10-14T12:34:00Z"/>
          <w:del w:id="3481" w:author="rblackham" w:date="2016-10-26T16:05:00Z"/>
          <w:rFonts w:asciiTheme="minorHAnsi" w:hAnsiTheme="minorHAnsi" w:cstheme="minorHAnsi"/>
          <w:spacing w:val="2"/>
          <w:sz w:val="24"/>
          <w:szCs w:val="24"/>
          <w:rPrChange w:id="3482" w:author="dkeith" w:date="2016-10-25T15:35:00Z">
            <w:rPr>
              <w:ins w:id="3483" w:author="Linda Ebert" w:date="2016-10-14T12:34:00Z"/>
              <w:del w:id="3484" w:author="rblackham" w:date="2016-10-26T16:05:00Z"/>
              <w:rFonts w:asciiTheme="minorHAnsi" w:hAnsiTheme="minorHAnsi" w:cstheme="minorHAnsi"/>
              <w:spacing w:val="2"/>
              <w:sz w:val="22"/>
              <w:szCs w:val="22"/>
            </w:rPr>
          </w:rPrChange>
        </w:rPr>
        <w:pPrChange w:id="3485" w:author="rblackham" w:date="2016-10-26T16:15:00Z">
          <w:pPr>
            <w:shd w:val="clear" w:color="auto" w:fill="FFFFFF"/>
            <w:tabs>
              <w:tab w:val="left" w:pos="720"/>
            </w:tabs>
            <w:spacing w:before="281" w:line="281" w:lineRule="exact"/>
            <w:ind w:left="3060" w:right="14" w:hanging="900"/>
          </w:pPr>
        </w:pPrChange>
      </w:pPr>
    </w:p>
    <w:p w14:paraId="16C56685" w14:textId="77777777" w:rsidR="00C159B9" w:rsidDel="00155799" w:rsidRDefault="00935F9B">
      <w:pPr>
        <w:ind w:firstLine="720"/>
        <w:rPr>
          <w:del w:id="3486" w:author="rblackham" w:date="2016-10-26T16:05:00Z"/>
          <w:rFonts w:asciiTheme="minorHAnsi" w:hAnsiTheme="minorHAnsi"/>
          <w:sz w:val="24"/>
          <w:szCs w:val="24"/>
        </w:rPr>
        <w:pPrChange w:id="3487" w:author="rblackham" w:date="2016-10-26T16:15:00Z">
          <w:pPr>
            <w:shd w:val="clear" w:color="auto" w:fill="FFFFFF"/>
            <w:spacing w:before="281" w:line="281" w:lineRule="exact"/>
            <w:ind w:left="2160" w:right="14" w:hanging="720"/>
          </w:pPr>
        </w:pPrChange>
      </w:pPr>
      <w:ins w:id="3488" w:author="cpratt" w:date="2016-10-17T13:30:00Z">
        <w:del w:id="3489" w:author="rblackham" w:date="2016-10-26T16:05:00Z">
          <w:r w:rsidDel="00155799">
            <w:rPr>
              <w:rFonts w:asciiTheme="minorHAnsi" w:hAnsiTheme="minorHAnsi"/>
              <w:sz w:val="24"/>
              <w:szCs w:val="24"/>
            </w:rPr>
            <w:delText>5.3</w:delText>
          </w:r>
        </w:del>
      </w:ins>
      <w:ins w:id="3490" w:author="cpratt" w:date="2016-10-17T12:04:00Z">
        <w:del w:id="3491" w:author="rblackham" w:date="2016-10-26T16:05:00Z">
          <w:r w:rsidDel="00155799">
            <w:rPr>
              <w:rFonts w:asciiTheme="minorHAnsi" w:hAnsiTheme="minorHAnsi"/>
              <w:sz w:val="24"/>
              <w:szCs w:val="24"/>
            </w:rPr>
            <w:delText>.2.3</w:delText>
          </w:r>
          <w:r w:rsidDel="00155799">
            <w:rPr>
              <w:rFonts w:asciiTheme="minorHAnsi" w:hAnsiTheme="minorHAnsi"/>
              <w:sz w:val="24"/>
              <w:szCs w:val="24"/>
            </w:rPr>
            <w:tab/>
            <w:delText>Designation as Infectious Waste</w:delText>
          </w:r>
        </w:del>
      </w:ins>
    </w:p>
    <w:p w14:paraId="2DFAC898" w14:textId="77777777" w:rsidR="00C159B9" w:rsidDel="00155799" w:rsidRDefault="00C159B9">
      <w:pPr>
        <w:ind w:firstLine="720"/>
        <w:rPr>
          <w:ins w:id="3492" w:author="cpratt" w:date="2016-10-17T12:04:00Z"/>
          <w:del w:id="3493" w:author="rblackham" w:date="2016-10-26T16:05:00Z"/>
          <w:rFonts w:asciiTheme="minorHAnsi" w:hAnsiTheme="minorHAnsi"/>
          <w:sz w:val="24"/>
          <w:szCs w:val="24"/>
          <w:rPrChange w:id="3494" w:author="dkeith" w:date="2016-10-25T15:35:00Z">
            <w:rPr>
              <w:ins w:id="3495" w:author="cpratt" w:date="2016-10-17T12:04:00Z"/>
              <w:del w:id="3496" w:author="rblackham" w:date="2016-10-26T16:05:00Z"/>
              <w:rFonts w:asciiTheme="minorHAnsi" w:hAnsiTheme="minorHAnsi"/>
              <w:sz w:val="22"/>
              <w:szCs w:val="22"/>
            </w:rPr>
          </w:rPrChange>
        </w:rPr>
        <w:pPrChange w:id="3497" w:author="rblackham" w:date="2016-10-26T16:15:00Z">
          <w:pPr>
            <w:pStyle w:val="NoSpacing"/>
            <w:ind w:left="1440"/>
          </w:pPr>
        </w:pPrChange>
      </w:pPr>
    </w:p>
    <w:p w14:paraId="08EE459D" w14:textId="77777777" w:rsidR="00C159B9" w:rsidDel="00155799" w:rsidRDefault="00935F9B">
      <w:pPr>
        <w:ind w:firstLine="720"/>
        <w:rPr>
          <w:del w:id="3498" w:author="rblackham" w:date="2016-10-26T16:05:00Z"/>
          <w:rFonts w:asciiTheme="minorHAnsi" w:hAnsiTheme="minorHAnsi" w:cstheme="minorHAnsi"/>
          <w:spacing w:val="2"/>
          <w:sz w:val="24"/>
          <w:szCs w:val="24"/>
          <w:rPrChange w:id="3499" w:author="dkeith" w:date="2016-10-25T15:35:00Z">
            <w:rPr>
              <w:del w:id="3500" w:author="rblackham" w:date="2016-10-26T16:05:00Z"/>
              <w:rFonts w:asciiTheme="minorHAnsi" w:hAnsiTheme="minorHAnsi" w:cstheme="minorHAnsi"/>
              <w:spacing w:val="2"/>
              <w:sz w:val="22"/>
              <w:szCs w:val="22"/>
            </w:rPr>
          </w:rPrChange>
        </w:rPr>
        <w:pPrChange w:id="3501" w:author="rblackham" w:date="2016-10-26T16:15:00Z">
          <w:pPr>
            <w:shd w:val="clear" w:color="auto" w:fill="FFFFFF"/>
            <w:tabs>
              <w:tab w:val="left" w:pos="720"/>
            </w:tabs>
            <w:spacing w:before="281" w:line="281" w:lineRule="exact"/>
            <w:ind w:left="3060" w:right="14" w:hanging="900"/>
          </w:pPr>
        </w:pPrChange>
      </w:pPr>
      <w:del w:id="3502" w:author="rblackham" w:date="2016-10-26T16:05:00Z">
        <w:r w:rsidRPr="00935F9B" w:rsidDel="00155799">
          <w:rPr>
            <w:rFonts w:asciiTheme="minorHAnsi" w:hAnsiTheme="minorHAnsi" w:cstheme="minorHAnsi"/>
            <w:spacing w:val="2"/>
            <w:sz w:val="24"/>
            <w:szCs w:val="24"/>
            <w:rPrChange w:id="3503" w:author="dkeith" w:date="2016-10-25T15:35:00Z">
              <w:rPr>
                <w:rFonts w:asciiTheme="minorHAnsi" w:hAnsiTheme="minorHAnsi" w:cstheme="minorHAnsi"/>
                <w:spacing w:val="2"/>
                <w:sz w:val="22"/>
                <w:szCs w:val="22"/>
              </w:rPr>
            </w:rPrChange>
          </w:rPr>
          <w:delText xml:space="preserve">5.14.1.8  </w:delText>
        </w:r>
        <w:r w:rsidRPr="00935F9B" w:rsidDel="00155799">
          <w:rPr>
            <w:rFonts w:asciiTheme="minorHAnsi" w:hAnsiTheme="minorHAnsi" w:cstheme="minorHAnsi"/>
            <w:spacing w:val="2"/>
            <w:sz w:val="24"/>
            <w:szCs w:val="24"/>
            <w:rPrChange w:id="3504" w:author="dkeith" w:date="2016-10-25T15:35:00Z">
              <w:rPr>
                <w:rFonts w:asciiTheme="minorHAnsi" w:hAnsiTheme="minorHAnsi" w:cstheme="minorHAnsi"/>
                <w:spacing w:val="2"/>
                <w:sz w:val="22"/>
                <w:szCs w:val="22"/>
              </w:rPr>
            </w:rPrChange>
          </w:rPr>
          <w:tab/>
          <w:delText>Comply with any and all waste control laws in effect in the county.</w:delText>
        </w:r>
      </w:del>
    </w:p>
    <w:p w14:paraId="37F15C12" w14:textId="77777777" w:rsidR="00C159B9" w:rsidDel="00155799" w:rsidRDefault="00935F9B">
      <w:pPr>
        <w:ind w:firstLine="720"/>
        <w:rPr>
          <w:del w:id="3505" w:author="rblackham" w:date="2016-10-26T16:05:00Z"/>
          <w:rFonts w:asciiTheme="minorHAnsi" w:hAnsiTheme="minorHAnsi" w:cstheme="minorHAnsi"/>
          <w:spacing w:val="2"/>
          <w:sz w:val="24"/>
          <w:szCs w:val="24"/>
          <w:rPrChange w:id="3506" w:author="dkeith" w:date="2016-10-25T15:35:00Z">
            <w:rPr>
              <w:del w:id="3507" w:author="rblackham" w:date="2016-10-26T16:05:00Z"/>
              <w:rFonts w:asciiTheme="minorHAnsi" w:hAnsiTheme="minorHAnsi" w:cstheme="minorHAnsi"/>
              <w:spacing w:val="2"/>
              <w:sz w:val="22"/>
              <w:szCs w:val="22"/>
            </w:rPr>
          </w:rPrChange>
        </w:rPr>
        <w:pPrChange w:id="3508" w:author="rblackham" w:date="2016-10-26T16:15:00Z">
          <w:pPr>
            <w:shd w:val="clear" w:color="auto" w:fill="FFFFFF"/>
            <w:tabs>
              <w:tab w:val="left" w:pos="720"/>
            </w:tabs>
            <w:spacing w:before="281" w:line="281" w:lineRule="exact"/>
            <w:ind w:left="3060" w:right="14" w:hanging="900"/>
          </w:pPr>
        </w:pPrChange>
      </w:pPr>
      <w:del w:id="3509" w:author="rblackham" w:date="2016-10-26T16:05:00Z">
        <w:r w:rsidRPr="00935F9B" w:rsidDel="00155799">
          <w:rPr>
            <w:rFonts w:asciiTheme="minorHAnsi" w:hAnsiTheme="minorHAnsi" w:cstheme="minorHAnsi"/>
            <w:spacing w:val="2"/>
            <w:sz w:val="24"/>
            <w:szCs w:val="24"/>
            <w:rPrChange w:id="3510" w:author="dkeith" w:date="2016-10-25T15:35:00Z">
              <w:rPr>
                <w:rFonts w:asciiTheme="minorHAnsi" w:hAnsiTheme="minorHAnsi" w:cstheme="minorHAnsi"/>
                <w:spacing w:val="2"/>
                <w:sz w:val="22"/>
                <w:szCs w:val="22"/>
              </w:rPr>
            </w:rPrChange>
          </w:rPr>
          <w:delText xml:space="preserve">5.14.1.9  </w:delText>
        </w:r>
        <w:r w:rsidRPr="00935F9B" w:rsidDel="00155799">
          <w:rPr>
            <w:rFonts w:asciiTheme="minorHAnsi" w:hAnsiTheme="minorHAnsi" w:cstheme="minorHAnsi"/>
            <w:spacing w:val="2"/>
            <w:sz w:val="24"/>
            <w:szCs w:val="24"/>
            <w:rPrChange w:id="3511" w:author="dkeith" w:date="2016-10-25T15:35:00Z">
              <w:rPr>
                <w:rFonts w:asciiTheme="minorHAnsi" w:hAnsiTheme="minorHAnsi" w:cstheme="minorHAnsi"/>
                <w:spacing w:val="2"/>
                <w:sz w:val="22"/>
                <w:szCs w:val="22"/>
              </w:rPr>
            </w:rPrChange>
          </w:rPr>
          <w:tab/>
          <w:delText>Collect and transport only infectious waste that is contained and tracked in accordance with these Regulations.</w:delText>
        </w:r>
      </w:del>
    </w:p>
    <w:p w14:paraId="4165F5AE" w14:textId="77777777" w:rsidR="00C159B9" w:rsidDel="00155799" w:rsidRDefault="00935F9B">
      <w:pPr>
        <w:ind w:firstLine="720"/>
        <w:rPr>
          <w:ins w:id="3512" w:author="Linda Ebert" w:date="2016-10-14T14:23:00Z"/>
          <w:del w:id="3513" w:author="rblackham" w:date="2016-10-26T16:05:00Z"/>
          <w:rFonts w:asciiTheme="minorHAnsi" w:hAnsiTheme="minorHAnsi" w:cstheme="minorHAnsi"/>
          <w:spacing w:val="2"/>
          <w:sz w:val="24"/>
          <w:szCs w:val="24"/>
          <w:rPrChange w:id="3514" w:author="dkeith" w:date="2016-10-25T15:35:00Z">
            <w:rPr>
              <w:ins w:id="3515" w:author="Linda Ebert" w:date="2016-10-14T14:23:00Z"/>
              <w:del w:id="3516" w:author="rblackham" w:date="2016-10-26T16:05:00Z"/>
              <w:rFonts w:asciiTheme="minorHAnsi" w:hAnsiTheme="minorHAnsi" w:cstheme="minorHAnsi"/>
              <w:spacing w:val="2"/>
              <w:sz w:val="22"/>
              <w:szCs w:val="22"/>
            </w:rPr>
          </w:rPrChange>
        </w:rPr>
        <w:pPrChange w:id="3517" w:author="rblackham" w:date="2016-10-26T16:15:00Z">
          <w:pPr>
            <w:shd w:val="clear" w:color="auto" w:fill="FFFFFF"/>
            <w:spacing w:before="281" w:line="281" w:lineRule="exact"/>
            <w:ind w:left="2160" w:right="14" w:hanging="720"/>
          </w:pPr>
        </w:pPrChange>
      </w:pPr>
      <w:del w:id="3518" w:author="rblackham" w:date="2016-10-26T16:05:00Z">
        <w:r w:rsidRPr="00935F9B" w:rsidDel="00155799">
          <w:rPr>
            <w:rFonts w:asciiTheme="minorHAnsi" w:hAnsiTheme="minorHAnsi" w:cstheme="minorHAnsi"/>
            <w:spacing w:val="2"/>
            <w:sz w:val="24"/>
            <w:szCs w:val="24"/>
            <w:rPrChange w:id="3519" w:author="dkeith" w:date="2016-10-25T15:35:00Z">
              <w:rPr>
                <w:rFonts w:asciiTheme="minorHAnsi" w:hAnsiTheme="minorHAnsi" w:cstheme="minorHAnsi"/>
                <w:spacing w:val="2"/>
                <w:sz w:val="22"/>
                <w:szCs w:val="22"/>
              </w:rPr>
            </w:rPrChange>
          </w:rPr>
          <w:delText xml:space="preserve">5.14.2 </w:delText>
        </w:r>
        <w:r w:rsidRPr="00935F9B" w:rsidDel="00155799">
          <w:rPr>
            <w:rFonts w:asciiTheme="minorHAnsi" w:hAnsiTheme="minorHAnsi" w:cstheme="minorHAnsi"/>
            <w:spacing w:val="2"/>
            <w:sz w:val="24"/>
            <w:szCs w:val="24"/>
            <w:rPrChange w:id="3520" w:author="dkeith" w:date="2016-10-25T15:35:00Z">
              <w:rPr>
                <w:rFonts w:asciiTheme="minorHAnsi" w:hAnsiTheme="minorHAnsi" w:cstheme="minorHAnsi"/>
                <w:spacing w:val="2"/>
                <w:sz w:val="22"/>
                <w:szCs w:val="22"/>
              </w:rPr>
            </w:rPrChange>
          </w:rPr>
          <w:tab/>
          <w:delText>CONTAMINATED MATERIALS:  A</w:delText>
        </w:r>
      </w:del>
      <w:ins w:id="3521" w:author="cpratt" w:date="2016-10-21T09:38:00Z">
        <w:del w:id="3522" w:author="rblackham" w:date="2016-10-26T16:05:00Z">
          <w:r w:rsidDel="00155799">
            <w:rPr>
              <w:rFonts w:asciiTheme="minorHAnsi" w:hAnsiTheme="minorHAnsi" w:cstheme="minorHAnsi"/>
              <w:spacing w:val="2"/>
              <w:sz w:val="24"/>
              <w:szCs w:val="24"/>
            </w:rPr>
            <w:delText>ny</w:delText>
          </w:r>
        </w:del>
      </w:ins>
      <w:del w:id="3523" w:author="rblackham" w:date="2016-10-26T16:05:00Z">
        <w:r w:rsidRPr="00935F9B" w:rsidDel="00155799">
          <w:rPr>
            <w:rFonts w:asciiTheme="minorHAnsi" w:hAnsiTheme="minorHAnsi" w:cstheme="minorHAnsi"/>
            <w:spacing w:val="2"/>
            <w:sz w:val="24"/>
            <w:szCs w:val="24"/>
            <w:rPrChange w:id="3524" w:author="dkeith" w:date="2016-10-25T15:35:00Z">
              <w:rPr>
                <w:rFonts w:asciiTheme="minorHAnsi" w:hAnsiTheme="minorHAnsi" w:cstheme="minorHAnsi"/>
                <w:spacing w:val="2"/>
                <w:sz w:val="22"/>
                <w:szCs w:val="22"/>
              </w:rPr>
            </w:rPrChange>
          </w:rPr>
          <w:delText>ll materials</w:delText>
        </w:r>
      </w:del>
      <w:ins w:id="3525" w:author="cpratt" w:date="2016-10-17T09:51:00Z">
        <w:del w:id="3526" w:author="rblackham" w:date="2016-10-26T16:05:00Z">
          <w:r w:rsidDel="00155799">
            <w:rPr>
              <w:rFonts w:asciiTheme="minorHAnsi" w:hAnsiTheme="minorHAnsi" w:cstheme="minorHAnsi"/>
              <w:spacing w:val="2"/>
              <w:sz w:val="24"/>
              <w:szCs w:val="24"/>
            </w:rPr>
            <w:delText xml:space="preserve"> </w:delText>
          </w:r>
        </w:del>
      </w:ins>
      <w:del w:id="3527" w:author="rblackham" w:date="2016-10-26T16:05:00Z">
        <w:r w:rsidRPr="00935F9B" w:rsidDel="00155799">
          <w:rPr>
            <w:rFonts w:asciiTheme="minorHAnsi" w:hAnsiTheme="minorHAnsi" w:cstheme="minorHAnsi"/>
            <w:spacing w:val="2"/>
            <w:sz w:val="24"/>
            <w:szCs w:val="24"/>
            <w:rPrChange w:id="3528" w:author="dkeith" w:date="2016-10-25T15:35:00Z">
              <w:rPr>
                <w:rFonts w:asciiTheme="minorHAnsi" w:hAnsiTheme="minorHAnsi" w:cstheme="minorHAnsi"/>
                <w:spacing w:val="2"/>
                <w:sz w:val="22"/>
                <w:szCs w:val="22"/>
              </w:rPr>
            </w:rPrChange>
          </w:rPr>
          <w:delText xml:space="preserve"> placed in a</w:delText>
        </w:r>
      </w:del>
      <w:ins w:id="3529" w:author="cpratt" w:date="2016-10-17T09:49:00Z">
        <w:del w:id="3530" w:author="rblackham" w:date="2016-10-26T16:05:00Z">
          <w:r w:rsidDel="00155799">
            <w:rPr>
              <w:rFonts w:asciiTheme="minorHAnsi" w:hAnsiTheme="minorHAnsi" w:cstheme="minorHAnsi"/>
              <w:spacing w:val="2"/>
              <w:sz w:val="24"/>
              <w:szCs w:val="24"/>
            </w:rPr>
            <w:delText>n</w:delText>
          </w:r>
        </w:del>
      </w:ins>
      <w:del w:id="3531" w:author="rblackham" w:date="2016-10-26T16:05:00Z">
        <w:r w:rsidRPr="00935F9B" w:rsidDel="00155799">
          <w:rPr>
            <w:rFonts w:asciiTheme="minorHAnsi" w:hAnsiTheme="minorHAnsi" w:cstheme="minorHAnsi"/>
            <w:spacing w:val="2"/>
            <w:sz w:val="24"/>
            <w:szCs w:val="24"/>
            <w:rPrChange w:id="3532" w:author="dkeith" w:date="2016-10-25T15:35:00Z">
              <w:rPr>
                <w:rFonts w:asciiTheme="minorHAnsi" w:hAnsiTheme="minorHAnsi" w:cstheme="minorHAnsi"/>
                <w:spacing w:val="2"/>
                <w:sz w:val="22"/>
                <w:szCs w:val="22"/>
              </w:rPr>
            </w:rPrChange>
          </w:rPr>
          <w:delText xml:space="preserve"> </w:delText>
        </w:r>
      </w:del>
      <w:ins w:id="3533" w:author="cpratt" w:date="2016-10-17T09:49:00Z">
        <w:del w:id="3534" w:author="rblackham" w:date="2016-10-26T16:05:00Z">
          <w:r w:rsidDel="00155799">
            <w:rPr>
              <w:rFonts w:asciiTheme="minorHAnsi" w:hAnsiTheme="minorHAnsi" w:cstheme="minorHAnsi"/>
              <w:spacing w:val="2"/>
              <w:sz w:val="24"/>
              <w:szCs w:val="24"/>
            </w:rPr>
            <w:delText xml:space="preserve">Infectious Waste </w:delText>
          </w:r>
        </w:del>
      </w:ins>
      <w:ins w:id="3535" w:author="Linda Ebert" w:date="2016-10-14T12:07:00Z">
        <w:del w:id="3536" w:author="rblackham" w:date="2016-10-26T16:05:00Z">
          <w:r w:rsidRPr="00935F9B" w:rsidDel="00155799">
            <w:rPr>
              <w:rFonts w:asciiTheme="minorHAnsi" w:hAnsiTheme="minorHAnsi" w:cstheme="minorHAnsi"/>
              <w:spacing w:val="2"/>
              <w:sz w:val="24"/>
              <w:szCs w:val="24"/>
              <w:rPrChange w:id="3537" w:author="dkeith" w:date="2016-10-25T15:35:00Z">
                <w:rPr>
                  <w:rFonts w:asciiTheme="minorHAnsi" w:hAnsiTheme="minorHAnsi" w:cstheme="minorHAnsi"/>
                  <w:spacing w:val="2"/>
                  <w:sz w:val="22"/>
                  <w:szCs w:val="22"/>
                </w:rPr>
              </w:rPrChange>
            </w:rPr>
            <w:delText>C</w:delText>
          </w:r>
        </w:del>
      </w:ins>
      <w:del w:id="3538" w:author="rblackham" w:date="2016-10-26T16:05:00Z">
        <w:r w:rsidRPr="00935F9B" w:rsidDel="00155799">
          <w:rPr>
            <w:rFonts w:asciiTheme="minorHAnsi" w:hAnsiTheme="minorHAnsi" w:cstheme="minorHAnsi"/>
            <w:spacing w:val="2"/>
            <w:sz w:val="24"/>
            <w:szCs w:val="24"/>
            <w:rPrChange w:id="3539" w:author="dkeith" w:date="2016-10-25T15:35:00Z">
              <w:rPr>
                <w:rFonts w:asciiTheme="minorHAnsi" w:hAnsiTheme="minorHAnsi" w:cstheme="minorHAnsi"/>
                <w:spacing w:val="2"/>
                <w:sz w:val="22"/>
                <w:szCs w:val="22"/>
              </w:rPr>
            </w:rPrChange>
          </w:rPr>
          <w:delText xml:space="preserve">collection </w:delText>
        </w:r>
      </w:del>
      <w:ins w:id="3540" w:author="Linda Ebert" w:date="2016-10-14T12:07:00Z">
        <w:del w:id="3541" w:author="rblackham" w:date="2016-10-26T16:05:00Z">
          <w:r w:rsidRPr="00935F9B" w:rsidDel="00155799">
            <w:rPr>
              <w:rFonts w:asciiTheme="minorHAnsi" w:hAnsiTheme="minorHAnsi" w:cstheme="minorHAnsi"/>
              <w:spacing w:val="2"/>
              <w:sz w:val="24"/>
              <w:szCs w:val="24"/>
              <w:rPrChange w:id="3542" w:author="dkeith" w:date="2016-10-25T15:35:00Z">
                <w:rPr>
                  <w:rFonts w:asciiTheme="minorHAnsi" w:hAnsiTheme="minorHAnsi" w:cstheme="minorHAnsi"/>
                  <w:spacing w:val="2"/>
                  <w:sz w:val="22"/>
                  <w:szCs w:val="22"/>
                </w:rPr>
              </w:rPrChange>
            </w:rPr>
            <w:delText>V</w:delText>
          </w:r>
        </w:del>
      </w:ins>
      <w:del w:id="3543" w:author="rblackham" w:date="2016-10-26T16:05:00Z">
        <w:r w:rsidRPr="00935F9B" w:rsidDel="00155799">
          <w:rPr>
            <w:rFonts w:asciiTheme="minorHAnsi" w:hAnsiTheme="minorHAnsi" w:cstheme="minorHAnsi"/>
            <w:spacing w:val="2"/>
            <w:sz w:val="24"/>
            <w:szCs w:val="24"/>
            <w:rPrChange w:id="3544" w:author="dkeith" w:date="2016-10-25T15:35:00Z">
              <w:rPr>
                <w:rFonts w:asciiTheme="minorHAnsi" w:hAnsiTheme="minorHAnsi" w:cstheme="minorHAnsi"/>
                <w:spacing w:val="2"/>
                <w:sz w:val="22"/>
                <w:szCs w:val="22"/>
              </w:rPr>
            </w:rPrChange>
          </w:rPr>
          <w:delText xml:space="preserve">vehicle with infectious wastes and/or all materials placed in a </w:delText>
        </w:r>
      </w:del>
      <w:ins w:id="3545" w:author="Linda Ebert" w:date="2016-10-14T12:19:00Z">
        <w:del w:id="3546" w:author="rblackham" w:date="2016-10-26T16:05:00Z">
          <w:r w:rsidRPr="00935F9B" w:rsidDel="00155799">
            <w:rPr>
              <w:rFonts w:asciiTheme="minorHAnsi" w:hAnsiTheme="minorHAnsi" w:cstheme="minorHAnsi"/>
              <w:spacing w:val="2"/>
              <w:sz w:val="24"/>
              <w:szCs w:val="24"/>
              <w:rPrChange w:id="3547" w:author="dkeith" w:date="2016-10-25T15:35:00Z">
                <w:rPr>
                  <w:rFonts w:asciiTheme="minorHAnsi" w:hAnsiTheme="minorHAnsi" w:cstheme="minorHAnsi"/>
                  <w:spacing w:val="2"/>
                  <w:sz w:val="22"/>
                  <w:szCs w:val="22"/>
                </w:rPr>
              </w:rPrChange>
            </w:rPr>
            <w:delText>C</w:delText>
          </w:r>
        </w:del>
      </w:ins>
      <w:del w:id="3548" w:author="rblackham" w:date="2016-10-26T16:05:00Z">
        <w:r w:rsidRPr="00935F9B" w:rsidDel="00155799">
          <w:rPr>
            <w:rFonts w:asciiTheme="minorHAnsi" w:hAnsiTheme="minorHAnsi" w:cstheme="minorHAnsi"/>
            <w:spacing w:val="2"/>
            <w:sz w:val="24"/>
            <w:szCs w:val="24"/>
            <w:rPrChange w:id="3549" w:author="dkeith" w:date="2016-10-25T15:35:00Z">
              <w:rPr>
                <w:rFonts w:asciiTheme="minorHAnsi" w:hAnsiTheme="minorHAnsi" w:cstheme="minorHAnsi"/>
                <w:spacing w:val="2"/>
                <w:sz w:val="22"/>
                <w:szCs w:val="22"/>
              </w:rPr>
            </w:rPrChange>
          </w:rPr>
          <w:delText xml:space="preserve">collection </w:delText>
        </w:r>
      </w:del>
      <w:ins w:id="3550" w:author="Linda Ebert" w:date="2016-10-14T12:19:00Z">
        <w:del w:id="3551" w:author="rblackham" w:date="2016-10-26T16:05:00Z">
          <w:r w:rsidRPr="00935F9B" w:rsidDel="00155799">
            <w:rPr>
              <w:rFonts w:asciiTheme="minorHAnsi" w:hAnsiTheme="minorHAnsi" w:cstheme="minorHAnsi"/>
              <w:spacing w:val="2"/>
              <w:sz w:val="24"/>
              <w:szCs w:val="24"/>
              <w:rPrChange w:id="3552" w:author="dkeith" w:date="2016-10-25T15:35:00Z">
                <w:rPr>
                  <w:rFonts w:asciiTheme="minorHAnsi" w:hAnsiTheme="minorHAnsi" w:cstheme="minorHAnsi"/>
                  <w:spacing w:val="2"/>
                  <w:sz w:val="22"/>
                  <w:szCs w:val="22"/>
                </w:rPr>
              </w:rPrChange>
            </w:rPr>
            <w:delText>V</w:delText>
          </w:r>
        </w:del>
      </w:ins>
      <w:del w:id="3553" w:author="rblackham" w:date="2016-10-26T16:05:00Z">
        <w:r w:rsidRPr="00935F9B" w:rsidDel="00155799">
          <w:rPr>
            <w:rFonts w:asciiTheme="minorHAnsi" w:hAnsiTheme="minorHAnsi" w:cstheme="minorHAnsi"/>
            <w:spacing w:val="2"/>
            <w:sz w:val="24"/>
            <w:szCs w:val="24"/>
            <w:rPrChange w:id="3554" w:author="dkeith" w:date="2016-10-25T15:35:00Z">
              <w:rPr>
                <w:rFonts w:asciiTheme="minorHAnsi" w:hAnsiTheme="minorHAnsi" w:cstheme="minorHAnsi"/>
                <w:spacing w:val="2"/>
                <w:sz w:val="22"/>
                <w:szCs w:val="22"/>
              </w:rPr>
            </w:rPrChange>
          </w:rPr>
          <w:delText xml:space="preserve">vehicle which has not been properly disinfected since containing infectious wastes </w:delText>
        </w:r>
      </w:del>
      <w:ins w:id="3555" w:author="cpratt" w:date="2016-10-21T09:38:00Z">
        <w:del w:id="3556" w:author="rblackham" w:date="2016-10-26T16:05:00Z">
          <w:r w:rsidDel="00155799">
            <w:rPr>
              <w:rFonts w:asciiTheme="minorHAnsi" w:hAnsiTheme="minorHAnsi" w:cstheme="minorHAnsi"/>
              <w:spacing w:val="2"/>
              <w:sz w:val="24"/>
              <w:szCs w:val="24"/>
            </w:rPr>
            <w:delText>is</w:delText>
          </w:r>
        </w:del>
      </w:ins>
      <w:del w:id="3557" w:author="rblackham" w:date="2016-10-26T16:05:00Z">
        <w:r w:rsidRPr="00935F9B" w:rsidDel="00155799">
          <w:rPr>
            <w:rFonts w:asciiTheme="minorHAnsi" w:hAnsiTheme="minorHAnsi" w:cstheme="minorHAnsi"/>
            <w:spacing w:val="2"/>
            <w:sz w:val="24"/>
            <w:szCs w:val="24"/>
            <w:rPrChange w:id="3558" w:author="dkeith" w:date="2016-10-25T15:35:00Z">
              <w:rPr>
                <w:rFonts w:asciiTheme="minorHAnsi" w:hAnsiTheme="minorHAnsi" w:cstheme="minorHAnsi"/>
                <w:spacing w:val="2"/>
                <w:sz w:val="22"/>
                <w:szCs w:val="22"/>
              </w:rPr>
            </w:rPrChange>
          </w:rPr>
          <w:delText xml:space="preserve">are deemed to be infectious wastes and must be handled, transported, </w:delText>
        </w:r>
      </w:del>
      <w:ins w:id="3559" w:author="cpratt" w:date="2016-10-21T09:38:00Z">
        <w:del w:id="3560" w:author="rblackham" w:date="2016-10-26T16:05:00Z">
          <w:r w:rsidDel="00155799">
            <w:rPr>
              <w:rFonts w:asciiTheme="minorHAnsi" w:hAnsiTheme="minorHAnsi" w:cstheme="minorHAnsi"/>
              <w:spacing w:val="2"/>
              <w:sz w:val="24"/>
              <w:szCs w:val="24"/>
            </w:rPr>
            <w:delText>T</w:delText>
          </w:r>
        </w:del>
      </w:ins>
      <w:del w:id="3561" w:author="rblackham" w:date="2016-10-26T16:05:00Z">
        <w:r w:rsidRPr="00935F9B" w:rsidDel="00155799">
          <w:rPr>
            <w:rFonts w:asciiTheme="minorHAnsi" w:hAnsiTheme="minorHAnsi" w:cstheme="minorHAnsi"/>
            <w:spacing w:val="2"/>
            <w:sz w:val="24"/>
            <w:szCs w:val="24"/>
            <w:rPrChange w:id="3562" w:author="dkeith" w:date="2016-10-25T15:35:00Z">
              <w:rPr>
                <w:rFonts w:asciiTheme="minorHAnsi" w:hAnsiTheme="minorHAnsi" w:cstheme="minorHAnsi"/>
                <w:spacing w:val="2"/>
                <w:sz w:val="22"/>
                <w:szCs w:val="22"/>
              </w:rPr>
            </w:rPrChange>
          </w:rPr>
          <w:delText>treated</w:delText>
        </w:r>
      </w:del>
      <w:ins w:id="3563" w:author="cpratt" w:date="2016-10-17T09:27:00Z">
        <w:del w:id="3564" w:author="rblackham" w:date="2016-10-26T16:05:00Z">
          <w:r w:rsidDel="00155799">
            <w:rPr>
              <w:rFonts w:asciiTheme="minorHAnsi" w:hAnsiTheme="minorHAnsi" w:cstheme="minorHAnsi"/>
              <w:spacing w:val="2"/>
              <w:sz w:val="24"/>
              <w:szCs w:val="24"/>
            </w:rPr>
            <w:delText>,</w:delText>
          </w:r>
        </w:del>
      </w:ins>
      <w:del w:id="3565" w:author="rblackham" w:date="2016-10-26T16:05:00Z">
        <w:r w:rsidRPr="00935F9B" w:rsidDel="00155799">
          <w:rPr>
            <w:rFonts w:asciiTheme="minorHAnsi" w:hAnsiTheme="minorHAnsi" w:cstheme="minorHAnsi"/>
            <w:spacing w:val="2"/>
            <w:sz w:val="24"/>
            <w:szCs w:val="24"/>
            <w:rPrChange w:id="3566" w:author="dkeith" w:date="2016-10-25T15:35:00Z">
              <w:rPr>
                <w:rFonts w:asciiTheme="minorHAnsi" w:hAnsiTheme="minorHAnsi" w:cstheme="minorHAnsi"/>
                <w:spacing w:val="2"/>
                <w:sz w:val="22"/>
                <w:szCs w:val="22"/>
              </w:rPr>
            </w:rPrChange>
          </w:rPr>
          <w:delText xml:space="preserve"> and disposed of as infectious wastes.</w:delText>
        </w:r>
      </w:del>
      <w:ins w:id="3567" w:author="cpratt" w:date="2016-10-17T12:17:00Z">
        <w:del w:id="3568" w:author="rblackham" w:date="2016-10-26T16:05:00Z">
          <w:r w:rsidDel="00155799">
            <w:rPr>
              <w:rFonts w:asciiTheme="minorHAnsi" w:hAnsiTheme="minorHAnsi" w:cstheme="minorHAnsi"/>
              <w:spacing w:val="2"/>
              <w:sz w:val="24"/>
              <w:szCs w:val="24"/>
            </w:rPr>
            <w:delText>such.</w:delText>
          </w:r>
        </w:del>
      </w:ins>
    </w:p>
    <w:p w14:paraId="7F8EF790" w14:textId="77777777" w:rsidR="00C159B9" w:rsidDel="00155799" w:rsidRDefault="00935F9B">
      <w:pPr>
        <w:ind w:firstLine="720"/>
        <w:rPr>
          <w:del w:id="3569" w:author="rblackham" w:date="2016-10-26T16:05:00Z"/>
          <w:rFonts w:asciiTheme="minorHAnsi" w:hAnsiTheme="minorHAnsi" w:cstheme="minorHAnsi"/>
          <w:spacing w:val="2"/>
          <w:sz w:val="24"/>
          <w:szCs w:val="24"/>
        </w:rPr>
        <w:pPrChange w:id="3570" w:author="rblackham" w:date="2016-10-26T16:15:00Z">
          <w:pPr>
            <w:shd w:val="clear" w:color="auto" w:fill="FFFFFF"/>
            <w:spacing w:before="281" w:line="281" w:lineRule="exact"/>
            <w:ind w:left="2160" w:right="14" w:hanging="720"/>
          </w:pPr>
        </w:pPrChange>
      </w:pPr>
      <w:ins w:id="3571" w:author="cpratt" w:date="2016-10-17T13:30:00Z">
        <w:del w:id="3572" w:author="rblackham" w:date="2016-10-26T16:05:00Z">
          <w:r w:rsidDel="00155799">
            <w:rPr>
              <w:rFonts w:asciiTheme="minorHAnsi" w:hAnsiTheme="minorHAnsi" w:cstheme="minorHAnsi"/>
              <w:spacing w:val="2"/>
              <w:sz w:val="24"/>
              <w:szCs w:val="24"/>
            </w:rPr>
            <w:delText>5.3</w:delText>
          </w:r>
        </w:del>
      </w:ins>
      <w:ins w:id="3573" w:author="cpratt" w:date="2016-10-17T09:09:00Z">
        <w:del w:id="3574" w:author="rblackham" w:date="2016-10-26T16:05:00Z">
          <w:r w:rsidDel="00155799">
            <w:rPr>
              <w:rFonts w:asciiTheme="minorHAnsi" w:hAnsiTheme="minorHAnsi" w:cstheme="minorHAnsi"/>
              <w:spacing w:val="2"/>
              <w:sz w:val="24"/>
              <w:szCs w:val="24"/>
            </w:rPr>
            <w:delText>.2.</w:delText>
          </w:r>
        </w:del>
      </w:ins>
      <w:ins w:id="3575" w:author="cpratt" w:date="2016-10-17T12:18:00Z">
        <w:del w:id="3576" w:author="rblackham" w:date="2016-10-26T16:05:00Z">
          <w:r w:rsidDel="00155799">
            <w:rPr>
              <w:rFonts w:asciiTheme="minorHAnsi" w:hAnsiTheme="minorHAnsi" w:cstheme="minorHAnsi"/>
              <w:spacing w:val="2"/>
              <w:sz w:val="24"/>
              <w:szCs w:val="24"/>
            </w:rPr>
            <w:delText>4</w:delText>
          </w:r>
        </w:del>
      </w:ins>
      <w:ins w:id="3577" w:author="cpratt" w:date="2016-10-17T09:09:00Z">
        <w:del w:id="3578" w:author="rblackham" w:date="2016-10-26T16:05:00Z">
          <w:r w:rsidDel="00155799">
            <w:rPr>
              <w:rFonts w:asciiTheme="minorHAnsi" w:hAnsiTheme="minorHAnsi" w:cstheme="minorHAnsi"/>
              <w:spacing w:val="2"/>
              <w:sz w:val="24"/>
              <w:szCs w:val="24"/>
            </w:rPr>
            <w:tab/>
            <w:delText>Documentation</w:delText>
          </w:r>
        </w:del>
      </w:ins>
    </w:p>
    <w:p w14:paraId="2ABC49F9" w14:textId="77777777" w:rsidR="00C159B9" w:rsidDel="00155799" w:rsidRDefault="00C159B9">
      <w:pPr>
        <w:ind w:firstLine="720"/>
        <w:rPr>
          <w:ins w:id="3579" w:author="cpratt" w:date="2016-10-17T09:09:00Z"/>
          <w:del w:id="3580" w:author="rblackham" w:date="2016-10-26T16:05:00Z"/>
          <w:rFonts w:asciiTheme="minorHAnsi" w:hAnsiTheme="minorHAnsi" w:cstheme="minorHAnsi"/>
          <w:spacing w:val="2"/>
          <w:sz w:val="24"/>
          <w:szCs w:val="24"/>
          <w:rPrChange w:id="3581" w:author="dkeith" w:date="2016-10-25T15:35:00Z">
            <w:rPr>
              <w:ins w:id="3582" w:author="cpratt" w:date="2016-10-17T09:09:00Z"/>
              <w:del w:id="3583" w:author="rblackham" w:date="2016-10-26T16:05:00Z"/>
              <w:rFonts w:asciiTheme="minorHAnsi" w:hAnsiTheme="minorHAnsi" w:cstheme="minorHAnsi"/>
              <w:spacing w:val="2"/>
              <w:sz w:val="22"/>
              <w:szCs w:val="22"/>
            </w:rPr>
          </w:rPrChange>
        </w:rPr>
        <w:pPrChange w:id="3584" w:author="rblackham" w:date="2016-10-26T16:15:00Z">
          <w:pPr>
            <w:shd w:val="clear" w:color="auto" w:fill="FFFFFF"/>
            <w:spacing w:before="281" w:line="281" w:lineRule="exact"/>
            <w:ind w:left="2160" w:right="14" w:hanging="720"/>
          </w:pPr>
        </w:pPrChange>
      </w:pPr>
    </w:p>
    <w:p w14:paraId="146E9646" w14:textId="77777777" w:rsidR="00C159B9" w:rsidDel="00155799" w:rsidRDefault="00935F9B">
      <w:pPr>
        <w:ind w:firstLine="720"/>
        <w:rPr>
          <w:ins w:id="3585" w:author="cpratt" w:date="2016-10-17T11:49:00Z"/>
          <w:del w:id="3586" w:author="rblackham" w:date="2016-10-26T16:05:00Z"/>
          <w:rFonts w:asciiTheme="minorHAnsi" w:hAnsiTheme="minorHAnsi" w:cstheme="minorHAnsi"/>
          <w:spacing w:val="2"/>
          <w:sz w:val="24"/>
          <w:szCs w:val="24"/>
        </w:rPr>
        <w:pPrChange w:id="3587" w:author="rblackham" w:date="2016-10-26T16:15:00Z">
          <w:pPr>
            <w:shd w:val="clear" w:color="auto" w:fill="FFFFFF"/>
            <w:spacing w:before="281" w:line="281" w:lineRule="exact"/>
            <w:ind w:left="2160" w:right="14" w:hanging="720"/>
          </w:pPr>
        </w:pPrChange>
      </w:pPr>
      <w:ins w:id="3588" w:author="cpratt" w:date="2016-10-17T13:31:00Z">
        <w:del w:id="3589" w:author="rblackham" w:date="2016-10-26T16:05:00Z">
          <w:r w:rsidDel="00155799">
            <w:rPr>
              <w:rFonts w:asciiTheme="minorHAnsi" w:hAnsiTheme="minorHAnsi" w:cstheme="minorHAnsi"/>
              <w:spacing w:val="2"/>
              <w:sz w:val="24"/>
              <w:szCs w:val="24"/>
            </w:rPr>
            <w:delText>5.3.2.4.1</w:delText>
          </w:r>
        </w:del>
      </w:ins>
      <w:ins w:id="3590" w:author="cpratt" w:date="2016-10-17T11:50:00Z">
        <w:del w:id="3591" w:author="rblackham" w:date="2016-10-26T16:05:00Z">
          <w:r w:rsidDel="00155799">
            <w:rPr>
              <w:rFonts w:asciiTheme="minorHAnsi" w:hAnsiTheme="minorHAnsi" w:cstheme="minorHAnsi"/>
              <w:spacing w:val="2"/>
              <w:sz w:val="24"/>
              <w:szCs w:val="24"/>
            </w:rPr>
            <w:tab/>
          </w:r>
        </w:del>
      </w:ins>
      <w:ins w:id="3592" w:author="cpratt" w:date="2016-10-17T11:49:00Z">
        <w:del w:id="3593" w:author="rblackham" w:date="2016-10-26T16:05:00Z">
          <w:r w:rsidDel="00155799">
            <w:rPr>
              <w:rFonts w:asciiTheme="minorHAnsi" w:hAnsiTheme="minorHAnsi" w:cstheme="minorHAnsi"/>
              <w:spacing w:val="2"/>
              <w:sz w:val="24"/>
              <w:szCs w:val="24"/>
            </w:rPr>
            <w:delText>Material</w:delText>
          </w:r>
        </w:del>
      </w:ins>
      <w:ins w:id="3594" w:author="cpratt" w:date="2016-10-17T11:51:00Z">
        <w:del w:id="3595" w:author="rblackham" w:date="2016-10-26T16:05:00Z">
          <w:r w:rsidDel="00155799">
            <w:rPr>
              <w:rFonts w:asciiTheme="minorHAnsi" w:hAnsiTheme="minorHAnsi" w:cstheme="minorHAnsi"/>
              <w:spacing w:val="2"/>
              <w:sz w:val="24"/>
              <w:szCs w:val="24"/>
            </w:rPr>
            <w:delText xml:space="preserve"> Logs</w:delText>
          </w:r>
        </w:del>
      </w:ins>
    </w:p>
    <w:p w14:paraId="7187B379" w14:textId="77777777" w:rsidR="00C159B9" w:rsidDel="00155799" w:rsidRDefault="00935F9B">
      <w:pPr>
        <w:ind w:firstLine="720"/>
        <w:rPr>
          <w:ins w:id="3596" w:author="cpratt" w:date="2016-10-17T11:49:00Z"/>
          <w:del w:id="3597" w:author="rblackham" w:date="2016-10-26T16:05:00Z"/>
          <w:rFonts w:asciiTheme="minorHAnsi" w:hAnsiTheme="minorHAnsi" w:cstheme="minorHAnsi"/>
          <w:spacing w:val="2"/>
          <w:sz w:val="24"/>
          <w:szCs w:val="24"/>
        </w:rPr>
        <w:pPrChange w:id="3598" w:author="rblackham" w:date="2016-10-26T16:15:00Z">
          <w:pPr>
            <w:shd w:val="clear" w:color="auto" w:fill="FFFFFF"/>
            <w:spacing w:before="281" w:line="281" w:lineRule="exact"/>
            <w:ind w:left="2160" w:right="14" w:hanging="720"/>
          </w:pPr>
        </w:pPrChange>
      </w:pPr>
      <w:ins w:id="3599" w:author="Linda Ebert" w:date="2016-10-14T14:23:00Z">
        <w:del w:id="3600" w:author="rblackham" w:date="2016-10-26T16:05:00Z">
          <w:r w:rsidRPr="00935F9B" w:rsidDel="00155799">
            <w:rPr>
              <w:rFonts w:asciiTheme="minorHAnsi" w:hAnsiTheme="minorHAnsi" w:cstheme="minorHAnsi"/>
              <w:spacing w:val="2"/>
              <w:sz w:val="24"/>
              <w:szCs w:val="24"/>
              <w:rPrChange w:id="3601" w:author="dkeith" w:date="2016-10-25T15:35:00Z">
                <w:rPr>
                  <w:rFonts w:asciiTheme="minorHAnsi" w:hAnsiTheme="minorHAnsi" w:cstheme="minorHAnsi"/>
                  <w:spacing w:val="2"/>
                  <w:sz w:val="22"/>
                  <w:szCs w:val="22"/>
                </w:rPr>
              </w:rPrChange>
            </w:rPr>
            <w:delText>As requested by the Division, the</w:delText>
          </w:r>
        </w:del>
      </w:ins>
      <w:ins w:id="3602" w:author="cpratt" w:date="2016-10-17T09:56:00Z">
        <w:del w:id="3603" w:author="rblackham" w:date="2016-10-26T16:05:00Z">
          <w:r w:rsidDel="00155799">
            <w:rPr>
              <w:rFonts w:asciiTheme="minorHAnsi" w:hAnsiTheme="minorHAnsi" w:cstheme="minorHAnsi"/>
              <w:spacing w:val="2"/>
              <w:sz w:val="24"/>
              <w:szCs w:val="24"/>
            </w:rPr>
            <w:delText>The</w:delText>
          </w:r>
        </w:del>
      </w:ins>
      <w:ins w:id="3604" w:author="Linda Ebert" w:date="2016-10-14T14:23:00Z">
        <w:del w:id="3605" w:author="rblackham" w:date="2016-10-26T16:05:00Z">
          <w:r w:rsidRPr="00935F9B" w:rsidDel="00155799">
            <w:rPr>
              <w:rFonts w:asciiTheme="minorHAnsi" w:hAnsiTheme="minorHAnsi" w:cstheme="minorHAnsi"/>
              <w:spacing w:val="2"/>
              <w:sz w:val="24"/>
              <w:szCs w:val="24"/>
              <w:rPrChange w:id="3606" w:author="dkeith" w:date="2016-10-25T15:35:00Z">
                <w:rPr>
                  <w:rFonts w:asciiTheme="minorHAnsi" w:hAnsiTheme="minorHAnsi" w:cstheme="minorHAnsi"/>
                  <w:spacing w:val="2"/>
                  <w:sz w:val="22"/>
                  <w:szCs w:val="22"/>
                </w:rPr>
              </w:rPrChange>
            </w:rPr>
            <w:delText xml:space="preserve"> operator</w:delText>
          </w:r>
        </w:del>
      </w:ins>
      <w:ins w:id="3607" w:author="cpratt" w:date="2016-10-17T15:06:00Z">
        <w:del w:id="3608" w:author="rblackham" w:date="2016-10-26T16:05:00Z">
          <w:r w:rsidDel="00155799">
            <w:rPr>
              <w:rFonts w:asciiTheme="minorHAnsi" w:hAnsiTheme="minorHAnsi" w:cstheme="minorHAnsi"/>
              <w:spacing w:val="2"/>
              <w:sz w:val="24"/>
              <w:szCs w:val="24"/>
            </w:rPr>
            <w:delText>driver</w:delText>
          </w:r>
        </w:del>
      </w:ins>
      <w:ins w:id="3609" w:author="Linda Ebert" w:date="2016-10-14T14:23:00Z">
        <w:del w:id="3610" w:author="rblackham" w:date="2016-10-26T16:05:00Z">
          <w:r w:rsidRPr="00935F9B" w:rsidDel="00155799">
            <w:rPr>
              <w:rFonts w:asciiTheme="minorHAnsi" w:hAnsiTheme="minorHAnsi" w:cstheme="minorHAnsi"/>
              <w:spacing w:val="2"/>
              <w:sz w:val="24"/>
              <w:szCs w:val="24"/>
              <w:rPrChange w:id="3611" w:author="dkeith" w:date="2016-10-25T15:35:00Z">
                <w:rPr>
                  <w:rFonts w:asciiTheme="minorHAnsi" w:hAnsiTheme="minorHAnsi" w:cstheme="minorHAnsi"/>
                  <w:spacing w:val="2"/>
                  <w:sz w:val="22"/>
                  <w:szCs w:val="22"/>
                </w:rPr>
              </w:rPrChange>
            </w:rPr>
            <w:delText xml:space="preserve"> of a </w:delText>
          </w:r>
        </w:del>
      </w:ins>
      <w:ins w:id="3612" w:author="cpratt" w:date="2016-10-17T09:55:00Z">
        <w:del w:id="3613" w:author="rblackham" w:date="2016-10-26T16:05:00Z">
          <w:r w:rsidDel="00155799">
            <w:rPr>
              <w:rFonts w:asciiTheme="minorHAnsi" w:hAnsiTheme="minorHAnsi" w:cstheme="minorHAnsi"/>
              <w:spacing w:val="2"/>
              <w:sz w:val="24"/>
              <w:szCs w:val="24"/>
            </w:rPr>
            <w:delText xml:space="preserve">n Infectious Waste </w:delText>
          </w:r>
        </w:del>
      </w:ins>
      <w:ins w:id="3614" w:author="Linda Ebert" w:date="2016-10-14T14:23:00Z">
        <w:del w:id="3615" w:author="rblackham" w:date="2016-10-26T16:05:00Z">
          <w:r w:rsidRPr="00935F9B" w:rsidDel="00155799">
            <w:rPr>
              <w:rFonts w:asciiTheme="minorHAnsi" w:hAnsiTheme="minorHAnsi" w:cstheme="minorHAnsi"/>
              <w:spacing w:val="2"/>
              <w:sz w:val="24"/>
              <w:szCs w:val="24"/>
              <w:rPrChange w:id="3616" w:author="dkeith" w:date="2016-10-25T15:35:00Z">
                <w:rPr>
                  <w:rFonts w:asciiTheme="minorHAnsi" w:hAnsiTheme="minorHAnsi" w:cstheme="minorHAnsi"/>
                  <w:spacing w:val="2"/>
                  <w:sz w:val="22"/>
                  <w:szCs w:val="22"/>
                </w:rPr>
              </w:rPrChange>
            </w:rPr>
            <w:delText xml:space="preserve">Collection Vehicle must provide </w:delText>
          </w:r>
        </w:del>
      </w:ins>
      <w:ins w:id="3617" w:author="cpratt" w:date="2016-10-17T09:56:00Z">
        <w:del w:id="3618" w:author="rblackham" w:date="2016-10-26T16:05:00Z">
          <w:r w:rsidDel="00155799">
            <w:rPr>
              <w:rFonts w:asciiTheme="minorHAnsi" w:hAnsiTheme="minorHAnsi" w:cstheme="minorHAnsi"/>
              <w:spacing w:val="2"/>
              <w:sz w:val="24"/>
              <w:szCs w:val="24"/>
            </w:rPr>
            <w:delText xml:space="preserve">maintain </w:delText>
          </w:r>
        </w:del>
      </w:ins>
      <w:ins w:id="3619" w:author="Linda Ebert" w:date="2016-10-14T14:23:00Z">
        <w:del w:id="3620" w:author="rblackham" w:date="2016-10-26T16:05:00Z">
          <w:r w:rsidRPr="00935F9B" w:rsidDel="00155799">
            <w:rPr>
              <w:rFonts w:asciiTheme="minorHAnsi" w:hAnsiTheme="minorHAnsi" w:cstheme="minorHAnsi"/>
              <w:spacing w:val="2"/>
              <w:sz w:val="24"/>
              <w:szCs w:val="24"/>
              <w:rPrChange w:id="3621" w:author="dkeith" w:date="2016-10-25T15:35:00Z">
                <w:rPr>
                  <w:rFonts w:asciiTheme="minorHAnsi" w:hAnsiTheme="minorHAnsi" w:cstheme="minorHAnsi"/>
                  <w:spacing w:val="2"/>
                  <w:sz w:val="22"/>
                  <w:szCs w:val="22"/>
                </w:rPr>
              </w:rPrChange>
            </w:rPr>
            <w:delText>documentation of infectious wastes collected, transported, and the Infectious Waste Treatment</w:delText>
          </w:r>
        </w:del>
      </w:ins>
      <w:ins w:id="3622" w:author="cpratt" w:date="2016-10-17T09:56:00Z">
        <w:del w:id="3623" w:author="rblackham" w:date="2016-10-26T16:05:00Z">
          <w:r w:rsidDel="00155799">
            <w:rPr>
              <w:rFonts w:asciiTheme="minorHAnsi" w:hAnsiTheme="minorHAnsi" w:cstheme="minorHAnsi"/>
              <w:spacing w:val="2"/>
              <w:sz w:val="24"/>
              <w:szCs w:val="24"/>
            </w:rPr>
            <w:delText>Management</w:delText>
          </w:r>
        </w:del>
      </w:ins>
      <w:ins w:id="3624" w:author="Linda Ebert" w:date="2016-10-14T14:23:00Z">
        <w:del w:id="3625" w:author="rblackham" w:date="2016-10-26T16:05:00Z">
          <w:r w:rsidRPr="00935F9B" w:rsidDel="00155799">
            <w:rPr>
              <w:rFonts w:asciiTheme="minorHAnsi" w:hAnsiTheme="minorHAnsi" w:cstheme="minorHAnsi"/>
              <w:spacing w:val="2"/>
              <w:sz w:val="24"/>
              <w:szCs w:val="24"/>
              <w:rPrChange w:id="3626" w:author="dkeith" w:date="2016-10-25T15:35:00Z">
                <w:rPr>
                  <w:rFonts w:asciiTheme="minorHAnsi" w:hAnsiTheme="minorHAnsi" w:cstheme="minorHAnsi"/>
                  <w:spacing w:val="2"/>
                  <w:sz w:val="22"/>
                  <w:szCs w:val="22"/>
                </w:rPr>
              </w:rPrChange>
            </w:rPr>
            <w:delText xml:space="preserve"> Facility where it was delivered for disposal.</w:delText>
          </w:r>
        </w:del>
      </w:ins>
      <w:ins w:id="3627" w:author="cpratt" w:date="2016-10-17T09:56:00Z">
        <w:del w:id="3628" w:author="rblackham" w:date="2016-10-26T16:05:00Z">
          <w:r w:rsidDel="00155799">
            <w:rPr>
              <w:rFonts w:asciiTheme="minorHAnsi" w:hAnsiTheme="minorHAnsi" w:cstheme="minorHAnsi"/>
              <w:spacing w:val="2"/>
              <w:sz w:val="24"/>
              <w:szCs w:val="24"/>
            </w:rPr>
            <w:delText xml:space="preserve"> Documentation must be provided upon request from the </w:delText>
          </w:r>
        </w:del>
      </w:ins>
      <w:ins w:id="3629" w:author="cpratt" w:date="2016-10-21T09:10:00Z">
        <w:del w:id="3630" w:author="rblackham" w:date="2016-10-26T16:05:00Z">
          <w:r w:rsidDel="00155799">
            <w:rPr>
              <w:rFonts w:asciiTheme="minorHAnsi" w:hAnsiTheme="minorHAnsi" w:cstheme="minorHAnsi"/>
              <w:spacing w:val="2"/>
              <w:sz w:val="24"/>
              <w:szCs w:val="24"/>
            </w:rPr>
            <w:delText>Department</w:delText>
          </w:r>
        </w:del>
      </w:ins>
      <w:ins w:id="3631" w:author="cpratt" w:date="2016-10-17T09:57:00Z">
        <w:del w:id="3632" w:author="rblackham" w:date="2016-10-26T16:05:00Z">
          <w:r w:rsidDel="00155799">
            <w:rPr>
              <w:rFonts w:asciiTheme="minorHAnsi" w:hAnsiTheme="minorHAnsi" w:cstheme="minorHAnsi"/>
              <w:spacing w:val="2"/>
              <w:sz w:val="24"/>
              <w:szCs w:val="24"/>
            </w:rPr>
            <w:delText>.</w:delText>
          </w:r>
        </w:del>
      </w:ins>
    </w:p>
    <w:p w14:paraId="7DFD2410" w14:textId="77777777" w:rsidR="00C159B9" w:rsidDel="00155799" w:rsidRDefault="00935F9B">
      <w:pPr>
        <w:ind w:firstLine="720"/>
        <w:rPr>
          <w:ins w:id="3633" w:author="cpratt" w:date="2016-10-17T11:51:00Z"/>
          <w:del w:id="3634" w:author="rblackham" w:date="2016-10-26T16:05:00Z"/>
          <w:rFonts w:asciiTheme="minorHAnsi" w:hAnsiTheme="minorHAnsi" w:cstheme="minorHAnsi"/>
          <w:spacing w:val="2"/>
          <w:sz w:val="24"/>
          <w:szCs w:val="24"/>
        </w:rPr>
        <w:pPrChange w:id="3635" w:author="rblackham" w:date="2016-10-26T16:15:00Z">
          <w:pPr>
            <w:shd w:val="clear" w:color="auto" w:fill="FFFFFF"/>
            <w:spacing w:before="281" w:line="281" w:lineRule="exact"/>
            <w:ind w:left="2160" w:right="14" w:hanging="720"/>
          </w:pPr>
        </w:pPrChange>
      </w:pPr>
      <w:ins w:id="3636" w:author="cpratt" w:date="2016-10-17T13:31:00Z">
        <w:del w:id="3637" w:author="rblackham" w:date="2016-10-26T16:05:00Z">
          <w:r w:rsidDel="00155799">
            <w:rPr>
              <w:rFonts w:asciiTheme="minorHAnsi" w:hAnsiTheme="minorHAnsi" w:cstheme="minorHAnsi"/>
              <w:spacing w:val="2"/>
              <w:sz w:val="24"/>
              <w:szCs w:val="24"/>
            </w:rPr>
            <w:delText>5.3.2.4</w:delText>
          </w:r>
        </w:del>
      </w:ins>
      <w:ins w:id="3638" w:author="cpratt" w:date="2016-10-17T11:49:00Z">
        <w:del w:id="3639" w:author="rblackham" w:date="2016-10-26T16:05:00Z">
          <w:r w:rsidDel="00155799">
            <w:rPr>
              <w:rFonts w:asciiTheme="minorHAnsi" w:hAnsiTheme="minorHAnsi" w:cstheme="minorHAnsi"/>
              <w:spacing w:val="2"/>
              <w:sz w:val="24"/>
              <w:szCs w:val="24"/>
            </w:rPr>
            <w:delText>.2</w:delText>
          </w:r>
        </w:del>
      </w:ins>
      <w:ins w:id="3640" w:author="cpratt" w:date="2016-10-17T11:50:00Z">
        <w:del w:id="3641" w:author="rblackham" w:date="2016-10-26T16:05:00Z">
          <w:r w:rsidDel="00155799">
            <w:rPr>
              <w:rFonts w:asciiTheme="minorHAnsi" w:hAnsiTheme="minorHAnsi" w:cstheme="minorHAnsi"/>
              <w:spacing w:val="2"/>
              <w:sz w:val="24"/>
              <w:szCs w:val="24"/>
            </w:rPr>
            <w:tab/>
            <w:delText>Decontamination Logs</w:delText>
          </w:r>
        </w:del>
      </w:ins>
    </w:p>
    <w:p w14:paraId="735D646F" w14:textId="77777777" w:rsidR="00C159B9" w:rsidDel="00155799" w:rsidRDefault="00935F9B">
      <w:pPr>
        <w:ind w:firstLine="720"/>
        <w:rPr>
          <w:del w:id="3642" w:author="rblackham" w:date="2016-10-26T16:05:00Z"/>
          <w:rFonts w:asciiTheme="minorHAnsi" w:hAnsiTheme="minorHAnsi" w:cstheme="minorHAnsi"/>
          <w:spacing w:val="2"/>
          <w:sz w:val="24"/>
          <w:szCs w:val="24"/>
          <w:rPrChange w:id="3643" w:author="dkeith" w:date="2016-10-25T15:35:00Z">
            <w:rPr>
              <w:del w:id="3644" w:author="rblackham" w:date="2016-10-26T16:05:00Z"/>
              <w:rFonts w:asciiTheme="minorHAnsi" w:hAnsiTheme="minorHAnsi" w:cstheme="minorHAnsi"/>
              <w:spacing w:val="2"/>
              <w:sz w:val="22"/>
              <w:szCs w:val="22"/>
            </w:rPr>
          </w:rPrChange>
        </w:rPr>
        <w:pPrChange w:id="3645" w:author="rblackham" w:date="2016-10-26T16:15:00Z">
          <w:pPr>
            <w:shd w:val="clear" w:color="auto" w:fill="FFFFFF"/>
            <w:spacing w:before="281" w:line="281" w:lineRule="exact"/>
            <w:ind w:left="2160" w:right="14" w:hanging="720"/>
          </w:pPr>
        </w:pPrChange>
      </w:pPr>
      <w:ins w:id="3646" w:author="cpratt" w:date="2016-10-17T11:51:00Z">
        <w:del w:id="3647" w:author="rblackham" w:date="2016-10-26T16:05:00Z">
          <w:r w:rsidDel="00155799">
            <w:rPr>
              <w:rFonts w:asciiTheme="minorHAnsi" w:hAnsiTheme="minorHAnsi" w:cstheme="minorHAnsi"/>
              <w:spacing w:val="2"/>
              <w:sz w:val="24"/>
              <w:szCs w:val="24"/>
            </w:rPr>
            <w:delText xml:space="preserve">An Infectious Waste Collection Vehicle must </w:delText>
          </w:r>
        </w:del>
      </w:ins>
      <w:ins w:id="3648" w:author="cpratt" w:date="2016-10-17T11:52:00Z">
        <w:del w:id="3649" w:author="rblackham" w:date="2016-10-26T16:05:00Z">
          <w:r w:rsidDel="00155799">
            <w:rPr>
              <w:rFonts w:asciiTheme="minorHAnsi" w:hAnsiTheme="minorHAnsi" w:cstheme="minorHAnsi"/>
              <w:spacing w:val="2"/>
              <w:sz w:val="24"/>
              <w:szCs w:val="24"/>
            </w:rPr>
            <w:delText xml:space="preserve">possess </w:delText>
          </w:r>
        </w:del>
      </w:ins>
      <w:ins w:id="3650" w:author="cpratt" w:date="2016-10-17T11:51:00Z">
        <w:del w:id="3651" w:author="rblackham" w:date="2016-10-26T16:05:00Z">
          <w:r w:rsidDel="00155799">
            <w:rPr>
              <w:rFonts w:asciiTheme="minorHAnsi" w:hAnsiTheme="minorHAnsi" w:cstheme="minorHAnsi"/>
              <w:spacing w:val="2"/>
              <w:sz w:val="24"/>
              <w:szCs w:val="24"/>
            </w:rPr>
            <w:delText xml:space="preserve">documentation of dates, times </w:delText>
          </w:r>
        </w:del>
      </w:ins>
      <w:ins w:id="3652" w:author="cpratt" w:date="2016-10-17T11:52:00Z">
        <w:del w:id="3653" w:author="rblackham" w:date="2016-10-26T16:05:00Z">
          <w:r w:rsidDel="00155799">
            <w:rPr>
              <w:rFonts w:asciiTheme="minorHAnsi" w:hAnsiTheme="minorHAnsi" w:cstheme="minorHAnsi"/>
              <w:spacing w:val="2"/>
              <w:sz w:val="24"/>
              <w:szCs w:val="24"/>
            </w:rPr>
            <w:delText xml:space="preserve">and signature of </w:delText>
          </w:r>
        </w:del>
      </w:ins>
      <w:ins w:id="3654" w:author="cpratt" w:date="2016-10-21T17:04:00Z">
        <w:del w:id="3655" w:author="rblackham" w:date="2016-10-26T16:05:00Z">
          <w:r w:rsidDel="00155799">
            <w:rPr>
              <w:rFonts w:asciiTheme="minorHAnsi" w:hAnsiTheme="minorHAnsi" w:cstheme="minorHAnsi"/>
              <w:spacing w:val="2"/>
              <w:sz w:val="24"/>
              <w:szCs w:val="24"/>
            </w:rPr>
            <w:delText>the individual</w:delText>
          </w:r>
        </w:del>
      </w:ins>
      <w:ins w:id="3656" w:author="cpratt" w:date="2016-10-17T11:52:00Z">
        <w:del w:id="3657" w:author="rblackham" w:date="2016-10-26T16:05:00Z">
          <w:r w:rsidDel="00155799">
            <w:rPr>
              <w:rFonts w:asciiTheme="minorHAnsi" w:hAnsiTheme="minorHAnsi" w:cstheme="minorHAnsi"/>
              <w:spacing w:val="2"/>
              <w:sz w:val="24"/>
              <w:szCs w:val="24"/>
            </w:rPr>
            <w:delText xml:space="preserve"> performing the decontamination. Logs must be kep</w:delText>
          </w:r>
        </w:del>
      </w:ins>
      <w:ins w:id="3658" w:author="cpratt" w:date="2016-10-17T11:53:00Z">
        <w:del w:id="3659" w:author="rblackham" w:date="2016-10-26T16:05:00Z">
          <w:r w:rsidDel="00155799">
            <w:rPr>
              <w:rFonts w:asciiTheme="minorHAnsi" w:hAnsiTheme="minorHAnsi" w:cstheme="minorHAnsi"/>
              <w:spacing w:val="2"/>
              <w:sz w:val="24"/>
              <w:szCs w:val="24"/>
            </w:rPr>
            <w:delText>t for at least three (3) years and be maintained on a calendar year basis.</w:delText>
          </w:r>
        </w:del>
      </w:ins>
    </w:p>
    <w:p w14:paraId="60E2E272" w14:textId="77777777" w:rsidR="00C159B9" w:rsidRDefault="00935F9B">
      <w:pPr>
        <w:ind w:firstLine="720"/>
        <w:rPr>
          <w:ins w:id="3660" w:author="cpratt" w:date="2016-10-17T09:57:00Z"/>
          <w:del w:id="3661" w:author="dkeith" w:date="2016-10-25T15:43:00Z"/>
          <w:rFonts w:asciiTheme="minorHAnsi" w:hAnsiTheme="minorHAnsi" w:cstheme="minorHAnsi"/>
          <w:spacing w:val="2"/>
          <w:sz w:val="24"/>
          <w:szCs w:val="24"/>
        </w:rPr>
        <w:pPrChange w:id="3662" w:author="rblackham" w:date="2016-10-26T16:15:00Z">
          <w:pPr>
            <w:shd w:val="clear" w:color="auto" w:fill="FFFFFF"/>
            <w:spacing w:before="284" w:line="281" w:lineRule="exact"/>
            <w:ind w:left="720" w:right="14"/>
          </w:pPr>
        </w:pPrChange>
      </w:pPr>
      <w:ins w:id="3663" w:author="cpratt" w:date="2016-10-17T13:32:00Z">
        <w:del w:id="3664" w:author="dkeith" w:date="2016-10-25T15:43:00Z">
          <w:r>
            <w:rPr>
              <w:rFonts w:asciiTheme="minorHAnsi" w:hAnsiTheme="minorHAnsi" w:cstheme="minorHAnsi"/>
              <w:spacing w:val="2"/>
              <w:sz w:val="24"/>
              <w:szCs w:val="24"/>
            </w:rPr>
            <w:delText>5.3.2</w:delText>
          </w:r>
        </w:del>
      </w:ins>
      <w:ins w:id="3665" w:author="cpratt" w:date="2016-10-17T09:57:00Z">
        <w:del w:id="3666" w:author="dkeith" w:date="2016-10-25T15:43:00Z">
          <w:r>
            <w:rPr>
              <w:rFonts w:asciiTheme="minorHAnsi" w:hAnsiTheme="minorHAnsi" w:cstheme="minorHAnsi"/>
              <w:spacing w:val="2"/>
              <w:sz w:val="24"/>
              <w:szCs w:val="24"/>
            </w:rPr>
            <w:delText>.</w:delText>
          </w:r>
        </w:del>
      </w:ins>
      <w:ins w:id="3667" w:author="cpratt" w:date="2016-10-17T12:18:00Z">
        <w:del w:id="3668" w:author="dkeith" w:date="2016-10-25T15:43:00Z">
          <w:r>
            <w:rPr>
              <w:rFonts w:asciiTheme="minorHAnsi" w:hAnsiTheme="minorHAnsi" w:cstheme="minorHAnsi"/>
              <w:spacing w:val="2"/>
              <w:sz w:val="24"/>
              <w:szCs w:val="24"/>
            </w:rPr>
            <w:delText>5</w:delText>
          </w:r>
        </w:del>
      </w:ins>
      <w:ins w:id="3669" w:author="cpratt" w:date="2016-10-17T09:57:00Z">
        <w:del w:id="3670" w:author="dkeith" w:date="2016-10-25T15:43:00Z">
          <w:r>
            <w:rPr>
              <w:rFonts w:asciiTheme="minorHAnsi" w:hAnsiTheme="minorHAnsi" w:cstheme="minorHAnsi"/>
              <w:spacing w:val="2"/>
              <w:sz w:val="24"/>
              <w:szCs w:val="24"/>
            </w:rPr>
            <w:tab/>
            <w:delText>Authorization</w:delText>
          </w:r>
        </w:del>
      </w:ins>
      <w:ins w:id="3671" w:author="cpratt" w:date="2016-10-17T09:58:00Z">
        <w:del w:id="3672" w:author="dkeith" w:date="2016-10-25T15:43:00Z">
          <w:r>
            <w:rPr>
              <w:rFonts w:asciiTheme="minorHAnsi" w:hAnsiTheme="minorHAnsi" w:cstheme="minorHAnsi"/>
              <w:spacing w:val="2"/>
              <w:sz w:val="24"/>
              <w:szCs w:val="24"/>
            </w:rPr>
            <w:delText xml:space="preserve"> for </w:delText>
          </w:r>
        </w:del>
      </w:ins>
      <w:ins w:id="3673" w:author="cpratt" w:date="2016-10-17T09:57:00Z">
        <w:del w:id="3674" w:author="dkeith" w:date="2016-10-25T15:43:00Z">
          <w:r>
            <w:rPr>
              <w:rFonts w:asciiTheme="minorHAnsi" w:hAnsiTheme="minorHAnsi" w:cstheme="minorHAnsi"/>
              <w:spacing w:val="2"/>
              <w:sz w:val="24"/>
              <w:szCs w:val="24"/>
            </w:rPr>
            <w:delText>Inspection</w:delText>
          </w:r>
        </w:del>
      </w:ins>
    </w:p>
    <w:p w14:paraId="7B160D72" w14:textId="77777777" w:rsidR="00C159B9" w:rsidRDefault="00935F9B">
      <w:pPr>
        <w:ind w:firstLine="720"/>
        <w:rPr>
          <w:del w:id="3675" w:author="dkeith" w:date="2016-10-25T15:43:00Z"/>
          <w:rFonts w:asciiTheme="minorHAnsi" w:hAnsiTheme="minorHAnsi" w:cstheme="minorHAnsi"/>
          <w:spacing w:val="2"/>
          <w:sz w:val="24"/>
          <w:szCs w:val="24"/>
          <w:rPrChange w:id="3676" w:author="dkeith" w:date="2016-10-25T15:35:00Z">
            <w:rPr>
              <w:del w:id="3677" w:author="dkeith" w:date="2016-10-25T15:43:00Z"/>
              <w:rFonts w:asciiTheme="minorHAnsi" w:hAnsiTheme="minorHAnsi" w:cstheme="minorHAnsi"/>
              <w:spacing w:val="2"/>
              <w:sz w:val="22"/>
              <w:szCs w:val="22"/>
            </w:rPr>
          </w:rPrChange>
        </w:rPr>
        <w:pPrChange w:id="3678" w:author="rblackham" w:date="2016-10-26T16:15:00Z">
          <w:pPr>
            <w:shd w:val="clear" w:color="auto" w:fill="FFFFFF"/>
            <w:tabs>
              <w:tab w:val="left" w:pos="1710"/>
            </w:tabs>
            <w:spacing w:before="281" w:line="281" w:lineRule="exact"/>
            <w:ind w:left="2160" w:right="14" w:hanging="720"/>
          </w:pPr>
        </w:pPrChange>
      </w:pPr>
      <w:del w:id="3679" w:author="dkeith" w:date="2016-10-25T15:43:00Z">
        <w:r w:rsidRPr="00935F9B">
          <w:rPr>
            <w:rFonts w:asciiTheme="minorHAnsi" w:hAnsiTheme="minorHAnsi" w:cstheme="minorHAnsi"/>
            <w:spacing w:val="2"/>
            <w:sz w:val="24"/>
            <w:szCs w:val="24"/>
            <w:rPrChange w:id="3680" w:author="dkeith" w:date="2016-10-25T15:35:00Z">
              <w:rPr>
                <w:rFonts w:asciiTheme="minorHAnsi" w:hAnsiTheme="minorHAnsi" w:cstheme="minorHAnsi"/>
                <w:spacing w:val="2"/>
                <w:sz w:val="22"/>
                <w:szCs w:val="22"/>
              </w:rPr>
            </w:rPrChange>
          </w:rPr>
          <w:delText xml:space="preserve">5.14.3 </w:delText>
        </w:r>
        <w:r w:rsidRPr="00935F9B">
          <w:rPr>
            <w:rFonts w:asciiTheme="minorHAnsi" w:hAnsiTheme="minorHAnsi" w:cstheme="minorHAnsi"/>
            <w:spacing w:val="2"/>
            <w:sz w:val="24"/>
            <w:szCs w:val="24"/>
            <w:rPrChange w:id="3681" w:author="dkeith" w:date="2016-10-25T15:35:00Z">
              <w:rPr>
                <w:rFonts w:asciiTheme="minorHAnsi" w:hAnsiTheme="minorHAnsi" w:cstheme="minorHAnsi"/>
                <w:spacing w:val="2"/>
                <w:sz w:val="22"/>
                <w:szCs w:val="22"/>
              </w:rPr>
            </w:rPrChange>
          </w:rPr>
          <w:tab/>
          <w:delText xml:space="preserve">INFECTIOUS WASTE UNLOADED ONLY AT FACILITY:  Infectious waste, collected and/or transported within the county shall only be unloaded and/or stored at an approved infectious waste treatment facility (except in </w:delText>
        </w:r>
        <w:r w:rsidRPr="00935F9B">
          <w:rPr>
            <w:rFonts w:asciiTheme="minorHAnsi" w:hAnsiTheme="minorHAnsi" w:cstheme="minorHAnsi"/>
            <w:spacing w:val="2"/>
            <w:sz w:val="24"/>
            <w:szCs w:val="24"/>
            <w:rPrChange w:id="3682" w:author="dkeith" w:date="2016-10-25T15:35:00Z">
              <w:rPr>
                <w:rFonts w:asciiTheme="minorHAnsi" w:hAnsiTheme="minorHAnsi" w:cstheme="minorHAnsi"/>
                <w:spacing w:val="2"/>
                <w:sz w:val="22"/>
                <w:szCs w:val="22"/>
              </w:rPr>
            </w:rPrChange>
          </w:rPr>
          <w:lastRenderedPageBreak/>
          <w:delText xml:space="preserve">cases of vehicle breakdown).  All unloading shall be conducted in accordance with the Division approved operating procedure of the infectious waste treatment </w:delText>
        </w:r>
        <w:commentRangeStart w:id="3683"/>
        <w:r w:rsidRPr="00935F9B">
          <w:rPr>
            <w:rFonts w:asciiTheme="minorHAnsi" w:hAnsiTheme="minorHAnsi" w:cstheme="minorHAnsi"/>
            <w:spacing w:val="2"/>
            <w:sz w:val="24"/>
            <w:szCs w:val="24"/>
            <w:rPrChange w:id="3684" w:author="dkeith" w:date="2016-10-25T15:35:00Z">
              <w:rPr>
                <w:rFonts w:asciiTheme="minorHAnsi" w:hAnsiTheme="minorHAnsi" w:cstheme="minorHAnsi"/>
                <w:spacing w:val="2"/>
                <w:sz w:val="22"/>
                <w:szCs w:val="22"/>
              </w:rPr>
            </w:rPrChange>
          </w:rPr>
          <w:delText>facility</w:delText>
        </w:r>
        <w:commentRangeEnd w:id="3683"/>
        <w:r w:rsidRPr="00935F9B">
          <w:rPr>
            <w:rStyle w:val="CommentReference"/>
            <w:rFonts w:asciiTheme="minorHAnsi" w:hAnsiTheme="minorHAnsi"/>
            <w:sz w:val="24"/>
            <w:szCs w:val="24"/>
            <w:rPrChange w:id="3685" w:author="dkeith" w:date="2016-10-25T15:35:00Z">
              <w:rPr>
                <w:rStyle w:val="CommentReference"/>
              </w:rPr>
            </w:rPrChange>
          </w:rPr>
          <w:commentReference w:id="3683"/>
        </w:r>
        <w:r w:rsidRPr="00935F9B">
          <w:rPr>
            <w:rFonts w:asciiTheme="minorHAnsi" w:hAnsiTheme="minorHAnsi" w:cstheme="minorHAnsi"/>
            <w:spacing w:val="2"/>
            <w:sz w:val="24"/>
            <w:szCs w:val="24"/>
            <w:rPrChange w:id="3686" w:author="dkeith" w:date="2016-10-25T15:35:00Z">
              <w:rPr>
                <w:rFonts w:asciiTheme="minorHAnsi" w:hAnsiTheme="minorHAnsi" w:cstheme="minorHAnsi"/>
                <w:spacing w:val="2"/>
                <w:sz w:val="22"/>
                <w:szCs w:val="22"/>
              </w:rPr>
            </w:rPrChange>
          </w:rPr>
          <w:delText>.</w:delText>
        </w:r>
      </w:del>
    </w:p>
    <w:p w14:paraId="180ECD0C" w14:textId="77777777" w:rsidR="00C159B9" w:rsidRDefault="00935F9B">
      <w:pPr>
        <w:ind w:firstLine="720"/>
        <w:rPr>
          <w:del w:id="3687" w:author="dkeith" w:date="2016-10-25T15:43:00Z"/>
          <w:rFonts w:asciiTheme="minorHAnsi" w:hAnsiTheme="minorHAnsi" w:cstheme="minorHAnsi"/>
          <w:spacing w:val="2"/>
          <w:sz w:val="24"/>
          <w:szCs w:val="24"/>
          <w:rPrChange w:id="3688" w:author="dkeith" w:date="2016-10-25T15:35:00Z">
            <w:rPr>
              <w:del w:id="3689" w:author="dkeith" w:date="2016-10-25T15:43:00Z"/>
              <w:rFonts w:asciiTheme="minorHAnsi" w:hAnsiTheme="minorHAnsi" w:cstheme="minorHAnsi"/>
              <w:spacing w:val="2"/>
              <w:sz w:val="22"/>
              <w:szCs w:val="22"/>
            </w:rPr>
          </w:rPrChange>
        </w:rPr>
        <w:pPrChange w:id="3690" w:author="rblackham" w:date="2016-10-26T16:15:00Z">
          <w:pPr>
            <w:shd w:val="clear" w:color="auto" w:fill="FFFFFF"/>
            <w:tabs>
              <w:tab w:val="left" w:pos="720"/>
            </w:tabs>
            <w:spacing w:before="281" w:line="281" w:lineRule="exact"/>
            <w:ind w:left="2160" w:right="14" w:hanging="720"/>
          </w:pPr>
        </w:pPrChange>
      </w:pPr>
      <w:del w:id="3691" w:author="dkeith" w:date="2016-10-25T15:43:00Z">
        <w:r w:rsidRPr="00935F9B">
          <w:rPr>
            <w:rFonts w:asciiTheme="minorHAnsi" w:hAnsiTheme="minorHAnsi" w:cstheme="minorHAnsi"/>
            <w:spacing w:val="2"/>
            <w:sz w:val="24"/>
            <w:szCs w:val="24"/>
            <w:rPrChange w:id="3692" w:author="dkeith" w:date="2016-10-25T15:35:00Z">
              <w:rPr>
                <w:rFonts w:asciiTheme="minorHAnsi" w:hAnsiTheme="minorHAnsi" w:cstheme="minorHAnsi"/>
                <w:spacing w:val="2"/>
                <w:sz w:val="22"/>
                <w:szCs w:val="22"/>
              </w:rPr>
            </w:rPrChange>
          </w:rPr>
          <w:delText xml:space="preserve">5.14.4 </w:delText>
        </w:r>
        <w:r w:rsidRPr="00935F9B">
          <w:rPr>
            <w:rFonts w:asciiTheme="minorHAnsi" w:hAnsiTheme="minorHAnsi" w:cstheme="minorHAnsi"/>
            <w:spacing w:val="2"/>
            <w:sz w:val="24"/>
            <w:szCs w:val="24"/>
            <w:rPrChange w:id="3693" w:author="dkeith" w:date="2016-10-25T15:35:00Z">
              <w:rPr>
                <w:rFonts w:asciiTheme="minorHAnsi" w:hAnsiTheme="minorHAnsi" w:cstheme="minorHAnsi"/>
                <w:spacing w:val="2"/>
                <w:sz w:val="22"/>
                <w:szCs w:val="22"/>
              </w:rPr>
            </w:rPrChange>
          </w:rPr>
          <w:tab/>
          <w:delText xml:space="preserve">REPORTS:  At the request of the Division, an infectious waste transporter </w:delText>
        </w:r>
        <w:commentRangeStart w:id="3694"/>
        <w:r w:rsidRPr="00935F9B">
          <w:rPr>
            <w:rFonts w:asciiTheme="minorHAnsi" w:hAnsiTheme="minorHAnsi" w:cstheme="minorHAnsi"/>
            <w:spacing w:val="2"/>
            <w:sz w:val="24"/>
            <w:szCs w:val="24"/>
            <w:rPrChange w:id="3695" w:author="dkeith" w:date="2016-10-25T15:35:00Z">
              <w:rPr>
                <w:rFonts w:asciiTheme="minorHAnsi" w:hAnsiTheme="minorHAnsi" w:cstheme="minorHAnsi"/>
                <w:spacing w:val="2"/>
                <w:sz w:val="22"/>
                <w:szCs w:val="22"/>
              </w:rPr>
            </w:rPrChange>
          </w:rPr>
          <w:delText>shall</w:delText>
        </w:r>
        <w:commentRangeEnd w:id="3694"/>
        <w:r w:rsidRPr="00935F9B">
          <w:rPr>
            <w:rStyle w:val="CommentReference"/>
            <w:rFonts w:asciiTheme="minorHAnsi" w:hAnsiTheme="minorHAnsi"/>
            <w:sz w:val="24"/>
            <w:szCs w:val="24"/>
            <w:rPrChange w:id="3696" w:author="dkeith" w:date="2016-10-25T15:35:00Z">
              <w:rPr>
                <w:rStyle w:val="CommentReference"/>
              </w:rPr>
            </w:rPrChange>
          </w:rPr>
          <w:commentReference w:id="3694"/>
        </w:r>
        <w:r w:rsidRPr="00935F9B">
          <w:rPr>
            <w:rFonts w:asciiTheme="minorHAnsi" w:hAnsiTheme="minorHAnsi" w:cstheme="minorHAnsi"/>
            <w:spacing w:val="2"/>
            <w:sz w:val="24"/>
            <w:szCs w:val="24"/>
            <w:rPrChange w:id="3697" w:author="dkeith" w:date="2016-10-25T15:35:00Z">
              <w:rPr>
                <w:rFonts w:asciiTheme="minorHAnsi" w:hAnsiTheme="minorHAnsi" w:cstheme="minorHAnsi"/>
                <w:spacing w:val="2"/>
                <w:sz w:val="22"/>
                <w:szCs w:val="22"/>
              </w:rPr>
            </w:rPrChange>
          </w:rPr>
          <w:delText xml:space="preserve"> report to the Division the names, addresses, approximate quantity collected from, all generators of infectious wastes they collected from, and the infectious waste treatment facility where the collected infectious waste is treated.  These records shall be prepared in the format required by the Division.  Records shall be kept on file for a minimum period of three (3) years.</w:delText>
        </w:r>
      </w:del>
    </w:p>
    <w:p w14:paraId="0ADCF7F1" w14:textId="77777777" w:rsidR="00C159B9" w:rsidRDefault="00935F9B">
      <w:pPr>
        <w:ind w:firstLine="720"/>
        <w:rPr>
          <w:del w:id="3698" w:author="dkeith" w:date="2016-10-25T15:43:00Z"/>
          <w:rFonts w:asciiTheme="minorHAnsi" w:hAnsiTheme="minorHAnsi" w:cstheme="minorHAnsi"/>
          <w:bCs/>
          <w:color w:val="000000"/>
          <w:spacing w:val="2"/>
          <w:sz w:val="24"/>
          <w:szCs w:val="24"/>
          <w:rPrChange w:id="3699" w:author="dkeith" w:date="2016-10-25T15:35:00Z">
            <w:rPr>
              <w:del w:id="3700" w:author="dkeith" w:date="2016-10-25T15:43:00Z"/>
              <w:rFonts w:asciiTheme="minorHAnsi" w:hAnsiTheme="minorHAnsi" w:cstheme="minorHAnsi"/>
              <w:bCs/>
              <w:color w:val="000000"/>
              <w:spacing w:val="2"/>
              <w:sz w:val="22"/>
              <w:szCs w:val="22"/>
            </w:rPr>
          </w:rPrChange>
        </w:rPr>
        <w:pPrChange w:id="3701" w:author="rblackham" w:date="2016-10-26T16:15:00Z">
          <w:pPr>
            <w:shd w:val="clear" w:color="auto" w:fill="FFFFFF"/>
            <w:spacing w:before="284" w:line="281" w:lineRule="exact"/>
            <w:ind w:left="720" w:right="14"/>
          </w:pPr>
        </w:pPrChange>
      </w:pPr>
      <w:moveToRangeStart w:id="3702" w:author="Linda Ebert" w:date="2016-10-14T14:17:00Z" w:name="move464217997"/>
      <w:moveTo w:id="3703" w:author="Linda Ebert" w:date="2016-10-14T14:17:00Z">
        <w:del w:id="3704" w:author="dkeith" w:date="2016-10-25T15:43:00Z">
          <w:r w:rsidRPr="00935F9B">
            <w:rPr>
              <w:rFonts w:asciiTheme="minorHAnsi" w:hAnsiTheme="minorHAnsi" w:cstheme="minorHAnsi"/>
              <w:bCs/>
              <w:color w:val="000000"/>
              <w:spacing w:val="2"/>
              <w:sz w:val="24"/>
              <w:szCs w:val="24"/>
              <w:rPrChange w:id="3705" w:author="dkeith" w:date="2016-10-25T15:35:00Z">
                <w:rPr>
                  <w:rFonts w:asciiTheme="minorHAnsi" w:hAnsiTheme="minorHAnsi" w:cstheme="minorHAnsi"/>
                  <w:bCs/>
                  <w:color w:val="000000"/>
                  <w:spacing w:val="2"/>
                  <w:sz w:val="22"/>
                  <w:szCs w:val="22"/>
                </w:rPr>
              </w:rPrChange>
            </w:rPr>
            <w:delText>Drivers of infectious waste</w:delText>
          </w:r>
        </w:del>
      </w:moveTo>
      <w:ins w:id="3706" w:author="cpratt" w:date="2016-10-17T09:10:00Z">
        <w:del w:id="3707" w:author="dkeith" w:date="2016-10-25T15:43:00Z">
          <w:r>
            <w:rPr>
              <w:rFonts w:asciiTheme="minorHAnsi" w:hAnsiTheme="minorHAnsi" w:cstheme="minorHAnsi"/>
              <w:bCs/>
              <w:color w:val="000000"/>
              <w:spacing w:val="2"/>
              <w:sz w:val="24"/>
              <w:szCs w:val="24"/>
            </w:rPr>
            <w:delText>a</w:delText>
          </w:r>
        </w:del>
      </w:ins>
      <w:ins w:id="3708" w:author="cpratt" w:date="2016-10-17T09:58:00Z">
        <w:del w:id="3709" w:author="dkeith" w:date="2016-10-25T15:43:00Z">
          <w:r>
            <w:rPr>
              <w:rFonts w:asciiTheme="minorHAnsi" w:hAnsiTheme="minorHAnsi" w:cstheme="minorHAnsi"/>
              <w:bCs/>
              <w:color w:val="000000"/>
              <w:spacing w:val="2"/>
              <w:sz w:val="24"/>
              <w:szCs w:val="24"/>
            </w:rPr>
            <w:delText xml:space="preserve">n Infectious Waste </w:delText>
          </w:r>
        </w:del>
      </w:ins>
      <w:moveTo w:id="3710" w:author="Linda Ebert" w:date="2016-10-14T14:17:00Z">
        <w:del w:id="3711" w:author="dkeith" w:date="2016-10-25T15:43:00Z">
          <w:r w:rsidRPr="00935F9B">
            <w:rPr>
              <w:rFonts w:asciiTheme="minorHAnsi" w:hAnsiTheme="minorHAnsi" w:cstheme="minorHAnsi"/>
              <w:bCs/>
              <w:color w:val="000000"/>
              <w:spacing w:val="2"/>
              <w:sz w:val="24"/>
              <w:szCs w:val="24"/>
              <w:rPrChange w:id="3712" w:author="dkeith" w:date="2016-10-25T15:35:00Z">
                <w:rPr>
                  <w:rFonts w:asciiTheme="minorHAnsi" w:hAnsiTheme="minorHAnsi" w:cstheme="minorHAnsi"/>
                  <w:bCs/>
                  <w:color w:val="000000"/>
                  <w:spacing w:val="2"/>
                  <w:sz w:val="22"/>
                  <w:szCs w:val="22"/>
                </w:rPr>
              </w:rPrChange>
            </w:rPr>
            <w:delText xml:space="preserve"> c</w:delText>
          </w:r>
        </w:del>
      </w:moveTo>
      <w:ins w:id="3713" w:author="cpratt" w:date="2016-10-17T09:10:00Z">
        <w:del w:id="3714" w:author="dkeith" w:date="2016-10-25T15:43:00Z">
          <w:r>
            <w:rPr>
              <w:rFonts w:asciiTheme="minorHAnsi" w:hAnsiTheme="minorHAnsi" w:cstheme="minorHAnsi"/>
              <w:bCs/>
              <w:color w:val="000000"/>
              <w:spacing w:val="2"/>
              <w:sz w:val="24"/>
              <w:szCs w:val="24"/>
            </w:rPr>
            <w:delText>C</w:delText>
          </w:r>
        </w:del>
      </w:ins>
      <w:moveTo w:id="3715" w:author="Linda Ebert" w:date="2016-10-14T14:17:00Z">
        <w:del w:id="3716" w:author="dkeith" w:date="2016-10-25T15:43:00Z">
          <w:r w:rsidRPr="00935F9B">
            <w:rPr>
              <w:rFonts w:asciiTheme="minorHAnsi" w:hAnsiTheme="minorHAnsi" w:cstheme="minorHAnsi"/>
              <w:bCs/>
              <w:color w:val="000000"/>
              <w:spacing w:val="2"/>
              <w:sz w:val="24"/>
              <w:szCs w:val="24"/>
              <w:rPrChange w:id="3717" w:author="dkeith" w:date="2016-10-25T15:35:00Z">
                <w:rPr>
                  <w:rFonts w:asciiTheme="minorHAnsi" w:hAnsiTheme="minorHAnsi" w:cstheme="minorHAnsi"/>
                  <w:bCs/>
                  <w:color w:val="000000"/>
                  <w:spacing w:val="2"/>
                  <w:sz w:val="22"/>
                  <w:szCs w:val="22"/>
                </w:rPr>
              </w:rPrChange>
            </w:rPr>
            <w:delText>ollection v</w:delText>
          </w:r>
        </w:del>
      </w:moveTo>
      <w:ins w:id="3718" w:author="cpratt" w:date="2016-10-17T09:10:00Z">
        <w:del w:id="3719" w:author="dkeith" w:date="2016-10-25T15:43:00Z">
          <w:r>
            <w:rPr>
              <w:rFonts w:asciiTheme="minorHAnsi" w:hAnsiTheme="minorHAnsi" w:cstheme="minorHAnsi"/>
              <w:bCs/>
              <w:color w:val="000000"/>
              <w:spacing w:val="2"/>
              <w:sz w:val="24"/>
              <w:szCs w:val="24"/>
            </w:rPr>
            <w:delText>V</w:delText>
          </w:r>
        </w:del>
      </w:ins>
      <w:moveTo w:id="3720" w:author="Linda Ebert" w:date="2016-10-14T14:17:00Z">
        <w:del w:id="3721" w:author="dkeith" w:date="2016-10-25T15:43:00Z">
          <w:r w:rsidRPr="00935F9B">
            <w:rPr>
              <w:rFonts w:asciiTheme="minorHAnsi" w:hAnsiTheme="minorHAnsi" w:cstheme="minorHAnsi"/>
              <w:bCs/>
              <w:color w:val="000000"/>
              <w:spacing w:val="2"/>
              <w:sz w:val="24"/>
              <w:szCs w:val="24"/>
              <w:rPrChange w:id="3722" w:author="dkeith" w:date="2016-10-25T15:35:00Z">
                <w:rPr>
                  <w:rFonts w:asciiTheme="minorHAnsi" w:hAnsiTheme="minorHAnsi" w:cstheme="minorHAnsi"/>
                  <w:bCs/>
                  <w:color w:val="000000"/>
                  <w:spacing w:val="2"/>
                  <w:sz w:val="22"/>
                  <w:szCs w:val="22"/>
                </w:rPr>
              </w:rPrChange>
            </w:rPr>
            <w:delText>ehicles must be authorized by their organization to allow inspection of their vehicles by Division</w:delText>
          </w:r>
        </w:del>
      </w:moveTo>
      <w:ins w:id="3723" w:author="cpratt" w:date="2016-10-21T09:10:00Z">
        <w:del w:id="3724" w:author="dkeith" w:date="2016-10-25T15:43:00Z">
          <w:r>
            <w:rPr>
              <w:rFonts w:asciiTheme="minorHAnsi" w:hAnsiTheme="minorHAnsi" w:cstheme="minorHAnsi"/>
              <w:bCs/>
              <w:color w:val="000000"/>
              <w:spacing w:val="2"/>
              <w:sz w:val="24"/>
              <w:szCs w:val="24"/>
            </w:rPr>
            <w:delText>Department</w:delText>
          </w:r>
        </w:del>
      </w:ins>
      <w:moveTo w:id="3725" w:author="Linda Ebert" w:date="2016-10-14T14:17:00Z">
        <w:del w:id="3726" w:author="dkeith" w:date="2016-10-25T15:43:00Z">
          <w:r w:rsidRPr="00935F9B">
            <w:rPr>
              <w:rFonts w:asciiTheme="minorHAnsi" w:hAnsiTheme="minorHAnsi" w:cstheme="minorHAnsi"/>
              <w:bCs/>
              <w:color w:val="000000"/>
              <w:spacing w:val="2"/>
              <w:sz w:val="24"/>
              <w:szCs w:val="24"/>
              <w:rPrChange w:id="3727" w:author="dkeith" w:date="2016-10-25T15:35:00Z">
                <w:rPr>
                  <w:rFonts w:asciiTheme="minorHAnsi" w:hAnsiTheme="minorHAnsi" w:cstheme="minorHAnsi"/>
                  <w:bCs/>
                  <w:color w:val="000000"/>
                  <w:spacing w:val="2"/>
                  <w:sz w:val="22"/>
                  <w:szCs w:val="22"/>
                </w:rPr>
              </w:rPrChange>
            </w:rPr>
            <w:delText xml:space="preserve"> inspectors.</w:delText>
          </w:r>
        </w:del>
      </w:moveTo>
    </w:p>
    <w:moveToRangeEnd w:id="3702"/>
    <w:p w14:paraId="5A207CF7" w14:textId="77777777" w:rsidR="00C159B9" w:rsidRDefault="00935F9B">
      <w:pPr>
        <w:ind w:firstLine="720"/>
        <w:rPr>
          <w:ins w:id="3728" w:author="Linda Ebert" w:date="2016-10-14T14:18:00Z"/>
          <w:del w:id="3729" w:author="dkeith" w:date="2016-10-25T15:43:00Z"/>
          <w:rFonts w:asciiTheme="minorHAnsi" w:hAnsiTheme="minorHAnsi"/>
          <w:sz w:val="24"/>
          <w:szCs w:val="24"/>
          <w:rPrChange w:id="3730" w:author="dkeith" w:date="2016-10-25T15:35:00Z">
            <w:rPr>
              <w:ins w:id="3731" w:author="Linda Ebert" w:date="2016-10-14T14:18:00Z"/>
              <w:del w:id="3732" w:author="dkeith" w:date="2016-10-25T15:43:00Z"/>
              <w:rFonts w:asciiTheme="minorHAnsi" w:hAnsiTheme="minorHAnsi"/>
              <w:sz w:val="22"/>
              <w:szCs w:val="22"/>
            </w:rPr>
          </w:rPrChange>
        </w:rPr>
        <w:pPrChange w:id="3733" w:author="rblackham" w:date="2016-10-26T16:15:00Z">
          <w:pPr>
            <w:pStyle w:val="NoSpacing"/>
            <w:ind w:left="1440"/>
          </w:pPr>
        </w:pPrChange>
      </w:pPr>
      <w:ins w:id="3734" w:author="cpratt" w:date="2016-10-17T13:33:00Z">
        <w:del w:id="3735" w:author="dkeith" w:date="2016-10-25T15:43:00Z">
          <w:r>
            <w:rPr>
              <w:rFonts w:asciiTheme="minorHAnsi" w:hAnsiTheme="minorHAnsi"/>
              <w:sz w:val="24"/>
              <w:szCs w:val="24"/>
            </w:rPr>
            <w:delText>5.3.3</w:delText>
          </w:r>
        </w:del>
      </w:ins>
      <w:ins w:id="3736" w:author="cpratt" w:date="2016-10-17T13:35:00Z">
        <w:del w:id="3737" w:author="dkeith" w:date="2016-10-25T15:43:00Z">
          <w:r>
            <w:rPr>
              <w:rFonts w:asciiTheme="minorHAnsi" w:hAnsiTheme="minorHAnsi"/>
              <w:sz w:val="24"/>
              <w:szCs w:val="24"/>
            </w:rPr>
            <w:tab/>
          </w:r>
        </w:del>
      </w:ins>
    </w:p>
    <w:p w14:paraId="2B66F436" w14:textId="77777777" w:rsidR="00C159B9" w:rsidRDefault="00935F9B">
      <w:pPr>
        <w:ind w:firstLine="720"/>
        <w:rPr>
          <w:ins w:id="3738" w:author="Linda Ebert" w:date="2016-10-14T12:12:00Z"/>
          <w:del w:id="3739" w:author="dkeith" w:date="2016-10-25T15:43:00Z"/>
          <w:rFonts w:asciiTheme="minorHAnsi" w:hAnsiTheme="minorHAnsi"/>
          <w:sz w:val="24"/>
          <w:szCs w:val="24"/>
          <w:rPrChange w:id="3740" w:author="dkeith" w:date="2016-10-25T15:35:00Z">
            <w:rPr>
              <w:ins w:id="3741" w:author="Linda Ebert" w:date="2016-10-14T12:12:00Z"/>
              <w:del w:id="3742" w:author="dkeith" w:date="2016-10-25T15:43:00Z"/>
              <w:rFonts w:asciiTheme="minorHAnsi" w:hAnsiTheme="minorHAnsi" w:cstheme="minorHAnsi"/>
              <w:spacing w:val="2"/>
              <w:sz w:val="22"/>
              <w:szCs w:val="22"/>
            </w:rPr>
          </w:rPrChange>
        </w:rPr>
        <w:pPrChange w:id="3743" w:author="rblackham" w:date="2016-10-26T16:15:00Z">
          <w:pPr>
            <w:shd w:val="clear" w:color="auto" w:fill="FFFFFF"/>
            <w:tabs>
              <w:tab w:val="left" w:pos="720"/>
            </w:tabs>
            <w:spacing w:before="281" w:line="281" w:lineRule="exact"/>
            <w:ind w:left="2160" w:right="14" w:hanging="720"/>
          </w:pPr>
        </w:pPrChange>
      </w:pPr>
      <w:ins w:id="3744" w:author="Linda Ebert" w:date="2016-10-14T14:18:00Z">
        <w:del w:id="3745" w:author="dkeith" w:date="2016-10-25T15:43:00Z">
          <w:r w:rsidRPr="00935F9B">
            <w:rPr>
              <w:rFonts w:asciiTheme="minorHAnsi" w:hAnsiTheme="minorHAnsi"/>
              <w:sz w:val="24"/>
              <w:szCs w:val="24"/>
              <w:rPrChange w:id="3746" w:author="dkeith" w:date="2016-10-25T15:35:00Z">
                <w:rPr>
                  <w:rFonts w:asciiTheme="minorHAnsi" w:hAnsiTheme="minorHAnsi"/>
                  <w:sz w:val="22"/>
                  <w:szCs w:val="22"/>
                </w:rPr>
              </w:rPrChange>
            </w:rPr>
            <w:delText xml:space="preserve">Collection Vehicles shall comply with the </w:delText>
          </w:r>
        </w:del>
      </w:ins>
      <w:ins w:id="3747" w:author="Linda Ebert" w:date="2016-10-14T15:09:00Z">
        <w:del w:id="3748" w:author="dkeith" w:date="2016-10-25T15:43:00Z">
          <w:r w:rsidRPr="00935F9B">
            <w:rPr>
              <w:rFonts w:asciiTheme="minorHAnsi" w:hAnsiTheme="minorHAnsi"/>
              <w:sz w:val="24"/>
              <w:szCs w:val="24"/>
              <w:rPrChange w:id="3749" w:author="dkeith" w:date="2016-10-25T15:35:00Z">
                <w:rPr>
                  <w:rFonts w:asciiTheme="minorHAnsi" w:hAnsiTheme="minorHAnsi"/>
                  <w:sz w:val="22"/>
                  <w:szCs w:val="22"/>
                </w:rPr>
              </w:rPrChange>
            </w:rPr>
            <w:delText>requirements of all relevant Davis County Board of Health Regulations.</w:delText>
          </w:r>
        </w:del>
      </w:ins>
    </w:p>
    <w:p w14:paraId="27B38559" w14:textId="77777777" w:rsidR="00C159B9" w:rsidRDefault="00C159B9">
      <w:pPr>
        <w:ind w:firstLine="720"/>
        <w:rPr>
          <w:ins w:id="3750" w:author="Linda Ebert" w:date="2016-10-14T13:41:00Z"/>
          <w:del w:id="3751" w:author="dkeith" w:date="2016-10-25T15:43:00Z"/>
          <w:rFonts w:asciiTheme="minorHAnsi" w:hAnsiTheme="minorHAnsi"/>
          <w:sz w:val="24"/>
          <w:szCs w:val="24"/>
          <w:rPrChange w:id="3752" w:author="dkeith" w:date="2016-10-25T15:35:00Z">
            <w:rPr>
              <w:ins w:id="3753" w:author="Linda Ebert" w:date="2016-10-14T13:41:00Z"/>
              <w:del w:id="3754" w:author="dkeith" w:date="2016-10-25T15:43:00Z"/>
            </w:rPr>
          </w:rPrChange>
        </w:rPr>
        <w:pPrChange w:id="3755" w:author="rblackham" w:date="2016-10-26T16:15:00Z">
          <w:pPr>
            <w:shd w:val="clear" w:color="auto" w:fill="FFFFFF"/>
            <w:spacing w:before="284" w:line="284" w:lineRule="exact"/>
            <w:ind w:left="3060" w:right="22" w:hanging="900"/>
          </w:pPr>
        </w:pPrChange>
      </w:pPr>
    </w:p>
    <w:p w14:paraId="2D0F76FB" w14:textId="77777777" w:rsidR="00C159B9" w:rsidRDefault="00935F9B">
      <w:pPr>
        <w:ind w:firstLine="720"/>
        <w:rPr>
          <w:del w:id="3756" w:author="dkeith" w:date="2016-10-25T15:43:00Z"/>
          <w:rFonts w:asciiTheme="minorHAnsi" w:hAnsiTheme="minorHAnsi"/>
          <w:sz w:val="24"/>
          <w:szCs w:val="24"/>
          <w:rPrChange w:id="3757" w:author="dkeith" w:date="2016-10-25T15:35:00Z">
            <w:rPr>
              <w:del w:id="3758" w:author="dkeith" w:date="2016-10-25T15:43:00Z"/>
            </w:rPr>
          </w:rPrChange>
        </w:rPr>
        <w:pPrChange w:id="3759" w:author="rblackham" w:date="2016-10-26T16:15:00Z">
          <w:pPr>
            <w:shd w:val="clear" w:color="auto" w:fill="FFFFFF"/>
            <w:tabs>
              <w:tab w:val="left" w:pos="2340"/>
            </w:tabs>
            <w:spacing w:before="281" w:line="281" w:lineRule="exact"/>
            <w:ind w:left="2160" w:right="14" w:hanging="720"/>
          </w:pPr>
        </w:pPrChange>
      </w:pPr>
      <w:del w:id="3760" w:author="dkeith" w:date="2016-10-25T15:43:00Z">
        <w:r w:rsidRPr="00935F9B">
          <w:rPr>
            <w:rFonts w:asciiTheme="minorHAnsi" w:hAnsiTheme="minorHAnsi"/>
            <w:sz w:val="24"/>
            <w:szCs w:val="24"/>
            <w:rPrChange w:id="3761" w:author="dkeith" w:date="2016-10-25T15:35:00Z">
              <w:rPr>
                <w:sz w:val="16"/>
                <w:szCs w:val="16"/>
              </w:rPr>
            </w:rPrChange>
          </w:rPr>
          <w:delText xml:space="preserve">5.14.5 </w:delText>
        </w:r>
        <w:r w:rsidRPr="00935F9B">
          <w:rPr>
            <w:rFonts w:asciiTheme="minorHAnsi" w:hAnsiTheme="minorHAnsi"/>
            <w:sz w:val="24"/>
            <w:szCs w:val="24"/>
            <w:rPrChange w:id="3762" w:author="dkeith" w:date="2016-10-25T15:35:00Z">
              <w:rPr>
                <w:sz w:val="16"/>
                <w:szCs w:val="16"/>
              </w:rPr>
            </w:rPrChange>
          </w:rPr>
          <w:tab/>
          <w:delText>OPERATION AND SAFETY MANUAL:  Each infectious waste transporter shall have a written operation and safety plan for the collection, handling, transportation and disposal of infectious wastes.  This plan must be approved by the Division as part of the permit application.  Each operating collection vehicle shall carry a readily accessible copy of the approved plan and each collection vehicle operator and all persons involved in collection and transportation shall be thoroughly trained on the requirements of the plan.  The plan and training shall include the following parts:</w:delText>
        </w:r>
      </w:del>
    </w:p>
    <w:p w14:paraId="4554583F" w14:textId="77777777" w:rsidR="00C159B9" w:rsidRDefault="00935F9B">
      <w:pPr>
        <w:ind w:firstLine="720"/>
        <w:rPr>
          <w:del w:id="3763" w:author="dkeith" w:date="2016-10-25T15:43:00Z"/>
          <w:rFonts w:asciiTheme="minorHAnsi" w:hAnsiTheme="minorHAnsi"/>
          <w:sz w:val="24"/>
          <w:szCs w:val="24"/>
          <w:rPrChange w:id="3764" w:author="dkeith" w:date="2016-10-25T15:35:00Z">
            <w:rPr>
              <w:del w:id="3765" w:author="dkeith" w:date="2016-10-25T15:43:00Z"/>
            </w:rPr>
          </w:rPrChange>
        </w:rPr>
        <w:pPrChange w:id="3766" w:author="rblackham" w:date="2016-10-26T16:15:00Z">
          <w:pPr>
            <w:shd w:val="clear" w:color="auto" w:fill="FFFFFF"/>
            <w:tabs>
              <w:tab w:val="left" w:pos="1440"/>
            </w:tabs>
            <w:spacing w:before="281" w:line="281" w:lineRule="exact"/>
            <w:ind w:left="3060" w:right="14" w:hanging="900"/>
          </w:pPr>
        </w:pPrChange>
      </w:pPr>
      <w:del w:id="3767" w:author="dkeith" w:date="2016-10-25T15:43:00Z">
        <w:r w:rsidRPr="00935F9B">
          <w:rPr>
            <w:rFonts w:asciiTheme="minorHAnsi" w:hAnsiTheme="minorHAnsi"/>
            <w:sz w:val="24"/>
            <w:szCs w:val="24"/>
            <w:rPrChange w:id="3768" w:author="dkeith" w:date="2016-10-25T15:35:00Z">
              <w:rPr>
                <w:sz w:val="16"/>
                <w:szCs w:val="16"/>
              </w:rPr>
            </w:rPrChange>
          </w:rPr>
          <w:delText xml:space="preserve">5.14.5.1 </w:delText>
        </w:r>
        <w:r w:rsidRPr="00935F9B">
          <w:rPr>
            <w:rFonts w:asciiTheme="minorHAnsi" w:hAnsiTheme="minorHAnsi"/>
            <w:sz w:val="24"/>
            <w:szCs w:val="24"/>
            <w:rPrChange w:id="3769" w:author="dkeith" w:date="2016-10-25T15:35:00Z">
              <w:rPr>
                <w:sz w:val="16"/>
                <w:szCs w:val="16"/>
              </w:rPr>
            </w:rPrChange>
          </w:rPr>
          <w:tab/>
          <w:delText>The proper operation and safety features of the infectious waste collection vehicle;</w:delText>
        </w:r>
      </w:del>
    </w:p>
    <w:p w14:paraId="4FCA334A" w14:textId="77777777" w:rsidR="00C159B9" w:rsidRDefault="00935F9B">
      <w:pPr>
        <w:ind w:firstLine="720"/>
        <w:rPr>
          <w:del w:id="3770" w:author="dkeith" w:date="2016-10-25T15:43:00Z"/>
          <w:rFonts w:asciiTheme="minorHAnsi" w:hAnsiTheme="minorHAnsi"/>
          <w:sz w:val="24"/>
          <w:szCs w:val="24"/>
          <w:rPrChange w:id="3771" w:author="dkeith" w:date="2016-10-25T15:35:00Z">
            <w:rPr>
              <w:del w:id="3772" w:author="dkeith" w:date="2016-10-25T15:43:00Z"/>
            </w:rPr>
          </w:rPrChange>
        </w:rPr>
        <w:pPrChange w:id="3773" w:author="rblackham" w:date="2016-10-26T16:15:00Z">
          <w:pPr>
            <w:shd w:val="clear" w:color="auto" w:fill="FFFFFF"/>
            <w:tabs>
              <w:tab w:val="left" w:pos="720"/>
            </w:tabs>
            <w:spacing w:before="281" w:line="281" w:lineRule="exact"/>
            <w:ind w:left="3060" w:right="14" w:hanging="900"/>
          </w:pPr>
        </w:pPrChange>
      </w:pPr>
      <w:del w:id="3774" w:author="dkeith" w:date="2016-10-25T15:43:00Z">
        <w:r w:rsidRPr="00935F9B">
          <w:rPr>
            <w:rFonts w:asciiTheme="minorHAnsi" w:hAnsiTheme="minorHAnsi"/>
            <w:sz w:val="24"/>
            <w:szCs w:val="24"/>
            <w:rPrChange w:id="3775" w:author="dkeith" w:date="2016-10-25T15:35:00Z">
              <w:rPr>
                <w:sz w:val="16"/>
                <w:szCs w:val="16"/>
              </w:rPr>
            </w:rPrChange>
          </w:rPr>
          <w:delText xml:space="preserve">5.14.5.2 </w:delText>
        </w:r>
        <w:r w:rsidRPr="00935F9B">
          <w:rPr>
            <w:rFonts w:asciiTheme="minorHAnsi" w:hAnsiTheme="minorHAnsi"/>
            <w:sz w:val="24"/>
            <w:szCs w:val="24"/>
            <w:rPrChange w:id="3776" w:author="dkeith" w:date="2016-10-25T15:35:00Z">
              <w:rPr>
                <w:sz w:val="16"/>
                <w:szCs w:val="16"/>
              </w:rPr>
            </w:rPrChange>
          </w:rPr>
          <w:tab/>
          <w:delText>Proper methods of collection, transporting and unloading of infectious wastes:</w:delText>
        </w:r>
      </w:del>
    </w:p>
    <w:p w14:paraId="1B1E85E3" w14:textId="77777777" w:rsidR="00C159B9" w:rsidRDefault="00935F9B">
      <w:pPr>
        <w:ind w:firstLine="720"/>
        <w:rPr>
          <w:del w:id="3777" w:author="dkeith" w:date="2016-10-25T15:43:00Z"/>
          <w:rFonts w:asciiTheme="minorHAnsi" w:hAnsiTheme="minorHAnsi"/>
          <w:sz w:val="24"/>
          <w:szCs w:val="24"/>
          <w:rPrChange w:id="3778" w:author="dkeith" w:date="2016-10-25T15:35:00Z">
            <w:rPr>
              <w:del w:id="3779" w:author="dkeith" w:date="2016-10-25T15:43:00Z"/>
            </w:rPr>
          </w:rPrChange>
        </w:rPr>
        <w:pPrChange w:id="3780" w:author="rblackham" w:date="2016-10-26T16:15:00Z">
          <w:pPr>
            <w:shd w:val="clear" w:color="auto" w:fill="FFFFFF"/>
            <w:tabs>
              <w:tab w:val="left" w:pos="1440"/>
            </w:tabs>
            <w:spacing w:before="281" w:line="281" w:lineRule="exact"/>
            <w:ind w:left="3060" w:right="14" w:hanging="900"/>
          </w:pPr>
        </w:pPrChange>
      </w:pPr>
      <w:del w:id="3781" w:author="dkeith" w:date="2016-10-25T15:43:00Z">
        <w:r w:rsidRPr="00935F9B">
          <w:rPr>
            <w:rFonts w:asciiTheme="minorHAnsi" w:hAnsiTheme="minorHAnsi"/>
            <w:sz w:val="24"/>
            <w:szCs w:val="24"/>
            <w:rPrChange w:id="3782" w:author="dkeith" w:date="2016-10-25T15:35:00Z">
              <w:rPr>
                <w:sz w:val="16"/>
                <w:szCs w:val="16"/>
              </w:rPr>
            </w:rPrChange>
          </w:rPr>
          <w:delText xml:space="preserve">5.14.5.3 </w:delText>
        </w:r>
        <w:r w:rsidRPr="00935F9B">
          <w:rPr>
            <w:rFonts w:asciiTheme="minorHAnsi" w:hAnsiTheme="minorHAnsi"/>
            <w:sz w:val="24"/>
            <w:szCs w:val="24"/>
            <w:rPrChange w:id="3783" w:author="dkeith" w:date="2016-10-25T15:35:00Z">
              <w:rPr>
                <w:sz w:val="16"/>
                <w:szCs w:val="16"/>
              </w:rPr>
            </w:rPrChange>
          </w:rPr>
          <w:tab/>
          <w:delText>A listing of prohibited acts from these Regulations relating to collection, transport, treatment and disposal:</w:delText>
        </w:r>
      </w:del>
    </w:p>
    <w:p w14:paraId="7D030D6F" w14:textId="77777777" w:rsidR="00C159B9" w:rsidRDefault="00935F9B">
      <w:pPr>
        <w:ind w:firstLine="720"/>
        <w:rPr>
          <w:del w:id="3784" w:author="dkeith" w:date="2016-10-25T15:43:00Z"/>
          <w:rFonts w:asciiTheme="minorHAnsi" w:hAnsiTheme="minorHAnsi"/>
          <w:sz w:val="24"/>
          <w:szCs w:val="24"/>
          <w:rPrChange w:id="3785" w:author="dkeith" w:date="2016-10-25T15:35:00Z">
            <w:rPr>
              <w:del w:id="3786" w:author="dkeith" w:date="2016-10-25T15:43:00Z"/>
            </w:rPr>
          </w:rPrChange>
        </w:rPr>
        <w:pPrChange w:id="3787" w:author="rblackham" w:date="2016-10-26T16:15:00Z">
          <w:pPr>
            <w:shd w:val="clear" w:color="auto" w:fill="FFFFFF"/>
            <w:tabs>
              <w:tab w:val="left" w:pos="1440"/>
            </w:tabs>
            <w:spacing w:before="281" w:line="281" w:lineRule="exact"/>
            <w:ind w:left="3060" w:right="14" w:hanging="900"/>
          </w:pPr>
        </w:pPrChange>
      </w:pPr>
      <w:del w:id="3788" w:author="dkeith" w:date="2016-10-25T15:43:00Z">
        <w:r w:rsidRPr="00935F9B">
          <w:rPr>
            <w:rFonts w:asciiTheme="minorHAnsi" w:hAnsiTheme="minorHAnsi"/>
            <w:sz w:val="24"/>
            <w:szCs w:val="24"/>
            <w:rPrChange w:id="3789" w:author="dkeith" w:date="2016-10-25T15:35:00Z">
              <w:rPr>
                <w:sz w:val="16"/>
                <w:szCs w:val="16"/>
              </w:rPr>
            </w:rPrChange>
          </w:rPr>
          <w:delText xml:space="preserve">5.14.5.4 </w:delText>
        </w:r>
        <w:r w:rsidRPr="00935F9B">
          <w:rPr>
            <w:rFonts w:asciiTheme="minorHAnsi" w:hAnsiTheme="minorHAnsi"/>
            <w:sz w:val="24"/>
            <w:szCs w:val="24"/>
            <w:rPrChange w:id="3790" w:author="dkeith" w:date="2016-10-25T15:35:00Z">
              <w:rPr>
                <w:sz w:val="16"/>
                <w:szCs w:val="16"/>
              </w:rPr>
            </w:rPrChange>
          </w:rPr>
          <w:tab/>
          <w:delText>A description of the characteristics of infectious wastes and it’s hazards:</w:delText>
        </w:r>
      </w:del>
    </w:p>
    <w:p w14:paraId="79274F76" w14:textId="77777777" w:rsidR="00C159B9" w:rsidRDefault="00935F9B">
      <w:pPr>
        <w:ind w:firstLine="720"/>
        <w:rPr>
          <w:del w:id="3791" w:author="dkeith" w:date="2016-10-25T15:43:00Z"/>
          <w:rFonts w:asciiTheme="minorHAnsi" w:hAnsiTheme="minorHAnsi"/>
          <w:sz w:val="24"/>
          <w:szCs w:val="24"/>
          <w:rPrChange w:id="3792" w:author="dkeith" w:date="2016-10-25T15:35:00Z">
            <w:rPr>
              <w:del w:id="3793" w:author="dkeith" w:date="2016-10-25T15:43:00Z"/>
            </w:rPr>
          </w:rPrChange>
        </w:rPr>
        <w:pPrChange w:id="3794" w:author="rblackham" w:date="2016-10-26T16:15:00Z">
          <w:pPr>
            <w:shd w:val="clear" w:color="auto" w:fill="FFFFFF"/>
            <w:tabs>
              <w:tab w:val="left" w:pos="1440"/>
            </w:tabs>
            <w:spacing w:before="281" w:line="281" w:lineRule="exact"/>
            <w:ind w:left="3060" w:right="14" w:hanging="900"/>
          </w:pPr>
        </w:pPrChange>
      </w:pPr>
      <w:del w:id="3795" w:author="dkeith" w:date="2016-10-25T15:43:00Z">
        <w:r w:rsidRPr="00935F9B">
          <w:rPr>
            <w:rFonts w:asciiTheme="minorHAnsi" w:hAnsiTheme="minorHAnsi"/>
            <w:sz w:val="24"/>
            <w:szCs w:val="24"/>
            <w:rPrChange w:id="3796" w:author="dkeith" w:date="2016-10-25T15:35:00Z">
              <w:rPr>
                <w:sz w:val="16"/>
                <w:szCs w:val="16"/>
              </w:rPr>
            </w:rPrChange>
          </w:rPr>
          <w:delText xml:space="preserve">5.14.5.5 </w:delText>
        </w:r>
        <w:r w:rsidRPr="00935F9B">
          <w:rPr>
            <w:rFonts w:asciiTheme="minorHAnsi" w:hAnsiTheme="minorHAnsi"/>
            <w:sz w:val="24"/>
            <w:szCs w:val="24"/>
            <w:rPrChange w:id="3797" w:author="dkeith" w:date="2016-10-25T15:35:00Z">
              <w:rPr>
                <w:sz w:val="16"/>
                <w:szCs w:val="16"/>
              </w:rPr>
            </w:rPrChange>
          </w:rPr>
          <w:tab/>
          <w:delText>The procedures to be followed in the event of spillage of infectious wastes including cleanup ad disinfection of contaminated surfaces including a listing of the components of the on-vehicle emergency containment and decontamination kit:</w:delText>
        </w:r>
      </w:del>
    </w:p>
    <w:p w14:paraId="742050AF" w14:textId="77777777" w:rsidR="00C159B9" w:rsidRDefault="00935F9B">
      <w:pPr>
        <w:ind w:firstLine="720"/>
        <w:rPr>
          <w:del w:id="3798" w:author="dkeith" w:date="2016-10-25T15:43:00Z"/>
          <w:rFonts w:asciiTheme="minorHAnsi" w:hAnsiTheme="minorHAnsi"/>
          <w:sz w:val="24"/>
          <w:szCs w:val="24"/>
          <w:rPrChange w:id="3799" w:author="dkeith" w:date="2016-10-25T15:35:00Z">
            <w:rPr>
              <w:del w:id="3800" w:author="dkeith" w:date="2016-10-25T15:43:00Z"/>
            </w:rPr>
          </w:rPrChange>
        </w:rPr>
        <w:pPrChange w:id="3801" w:author="rblackham" w:date="2016-10-26T16:15:00Z">
          <w:pPr>
            <w:shd w:val="clear" w:color="auto" w:fill="FFFFFF"/>
            <w:tabs>
              <w:tab w:val="left" w:pos="1440"/>
            </w:tabs>
            <w:spacing w:before="281" w:line="281" w:lineRule="exact"/>
            <w:ind w:left="3060" w:right="14" w:hanging="900"/>
          </w:pPr>
        </w:pPrChange>
      </w:pPr>
      <w:del w:id="3802" w:author="dkeith" w:date="2016-10-25T15:43:00Z">
        <w:r w:rsidRPr="00935F9B">
          <w:rPr>
            <w:rFonts w:asciiTheme="minorHAnsi" w:hAnsiTheme="minorHAnsi"/>
            <w:sz w:val="24"/>
            <w:szCs w:val="24"/>
            <w:rPrChange w:id="3803" w:author="dkeith" w:date="2016-10-25T15:35:00Z">
              <w:rPr>
                <w:sz w:val="16"/>
                <w:szCs w:val="16"/>
              </w:rPr>
            </w:rPrChange>
          </w:rPr>
          <w:delText>5.14.5.6</w:delText>
        </w:r>
        <w:r w:rsidRPr="00935F9B">
          <w:rPr>
            <w:rFonts w:asciiTheme="minorHAnsi" w:hAnsiTheme="minorHAnsi"/>
            <w:sz w:val="24"/>
            <w:szCs w:val="24"/>
            <w:rPrChange w:id="3804" w:author="dkeith" w:date="2016-10-25T15:35:00Z">
              <w:rPr>
                <w:sz w:val="16"/>
                <w:szCs w:val="16"/>
              </w:rPr>
            </w:rPrChange>
          </w:rPr>
          <w:tab/>
          <w:delText>The procedures to be followed in the event of a hot, burning and/or reactive load or if the lower flammable limit (LFL) is exceeded in the vehicle.</w:delText>
        </w:r>
      </w:del>
    </w:p>
    <w:p w14:paraId="16C43C4B" w14:textId="77777777" w:rsidR="00C159B9" w:rsidRDefault="00935F9B">
      <w:pPr>
        <w:ind w:firstLine="720"/>
        <w:rPr>
          <w:del w:id="3805" w:author="dkeith" w:date="2016-10-25T15:43:00Z"/>
          <w:rFonts w:asciiTheme="minorHAnsi" w:hAnsiTheme="minorHAnsi"/>
          <w:sz w:val="24"/>
          <w:szCs w:val="24"/>
          <w:rPrChange w:id="3806" w:author="dkeith" w:date="2016-10-25T15:35:00Z">
            <w:rPr>
              <w:del w:id="3807" w:author="dkeith" w:date="2016-10-25T15:43:00Z"/>
            </w:rPr>
          </w:rPrChange>
        </w:rPr>
        <w:pPrChange w:id="3808" w:author="rblackham" w:date="2016-10-26T16:15:00Z">
          <w:pPr>
            <w:shd w:val="clear" w:color="auto" w:fill="FFFFFF"/>
            <w:spacing w:before="245" w:line="292" w:lineRule="exact"/>
            <w:ind w:left="3060" w:right="14" w:hanging="900"/>
          </w:pPr>
        </w:pPrChange>
      </w:pPr>
      <w:del w:id="3809" w:author="dkeith" w:date="2016-10-25T15:43:00Z">
        <w:r w:rsidRPr="00935F9B">
          <w:rPr>
            <w:rFonts w:asciiTheme="minorHAnsi" w:hAnsiTheme="minorHAnsi"/>
            <w:bCs/>
            <w:sz w:val="24"/>
            <w:szCs w:val="24"/>
            <w:rPrChange w:id="3810" w:author="dkeith" w:date="2016-10-25T15:35:00Z">
              <w:rPr>
                <w:rFonts w:asciiTheme="minorHAnsi" w:hAnsiTheme="minorHAnsi" w:cstheme="minorHAnsi"/>
                <w:bCs/>
                <w:color w:val="000000"/>
                <w:spacing w:val="2"/>
                <w:sz w:val="22"/>
                <w:szCs w:val="22"/>
              </w:rPr>
            </w:rPrChange>
          </w:rPr>
          <w:delText xml:space="preserve">5.14.5.7  </w:delText>
        </w:r>
        <w:r w:rsidRPr="00935F9B">
          <w:rPr>
            <w:rFonts w:asciiTheme="minorHAnsi" w:hAnsiTheme="minorHAnsi"/>
            <w:bCs/>
            <w:sz w:val="24"/>
            <w:szCs w:val="24"/>
            <w:rPrChange w:id="3811" w:author="dkeith" w:date="2016-10-25T15:35:00Z">
              <w:rPr>
                <w:rFonts w:asciiTheme="minorHAnsi" w:hAnsiTheme="minorHAnsi" w:cstheme="minorHAnsi"/>
                <w:bCs/>
                <w:color w:val="000000"/>
                <w:spacing w:val="2"/>
                <w:sz w:val="22"/>
                <w:szCs w:val="22"/>
              </w:rPr>
            </w:rPrChange>
          </w:rPr>
          <w:tab/>
          <w:delText>The procedures to follow if unauthorized waste material is  deposited in the containers to be collected.</w:delText>
        </w:r>
      </w:del>
    </w:p>
    <w:p w14:paraId="0149C053" w14:textId="77777777" w:rsidR="00C159B9" w:rsidRDefault="00935F9B">
      <w:pPr>
        <w:ind w:firstLine="720"/>
        <w:rPr>
          <w:del w:id="3812" w:author="dkeith" w:date="2016-10-25T15:43:00Z"/>
          <w:rFonts w:asciiTheme="minorHAnsi" w:hAnsiTheme="minorHAnsi"/>
          <w:sz w:val="24"/>
          <w:szCs w:val="24"/>
          <w:rPrChange w:id="3813" w:author="dkeith" w:date="2016-10-25T15:35:00Z">
            <w:rPr>
              <w:del w:id="3814" w:author="dkeith" w:date="2016-10-25T15:43:00Z"/>
            </w:rPr>
          </w:rPrChange>
        </w:rPr>
        <w:pPrChange w:id="3815" w:author="rblackham" w:date="2016-10-26T16:15:00Z">
          <w:pPr>
            <w:shd w:val="clear" w:color="auto" w:fill="FFFFFF"/>
            <w:spacing w:before="259" w:line="284" w:lineRule="exact"/>
            <w:ind w:left="3060" w:right="11" w:hanging="900"/>
          </w:pPr>
        </w:pPrChange>
      </w:pPr>
      <w:del w:id="3816" w:author="dkeith" w:date="2016-10-25T15:43:00Z">
        <w:r w:rsidRPr="00935F9B">
          <w:rPr>
            <w:rFonts w:asciiTheme="minorHAnsi" w:hAnsiTheme="minorHAnsi"/>
            <w:bCs/>
            <w:sz w:val="24"/>
            <w:szCs w:val="24"/>
            <w:rPrChange w:id="3817" w:author="dkeith" w:date="2016-10-25T15:35:00Z">
              <w:rPr>
                <w:rFonts w:asciiTheme="minorHAnsi" w:hAnsiTheme="minorHAnsi" w:cstheme="minorHAnsi"/>
                <w:bCs/>
                <w:color w:val="000000"/>
                <w:spacing w:val="2"/>
                <w:sz w:val="22"/>
                <w:szCs w:val="22"/>
              </w:rPr>
            </w:rPrChange>
          </w:rPr>
          <w:delText xml:space="preserve">5.14.5.8  </w:delText>
        </w:r>
        <w:r w:rsidRPr="00935F9B">
          <w:rPr>
            <w:rFonts w:asciiTheme="minorHAnsi" w:hAnsiTheme="minorHAnsi"/>
            <w:bCs/>
            <w:sz w:val="24"/>
            <w:szCs w:val="24"/>
            <w:rPrChange w:id="3818" w:author="dkeith" w:date="2016-10-25T15:35:00Z">
              <w:rPr>
                <w:rFonts w:asciiTheme="minorHAnsi" w:hAnsiTheme="minorHAnsi" w:cstheme="minorHAnsi"/>
                <w:bCs/>
                <w:color w:val="000000"/>
                <w:spacing w:val="2"/>
                <w:sz w:val="22"/>
                <w:szCs w:val="22"/>
              </w:rPr>
            </w:rPrChange>
          </w:rPr>
          <w:tab/>
          <w:delText>The procedures to be followed to properly use the Infectious Waste Tracking Document and to keep other required records.</w:delText>
        </w:r>
      </w:del>
    </w:p>
    <w:p w14:paraId="0563D0AD" w14:textId="77777777" w:rsidR="00C159B9" w:rsidRDefault="00935F9B">
      <w:pPr>
        <w:ind w:firstLine="720"/>
        <w:rPr>
          <w:del w:id="3819" w:author="dkeith" w:date="2016-10-25T15:43:00Z"/>
          <w:rFonts w:asciiTheme="minorHAnsi" w:hAnsiTheme="minorHAnsi"/>
          <w:sz w:val="24"/>
          <w:szCs w:val="24"/>
          <w:rPrChange w:id="3820" w:author="dkeith" w:date="2016-10-25T15:35:00Z">
            <w:rPr>
              <w:del w:id="3821" w:author="dkeith" w:date="2016-10-25T15:43:00Z"/>
            </w:rPr>
          </w:rPrChange>
        </w:rPr>
        <w:pPrChange w:id="3822" w:author="rblackham" w:date="2016-10-26T16:15:00Z">
          <w:pPr>
            <w:shd w:val="clear" w:color="auto" w:fill="FFFFFF"/>
            <w:spacing w:before="248" w:line="295" w:lineRule="exact"/>
            <w:ind w:left="3060" w:right="18" w:hanging="900"/>
          </w:pPr>
        </w:pPrChange>
      </w:pPr>
      <w:del w:id="3823" w:author="dkeith" w:date="2016-10-25T15:43:00Z">
        <w:r w:rsidRPr="00935F9B">
          <w:rPr>
            <w:rFonts w:asciiTheme="minorHAnsi" w:hAnsiTheme="minorHAnsi"/>
            <w:bCs/>
            <w:sz w:val="24"/>
            <w:szCs w:val="24"/>
            <w:rPrChange w:id="3824" w:author="dkeith" w:date="2016-10-25T15:35:00Z">
              <w:rPr>
                <w:rFonts w:asciiTheme="minorHAnsi" w:hAnsiTheme="minorHAnsi" w:cstheme="minorHAnsi"/>
                <w:bCs/>
                <w:color w:val="000000"/>
                <w:spacing w:val="2"/>
                <w:sz w:val="22"/>
                <w:szCs w:val="22"/>
              </w:rPr>
            </w:rPrChange>
          </w:rPr>
          <w:delText xml:space="preserve">5.14.5.9  </w:delText>
        </w:r>
        <w:r w:rsidRPr="00935F9B">
          <w:rPr>
            <w:rFonts w:asciiTheme="minorHAnsi" w:hAnsiTheme="minorHAnsi"/>
            <w:bCs/>
            <w:sz w:val="24"/>
            <w:szCs w:val="24"/>
            <w:rPrChange w:id="3825" w:author="dkeith" w:date="2016-10-25T15:35:00Z">
              <w:rPr>
                <w:rFonts w:asciiTheme="minorHAnsi" w:hAnsiTheme="minorHAnsi" w:cstheme="minorHAnsi"/>
                <w:bCs/>
                <w:color w:val="000000"/>
                <w:spacing w:val="2"/>
                <w:sz w:val="22"/>
                <w:szCs w:val="22"/>
              </w:rPr>
            </w:rPrChange>
          </w:rPr>
          <w:tab/>
          <w:delText>The procedures to be used to properly disinfect the infectious waste collection vehicle.</w:delText>
        </w:r>
      </w:del>
    </w:p>
    <w:p w14:paraId="614929E1" w14:textId="77777777" w:rsidR="00C159B9" w:rsidRDefault="00935F9B">
      <w:pPr>
        <w:ind w:firstLine="720"/>
        <w:rPr>
          <w:del w:id="3826" w:author="dkeith" w:date="2016-10-25T15:43:00Z"/>
          <w:rFonts w:asciiTheme="minorHAnsi" w:hAnsiTheme="minorHAnsi"/>
          <w:bCs/>
          <w:sz w:val="24"/>
          <w:szCs w:val="24"/>
          <w:rPrChange w:id="3827" w:author="dkeith" w:date="2016-10-25T15:35:00Z">
            <w:rPr>
              <w:del w:id="3828" w:author="dkeith" w:date="2016-10-25T15:43:00Z"/>
              <w:rFonts w:asciiTheme="minorHAnsi" w:hAnsiTheme="minorHAnsi" w:cstheme="minorHAnsi"/>
              <w:bCs/>
              <w:color w:val="000000"/>
              <w:spacing w:val="2"/>
              <w:sz w:val="22"/>
              <w:szCs w:val="22"/>
            </w:rPr>
          </w:rPrChange>
        </w:rPr>
        <w:pPrChange w:id="3829" w:author="rblackham" w:date="2016-10-26T16:15:00Z">
          <w:pPr>
            <w:shd w:val="clear" w:color="auto" w:fill="FFFFFF"/>
            <w:spacing w:before="259" w:line="288" w:lineRule="exact"/>
            <w:ind w:left="3060" w:right="7" w:hanging="900"/>
          </w:pPr>
        </w:pPrChange>
      </w:pPr>
      <w:del w:id="3830" w:author="dkeith" w:date="2016-10-25T15:43:00Z">
        <w:r w:rsidRPr="00935F9B">
          <w:rPr>
            <w:rFonts w:asciiTheme="minorHAnsi" w:hAnsiTheme="minorHAnsi"/>
            <w:bCs/>
            <w:sz w:val="24"/>
            <w:szCs w:val="24"/>
            <w:rPrChange w:id="3831" w:author="dkeith" w:date="2016-10-25T15:35:00Z">
              <w:rPr>
                <w:rFonts w:asciiTheme="minorHAnsi" w:hAnsiTheme="minorHAnsi" w:cstheme="minorHAnsi"/>
                <w:bCs/>
                <w:color w:val="000000"/>
                <w:spacing w:val="2"/>
                <w:sz w:val="22"/>
                <w:szCs w:val="22"/>
              </w:rPr>
            </w:rPrChange>
          </w:rPr>
          <w:lastRenderedPageBreak/>
          <w:delText>5.14.5.10 The procedures to be followed to check collected infectious wastes for radioactivity.</w:delText>
        </w:r>
      </w:del>
    </w:p>
    <w:p w14:paraId="4ED88871" w14:textId="77777777" w:rsidR="00C159B9" w:rsidRDefault="00935F9B">
      <w:pPr>
        <w:ind w:firstLine="720"/>
        <w:rPr>
          <w:del w:id="3832" w:author="dkeith" w:date="2016-10-25T15:43:00Z"/>
          <w:rFonts w:asciiTheme="minorHAnsi" w:hAnsiTheme="minorHAnsi"/>
          <w:sz w:val="24"/>
          <w:szCs w:val="24"/>
          <w:rPrChange w:id="3833" w:author="dkeith" w:date="2016-10-25T15:35:00Z">
            <w:rPr>
              <w:del w:id="3834" w:author="dkeith" w:date="2016-10-25T15:43:00Z"/>
            </w:rPr>
          </w:rPrChange>
        </w:rPr>
        <w:pPrChange w:id="3835" w:author="rblackham" w:date="2016-10-26T16:15:00Z">
          <w:pPr>
            <w:shd w:val="clear" w:color="auto" w:fill="FFFFFF"/>
            <w:tabs>
              <w:tab w:val="left" w:pos="706"/>
            </w:tabs>
            <w:spacing w:before="263"/>
            <w:ind w:left="2160" w:hanging="720"/>
          </w:pPr>
        </w:pPrChange>
      </w:pPr>
      <w:moveFromRangeStart w:id="3836" w:author="Linda Ebert" w:date="2016-10-12T14:32:00Z" w:name="move464046091"/>
      <w:moveFrom w:id="3837" w:author="Linda Ebert" w:date="2016-10-12T14:32:00Z">
        <w:del w:id="3838" w:author="dkeith" w:date="2016-10-25T15:43:00Z">
          <w:r w:rsidRPr="00935F9B">
            <w:rPr>
              <w:rFonts w:asciiTheme="minorHAnsi" w:hAnsiTheme="minorHAnsi"/>
              <w:bCs/>
              <w:color w:val="000000"/>
              <w:sz w:val="24"/>
              <w:szCs w:val="24"/>
              <w:rPrChange w:id="3839" w:author="dkeith" w:date="2016-10-25T15:35:00Z">
                <w:rPr>
                  <w:bCs/>
                  <w:color w:val="000000"/>
                  <w:sz w:val="16"/>
                  <w:szCs w:val="16"/>
                </w:rPr>
              </w:rPrChange>
            </w:rPr>
            <w:delText xml:space="preserve">5.14.6 </w:delText>
          </w:r>
          <w:r w:rsidRPr="00935F9B">
            <w:rPr>
              <w:rFonts w:asciiTheme="minorHAnsi" w:hAnsiTheme="minorHAnsi"/>
              <w:bCs/>
              <w:color w:val="000000"/>
              <w:sz w:val="24"/>
              <w:szCs w:val="24"/>
              <w:rPrChange w:id="3840" w:author="dkeith" w:date="2016-10-25T15:35:00Z">
                <w:rPr>
                  <w:bCs/>
                  <w:color w:val="000000"/>
                  <w:sz w:val="16"/>
                  <w:szCs w:val="16"/>
                </w:rPr>
              </w:rPrChange>
            </w:rPr>
            <w:tab/>
            <w:delText>VEHICLE PERMITS</w:delText>
          </w:r>
        </w:del>
      </w:moveFrom>
    </w:p>
    <w:p w14:paraId="63F7409F" w14:textId="77777777" w:rsidR="00C159B9" w:rsidRDefault="00935F9B">
      <w:pPr>
        <w:ind w:firstLine="720"/>
        <w:rPr>
          <w:del w:id="3841" w:author="dkeith" w:date="2016-10-25T15:43:00Z"/>
          <w:rFonts w:asciiTheme="minorHAnsi" w:hAnsiTheme="minorHAnsi"/>
          <w:sz w:val="24"/>
          <w:szCs w:val="24"/>
          <w:rPrChange w:id="3842" w:author="dkeith" w:date="2016-10-25T15:35:00Z">
            <w:rPr>
              <w:del w:id="3843" w:author="dkeith" w:date="2016-10-25T15:43:00Z"/>
            </w:rPr>
          </w:rPrChange>
        </w:rPr>
        <w:pPrChange w:id="3844" w:author="rblackham" w:date="2016-10-26T16:15:00Z">
          <w:pPr>
            <w:shd w:val="clear" w:color="auto" w:fill="FFFFFF"/>
            <w:spacing w:before="277" w:line="281" w:lineRule="exact"/>
            <w:ind w:left="3060" w:right="11" w:hanging="900"/>
          </w:pPr>
        </w:pPrChange>
      </w:pPr>
      <w:moveFrom w:id="3845" w:author="Linda Ebert" w:date="2016-10-12T14:32:00Z">
        <w:del w:id="3846" w:author="dkeith" w:date="2016-10-25T15:43:00Z">
          <w:r w:rsidRPr="00935F9B">
            <w:rPr>
              <w:rFonts w:asciiTheme="minorHAnsi" w:hAnsiTheme="minorHAnsi"/>
              <w:bCs/>
              <w:color w:val="000000"/>
              <w:sz w:val="24"/>
              <w:szCs w:val="24"/>
              <w:rPrChange w:id="3847" w:author="dkeith" w:date="2016-10-25T15:35:00Z">
                <w:rPr>
                  <w:bCs/>
                  <w:color w:val="000000"/>
                  <w:sz w:val="16"/>
                  <w:szCs w:val="16"/>
                </w:rPr>
              </w:rPrChange>
            </w:rPr>
            <w:delText xml:space="preserve">5.14.6.1  </w:delText>
          </w:r>
          <w:r w:rsidRPr="00935F9B">
            <w:rPr>
              <w:rFonts w:asciiTheme="minorHAnsi" w:hAnsiTheme="minorHAnsi"/>
              <w:bCs/>
              <w:color w:val="000000"/>
              <w:sz w:val="24"/>
              <w:szCs w:val="24"/>
              <w:rPrChange w:id="3848" w:author="dkeith" w:date="2016-10-25T15:35:00Z">
                <w:rPr>
                  <w:bCs/>
                  <w:color w:val="000000"/>
                  <w:sz w:val="16"/>
                  <w:szCs w:val="16"/>
                </w:rPr>
              </w:rPrChange>
            </w:rPr>
            <w:tab/>
            <w:delText>Any vehicle used for the collection and/or transport of infectious waste shall not operate within the county unless the owner obtains a permit for the vehicle under the provisions of these Regulations.</w:delText>
          </w:r>
        </w:del>
      </w:moveFrom>
    </w:p>
    <w:p w14:paraId="1F771158" w14:textId="77777777" w:rsidR="00C159B9" w:rsidRDefault="00935F9B">
      <w:pPr>
        <w:ind w:firstLine="720"/>
        <w:rPr>
          <w:del w:id="3849" w:author="dkeith" w:date="2016-10-25T15:43:00Z"/>
          <w:rFonts w:asciiTheme="minorHAnsi" w:hAnsiTheme="minorHAnsi"/>
          <w:sz w:val="24"/>
          <w:szCs w:val="24"/>
          <w:rPrChange w:id="3850" w:author="dkeith" w:date="2016-10-25T15:35:00Z">
            <w:rPr>
              <w:del w:id="3851" w:author="dkeith" w:date="2016-10-25T15:43:00Z"/>
            </w:rPr>
          </w:rPrChange>
        </w:rPr>
        <w:pPrChange w:id="3852" w:author="rblackham" w:date="2016-10-26T16:15:00Z">
          <w:pPr>
            <w:shd w:val="clear" w:color="auto" w:fill="FFFFFF"/>
            <w:tabs>
              <w:tab w:val="left" w:pos="1530"/>
            </w:tabs>
            <w:spacing w:before="288" w:line="284" w:lineRule="exact"/>
            <w:ind w:left="3060" w:right="4" w:hanging="900"/>
          </w:pPr>
        </w:pPrChange>
      </w:pPr>
      <w:moveFrom w:id="3853" w:author="Linda Ebert" w:date="2016-10-12T14:32:00Z">
        <w:del w:id="3854" w:author="dkeith" w:date="2016-10-25T15:43:00Z">
          <w:r w:rsidRPr="00935F9B">
            <w:rPr>
              <w:rFonts w:asciiTheme="minorHAnsi" w:hAnsiTheme="minorHAnsi"/>
              <w:bCs/>
              <w:color w:val="000000"/>
              <w:sz w:val="24"/>
              <w:szCs w:val="24"/>
              <w:rPrChange w:id="3855" w:author="dkeith" w:date="2016-10-25T15:35:00Z">
                <w:rPr>
                  <w:bCs/>
                  <w:color w:val="000000"/>
                  <w:sz w:val="16"/>
                  <w:szCs w:val="16"/>
                </w:rPr>
              </w:rPrChange>
            </w:rPr>
            <w:delText xml:space="preserve">5.14.6.2   </w:delText>
          </w:r>
          <w:r w:rsidRPr="00935F9B">
            <w:rPr>
              <w:rFonts w:asciiTheme="minorHAnsi" w:hAnsiTheme="minorHAnsi"/>
              <w:bCs/>
              <w:color w:val="000000"/>
              <w:sz w:val="24"/>
              <w:szCs w:val="24"/>
              <w:rPrChange w:id="3856" w:author="dkeith" w:date="2016-10-25T15:35:00Z">
                <w:rPr>
                  <w:bCs/>
                  <w:color w:val="000000"/>
                  <w:sz w:val="16"/>
                  <w:szCs w:val="16"/>
                </w:rPr>
              </w:rPrChange>
            </w:rPr>
            <w:tab/>
            <w:delText xml:space="preserve">Infectious waste collection vehicle permits are issued by the Division in pairs, one to be affixed in a conspicuous location on each side of the vehicle. </w:delText>
          </w:r>
        </w:del>
      </w:moveFrom>
    </w:p>
    <w:p w14:paraId="35E120EE" w14:textId="77777777" w:rsidR="00C159B9" w:rsidRDefault="00935F9B">
      <w:pPr>
        <w:ind w:firstLine="720"/>
        <w:rPr>
          <w:del w:id="3857" w:author="dkeith" w:date="2016-10-25T15:43:00Z"/>
          <w:rFonts w:asciiTheme="minorHAnsi" w:hAnsiTheme="minorHAnsi"/>
          <w:sz w:val="24"/>
          <w:szCs w:val="24"/>
          <w:rPrChange w:id="3858" w:author="dkeith" w:date="2016-10-25T15:35:00Z">
            <w:rPr>
              <w:del w:id="3859" w:author="dkeith" w:date="2016-10-25T15:43:00Z"/>
            </w:rPr>
          </w:rPrChange>
        </w:rPr>
        <w:pPrChange w:id="3860" w:author="rblackham" w:date="2016-10-26T16:15:00Z">
          <w:pPr>
            <w:shd w:val="clear" w:color="auto" w:fill="FFFFFF"/>
            <w:tabs>
              <w:tab w:val="left" w:pos="1530"/>
            </w:tabs>
            <w:spacing w:before="284" w:line="277" w:lineRule="exact"/>
            <w:ind w:left="3060" w:right="7" w:hanging="900"/>
          </w:pPr>
        </w:pPrChange>
      </w:pPr>
      <w:moveFrom w:id="3861" w:author="Linda Ebert" w:date="2016-10-12T14:32:00Z">
        <w:del w:id="3862" w:author="dkeith" w:date="2016-10-25T15:43:00Z">
          <w:r w:rsidRPr="00935F9B">
            <w:rPr>
              <w:rFonts w:asciiTheme="minorHAnsi" w:hAnsiTheme="minorHAnsi"/>
              <w:bCs/>
              <w:color w:val="000000"/>
              <w:sz w:val="24"/>
              <w:szCs w:val="24"/>
              <w:rPrChange w:id="3863" w:author="dkeith" w:date="2016-10-25T15:35:00Z">
                <w:rPr>
                  <w:bCs/>
                  <w:color w:val="000000"/>
                  <w:sz w:val="16"/>
                  <w:szCs w:val="16"/>
                </w:rPr>
              </w:rPrChange>
            </w:rPr>
            <w:delText xml:space="preserve">5.14.6.3   </w:delText>
          </w:r>
          <w:r w:rsidRPr="00935F9B">
            <w:rPr>
              <w:rFonts w:asciiTheme="minorHAnsi" w:hAnsiTheme="minorHAnsi"/>
              <w:bCs/>
              <w:color w:val="000000"/>
              <w:sz w:val="24"/>
              <w:szCs w:val="24"/>
              <w:rPrChange w:id="3864" w:author="dkeith" w:date="2016-10-25T15:35:00Z">
                <w:rPr>
                  <w:bCs/>
                  <w:color w:val="000000"/>
                  <w:sz w:val="16"/>
                  <w:szCs w:val="16"/>
                </w:rPr>
              </w:rPrChange>
            </w:rPr>
            <w:tab/>
            <w:delText>Permits are issued to the operator for a specific vehicle and must be affixed to that vehicle. They are not transferable between vehicles or to successors.</w:delText>
          </w:r>
        </w:del>
      </w:moveFrom>
    </w:p>
    <w:p w14:paraId="18B91AA3" w14:textId="77777777" w:rsidR="00C159B9" w:rsidRDefault="00935F9B">
      <w:pPr>
        <w:ind w:firstLine="720"/>
        <w:rPr>
          <w:del w:id="3865" w:author="dkeith" w:date="2016-10-25T15:43:00Z"/>
          <w:rFonts w:asciiTheme="minorHAnsi" w:hAnsiTheme="minorHAnsi"/>
          <w:sz w:val="24"/>
          <w:szCs w:val="24"/>
          <w:rPrChange w:id="3866" w:author="dkeith" w:date="2016-10-25T15:35:00Z">
            <w:rPr>
              <w:del w:id="3867" w:author="dkeith" w:date="2016-10-25T15:43:00Z"/>
            </w:rPr>
          </w:rPrChange>
        </w:rPr>
        <w:pPrChange w:id="3868" w:author="rblackham" w:date="2016-10-26T16:15:00Z">
          <w:pPr>
            <w:shd w:val="clear" w:color="auto" w:fill="FFFFFF"/>
            <w:tabs>
              <w:tab w:val="left" w:pos="1530"/>
            </w:tabs>
            <w:spacing w:before="277" w:line="284" w:lineRule="exact"/>
            <w:ind w:left="3060" w:hanging="900"/>
          </w:pPr>
        </w:pPrChange>
      </w:pPr>
      <w:moveFrom w:id="3869" w:author="Linda Ebert" w:date="2016-10-12T14:32:00Z">
        <w:del w:id="3870" w:author="dkeith" w:date="2016-10-25T15:43:00Z">
          <w:r w:rsidRPr="00935F9B">
            <w:rPr>
              <w:rFonts w:asciiTheme="minorHAnsi" w:hAnsiTheme="minorHAnsi"/>
              <w:bCs/>
              <w:color w:val="000000"/>
              <w:sz w:val="24"/>
              <w:szCs w:val="24"/>
              <w:rPrChange w:id="3871" w:author="dkeith" w:date="2016-10-25T15:35:00Z">
                <w:rPr>
                  <w:bCs/>
                  <w:color w:val="000000"/>
                  <w:sz w:val="16"/>
                  <w:szCs w:val="16"/>
                </w:rPr>
              </w:rPrChange>
            </w:rPr>
            <w:delText xml:space="preserve">5.14.6.4 </w:delText>
          </w:r>
          <w:r w:rsidRPr="00935F9B">
            <w:rPr>
              <w:rFonts w:asciiTheme="minorHAnsi" w:hAnsiTheme="minorHAnsi"/>
              <w:bCs/>
              <w:color w:val="000000"/>
              <w:sz w:val="24"/>
              <w:szCs w:val="24"/>
              <w:rPrChange w:id="3872" w:author="dkeith" w:date="2016-10-25T15:35:00Z">
                <w:rPr>
                  <w:bCs/>
                  <w:color w:val="000000"/>
                  <w:sz w:val="16"/>
                  <w:szCs w:val="16"/>
                </w:rPr>
              </w:rPrChange>
            </w:rPr>
            <w:tab/>
            <w:delText>Persons who transport infectious wastes from their own point of generation and less than 30 pounds at a time are not required to obtain a vehicle permit, but must operate the vehicle used for transport in compliance with all other applicable parts of these Regulations, including but not limited to at least an annual inspection of the vehicle by the Division. In such cases, the Division shall charge an inspection fee which is fifty percent (50%) of the vehicle permit fee.</w:delText>
          </w:r>
        </w:del>
      </w:moveFrom>
    </w:p>
    <w:moveFromRangeEnd w:id="3836"/>
    <w:p w14:paraId="103FA055" w14:textId="77777777" w:rsidR="00C159B9" w:rsidRDefault="00935F9B">
      <w:pPr>
        <w:ind w:firstLine="720"/>
        <w:rPr>
          <w:del w:id="3873" w:author="dkeith" w:date="2016-10-25T15:43:00Z"/>
          <w:rFonts w:asciiTheme="minorHAnsi" w:hAnsiTheme="minorHAnsi"/>
          <w:sz w:val="24"/>
          <w:szCs w:val="24"/>
          <w:rPrChange w:id="3874" w:author="dkeith" w:date="2016-10-25T15:35:00Z">
            <w:rPr>
              <w:del w:id="3875" w:author="dkeith" w:date="2016-10-25T15:43:00Z"/>
            </w:rPr>
          </w:rPrChange>
        </w:rPr>
        <w:pPrChange w:id="3876" w:author="rblackham" w:date="2016-10-26T16:15:00Z">
          <w:pPr>
            <w:shd w:val="clear" w:color="auto" w:fill="FFFFFF"/>
            <w:spacing w:before="256"/>
            <w:ind w:left="2160" w:hanging="720"/>
          </w:pPr>
        </w:pPrChange>
      </w:pPr>
      <w:del w:id="3877" w:author="dkeith" w:date="2016-10-25T15:43:00Z">
        <w:r w:rsidRPr="00935F9B">
          <w:rPr>
            <w:rFonts w:asciiTheme="minorHAnsi" w:hAnsiTheme="minorHAnsi"/>
            <w:bCs/>
            <w:color w:val="000000"/>
            <w:sz w:val="24"/>
            <w:szCs w:val="24"/>
            <w:rPrChange w:id="3878" w:author="dkeith" w:date="2016-10-25T15:35:00Z">
              <w:rPr>
                <w:bCs/>
                <w:color w:val="000000"/>
                <w:sz w:val="16"/>
                <w:szCs w:val="16"/>
              </w:rPr>
            </w:rPrChange>
          </w:rPr>
          <w:delText xml:space="preserve">5.14.7 </w:delText>
        </w:r>
        <w:r w:rsidRPr="00935F9B">
          <w:rPr>
            <w:rFonts w:asciiTheme="minorHAnsi" w:hAnsiTheme="minorHAnsi"/>
            <w:bCs/>
            <w:color w:val="000000"/>
            <w:sz w:val="24"/>
            <w:szCs w:val="24"/>
            <w:rPrChange w:id="3879" w:author="dkeith" w:date="2016-10-25T15:35:00Z">
              <w:rPr>
                <w:bCs/>
                <w:color w:val="000000"/>
                <w:sz w:val="16"/>
                <w:szCs w:val="16"/>
              </w:rPr>
            </w:rPrChange>
          </w:rPr>
          <w:tab/>
          <w:delText>VEHICLE CONSTRUCTION REQUIREMENTS:  Each vehicle used by a person to collect and/or transport infectious wastes shall meet the following requirements:</w:delText>
        </w:r>
      </w:del>
    </w:p>
    <w:p w14:paraId="73F68A6F" w14:textId="77777777" w:rsidR="00C159B9" w:rsidRDefault="00935F9B">
      <w:pPr>
        <w:ind w:firstLine="720"/>
        <w:rPr>
          <w:del w:id="3880" w:author="dkeith" w:date="2016-10-25T15:43:00Z"/>
          <w:rFonts w:asciiTheme="minorHAnsi" w:hAnsiTheme="minorHAnsi"/>
          <w:sz w:val="24"/>
          <w:szCs w:val="24"/>
          <w:rPrChange w:id="3881" w:author="dkeith" w:date="2016-10-25T15:35:00Z">
            <w:rPr>
              <w:del w:id="3882" w:author="dkeith" w:date="2016-10-25T15:43:00Z"/>
            </w:rPr>
          </w:rPrChange>
        </w:rPr>
        <w:pPrChange w:id="3883" w:author="rblackham" w:date="2016-10-26T16:15:00Z">
          <w:pPr>
            <w:pStyle w:val="ListParagraph"/>
            <w:numPr>
              <w:ilvl w:val="3"/>
              <w:numId w:val="15"/>
            </w:numPr>
            <w:shd w:val="clear" w:color="auto" w:fill="FFFFFF"/>
            <w:spacing w:before="288" w:line="270" w:lineRule="exact"/>
            <w:ind w:left="3060" w:right="22" w:hanging="900"/>
          </w:pPr>
        </w:pPrChange>
      </w:pPr>
      <w:del w:id="3884" w:author="dkeith" w:date="2016-10-25T15:43:00Z">
        <w:r w:rsidRPr="00935F9B">
          <w:rPr>
            <w:rFonts w:asciiTheme="minorHAnsi" w:hAnsiTheme="minorHAnsi"/>
            <w:bCs/>
            <w:color w:val="000000"/>
            <w:sz w:val="24"/>
            <w:szCs w:val="24"/>
            <w:rPrChange w:id="3885" w:author="dkeith" w:date="2016-10-25T15:35:00Z">
              <w:rPr>
                <w:bCs/>
                <w:color w:val="000000"/>
                <w:sz w:val="16"/>
                <w:szCs w:val="16"/>
              </w:rPr>
            </w:rPrChange>
          </w:rPr>
          <w:delText>The vehicle shall be constructed so that it is easy to clean and easy to maintain;</w:delText>
        </w:r>
      </w:del>
    </w:p>
    <w:p w14:paraId="5429AEF2" w14:textId="77777777" w:rsidR="00C159B9" w:rsidRDefault="00935F9B">
      <w:pPr>
        <w:ind w:firstLine="720"/>
        <w:rPr>
          <w:del w:id="3886" w:author="dkeith" w:date="2016-10-25T15:43:00Z"/>
          <w:rFonts w:asciiTheme="minorHAnsi" w:hAnsiTheme="minorHAnsi"/>
          <w:sz w:val="24"/>
          <w:szCs w:val="24"/>
          <w:rPrChange w:id="3887" w:author="dkeith" w:date="2016-10-25T15:35:00Z">
            <w:rPr>
              <w:del w:id="3888" w:author="dkeith" w:date="2016-10-25T15:43:00Z"/>
            </w:rPr>
          </w:rPrChange>
        </w:rPr>
        <w:pPrChange w:id="3889" w:author="rblackham" w:date="2016-10-26T16:15:00Z">
          <w:pPr>
            <w:shd w:val="clear" w:color="auto" w:fill="FFFFFF"/>
            <w:spacing w:before="187" w:line="302" w:lineRule="exact"/>
            <w:ind w:left="3060" w:right="40" w:hanging="900"/>
          </w:pPr>
        </w:pPrChange>
      </w:pPr>
      <w:del w:id="3890" w:author="dkeith" w:date="2016-10-25T15:43:00Z">
        <w:r w:rsidRPr="00935F9B">
          <w:rPr>
            <w:rFonts w:asciiTheme="minorHAnsi" w:hAnsiTheme="minorHAnsi"/>
            <w:bCs/>
            <w:color w:val="000000"/>
            <w:sz w:val="24"/>
            <w:szCs w:val="24"/>
            <w:rPrChange w:id="3891" w:author="dkeith" w:date="2016-10-25T15:35:00Z">
              <w:rPr>
                <w:bCs/>
                <w:color w:val="000000"/>
                <w:sz w:val="16"/>
                <w:szCs w:val="16"/>
              </w:rPr>
            </w:rPrChange>
          </w:rPr>
          <w:delText xml:space="preserve">5.14.7.2 </w:delText>
        </w:r>
        <w:r w:rsidRPr="00935F9B">
          <w:rPr>
            <w:rFonts w:asciiTheme="minorHAnsi" w:hAnsiTheme="minorHAnsi"/>
            <w:bCs/>
            <w:color w:val="000000"/>
            <w:sz w:val="24"/>
            <w:szCs w:val="24"/>
            <w:rPrChange w:id="3892" w:author="dkeith" w:date="2016-10-25T15:35:00Z">
              <w:rPr>
                <w:bCs/>
                <w:color w:val="000000"/>
                <w:sz w:val="16"/>
                <w:szCs w:val="16"/>
              </w:rPr>
            </w:rPrChange>
          </w:rPr>
          <w:tab/>
          <w:delText>The portion of the vehicle in which the infections wastes are placed shall be:</w:delText>
        </w:r>
      </w:del>
    </w:p>
    <w:p w14:paraId="5E296609" w14:textId="77777777" w:rsidR="00C159B9" w:rsidRDefault="00935F9B">
      <w:pPr>
        <w:ind w:firstLine="720"/>
        <w:rPr>
          <w:del w:id="3893" w:author="dkeith" w:date="2016-10-25T15:43:00Z"/>
          <w:rFonts w:asciiTheme="minorHAnsi" w:hAnsiTheme="minorHAnsi"/>
          <w:bCs/>
          <w:color w:val="000000"/>
          <w:sz w:val="24"/>
          <w:szCs w:val="24"/>
          <w:rPrChange w:id="3894" w:author="dkeith" w:date="2016-10-25T15:35:00Z">
            <w:rPr>
              <w:del w:id="3895" w:author="dkeith" w:date="2016-10-25T15:43:00Z"/>
              <w:bCs/>
              <w:color w:val="000000"/>
            </w:rPr>
          </w:rPrChange>
        </w:rPr>
        <w:pPrChange w:id="3896" w:author="rblackham" w:date="2016-10-26T16:15:00Z">
          <w:pPr>
            <w:shd w:val="clear" w:color="auto" w:fill="FFFFFF"/>
            <w:tabs>
              <w:tab w:val="left" w:pos="1440"/>
            </w:tabs>
            <w:spacing w:before="248"/>
            <w:ind w:left="4140" w:hanging="1080"/>
          </w:pPr>
        </w:pPrChange>
      </w:pPr>
      <w:del w:id="3897" w:author="dkeith" w:date="2016-10-25T15:43:00Z">
        <w:r w:rsidRPr="00935F9B">
          <w:rPr>
            <w:rFonts w:asciiTheme="minorHAnsi" w:hAnsiTheme="minorHAnsi"/>
            <w:bCs/>
            <w:color w:val="000000"/>
            <w:sz w:val="24"/>
            <w:szCs w:val="24"/>
            <w:rPrChange w:id="3898" w:author="dkeith" w:date="2016-10-25T15:35:00Z">
              <w:rPr>
                <w:bCs/>
                <w:color w:val="000000"/>
                <w:sz w:val="16"/>
                <w:szCs w:val="16"/>
              </w:rPr>
            </w:rPrChange>
          </w:rPr>
          <w:delText xml:space="preserve">5.14.7.2.1  </w:delText>
        </w:r>
        <w:r w:rsidRPr="00935F9B">
          <w:rPr>
            <w:rFonts w:asciiTheme="minorHAnsi" w:hAnsiTheme="minorHAnsi"/>
            <w:bCs/>
            <w:color w:val="000000"/>
            <w:sz w:val="24"/>
            <w:szCs w:val="24"/>
            <w:rPrChange w:id="3899" w:author="dkeith" w:date="2016-10-25T15:35:00Z">
              <w:rPr>
                <w:bCs/>
                <w:color w:val="000000"/>
                <w:sz w:val="16"/>
                <w:szCs w:val="16"/>
              </w:rPr>
            </w:rPrChange>
          </w:rPr>
          <w:tab/>
          <w:delText xml:space="preserve">fully enclosed, with lockable doors, </w:delText>
        </w:r>
      </w:del>
    </w:p>
    <w:p w14:paraId="753C453A" w14:textId="77777777" w:rsidR="00C159B9" w:rsidRDefault="00935F9B">
      <w:pPr>
        <w:ind w:firstLine="720"/>
        <w:rPr>
          <w:del w:id="3900" w:author="dkeith" w:date="2016-10-25T15:43:00Z"/>
          <w:rFonts w:asciiTheme="minorHAnsi" w:hAnsiTheme="minorHAnsi"/>
          <w:bCs/>
          <w:color w:val="000000"/>
          <w:sz w:val="24"/>
          <w:szCs w:val="24"/>
          <w:rPrChange w:id="3901" w:author="dkeith" w:date="2016-10-25T15:35:00Z">
            <w:rPr>
              <w:del w:id="3902" w:author="dkeith" w:date="2016-10-25T15:43:00Z"/>
              <w:bCs/>
              <w:color w:val="000000"/>
            </w:rPr>
          </w:rPrChange>
        </w:rPr>
        <w:pPrChange w:id="3903" w:author="rblackham" w:date="2016-10-26T16:15:00Z">
          <w:pPr>
            <w:pStyle w:val="ListParagraph"/>
            <w:shd w:val="clear" w:color="auto" w:fill="FFFFFF"/>
            <w:tabs>
              <w:tab w:val="left" w:pos="1440"/>
            </w:tabs>
            <w:spacing w:before="263"/>
            <w:ind w:left="4140" w:hanging="1080"/>
          </w:pPr>
        </w:pPrChange>
      </w:pPr>
      <w:del w:id="3904" w:author="dkeith" w:date="2016-10-25T15:43:00Z">
        <w:r w:rsidRPr="00935F9B">
          <w:rPr>
            <w:rFonts w:asciiTheme="minorHAnsi" w:hAnsiTheme="minorHAnsi"/>
            <w:bCs/>
            <w:color w:val="000000"/>
            <w:sz w:val="24"/>
            <w:szCs w:val="24"/>
            <w:rPrChange w:id="3905" w:author="dkeith" w:date="2016-10-25T15:35:00Z">
              <w:rPr>
                <w:bCs/>
                <w:color w:val="000000"/>
                <w:sz w:val="16"/>
                <w:szCs w:val="16"/>
              </w:rPr>
            </w:rPrChange>
          </w:rPr>
          <w:delText xml:space="preserve">5.14.7.2.2  </w:delText>
        </w:r>
        <w:r w:rsidRPr="00935F9B">
          <w:rPr>
            <w:rFonts w:asciiTheme="minorHAnsi" w:hAnsiTheme="minorHAnsi"/>
            <w:bCs/>
            <w:color w:val="000000"/>
            <w:sz w:val="24"/>
            <w:szCs w:val="24"/>
            <w:rPrChange w:id="3906" w:author="dkeith" w:date="2016-10-25T15:35:00Z">
              <w:rPr>
                <w:bCs/>
                <w:color w:val="000000"/>
                <w:sz w:val="16"/>
                <w:szCs w:val="16"/>
              </w:rPr>
            </w:rPrChange>
          </w:rPr>
          <w:tab/>
          <w:delText xml:space="preserve"> lined with durable, cleanable, nonabsorbent  materials;</w:delText>
        </w:r>
      </w:del>
    </w:p>
    <w:p w14:paraId="2438B9BC" w14:textId="77777777" w:rsidR="00C159B9" w:rsidRDefault="00935F9B">
      <w:pPr>
        <w:ind w:firstLine="720"/>
        <w:rPr>
          <w:del w:id="3907" w:author="dkeith" w:date="2016-10-25T15:43:00Z"/>
          <w:rFonts w:asciiTheme="minorHAnsi" w:hAnsiTheme="minorHAnsi"/>
          <w:bCs/>
          <w:color w:val="000000"/>
          <w:sz w:val="24"/>
          <w:szCs w:val="24"/>
          <w:rPrChange w:id="3908" w:author="dkeith" w:date="2016-10-25T15:35:00Z">
            <w:rPr>
              <w:del w:id="3909" w:author="dkeith" w:date="2016-10-25T15:43:00Z"/>
              <w:bCs/>
              <w:color w:val="000000"/>
            </w:rPr>
          </w:rPrChange>
        </w:rPr>
        <w:pPrChange w:id="3910" w:author="rblackham" w:date="2016-10-26T16:15:00Z">
          <w:pPr>
            <w:shd w:val="clear" w:color="auto" w:fill="FFFFFF"/>
            <w:tabs>
              <w:tab w:val="left" w:pos="1440"/>
            </w:tabs>
            <w:spacing w:before="263" w:line="292" w:lineRule="exact"/>
            <w:ind w:left="4140" w:right="29" w:hanging="1080"/>
          </w:pPr>
        </w:pPrChange>
      </w:pPr>
      <w:del w:id="3911" w:author="dkeith" w:date="2016-10-25T15:43:00Z">
        <w:r w:rsidRPr="00935F9B">
          <w:rPr>
            <w:rFonts w:asciiTheme="minorHAnsi" w:hAnsiTheme="minorHAnsi"/>
            <w:bCs/>
            <w:color w:val="000000"/>
            <w:sz w:val="24"/>
            <w:szCs w:val="24"/>
            <w:rPrChange w:id="3912" w:author="dkeith" w:date="2016-10-25T15:35:00Z">
              <w:rPr>
                <w:bCs/>
                <w:color w:val="000000"/>
                <w:sz w:val="16"/>
                <w:szCs w:val="16"/>
              </w:rPr>
            </w:rPrChange>
          </w:rPr>
          <w:delText xml:space="preserve">5.14.7.2.3  </w:delText>
        </w:r>
        <w:r w:rsidRPr="00935F9B">
          <w:rPr>
            <w:rFonts w:asciiTheme="minorHAnsi" w:hAnsiTheme="minorHAnsi"/>
            <w:bCs/>
            <w:color w:val="000000"/>
            <w:sz w:val="24"/>
            <w:szCs w:val="24"/>
            <w:rPrChange w:id="3913" w:author="dkeith" w:date="2016-10-25T15:35:00Z">
              <w:rPr>
                <w:bCs/>
                <w:color w:val="000000"/>
                <w:sz w:val="16"/>
                <w:szCs w:val="16"/>
              </w:rPr>
            </w:rPrChange>
          </w:rPr>
          <w:tab/>
          <w:delText xml:space="preserve"> bermed or sealed to preclude leakage of liquids from the  enclosed area;</w:delText>
        </w:r>
      </w:del>
    </w:p>
    <w:p w14:paraId="2F3A17EC" w14:textId="77777777" w:rsidR="00C159B9" w:rsidRDefault="00935F9B">
      <w:pPr>
        <w:ind w:firstLine="720"/>
        <w:rPr>
          <w:del w:id="3914" w:author="dkeith" w:date="2016-10-25T15:43:00Z"/>
          <w:rFonts w:asciiTheme="minorHAnsi" w:hAnsiTheme="minorHAnsi"/>
          <w:bCs/>
          <w:color w:val="000000"/>
          <w:sz w:val="24"/>
          <w:szCs w:val="24"/>
          <w:rPrChange w:id="3915" w:author="dkeith" w:date="2016-10-25T15:35:00Z">
            <w:rPr>
              <w:del w:id="3916" w:author="dkeith" w:date="2016-10-25T15:43:00Z"/>
              <w:bCs/>
              <w:color w:val="000000"/>
            </w:rPr>
          </w:rPrChange>
        </w:rPr>
        <w:pPrChange w:id="3917" w:author="rblackham" w:date="2016-10-26T16:15:00Z">
          <w:pPr>
            <w:shd w:val="clear" w:color="auto" w:fill="FFFFFF"/>
            <w:tabs>
              <w:tab w:val="left" w:pos="1440"/>
            </w:tabs>
            <w:spacing w:before="266" w:line="281" w:lineRule="exact"/>
            <w:ind w:left="4140" w:right="25" w:hanging="1080"/>
          </w:pPr>
        </w:pPrChange>
      </w:pPr>
      <w:del w:id="3918" w:author="dkeith" w:date="2016-10-25T15:43:00Z">
        <w:r w:rsidRPr="00935F9B">
          <w:rPr>
            <w:rFonts w:asciiTheme="minorHAnsi" w:hAnsiTheme="minorHAnsi"/>
            <w:bCs/>
            <w:color w:val="000000"/>
            <w:sz w:val="24"/>
            <w:szCs w:val="24"/>
            <w:rPrChange w:id="3919" w:author="dkeith" w:date="2016-10-25T15:35:00Z">
              <w:rPr>
                <w:bCs/>
                <w:color w:val="000000"/>
                <w:sz w:val="16"/>
                <w:szCs w:val="16"/>
              </w:rPr>
            </w:rPrChange>
          </w:rPr>
          <w:delText xml:space="preserve">5.14.7.2.4   </w:delText>
        </w:r>
        <w:r w:rsidRPr="00935F9B">
          <w:rPr>
            <w:rFonts w:asciiTheme="minorHAnsi" w:hAnsiTheme="minorHAnsi"/>
            <w:bCs/>
            <w:color w:val="000000"/>
            <w:sz w:val="24"/>
            <w:szCs w:val="24"/>
            <w:rPrChange w:id="3920" w:author="dkeith" w:date="2016-10-25T15:35:00Z">
              <w:rPr>
                <w:bCs/>
                <w:color w:val="000000"/>
                <w:sz w:val="16"/>
                <w:szCs w:val="16"/>
              </w:rPr>
            </w:rPrChange>
          </w:rPr>
          <w:tab/>
          <w:delText>large enough, or capable of easy disassembly to a point where the enclosed area can be easily accessed for cleaning and disinfection;</w:delText>
        </w:r>
      </w:del>
    </w:p>
    <w:p w14:paraId="62B47C2B" w14:textId="77777777" w:rsidR="00C159B9" w:rsidRDefault="00C159B9">
      <w:pPr>
        <w:ind w:firstLine="720"/>
        <w:rPr>
          <w:del w:id="3921" w:author="dkeith" w:date="2016-10-25T15:43:00Z"/>
          <w:rFonts w:asciiTheme="minorHAnsi" w:hAnsiTheme="minorHAnsi"/>
          <w:bCs/>
          <w:color w:val="000000"/>
          <w:sz w:val="24"/>
          <w:szCs w:val="24"/>
          <w:rPrChange w:id="3922" w:author="dkeith" w:date="2016-10-25T15:35:00Z">
            <w:rPr>
              <w:del w:id="3923" w:author="dkeith" w:date="2016-10-25T15:43:00Z"/>
              <w:bCs/>
              <w:color w:val="000000"/>
            </w:rPr>
          </w:rPrChange>
        </w:rPr>
        <w:pPrChange w:id="3924" w:author="rblackham" w:date="2016-10-26T16:15:00Z">
          <w:pPr>
            <w:shd w:val="clear" w:color="auto" w:fill="FFFFFF"/>
            <w:tabs>
              <w:tab w:val="left" w:pos="1440"/>
            </w:tabs>
            <w:ind w:left="4140" w:right="25" w:hanging="1080"/>
          </w:pPr>
        </w:pPrChange>
      </w:pPr>
    </w:p>
    <w:p w14:paraId="410C69BE" w14:textId="77777777" w:rsidR="00C159B9" w:rsidRDefault="00935F9B">
      <w:pPr>
        <w:ind w:firstLine="720"/>
        <w:rPr>
          <w:del w:id="3925" w:author="dkeith" w:date="2016-10-25T15:43:00Z"/>
          <w:rFonts w:asciiTheme="minorHAnsi" w:hAnsiTheme="minorHAnsi"/>
          <w:bCs/>
          <w:color w:val="000000"/>
          <w:sz w:val="24"/>
          <w:szCs w:val="24"/>
          <w:rPrChange w:id="3926" w:author="dkeith" w:date="2016-10-25T15:35:00Z">
            <w:rPr>
              <w:del w:id="3927" w:author="dkeith" w:date="2016-10-25T15:43:00Z"/>
              <w:bCs/>
              <w:color w:val="000000"/>
            </w:rPr>
          </w:rPrChange>
        </w:rPr>
        <w:pPrChange w:id="3928" w:author="rblackham" w:date="2016-10-26T16:15:00Z">
          <w:pPr>
            <w:shd w:val="clear" w:color="auto" w:fill="FFFFFF"/>
            <w:tabs>
              <w:tab w:val="left" w:pos="1440"/>
            </w:tabs>
            <w:ind w:left="4140" w:hanging="1080"/>
          </w:pPr>
        </w:pPrChange>
      </w:pPr>
      <w:del w:id="3929" w:author="dkeith" w:date="2016-10-25T15:43:00Z">
        <w:r w:rsidRPr="00935F9B">
          <w:rPr>
            <w:rFonts w:asciiTheme="minorHAnsi" w:hAnsiTheme="minorHAnsi"/>
            <w:bCs/>
            <w:color w:val="000000"/>
            <w:sz w:val="24"/>
            <w:szCs w:val="24"/>
            <w:rPrChange w:id="3930" w:author="dkeith" w:date="2016-10-25T15:35:00Z">
              <w:rPr>
                <w:bCs/>
                <w:color w:val="000000"/>
                <w:sz w:val="16"/>
                <w:szCs w:val="16"/>
              </w:rPr>
            </w:rPrChange>
          </w:rPr>
          <w:delText xml:space="preserve">5.14.7.2.5   </w:delText>
        </w:r>
        <w:r w:rsidRPr="00935F9B">
          <w:rPr>
            <w:rFonts w:asciiTheme="minorHAnsi" w:hAnsiTheme="minorHAnsi"/>
            <w:bCs/>
            <w:color w:val="000000"/>
            <w:sz w:val="24"/>
            <w:szCs w:val="24"/>
            <w:rPrChange w:id="3931" w:author="dkeith" w:date="2016-10-25T15:35:00Z">
              <w:rPr>
                <w:bCs/>
                <w:color w:val="000000"/>
                <w:sz w:val="16"/>
                <w:szCs w:val="16"/>
              </w:rPr>
            </w:rPrChange>
          </w:rPr>
          <w:tab/>
          <w:delText>so designed and constructed to be easily loaded and unloaded;</w:delText>
        </w:r>
      </w:del>
    </w:p>
    <w:p w14:paraId="14417BFD" w14:textId="77777777" w:rsidR="00C159B9" w:rsidRDefault="00C159B9">
      <w:pPr>
        <w:ind w:firstLine="720"/>
        <w:rPr>
          <w:del w:id="3932" w:author="dkeith" w:date="2016-10-25T15:43:00Z"/>
          <w:rFonts w:asciiTheme="minorHAnsi" w:hAnsiTheme="minorHAnsi"/>
          <w:bCs/>
          <w:color w:val="000000"/>
          <w:sz w:val="24"/>
          <w:szCs w:val="24"/>
          <w:rPrChange w:id="3933" w:author="dkeith" w:date="2016-10-25T15:35:00Z">
            <w:rPr>
              <w:del w:id="3934" w:author="dkeith" w:date="2016-10-25T15:43:00Z"/>
              <w:bCs/>
              <w:color w:val="000000"/>
            </w:rPr>
          </w:rPrChange>
        </w:rPr>
        <w:pPrChange w:id="3935" w:author="rblackham" w:date="2016-10-26T16:15:00Z">
          <w:pPr>
            <w:shd w:val="clear" w:color="auto" w:fill="FFFFFF"/>
            <w:tabs>
              <w:tab w:val="left" w:pos="1440"/>
            </w:tabs>
            <w:ind w:left="4140" w:hanging="1080"/>
          </w:pPr>
        </w:pPrChange>
      </w:pPr>
    </w:p>
    <w:p w14:paraId="2F3E43D8" w14:textId="77777777" w:rsidR="00C159B9" w:rsidRDefault="00935F9B">
      <w:pPr>
        <w:ind w:firstLine="720"/>
        <w:rPr>
          <w:del w:id="3936" w:author="dkeith" w:date="2016-10-25T15:43:00Z"/>
          <w:rFonts w:asciiTheme="minorHAnsi" w:hAnsiTheme="minorHAnsi"/>
          <w:sz w:val="24"/>
          <w:szCs w:val="24"/>
          <w:rPrChange w:id="3937" w:author="dkeith" w:date="2016-10-25T15:35:00Z">
            <w:rPr>
              <w:del w:id="3938" w:author="dkeith" w:date="2016-10-25T15:43:00Z"/>
            </w:rPr>
          </w:rPrChange>
        </w:rPr>
        <w:pPrChange w:id="3939" w:author="rblackham" w:date="2016-10-26T16:15:00Z">
          <w:pPr>
            <w:pStyle w:val="NoSpacing"/>
            <w:ind w:left="4140" w:hanging="1080"/>
          </w:pPr>
        </w:pPrChange>
      </w:pPr>
      <w:del w:id="3940" w:author="dkeith" w:date="2016-10-25T15:43:00Z">
        <w:r w:rsidRPr="00935F9B">
          <w:rPr>
            <w:rFonts w:asciiTheme="minorHAnsi" w:hAnsiTheme="minorHAnsi"/>
            <w:sz w:val="24"/>
            <w:szCs w:val="24"/>
            <w:rPrChange w:id="3941" w:author="dkeith" w:date="2016-10-25T15:35:00Z">
              <w:rPr>
                <w:sz w:val="16"/>
                <w:szCs w:val="16"/>
              </w:rPr>
            </w:rPrChange>
          </w:rPr>
          <w:delText>5.14.7.2.6    in no case be capable of compacting the infectious wastes.</w:delText>
        </w:r>
      </w:del>
    </w:p>
    <w:p w14:paraId="02BD9262" w14:textId="77777777" w:rsidR="00C159B9" w:rsidRDefault="00C159B9">
      <w:pPr>
        <w:ind w:firstLine="720"/>
        <w:rPr>
          <w:del w:id="3942" w:author="dkeith" w:date="2016-10-25T15:43:00Z"/>
          <w:rFonts w:asciiTheme="minorHAnsi" w:hAnsiTheme="minorHAnsi"/>
          <w:sz w:val="24"/>
          <w:szCs w:val="24"/>
          <w:rPrChange w:id="3943" w:author="dkeith" w:date="2016-10-25T15:35:00Z">
            <w:rPr>
              <w:del w:id="3944" w:author="dkeith" w:date="2016-10-25T15:43:00Z"/>
            </w:rPr>
          </w:rPrChange>
        </w:rPr>
        <w:pPrChange w:id="3945" w:author="rblackham" w:date="2016-10-26T16:15:00Z">
          <w:pPr>
            <w:pStyle w:val="NoSpacing"/>
            <w:ind w:left="4140" w:hanging="1080"/>
          </w:pPr>
        </w:pPrChange>
      </w:pPr>
    </w:p>
    <w:p w14:paraId="3DA57612" w14:textId="77777777" w:rsidR="00C159B9" w:rsidRDefault="00935F9B">
      <w:pPr>
        <w:ind w:firstLine="720"/>
        <w:rPr>
          <w:del w:id="3946" w:author="dkeith" w:date="2016-10-25T15:43:00Z"/>
          <w:rFonts w:asciiTheme="minorHAnsi" w:hAnsiTheme="minorHAnsi"/>
          <w:bCs/>
          <w:color w:val="000000"/>
          <w:sz w:val="24"/>
          <w:szCs w:val="24"/>
          <w:rPrChange w:id="3947" w:author="dkeith" w:date="2016-10-25T15:35:00Z">
            <w:rPr>
              <w:del w:id="3948" w:author="dkeith" w:date="2016-10-25T15:43:00Z"/>
              <w:bCs/>
              <w:color w:val="000000"/>
            </w:rPr>
          </w:rPrChange>
        </w:rPr>
        <w:pPrChange w:id="3949" w:author="rblackham" w:date="2016-10-26T16:15:00Z">
          <w:pPr>
            <w:shd w:val="clear" w:color="auto" w:fill="FFFFFF"/>
            <w:tabs>
              <w:tab w:val="left" w:pos="1440"/>
            </w:tabs>
            <w:spacing w:before="36"/>
            <w:ind w:left="2160" w:hanging="720"/>
          </w:pPr>
        </w:pPrChange>
      </w:pPr>
      <w:del w:id="3950" w:author="dkeith" w:date="2016-10-25T15:43:00Z">
        <w:r w:rsidRPr="00935F9B">
          <w:rPr>
            <w:rFonts w:asciiTheme="minorHAnsi" w:hAnsiTheme="minorHAnsi"/>
            <w:bCs/>
            <w:color w:val="000000"/>
            <w:sz w:val="24"/>
            <w:szCs w:val="24"/>
            <w:rPrChange w:id="3951" w:author="dkeith" w:date="2016-10-25T15:35:00Z">
              <w:rPr>
                <w:bCs/>
                <w:color w:val="000000"/>
                <w:sz w:val="16"/>
                <w:szCs w:val="16"/>
              </w:rPr>
            </w:rPrChange>
          </w:rPr>
          <w:delText xml:space="preserve">5.14.8  </w:delText>
        </w:r>
        <w:r w:rsidRPr="00935F9B">
          <w:rPr>
            <w:rFonts w:asciiTheme="minorHAnsi" w:hAnsiTheme="minorHAnsi"/>
            <w:bCs/>
            <w:color w:val="000000"/>
            <w:sz w:val="24"/>
            <w:szCs w:val="24"/>
            <w:rPrChange w:id="3952" w:author="dkeith" w:date="2016-10-25T15:35:00Z">
              <w:rPr>
                <w:bCs/>
                <w:color w:val="000000"/>
                <w:sz w:val="16"/>
                <w:szCs w:val="16"/>
              </w:rPr>
            </w:rPrChange>
          </w:rPr>
          <w:tab/>
          <w:delText>VEHICLE MAINTENANCE REQUIREMENTS:  Each vehicle used by a person to haul infectious waste shall:</w:delText>
        </w:r>
      </w:del>
    </w:p>
    <w:p w14:paraId="0FAF5A6D" w14:textId="77777777" w:rsidR="00C159B9" w:rsidRDefault="00C159B9">
      <w:pPr>
        <w:ind w:firstLine="720"/>
        <w:rPr>
          <w:del w:id="3953" w:author="dkeith" w:date="2016-10-25T15:43:00Z"/>
          <w:rFonts w:asciiTheme="minorHAnsi" w:hAnsiTheme="minorHAnsi"/>
          <w:sz w:val="24"/>
          <w:szCs w:val="24"/>
          <w:rPrChange w:id="3954" w:author="dkeith" w:date="2016-10-25T15:35:00Z">
            <w:rPr>
              <w:del w:id="3955" w:author="dkeith" w:date="2016-10-25T15:43:00Z"/>
            </w:rPr>
          </w:rPrChange>
        </w:rPr>
        <w:pPrChange w:id="3956" w:author="rblackham" w:date="2016-10-26T16:15:00Z">
          <w:pPr>
            <w:pStyle w:val="NoSpacing"/>
          </w:pPr>
        </w:pPrChange>
      </w:pPr>
    </w:p>
    <w:p w14:paraId="552CAF75" w14:textId="77777777" w:rsidR="00C159B9" w:rsidRDefault="00935F9B">
      <w:pPr>
        <w:ind w:firstLine="720"/>
        <w:rPr>
          <w:del w:id="3957" w:author="dkeith" w:date="2016-10-25T15:43:00Z"/>
          <w:rFonts w:asciiTheme="minorHAnsi" w:hAnsiTheme="minorHAnsi"/>
          <w:sz w:val="24"/>
          <w:szCs w:val="24"/>
          <w:rPrChange w:id="3958" w:author="dkeith" w:date="2016-10-25T15:35:00Z">
            <w:rPr>
              <w:del w:id="3959" w:author="dkeith" w:date="2016-10-25T15:43:00Z"/>
            </w:rPr>
          </w:rPrChange>
        </w:rPr>
        <w:pPrChange w:id="3960" w:author="rblackham" w:date="2016-10-26T16:15:00Z">
          <w:pPr>
            <w:pStyle w:val="NoSpacing"/>
            <w:ind w:left="3060" w:hanging="900"/>
          </w:pPr>
        </w:pPrChange>
      </w:pPr>
      <w:del w:id="3961" w:author="dkeith" w:date="2016-10-25T15:43:00Z">
        <w:r w:rsidRPr="00935F9B">
          <w:rPr>
            <w:rFonts w:asciiTheme="minorHAnsi" w:hAnsiTheme="minorHAnsi"/>
            <w:sz w:val="24"/>
            <w:szCs w:val="24"/>
            <w:rPrChange w:id="3962" w:author="dkeith" w:date="2016-10-25T15:35:00Z">
              <w:rPr>
                <w:sz w:val="16"/>
                <w:szCs w:val="16"/>
              </w:rPr>
            </w:rPrChange>
          </w:rPr>
          <w:delText xml:space="preserve">5.14.8.1   </w:delText>
        </w:r>
        <w:r w:rsidRPr="00935F9B">
          <w:rPr>
            <w:rFonts w:asciiTheme="minorHAnsi" w:hAnsiTheme="minorHAnsi"/>
            <w:sz w:val="24"/>
            <w:szCs w:val="24"/>
            <w:rPrChange w:id="3963" w:author="dkeith" w:date="2016-10-25T15:35:00Z">
              <w:rPr>
                <w:sz w:val="16"/>
                <w:szCs w:val="16"/>
              </w:rPr>
            </w:rPrChange>
          </w:rPr>
          <w:tab/>
          <w:delText>Be maintained in a mechanically safe and sound condition.</w:delText>
        </w:r>
      </w:del>
    </w:p>
    <w:p w14:paraId="2E540D9F" w14:textId="77777777" w:rsidR="00C159B9" w:rsidRDefault="00935F9B">
      <w:pPr>
        <w:ind w:firstLine="720"/>
        <w:rPr>
          <w:del w:id="3964" w:author="dkeith" w:date="2016-10-25T15:43:00Z"/>
          <w:rFonts w:asciiTheme="minorHAnsi" w:hAnsiTheme="minorHAnsi"/>
          <w:sz w:val="24"/>
          <w:szCs w:val="24"/>
          <w:rPrChange w:id="3965" w:author="dkeith" w:date="2016-10-25T15:35:00Z">
            <w:rPr>
              <w:del w:id="3966" w:author="dkeith" w:date="2016-10-25T15:43:00Z"/>
            </w:rPr>
          </w:rPrChange>
        </w:rPr>
        <w:pPrChange w:id="3967" w:author="rblackham" w:date="2016-10-26T16:15:00Z">
          <w:pPr>
            <w:shd w:val="clear" w:color="auto" w:fill="FFFFFF"/>
            <w:tabs>
              <w:tab w:val="left" w:pos="724"/>
            </w:tabs>
            <w:spacing w:line="569" w:lineRule="exact"/>
            <w:ind w:left="3060" w:hanging="900"/>
          </w:pPr>
        </w:pPrChange>
      </w:pPr>
      <w:del w:id="3968" w:author="dkeith" w:date="2016-10-25T15:43:00Z">
        <w:r w:rsidRPr="00935F9B">
          <w:rPr>
            <w:rFonts w:asciiTheme="minorHAnsi" w:hAnsiTheme="minorHAnsi"/>
            <w:bCs/>
            <w:color w:val="000000"/>
            <w:sz w:val="24"/>
            <w:szCs w:val="24"/>
            <w:rPrChange w:id="3969" w:author="dkeith" w:date="2016-10-25T15:35:00Z">
              <w:rPr>
                <w:bCs/>
                <w:color w:val="000000"/>
                <w:sz w:val="16"/>
                <w:szCs w:val="16"/>
              </w:rPr>
            </w:rPrChange>
          </w:rPr>
          <w:delText xml:space="preserve">5.14.8.2   </w:delText>
        </w:r>
        <w:r w:rsidRPr="00935F9B">
          <w:rPr>
            <w:rFonts w:asciiTheme="minorHAnsi" w:hAnsiTheme="minorHAnsi"/>
            <w:bCs/>
            <w:color w:val="000000"/>
            <w:sz w:val="24"/>
            <w:szCs w:val="24"/>
            <w:rPrChange w:id="3970" w:author="dkeith" w:date="2016-10-25T15:35:00Z">
              <w:rPr>
                <w:bCs/>
                <w:color w:val="000000"/>
                <w:sz w:val="16"/>
                <w:szCs w:val="16"/>
              </w:rPr>
            </w:rPrChange>
          </w:rPr>
          <w:tab/>
          <w:delText>Painted and clean.</w:delText>
        </w:r>
      </w:del>
    </w:p>
    <w:p w14:paraId="699B58BD" w14:textId="77777777" w:rsidR="00C159B9" w:rsidRDefault="00935F9B">
      <w:pPr>
        <w:ind w:firstLine="720"/>
        <w:rPr>
          <w:del w:id="3971" w:author="dkeith" w:date="2016-10-25T15:43:00Z"/>
          <w:rFonts w:asciiTheme="minorHAnsi" w:hAnsiTheme="minorHAnsi"/>
          <w:sz w:val="24"/>
          <w:szCs w:val="24"/>
          <w:rPrChange w:id="3972" w:author="dkeith" w:date="2016-10-25T15:35:00Z">
            <w:rPr>
              <w:del w:id="3973" w:author="dkeith" w:date="2016-10-25T15:43:00Z"/>
            </w:rPr>
          </w:rPrChange>
        </w:rPr>
        <w:pPrChange w:id="3974" w:author="rblackham" w:date="2016-10-26T16:15:00Z">
          <w:pPr>
            <w:shd w:val="clear" w:color="auto" w:fill="FFFFFF"/>
            <w:tabs>
              <w:tab w:val="left" w:pos="2340"/>
            </w:tabs>
            <w:spacing w:before="238" w:line="281" w:lineRule="exact"/>
            <w:ind w:left="3060" w:right="14" w:hanging="900"/>
          </w:pPr>
        </w:pPrChange>
      </w:pPr>
      <w:del w:id="3975" w:author="dkeith" w:date="2016-10-25T15:43:00Z">
        <w:r w:rsidRPr="00935F9B">
          <w:rPr>
            <w:rFonts w:asciiTheme="minorHAnsi" w:hAnsiTheme="minorHAnsi"/>
            <w:bCs/>
            <w:color w:val="000000"/>
            <w:sz w:val="24"/>
            <w:szCs w:val="24"/>
            <w:rPrChange w:id="3976" w:author="dkeith" w:date="2016-10-25T15:35:00Z">
              <w:rPr>
                <w:bCs/>
                <w:color w:val="000000"/>
                <w:sz w:val="16"/>
                <w:szCs w:val="16"/>
              </w:rPr>
            </w:rPrChange>
          </w:rPr>
          <w:delText>5.14.8.3   Comply with all applicable noise control, emission control and safety inspection laws.</w:delText>
        </w:r>
      </w:del>
    </w:p>
    <w:p w14:paraId="07A82B8C" w14:textId="77777777" w:rsidR="00C159B9" w:rsidRDefault="00935F9B">
      <w:pPr>
        <w:ind w:firstLine="720"/>
        <w:rPr>
          <w:del w:id="3977" w:author="dkeith" w:date="2016-10-25T15:43:00Z"/>
          <w:rFonts w:asciiTheme="minorHAnsi" w:hAnsiTheme="minorHAnsi"/>
          <w:sz w:val="24"/>
          <w:szCs w:val="24"/>
          <w:rPrChange w:id="3978" w:author="dkeith" w:date="2016-10-25T15:35:00Z">
            <w:rPr>
              <w:del w:id="3979" w:author="dkeith" w:date="2016-10-25T15:43:00Z"/>
            </w:rPr>
          </w:rPrChange>
        </w:rPr>
        <w:pPrChange w:id="3980" w:author="rblackham" w:date="2016-10-26T16:15:00Z">
          <w:pPr>
            <w:shd w:val="clear" w:color="auto" w:fill="FFFFFF"/>
            <w:tabs>
              <w:tab w:val="left" w:pos="3330"/>
            </w:tabs>
            <w:spacing w:before="288" w:line="281" w:lineRule="exact"/>
            <w:ind w:left="3060" w:hanging="900"/>
          </w:pPr>
        </w:pPrChange>
      </w:pPr>
      <w:del w:id="3981" w:author="dkeith" w:date="2016-10-25T15:43:00Z">
        <w:r w:rsidRPr="00935F9B">
          <w:rPr>
            <w:rFonts w:asciiTheme="minorHAnsi" w:hAnsiTheme="minorHAnsi"/>
            <w:bCs/>
            <w:color w:val="000000"/>
            <w:sz w:val="24"/>
            <w:szCs w:val="24"/>
            <w:rPrChange w:id="3982" w:author="dkeith" w:date="2016-10-25T15:35:00Z">
              <w:rPr>
                <w:bCs/>
                <w:color w:val="000000"/>
                <w:sz w:val="16"/>
                <w:szCs w:val="16"/>
              </w:rPr>
            </w:rPrChange>
          </w:rPr>
          <w:lastRenderedPageBreak/>
          <w:delText xml:space="preserve">5.14.8.4  </w:delText>
        </w:r>
        <w:r w:rsidRPr="00935F9B">
          <w:rPr>
            <w:rFonts w:asciiTheme="minorHAnsi" w:hAnsiTheme="minorHAnsi"/>
            <w:bCs/>
            <w:color w:val="000000"/>
            <w:sz w:val="24"/>
            <w:szCs w:val="24"/>
            <w:rPrChange w:id="3983" w:author="dkeith" w:date="2016-10-25T15:35:00Z">
              <w:rPr>
                <w:bCs/>
                <w:color w:val="000000"/>
                <w:sz w:val="16"/>
                <w:szCs w:val="16"/>
              </w:rPr>
            </w:rPrChange>
          </w:rPr>
          <w:tab/>
          <w:delText>Be decontaminated inside the cargo area at least once every seven days or decontaminated whenever a leaking infectious waste container is observed. Decontamination procedures are found in Appendix B of these Regulations. A log of dates, times and signature of the person performing the decontamination shall be kept in the vehicle and maintained on a calendar year basis. Completed logs shall be kept for at least three (3) years.</w:delText>
        </w:r>
      </w:del>
    </w:p>
    <w:p w14:paraId="599B4804" w14:textId="77777777" w:rsidR="00C159B9" w:rsidRDefault="00935F9B">
      <w:pPr>
        <w:ind w:firstLine="720"/>
        <w:rPr>
          <w:del w:id="3984" w:author="dkeith" w:date="2016-10-25T15:43:00Z"/>
          <w:rFonts w:asciiTheme="minorHAnsi" w:hAnsiTheme="minorHAnsi"/>
          <w:sz w:val="24"/>
          <w:szCs w:val="24"/>
          <w:rPrChange w:id="3985" w:author="dkeith" w:date="2016-10-25T15:35:00Z">
            <w:rPr>
              <w:del w:id="3986" w:author="dkeith" w:date="2016-10-25T15:43:00Z"/>
            </w:rPr>
          </w:rPrChange>
        </w:rPr>
        <w:pPrChange w:id="3987" w:author="rblackham" w:date="2016-10-26T16:15:00Z">
          <w:pPr>
            <w:shd w:val="clear" w:color="auto" w:fill="FFFFFF"/>
            <w:tabs>
              <w:tab w:val="left" w:pos="2340"/>
            </w:tabs>
            <w:spacing w:before="299" w:line="277" w:lineRule="exact"/>
            <w:ind w:left="3060" w:right="14" w:hanging="900"/>
          </w:pPr>
        </w:pPrChange>
      </w:pPr>
      <w:del w:id="3988" w:author="dkeith" w:date="2016-10-25T15:43:00Z">
        <w:r w:rsidRPr="00935F9B">
          <w:rPr>
            <w:rFonts w:asciiTheme="minorHAnsi" w:hAnsiTheme="minorHAnsi"/>
            <w:bCs/>
            <w:color w:val="000000"/>
            <w:sz w:val="24"/>
            <w:szCs w:val="24"/>
            <w:rPrChange w:id="3989" w:author="dkeith" w:date="2016-10-25T15:35:00Z">
              <w:rPr>
                <w:bCs/>
                <w:color w:val="000000"/>
                <w:sz w:val="16"/>
                <w:szCs w:val="16"/>
              </w:rPr>
            </w:rPrChange>
          </w:rPr>
          <w:delText xml:space="preserve">5.14.8.5   </w:delText>
        </w:r>
        <w:r w:rsidRPr="00935F9B">
          <w:rPr>
            <w:rFonts w:asciiTheme="minorHAnsi" w:hAnsiTheme="minorHAnsi"/>
            <w:bCs/>
            <w:color w:val="000000"/>
            <w:sz w:val="24"/>
            <w:szCs w:val="24"/>
            <w:rPrChange w:id="3990" w:author="dkeith" w:date="2016-10-25T15:35:00Z">
              <w:rPr>
                <w:bCs/>
                <w:color w:val="000000"/>
                <w:sz w:val="16"/>
                <w:szCs w:val="16"/>
              </w:rPr>
            </w:rPrChange>
          </w:rPr>
          <w:tab/>
          <w:delText>At all times when the vehicle is operating as an infectious waste collection vehicle there shall be on board the vehicle a kit containing adequate supplies, tools, and equipment to contain and decontaminate in the event of spills to the extent practical.</w:delText>
        </w:r>
      </w:del>
    </w:p>
    <w:p w14:paraId="35269719" w14:textId="77777777" w:rsidR="00C159B9" w:rsidRDefault="00935F9B">
      <w:pPr>
        <w:ind w:firstLine="720"/>
        <w:rPr>
          <w:del w:id="3991" w:author="dkeith" w:date="2016-10-25T15:43:00Z"/>
          <w:rFonts w:asciiTheme="minorHAnsi" w:hAnsiTheme="minorHAnsi"/>
          <w:bCs/>
          <w:color w:val="000000"/>
          <w:sz w:val="24"/>
          <w:szCs w:val="24"/>
          <w:rPrChange w:id="3992" w:author="dkeith" w:date="2016-10-25T15:35:00Z">
            <w:rPr>
              <w:del w:id="3993" w:author="dkeith" w:date="2016-10-25T15:43:00Z"/>
              <w:bCs/>
              <w:color w:val="000000"/>
            </w:rPr>
          </w:rPrChange>
        </w:rPr>
        <w:pPrChange w:id="3994" w:author="rblackham" w:date="2016-10-26T16:15:00Z">
          <w:pPr>
            <w:shd w:val="clear" w:color="auto" w:fill="FFFFFF"/>
            <w:spacing w:before="259"/>
            <w:ind w:left="2160" w:hanging="720"/>
          </w:pPr>
        </w:pPrChange>
      </w:pPr>
      <w:del w:id="3995" w:author="dkeith" w:date="2016-10-25T15:43:00Z">
        <w:r w:rsidRPr="00935F9B">
          <w:rPr>
            <w:rFonts w:asciiTheme="minorHAnsi" w:hAnsiTheme="minorHAnsi"/>
            <w:bCs/>
            <w:color w:val="000000"/>
            <w:sz w:val="24"/>
            <w:szCs w:val="24"/>
            <w:rPrChange w:id="3996" w:author="dkeith" w:date="2016-10-25T15:35:00Z">
              <w:rPr>
                <w:bCs/>
                <w:color w:val="000000"/>
                <w:sz w:val="16"/>
                <w:szCs w:val="16"/>
              </w:rPr>
            </w:rPrChange>
          </w:rPr>
          <w:delText xml:space="preserve">5.14.9 </w:delText>
        </w:r>
        <w:r w:rsidRPr="00935F9B">
          <w:rPr>
            <w:rFonts w:asciiTheme="minorHAnsi" w:hAnsiTheme="minorHAnsi"/>
            <w:bCs/>
            <w:color w:val="000000"/>
            <w:sz w:val="24"/>
            <w:szCs w:val="24"/>
            <w:rPrChange w:id="3997" w:author="dkeith" w:date="2016-10-25T15:35:00Z">
              <w:rPr>
                <w:bCs/>
                <w:color w:val="000000"/>
                <w:sz w:val="16"/>
                <w:szCs w:val="16"/>
              </w:rPr>
            </w:rPrChange>
          </w:rPr>
          <w:tab/>
          <w:delText>VEHICLE IDENTIFICATION:  All vehicles transporting infectious wastes shall:</w:delText>
        </w:r>
      </w:del>
    </w:p>
    <w:p w14:paraId="247F652A" w14:textId="77777777" w:rsidR="00C159B9" w:rsidRDefault="00C159B9">
      <w:pPr>
        <w:ind w:firstLine="720"/>
        <w:rPr>
          <w:del w:id="3998" w:author="dkeith" w:date="2016-10-25T15:43:00Z"/>
          <w:rFonts w:asciiTheme="minorHAnsi" w:hAnsiTheme="minorHAnsi"/>
          <w:bCs/>
          <w:iCs/>
          <w:color w:val="000000"/>
          <w:sz w:val="24"/>
          <w:szCs w:val="24"/>
          <w:rPrChange w:id="3999" w:author="dkeith" w:date="2016-10-25T15:35:00Z">
            <w:rPr>
              <w:del w:id="4000" w:author="dkeith" w:date="2016-10-25T15:43:00Z"/>
              <w:bCs/>
              <w:iCs/>
              <w:color w:val="000000"/>
            </w:rPr>
          </w:rPrChange>
        </w:rPr>
        <w:pPrChange w:id="4001" w:author="rblackham" w:date="2016-10-26T16:15:00Z">
          <w:pPr>
            <w:shd w:val="clear" w:color="auto" w:fill="FFFFFF"/>
            <w:spacing w:line="281" w:lineRule="exact"/>
            <w:ind w:left="3060" w:right="22" w:hanging="900"/>
          </w:pPr>
        </w:pPrChange>
      </w:pPr>
    </w:p>
    <w:p w14:paraId="4658AFE2" w14:textId="77777777" w:rsidR="00C159B9" w:rsidRDefault="00935F9B">
      <w:pPr>
        <w:ind w:firstLine="720"/>
        <w:rPr>
          <w:del w:id="4002" w:author="dkeith" w:date="2016-10-25T15:43:00Z"/>
          <w:rFonts w:asciiTheme="minorHAnsi" w:hAnsiTheme="minorHAnsi"/>
          <w:sz w:val="24"/>
          <w:szCs w:val="24"/>
          <w:rPrChange w:id="4003" w:author="dkeith" w:date="2016-10-25T15:35:00Z">
            <w:rPr>
              <w:del w:id="4004" w:author="dkeith" w:date="2016-10-25T15:43:00Z"/>
            </w:rPr>
          </w:rPrChange>
        </w:rPr>
        <w:pPrChange w:id="4005" w:author="rblackham" w:date="2016-10-26T16:15:00Z">
          <w:pPr>
            <w:shd w:val="clear" w:color="auto" w:fill="FFFFFF"/>
            <w:spacing w:line="281" w:lineRule="exact"/>
            <w:ind w:left="3060" w:right="22" w:hanging="900"/>
          </w:pPr>
        </w:pPrChange>
      </w:pPr>
      <w:del w:id="4006" w:author="dkeith" w:date="2016-10-25T15:43:00Z">
        <w:r w:rsidRPr="00935F9B">
          <w:rPr>
            <w:rFonts w:asciiTheme="minorHAnsi" w:hAnsiTheme="minorHAnsi"/>
            <w:bCs/>
            <w:iCs/>
            <w:color w:val="000000"/>
            <w:sz w:val="24"/>
            <w:szCs w:val="24"/>
            <w:rPrChange w:id="4007" w:author="dkeith" w:date="2016-10-25T15:35:00Z">
              <w:rPr>
                <w:bCs/>
                <w:iCs/>
                <w:color w:val="000000"/>
                <w:sz w:val="16"/>
                <w:szCs w:val="16"/>
              </w:rPr>
            </w:rPrChange>
          </w:rPr>
          <w:delText>5.14.9.1</w:delText>
        </w:r>
        <w:r w:rsidRPr="00935F9B">
          <w:rPr>
            <w:rFonts w:asciiTheme="minorHAnsi" w:hAnsiTheme="minorHAnsi"/>
            <w:bCs/>
            <w:i/>
            <w:iCs/>
            <w:color w:val="000000"/>
            <w:sz w:val="24"/>
            <w:szCs w:val="24"/>
            <w:rPrChange w:id="4008" w:author="dkeith" w:date="2016-10-25T15:35:00Z">
              <w:rPr>
                <w:bCs/>
                <w:i/>
                <w:iCs/>
                <w:color w:val="000000"/>
                <w:sz w:val="16"/>
                <w:szCs w:val="16"/>
              </w:rPr>
            </w:rPrChange>
          </w:rPr>
          <w:delText xml:space="preserve"> </w:delText>
        </w:r>
        <w:r w:rsidRPr="00935F9B">
          <w:rPr>
            <w:rFonts w:asciiTheme="minorHAnsi" w:hAnsiTheme="minorHAnsi"/>
            <w:bCs/>
            <w:i/>
            <w:iCs/>
            <w:color w:val="000000"/>
            <w:sz w:val="24"/>
            <w:szCs w:val="24"/>
            <w:rPrChange w:id="4009" w:author="dkeith" w:date="2016-10-25T15:35:00Z">
              <w:rPr>
                <w:bCs/>
                <w:i/>
                <w:iCs/>
                <w:color w:val="000000"/>
                <w:sz w:val="16"/>
                <w:szCs w:val="16"/>
              </w:rPr>
            </w:rPrChange>
          </w:rPr>
          <w:tab/>
        </w:r>
        <w:r w:rsidRPr="00935F9B">
          <w:rPr>
            <w:rFonts w:asciiTheme="minorHAnsi" w:hAnsiTheme="minorHAnsi"/>
            <w:bCs/>
            <w:color w:val="000000"/>
            <w:sz w:val="24"/>
            <w:szCs w:val="24"/>
            <w:rPrChange w:id="4010" w:author="dkeith" w:date="2016-10-25T15:35:00Z">
              <w:rPr>
                <w:bCs/>
                <w:color w:val="000000"/>
                <w:sz w:val="16"/>
                <w:szCs w:val="16"/>
              </w:rPr>
            </w:rPrChange>
          </w:rPr>
          <w:delText>Be identified on each side and the back with a conspicuously displayed rectangular sign or decal at least ten by fourteen inches (10" by 14") in size with red letters on a white background which reads "INFECTIOUS WASTES" or with the International Biohazard symbol and the word "BIOHAZARD". The identifying sign shall be permanently affixed to the vehicle and shall be readily readable during daylight hours from a distance of fifty (50) feet.</w:delText>
        </w:r>
      </w:del>
    </w:p>
    <w:p w14:paraId="536050B6" w14:textId="77777777" w:rsidR="00C159B9" w:rsidRDefault="00935F9B">
      <w:pPr>
        <w:ind w:firstLine="720"/>
        <w:rPr>
          <w:del w:id="4011" w:author="dkeith" w:date="2016-10-25T15:43:00Z"/>
          <w:rFonts w:asciiTheme="minorHAnsi" w:hAnsiTheme="minorHAnsi"/>
          <w:sz w:val="24"/>
          <w:szCs w:val="24"/>
          <w:rPrChange w:id="4012" w:author="dkeith" w:date="2016-10-25T15:35:00Z">
            <w:rPr>
              <w:del w:id="4013" w:author="dkeith" w:date="2016-10-25T15:43:00Z"/>
            </w:rPr>
          </w:rPrChange>
        </w:rPr>
        <w:pPrChange w:id="4014" w:author="rblackham" w:date="2016-10-26T16:15:00Z">
          <w:pPr>
            <w:shd w:val="clear" w:color="auto" w:fill="FFFFFF"/>
            <w:spacing w:before="263" w:line="284" w:lineRule="exact"/>
            <w:ind w:left="3060" w:right="4" w:hanging="900"/>
          </w:pPr>
        </w:pPrChange>
      </w:pPr>
      <w:del w:id="4015" w:author="dkeith" w:date="2016-10-25T15:43:00Z">
        <w:r w:rsidRPr="00935F9B">
          <w:rPr>
            <w:rFonts w:asciiTheme="minorHAnsi" w:hAnsiTheme="minorHAnsi"/>
            <w:bCs/>
            <w:color w:val="000000"/>
            <w:sz w:val="24"/>
            <w:szCs w:val="24"/>
            <w:rPrChange w:id="4016" w:author="dkeith" w:date="2016-10-25T15:35:00Z">
              <w:rPr>
                <w:bCs/>
                <w:color w:val="000000"/>
                <w:sz w:val="16"/>
                <w:szCs w:val="16"/>
              </w:rPr>
            </w:rPrChange>
          </w:rPr>
          <w:delText xml:space="preserve">5.14.9.2  </w:delText>
        </w:r>
        <w:r w:rsidRPr="00935F9B">
          <w:rPr>
            <w:rFonts w:asciiTheme="minorHAnsi" w:hAnsiTheme="minorHAnsi"/>
            <w:bCs/>
            <w:color w:val="000000"/>
            <w:sz w:val="24"/>
            <w:szCs w:val="24"/>
            <w:rPrChange w:id="4017" w:author="dkeith" w:date="2016-10-25T15:35:00Z">
              <w:rPr>
                <w:bCs/>
                <w:color w:val="000000"/>
                <w:sz w:val="16"/>
                <w:szCs w:val="16"/>
              </w:rPr>
            </w:rPrChange>
          </w:rPr>
          <w:tab/>
          <w:delText>Permitted vehicles must have the name and phone number of the person or company owning the vehicle in three inch (3</w:delText>
        </w:r>
        <w:r w:rsidRPr="00935F9B">
          <w:rPr>
            <w:rFonts w:asciiTheme="minorHAnsi" w:hAnsiTheme="minorHAnsi"/>
            <w:bCs/>
            <w:color w:val="000000"/>
            <w:sz w:val="24"/>
            <w:szCs w:val="24"/>
            <w:vertAlign w:val="superscript"/>
            <w:rPrChange w:id="4018" w:author="dkeith" w:date="2016-10-25T15:35:00Z">
              <w:rPr>
                <w:bCs/>
                <w:color w:val="000000"/>
                <w:sz w:val="16"/>
                <w:szCs w:val="16"/>
                <w:vertAlign w:val="superscript"/>
              </w:rPr>
            </w:rPrChange>
          </w:rPr>
          <w:delText>n</w:delText>
        </w:r>
        <w:r w:rsidRPr="00935F9B">
          <w:rPr>
            <w:rFonts w:asciiTheme="minorHAnsi" w:hAnsiTheme="minorHAnsi"/>
            <w:bCs/>
            <w:color w:val="000000"/>
            <w:sz w:val="24"/>
            <w:szCs w:val="24"/>
            <w:rPrChange w:id="4019" w:author="dkeith" w:date="2016-10-25T15:35:00Z">
              <w:rPr>
                <w:bCs/>
                <w:color w:val="000000"/>
                <w:sz w:val="16"/>
                <w:szCs w:val="16"/>
              </w:rPr>
            </w:rPrChange>
          </w:rPr>
          <w:delText>) inch letters on each side and the back of the vehicle.</w:delText>
        </w:r>
      </w:del>
    </w:p>
    <w:p w14:paraId="31052744" w14:textId="77777777" w:rsidR="00C159B9" w:rsidRDefault="00935F9B">
      <w:pPr>
        <w:ind w:firstLine="720"/>
        <w:rPr>
          <w:del w:id="4020" w:author="dkeith" w:date="2016-10-25T15:43:00Z"/>
          <w:rFonts w:asciiTheme="minorHAnsi" w:hAnsiTheme="minorHAnsi"/>
          <w:color w:val="000000"/>
          <w:sz w:val="24"/>
          <w:szCs w:val="24"/>
          <w:rPrChange w:id="4021" w:author="dkeith" w:date="2016-10-25T15:35:00Z">
            <w:rPr>
              <w:del w:id="4022" w:author="dkeith" w:date="2016-10-25T15:43:00Z"/>
              <w:color w:val="000000"/>
            </w:rPr>
          </w:rPrChange>
        </w:rPr>
        <w:pPrChange w:id="4023" w:author="rblackham" w:date="2016-10-26T16:15:00Z">
          <w:pPr>
            <w:pStyle w:val="Heading2"/>
            <w:ind w:left="1440" w:hanging="720"/>
          </w:pPr>
        </w:pPrChange>
      </w:pPr>
      <w:bookmarkStart w:id="4024" w:name="_Toc300050013"/>
      <w:del w:id="4025" w:author="dkeith" w:date="2016-10-25T15:43:00Z">
        <w:r w:rsidRPr="00935F9B">
          <w:rPr>
            <w:rFonts w:asciiTheme="minorHAnsi" w:hAnsiTheme="minorHAnsi"/>
            <w:bCs/>
            <w:color w:val="000000"/>
            <w:sz w:val="24"/>
            <w:szCs w:val="24"/>
            <w:rPrChange w:id="4026" w:author="dkeith" w:date="2016-10-25T15:35:00Z">
              <w:rPr>
                <w:color w:val="000000"/>
                <w:sz w:val="16"/>
                <w:szCs w:val="16"/>
              </w:rPr>
            </w:rPrChange>
          </w:rPr>
          <w:delText xml:space="preserve">5.15 </w:delText>
        </w:r>
        <w:r w:rsidRPr="00935F9B">
          <w:rPr>
            <w:rFonts w:asciiTheme="minorHAnsi" w:hAnsiTheme="minorHAnsi"/>
            <w:bCs/>
            <w:color w:val="000000"/>
            <w:sz w:val="24"/>
            <w:szCs w:val="24"/>
            <w:rPrChange w:id="4027" w:author="dkeith" w:date="2016-10-25T15:35:00Z">
              <w:rPr>
                <w:color w:val="000000"/>
                <w:sz w:val="16"/>
                <w:szCs w:val="16"/>
              </w:rPr>
            </w:rPrChange>
          </w:rPr>
          <w:tab/>
          <w:delText xml:space="preserve">INFECTIOUS WASTE TREATMENT FACILITIES:  All infectious waste generated in </w:delText>
        </w:r>
        <w:commentRangeStart w:id="4028"/>
        <w:r w:rsidRPr="00935F9B">
          <w:rPr>
            <w:rFonts w:asciiTheme="minorHAnsi" w:hAnsiTheme="minorHAnsi"/>
            <w:bCs/>
            <w:color w:val="000000"/>
            <w:sz w:val="24"/>
            <w:szCs w:val="24"/>
            <w:rPrChange w:id="4029" w:author="dkeith" w:date="2016-10-25T15:35:00Z">
              <w:rPr>
                <w:color w:val="000000"/>
                <w:sz w:val="16"/>
                <w:szCs w:val="16"/>
              </w:rPr>
            </w:rPrChange>
          </w:rPr>
          <w:delText>Davis</w:delText>
        </w:r>
        <w:commentRangeEnd w:id="4028"/>
        <w:r w:rsidRPr="00935F9B">
          <w:rPr>
            <w:rStyle w:val="CommentReference"/>
            <w:rFonts w:asciiTheme="minorHAnsi" w:hAnsiTheme="minorHAnsi"/>
            <w:bCs/>
            <w:sz w:val="24"/>
            <w:szCs w:val="24"/>
            <w:rPrChange w:id="4030" w:author="dkeith" w:date="2016-10-25T15:35:00Z">
              <w:rPr>
                <w:rStyle w:val="CommentReference"/>
              </w:rPr>
            </w:rPrChange>
          </w:rPr>
          <w:commentReference w:id="4028"/>
        </w:r>
        <w:r w:rsidRPr="00935F9B">
          <w:rPr>
            <w:rFonts w:asciiTheme="minorHAnsi" w:hAnsiTheme="minorHAnsi"/>
            <w:bCs/>
            <w:color w:val="000000"/>
            <w:sz w:val="24"/>
            <w:szCs w:val="24"/>
            <w:rPrChange w:id="4031" w:author="dkeith" w:date="2016-10-25T15:35:00Z">
              <w:rPr>
                <w:color w:val="000000"/>
                <w:sz w:val="16"/>
                <w:szCs w:val="16"/>
              </w:rPr>
            </w:rPrChange>
          </w:rPr>
          <w:delText xml:space="preserve"> County and/or transported into Davis County for treatment shall be treated in a treatment facility approved by the Division.</w:delText>
        </w:r>
        <w:bookmarkEnd w:id="4024"/>
      </w:del>
    </w:p>
    <w:p w14:paraId="2DC02AAE" w14:textId="77777777" w:rsidR="00C159B9" w:rsidRDefault="00C159B9">
      <w:pPr>
        <w:ind w:firstLine="720"/>
        <w:rPr>
          <w:del w:id="4032" w:author="dkeith" w:date="2016-10-25T15:43:00Z"/>
          <w:rFonts w:asciiTheme="minorHAnsi" w:hAnsiTheme="minorHAnsi"/>
          <w:sz w:val="24"/>
          <w:szCs w:val="24"/>
          <w:rPrChange w:id="4033" w:author="dkeith" w:date="2016-10-25T15:35:00Z">
            <w:rPr>
              <w:del w:id="4034" w:author="dkeith" w:date="2016-10-25T15:43:00Z"/>
            </w:rPr>
          </w:rPrChange>
        </w:rPr>
        <w:pPrChange w:id="4035" w:author="rblackham" w:date="2016-10-26T16:15:00Z">
          <w:pPr/>
        </w:pPrChange>
      </w:pPr>
    </w:p>
    <w:p w14:paraId="403219EC" w14:textId="77777777" w:rsidR="00C159B9" w:rsidRDefault="00935F9B">
      <w:pPr>
        <w:ind w:firstLine="720"/>
        <w:rPr>
          <w:del w:id="4036" w:author="dkeith" w:date="2016-10-25T15:43:00Z"/>
          <w:rFonts w:asciiTheme="minorHAnsi" w:hAnsiTheme="minorHAnsi"/>
          <w:sz w:val="24"/>
          <w:szCs w:val="24"/>
          <w:rPrChange w:id="4037" w:author="dkeith" w:date="2016-10-25T15:35:00Z">
            <w:rPr>
              <w:del w:id="4038" w:author="dkeith" w:date="2016-10-25T15:43:00Z"/>
            </w:rPr>
          </w:rPrChange>
        </w:rPr>
        <w:pPrChange w:id="4039" w:author="rblackham" w:date="2016-10-26T16:15:00Z">
          <w:pPr>
            <w:pStyle w:val="ListParagraph"/>
            <w:numPr>
              <w:ilvl w:val="2"/>
              <w:numId w:val="16"/>
            </w:numPr>
            <w:shd w:val="clear" w:color="auto" w:fill="FFFFFF"/>
            <w:tabs>
              <w:tab w:val="left" w:pos="1400"/>
            </w:tabs>
            <w:ind w:left="2160" w:hanging="720"/>
          </w:pPr>
        </w:pPrChange>
      </w:pPr>
      <w:del w:id="4040" w:author="dkeith" w:date="2016-10-25T15:43:00Z">
        <w:r w:rsidRPr="00935F9B">
          <w:rPr>
            <w:rFonts w:asciiTheme="minorHAnsi" w:hAnsiTheme="minorHAnsi"/>
            <w:bCs/>
            <w:color w:val="000000"/>
            <w:sz w:val="24"/>
            <w:szCs w:val="24"/>
            <w:rPrChange w:id="4041" w:author="dkeith" w:date="2016-10-25T15:35:00Z">
              <w:rPr>
                <w:bCs/>
                <w:color w:val="000000"/>
                <w:sz w:val="16"/>
                <w:szCs w:val="16"/>
              </w:rPr>
            </w:rPrChange>
          </w:rPr>
          <w:delText>Acceptable treatment methods after approval by the Division include:</w:delText>
        </w:r>
      </w:del>
    </w:p>
    <w:p w14:paraId="5D193BDD" w14:textId="77777777" w:rsidR="00C159B9" w:rsidRDefault="00935F9B">
      <w:pPr>
        <w:ind w:firstLine="720"/>
        <w:rPr>
          <w:del w:id="4042" w:author="dkeith" w:date="2016-10-25T15:43:00Z"/>
          <w:rFonts w:asciiTheme="minorHAnsi" w:hAnsiTheme="minorHAnsi"/>
          <w:bCs/>
          <w:color w:val="000000"/>
          <w:sz w:val="24"/>
          <w:szCs w:val="24"/>
          <w:rPrChange w:id="4043" w:author="dkeith" w:date="2016-10-25T15:35:00Z">
            <w:rPr>
              <w:del w:id="4044" w:author="dkeith" w:date="2016-10-25T15:43:00Z"/>
              <w:bCs/>
              <w:color w:val="000000"/>
            </w:rPr>
          </w:rPrChange>
        </w:rPr>
        <w:pPrChange w:id="4045" w:author="rblackham" w:date="2016-10-26T16:15:00Z">
          <w:pPr>
            <w:shd w:val="clear" w:color="auto" w:fill="FFFFFF"/>
            <w:spacing w:before="7" w:line="558" w:lineRule="exact"/>
            <w:ind w:left="3060" w:hanging="900"/>
          </w:pPr>
        </w:pPrChange>
      </w:pPr>
      <w:del w:id="4046" w:author="dkeith" w:date="2016-10-25T15:43:00Z">
        <w:r w:rsidRPr="00935F9B">
          <w:rPr>
            <w:rFonts w:asciiTheme="minorHAnsi" w:hAnsiTheme="minorHAnsi"/>
            <w:bCs/>
            <w:color w:val="000000"/>
            <w:sz w:val="24"/>
            <w:szCs w:val="24"/>
            <w:rPrChange w:id="4047" w:author="dkeith" w:date="2016-10-25T15:35:00Z">
              <w:rPr>
                <w:bCs/>
                <w:color w:val="000000"/>
                <w:sz w:val="16"/>
                <w:szCs w:val="16"/>
              </w:rPr>
            </w:rPrChange>
          </w:rPr>
          <w:delText xml:space="preserve">5.15.1.1 </w:delText>
        </w:r>
        <w:r w:rsidRPr="00935F9B">
          <w:rPr>
            <w:rFonts w:asciiTheme="minorHAnsi" w:hAnsiTheme="minorHAnsi"/>
            <w:bCs/>
            <w:color w:val="000000"/>
            <w:sz w:val="24"/>
            <w:szCs w:val="24"/>
            <w:rPrChange w:id="4048" w:author="dkeith" w:date="2016-10-25T15:35:00Z">
              <w:rPr>
                <w:bCs/>
                <w:color w:val="000000"/>
                <w:sz w:val="16"/>
                <w:szCs w:val="16"/>
              </w:rPr>
            </w:rPrChange>
          </w:rPr>
          <w:tab/>
          <w:delText>Incineration</w:delText>
        </w:r>
      </w:del>
    </w:p>
    <w:p w14:paraId="2C1A71EA" w14:textId="77777777" w:rsidR="00C159B9" w:rsidRDefault="00935F9B">
      <w:pPr>
        <w:ind w:firstLine="720"/>
        <w:rPr>
          <w:del w:id="4049" w:author="dkeith" w:date="2016-10-25T15:43:00Z"/>
          <w:rFonts w:asciiTheme="minorHAnsi" w:hAnsiTheme="minorHAnsi"/>
          <w:bCs/>
          <w:color w:val="000000"/>
          <w:sz w:val="24"/>
          <w:szCs w:val="24"/>
          <w:rPrChange w:id="4050" w:author="dkeith" w:date="2016-10-25T15:35:00Z">
            <w:rPr>
              <w:del w:id="4051" w:author="dkeith" w:date="2016-10-25T15:43:00Z"/>
              <w:bCs/>
              <w:color w:val="000000"/>
            </w:rPr>
          </w:rPrChange>
        </w:rPr>
        <w:pPrChange w:id="4052" w:author="rblackham" w:date="2016-10-26T16:15:00Z">
          <w:pPr>
            <w:shd w:val="clear" w:color="auto" w:fill="FFFFFF"/>
            <w:spacing w:before="4" w:line="558" w:lineRule="exact"/>
            <w:ind w:left="3060" w:hanging="900"/>
          </w:pPr>
        </w:pPrChange>
      </w:pPr>
      <w:del w:id="4053" w:author="dkeith" w:date="2016-10-25T15:43:00Z">
        <w:r w:rsidRPr="00935F9B">
          <w:rPr>
            <w:rFonts w:asciiTheme="minorHAnsi" w:hAnsiTheme="minorHAnsi"/>
            <w:bCs/>
            <w:color w:val="000000"/>
            <w:sz w:val="24"/>
            <w:szCs w:val="24"/>
            <w:rPrChange w:id="4054" w:author="dkeith" w:date="2016-10-25T15:35:00Z">
              <w:rPr>
                <w:bCs/>
                <w:color w:val="000000"/>
                <w:sz w:val="16"/>
                <w:szCs w:val="16"/>
              </w:rPr>
            </w:rPrChange>
          </w:rPr>
          <w:delText xml:space="preserve">5.15.1.2 </w:delText>
        </w:r>
        <w:r w:rsidRPr="00935F9B">
          <w:rPr>
            <w:rFonts w:asciiTheme="minorHAnsi" w:hAnsiTheme="minorHAnsi"/>
            <w:bCs/>
            <w:color w:val="000000"/>
            <w:sz w:val="24"/>
            <w:szCs w:val="24"/>
            <w:rPrChange w:id="4055" w:author="dkeith" w:date="2016-10-25T15:35:00Z">
              <w:rPr>
                <w:bCs/>
                <w:color w:val="000000"/>
                <w:sz w:val="16"/>
                <w:szCs w:val="16"/>
              </w:rPr>
            </w:rPrChange>
          </w:rPr>
          <w:tab/>
          <w:delText>Autoclaving</w:delText>
        </w:r>
      </w:del>
    </w:p>
    <w:p w14:paraId="0D90F5AD" w14:textId="77777777" w:rsidR="00C159B9" w:rsidRDefault="00935F9B">
      <w:pPr>
        <w:ind w:firstLine="720"/>
        <w:rPr>
          <w:del w:id="4056" w:author="dkeith" w:date="2016-10-25T15:43:00Z"/>
          <w:rFonts w:asciiTheme="minorHAnsi" w:hAnsiTheme="minorHAnsi"/>
          <w:bCs/>
          <w:color w:val="000000"/>
          <w:sz w:val="24"/>
          <w:szCs w:val="24"/>
          <w:rPrChange w:id="4057" w:author="dkeith" w:date="2016-10-25T15:35:00Z">
            <w:rPr>
              <w:del w:id="4058" w:author="dkeith" w:date="2016-10-25T15:43:00Z"/>
              <w:bCs/>
              <w:color w:val="000000"/>
            </w:rPr>
          </w:rPrChange>
        </w:rPr>
        <w:pPrChange w:id="4059" w:author="rblackham" w:date="2016-10-26T16:15:00Z">
          <w:pPr>
            <w:shd w:val="clear" w:color="auto" w:fill="FFFFFF"/>
            <w:spacing w:before="7" w:line="558" w:lineRule="exact"/>
            <w:ind w:left="3060" w:hanging="900"/>
          </w:pPr>
        </w:pPrChange>
      </w:pPr>
      <w:del w:id="4060" w:author="dkeith" w:date="2016-10-25T15:43:00Z">
        <w:r w:rsidRPr="00935F9B">
          <w:rPr>
            <w:rFonts w:asciiTheme="minorHAnsi" w:hAnsiTheme="minorHAnsi"/>
            <w:bCs/>
            <w:color w:val="000000"/>
            <w:sz w:val="24"/>
            <w:szCs w:val="24"/>
            <w:rPrChange w:id="4061" w:author="dkeith" w:date="2016-10-25T15:35:00Z">
              <w:rPr>
                <w:bCs/>
                <w:color w:val="000000"/>
                <w:sz w:val="16"/>
                <w:szCs w:val="16"/>
              </w:rPr>
            </w:rPrChange>
          </w:rPr>
          <w:delText xml:space="preserve">5.15.1.3 </w:delText>
        </w:r>
        <w:r w:rsidRPr="00935F9B">
          <w:rPr>
            <w:rFonts w:asciiTheme="minorHAnsi" w:hAnsiTheme="minorHAnsi"/>
            <w:bCs/>
            <w:color w:val="000000"/>
            <w:sz w:val="24"/>
            <w:szCs w:val="24"/>
            <w:rPrChange w:id="4062" w:author="dkeith" w:date="2016-10-25T15:35:00Z">
              <w:rPr>
                <w:bCs/>
                <w:color w:val="000000"/>
                <w:sz w:val="16"/>
                <w:szCs w:val="16"/>
              </w:rPr>
            </w:rPrChange>
          </w:rPr>
          <w:tab/>
          <w:delText>Chemical Disinfection</w:delText>
        </w:r>
      </w:del>
    </w:p>
    <w:p w14:paraId="0D2DB542" w14:textId="77777777" w:rsidR="00C159B9" w:rsidRDefault="00C159B9">
      <w:pPr>
        <w:ind w:firstLine="720"/>
        <w:rPr>
          <w:del w:id="4063" w:author="dkeith" w:date="2016-10-25T15:43:00Z"/>
          <w:rFonts w:asciiTheme="minorHAnsi" w:hAnsiTheme="minorHAnsi"/>
          <w:bCs/>
          <w:color w:val="000000"/>
          <w:sz w:val="24"/>
          <w:szCs w:val="24"/>
          <w:rPrChange w:id="4064" w:author="dkeith" w:date="2016-10-25T15:35:00Z">
            <w:rPr>
              <w:del w:id="4065" w:author="dkeith" w:date="2016-10-25T15:43:00Z"/>
              <w:bCs/>
              <w:color w:val="000000"/>
            </w:rPr>
          </w:rPrChange>
        </w:rPr>
        <w:pPrChange w:id="4066" w:author="rblackham" w:date="2016-10-26T16:15:00Z">
          <w:pPr>
            <w:shd w:val="clear" w:color="auto" w:fill="FFFFFF"/>
            <w:ind w:left="2880" w:hanging="720"/>
          </w:pPr>
        </w:pPrChange>
      </w:pPr>
    </w:p>
    <w:p w14:paraId="2D8F5C6D" w14:textId="77777777" w:rsidR="00C159B9" w:rsidRDefault="00935F9B">
      <w:pPr>
        <w:ind w:firstLine="720"/>
        <w:rPr>
          <w:del w:id="4067" w:author="dkeith" w:date="2016-10-25T15:43:00Z"/>
          <w:rFonts w:asciiTheme="minorHAnsi" w:hAnsiTheme="minorHAnsi"/>
          <w:sz w:val="24"/>
          <w:szCs w:val="24"/>
          <w:rPrChange w:id="4068" w:author="dkeith" w:date="2016-10-25T15:35:00Z">
            <w:rPr>
              <w:del w:id="4069" w:author="dkeith" w:date="2016-10-25T15:43:00Z"/>
            </w:rPr>
          </w:rPrChange>
        </w:rPr>
        <w:pPrChange w:id="4070" w:author="rblackham" w:date="2016-10-26T16:15:00Z">
          <w:pPr>
            <w:pStyle w:val="NoSpacing"/>
            <w:ind w:left="3510" w:hanging="450"/>
          </w:pPr>
        </w:pPrChange>
      </w:pPr>
      <w:del w:id="4071" w:author="dkeith" w:date="2016-10-25T15:43:00Z">
        <w:r w:rsidRPr="00935F9B">
          <w:rPr>
            <w:rFonts w:asciiTheme="minorHAnsi" w:hAnsiTheme="minorHAnsi"/>
            <w:sz w:val="24"/>
            <w:szCs w:val="24"/>
            <w:rPrChange w:id="4072" w:author="dkeith" w:date="2016-10-25T15:35:00Z">
              <w:rPr>
                <w:sz w:val="16"/>
                <w:szCs w:val="16"/>
              </w:rPr>
            </w:rPrChange>
          </w:rPr>
          <w:delText>a.       Approved on a case-by-case basis only by the Division.</w:delText>
        </w:r>
      </w:del>
    </w:p>
    <w:p w14:paraId="6FD984F5" w14:textId="77777777" w:rsidR="00C159B9" w:rsidRDefault="00C159B9">
      <w:pPr>
        <w:ind w:firstLine="720"/>
        <w:rPr>
          <w:del w:id="4073" w:author="dkeith" w:date="2016-10-25T15:43:00Z"/>
          <w:rFonts w:asciiTheme="minorHAnsi" w:hAnsiTheme="minorHAnsi"/>
          <w:sz w:val="24"/>
          <w:szCs w:val="24"/>
          <w:rPrChange w:id="4074" w:author="dkeith" w:date="2016-10-25T15:35:00Z">
            <w:rPr>
              <w:del w:id="4075" w:author="dkeith" w:date="2016-10-25T15:43:00Z"/>
            </w:rPr>
          </w:rPrChange>
        </w:rPr>
        <w:pPrChange w:id="4076" w:author="rblackham" w:date="2016-10-26T16:15:00Z">
          <w:pPr>
            <w:pStyle w:val="NoSpacing"/>
            <w:ind w:left="2880" w:hanging="720"/>
          </w:pPr>
        </w:pPrChange>
      </w:pPr>
    </w:p>
    <w:p w14:paraId="06CE9029" w14:textId="77777777" w:rsidR="00C159B9" w:rsidRDefault="00935F9B">
      <w:pPr>
        <w:ind w:firstLine="720"/>
        <w:rPr>
          <w:del w:id="4077" w:author="dkeith" w:date="2016-10-25T15:43:00Z"/>
          <w:rFonts w:asciiTheme="minorHAnsi" w:hAnsiTheme="minorHAnsi"/>
          <w:sz w:val="24"/>
          <w:szCs w:val="24"/>
          <w:rPrChange w:id="4078" w:author="dkeith" w:date="2016-10-25T15:35:00Z">
            <w:rPr>
              <w:del w:id="4079" w:author="dkeith" w:date="2016-10-25T15:43:00Z"/>
            </w:rPr>
          </w:rPrChange>
        </w:rPr>
        <w:pPrChange w:id="4080" w:author="rblackham" w:date="2016-10-26T16:15:00Z">
          <w:pPr>
            <w:pStyle w:val="NoSpacing"/>
            <w:numPr>
              <w:ilvl w:val="3"/>
              <w:numId w:val="17"/>
            </w:numPr>
            <w:ind w:left="3060" w:hanging="900"/>
          </w:pPr>
        </w:pPrChange>
      </w:pPr>
      <w:del w:id="4081" w:author="dkeith" w:date="2016-10-25T15:43:00Z">
        <w:r w:rsidRPr="00935F9B">
          <w:rPr>
            <w:rFonts w:asciiTheme="minorHAnsi" w:hAnsiTheme="minorHAnsi"/>
            <w:sz w:val="24"/>
            <w:szCs w:val="24"/>
            <w:rPrChange w:id="4082" w:author="dkeith" w:date="2016-10-25T15:35:00Z">
              <w:rPr>
                <w:sz w:val="16"/>
                <w:szCs w:val="16"/>
              </w:rPr>
            </w:rPrChange>
          </w:rPr>
          <w:delText>Direct Disposal to Sanitary Sewer</w:delText>
        </w:r>
      </w:del>
    </w:p>
    <w:p w14:paraId="3D7D30C3" w14:textId="77777777" w:rsidR="00C159B9" w:rsidRDefault="00C159B9">
      <w:pPr>
        <w:ind w:firstLine="720"/>
        <w:rPr>
          <w:del w:id="4083" w:author="dkeith" w:date="2016-10-25T15:43:00Z"/>
          <w:rFonts w:asciiTheme="minorHAnsi" w:hAnsiTheme="minorHAnsi"/>
          <w:sz w:val="24"/>
          <w:szCs w:val="24"/>
          <w:rPrChange w:id="4084" w:author="dkeith" w:date="2016-10-25T15:35:00Z">
            <w:rPr>
              <w:del w:id="4085" w:author="dkeith" w:date="2016-10-25T15:43:00Z"/>
            </w:rPr>
          </w:rPrChange>
        </w:rPr>
        <w:pPrChange w:id="4086" w:author="rblackham" w:date="2016-10-26T16:15:00Z">
          <w:pPr>
            <w:pStyle w:val="NoSpacing"/>
            <w:ind w:left="2880" w:hanging="720"/>
          </w:pPr>
        </w:pPrChange>
      </w:pPr>
    </w:p>
    <w:p w14:paraId="06C487B4" w14:textId="77777777" w:rsidR="00C159B9" w:rsidRDefault="00935F9B">
      <w:pPr>
        <w:ind w:firstLine="720"/>
        <w:rPr>
          <w:del w:id="4087" w:author="dkeith" w:date="2016-10-25T15:43:00Z"/>
          <w:rFonts w:asciiTheme="minorHAnsi" w:hAnsiTheme="minorHAnsi"/>
          <w:sz w:val="24"/>
          <w:szCs w:val="24"/>
          <w:rPrChange w:id="4088" w:author="dkeith" w:date="2016-10-25T15:35:00Z">
            <w:rPr>
              <w:del w:id="4089" w:author="dkeith" w:date="2016-10-25T15:43:00Z"/>
            </w:rPr>
          </w:rPrChange>
        </w:rPr>
        <w:pPrChange w:id="4090" w:author="rblackham" w:date="2016-10-26T16:15:00Z">
          <w:pPr>
            <w:pStyle w:val="NoSpacing"/>
            <w:numPr>
              <w:numId w:val="18"/>
            </w:numPr>
            <w:ind w:left="3510" w:hanging="450"/>
          </w:pPr>
        </w:pPrChange>
      </w:pPr>
      <w:del w:id="4091" w:author="dkeith" w:date="2016-10-25T15:43:00Z">
        <w:r w:rsidRPr="00935F9B">
          <w:rPr>
            <w:rFonts w:asciiTheme="minorHAnsi" w:hAnsiTheme="minorHAnsi"/>
            <w:sz w:val="24"/>
            <w:szCs w:val="24"/>
            <w:rPrChange w:id="4092" w:author="dkeith" w:date="2016-10-25T15:35:00Z">
              <w:rPr>
                <w:sz w:val="16"/>
                <w:szCs w:val="16"/>
              </w:rPr>
            </w:rPrChange>
          </w:rPr>
          <w:delText xml:space="preserve"> Must comply with pretreatment requirements of the wastewater treatment district</w:delText>
        </w:r>
      </w:del>
    </w:p>
    <w:p w14:paraId="3C96B638" w14:textId="77777777" w:rsidR="00C159B9" w:rsidRDefault="00C159B9">
      <w:pPr>
        <w:ind w:firstLine="720"/>
        <w:rPr>
          <w:del w:id="4093" w:author="dkeith" w:date="2016-10-25T15:43:00Z"/>
          <w:rFonts w:asciiTheme="minorHAnsi" w:hAnsiTheme="minorHAnsi"/>
          <w:sz w:val="24"/>
          <w:szCs w:val="24"/>
          <w:rPrChange w:id="4094" w:author="dkeith" w:date="2016-10-25T15:35:00Z">
            <w:rPr>
              <w:del w:id="4095" w:author="dkeith" w:date="2016-10-25T15:43:00Z"/>
            </w:rPr>
          </w:rPrChange>
        </w:rPr>
        <w:pPrChange w:id="4096" w:author="rblackham" w:date="2016-10-26T16:15:00Z">
          <w:pPr>
            <w:pStyle w:val="NoSpacing"/>
            <w:ind w:left="2880" w:hanging="720"/>
          </w:pPr>
        </w:pPrChange>
      </w:pPr>
    </w:p>
    <w:p w14:paraId="7CD95429" w14:textId="77777777" w:rsidR="00C159B9" w:rsidRDefault="00935F9B">
      <w:pPr>
        <w:ind w:firstLine="720"/>
        <w:rPr>
          <w:del w:id="4097" w:author="dkeith" w:date="2016-10-25T15:43:00Z"/>
          <w:rFonts w:asciiTheme="minorHAnsi" w:hAnsiTheme="minorHAnsi"/>
          <w:sz w:val="24"/>
          <w:szCs w:val="24"/>
          <w:rPrChange w:id="4098" w:author="dkeith" w:date="2016-10-25T15:35:00Z">
            <w:rPr>
              <w:del w:id="4099" w:author="dkeith" w:date="2016-10-25T15:43:00Z"/>
            </w:rPr>
          </w:rPrChange>
        </w:rPr>
        <w:pPrChange w:id="4100" w:author="rblackham" w:date="2016-10-26T16:15:00Z">
          <w:pPr>
            <w:pStyle w:val="NoSpacing"/>
            <w:ind w:left="2880"/>
          </w:pPr>
        </w:pPrChange>
      </w:pPr>
      <w:del w:id="4101" w:author="dkeith" w:date="2016-10-25T15:43:00Z">
        <w:r w:rsidRPr="00935F9B">
          <w:rPr>
            <w:rFonts w:asciiTheme="minorHAnsi" w:hAnsiTheme="minorHAnsi"/>
            <w:sz w:val="24"/>
            <w:szCs w:val="24"/>
            <w:rPrChange w:id="4102" w:author="dkeith" w:date="2016-10-25T15:35:00Z">
              <w:rPr>
                <w:sz w:val="16"/>
                <w:szCs w:val="16"/>
              </w:rPr>
            </w:rPrChange>
          </w:rPr>
          <w:delText xml:space="preserve">  </w:delText>
        </w:r>
        <w:r w:rsidRPr="00935F9B">
          <w:rPr>
            <w:rFonts w:asciiTheme="minorHAnsi" w:hAnsiTheme="minorHAnsi"/>
            <w:bCs/>
            <w:color w:val="000000"/>
            <w:sz w:val="24"/>
            <w:szCs w:val="24"/>
            <w:rPrChange w:id="4103" w:author="dkeith" w:date="2016-10-25T15:35:00Z">
              <w:rPr>
                <w:bCs/>
                <w:color w:val="000000"/>
                <w:sz w:val="16"/>
                <w:szCs w:val="16"/>
              </w:rPr>
            </w:rPrChange>
          </w:rPr>
          <w:delText xml:space="preserve">  b.      Approved on a case-by-case basis only by the Division.</w:delText>
        </w:r>
      </w:del>
    </w:p>
    <w:p w14:paraId="387EB696" w14:textId="77777777" w:rsidR="00C159B9" w:rsidRDefault="00935F9B">
      <w:pPr>
        <w:ind w:firstLine="720"/>
        <w:rPr>
          <w:del w:id="4104" w:author="dkeith" w:date="2016-10-25T15:43:00Z"/>
          <w:rFonts w:asciiTheme="minorHAnsi" w:hAnsiTheme="minorHAnsi"/>
          <w:sz w:val="24"/>
          <w:szCs w:val="24"/>
          <w:rPrChange w:id="4105" w:author="dkeith" w:date="2016-10-25T15:35:00Z">
            <w:rPr>
              <w:del w:id="4106" w:author="dkeith" w:date="2016-10-25T15:43:00Z"/>
            </w:rPr>
          </w:rPrChange>
        </w:rPr>
        <w:pPrChange w:id="4107" w:author="rblackham" w:date="2016-10-26T16:15:00Z">
          <w:pPr>
            <w:shd w:val="clear" w:color="auto" w:fill="FFFFFF"/>
            <w:spacing w:before="270"/>
            <w:ind w:left="2880" w:hanging="720"/>
          </w:pPr>
        </w:pPrChange>
      </w:pPr>
      <w:del w:id="4108" w:author="dkeith" w:date="2016-10-25T15:43:00Z">
        <w:r w:rsidRPr="00935F9B">
          <w:rPr>
            <w:rFonts w:asciiTheme="minorHAnsi" w:hAnsiTheme="minorHAnsi"/>
            <w:bCs/>
            <w:color w:val="000000"/>
            <w:sz w:val="24"/>
            <w:szCs w:val="24"/>
            <w:rPrChange w:id="4109" w:author="dkeith" w:date="2016-10-25T15:35:00Z">
              <w:rPr>
                <w:bCs/>
                <w:color w:val="000000"/>
                <w:sz w:val="16"/>
                <w:szCs w:val="16"/>
              </w:rPr>
            </w:rPrChange>
          </w:rPr>
          <w:delText>5.15.1.5 Cremation or Interment</w:delText>
        </w:r>
      </w:del>
    </w:p>
    <w:p w14:paraId="702F5E8C" w14:textId="77777777" w:rsidR="00C159B9" w:rsidRDefault="00935F9B">
      <w:pPr>
        <w:ind w:firstLine="720"/>
        <w:rPr>
          <w:del w:id="4110" w:author="dkeith" w:date="2016-10-25T15:43:00Z"/>
          <w:rFonts w:asciiTheme="minorHAnsi" w:hAnsiTheme="minorHAnsi"/>
          <w:sz w:val="24"/>
          <w:szCs w:val="24"/>
          <w:rPrChange w:id="4111" w:author="dkeith" w:date="2016-10-25T15:35:00Z">
            <w:rPr>
              <w:del w:id="4112" w:author="dkeith" w:date="2016-10-25T15:43:00Z"/>
            </w:rPr>
          </w:rPrChange>
        </w:rPr>
        <w:pPrChange w:id="4113" w:author="rblackham" w:date="2016-10-26T16:15:00Z">
          <w:pPr>
            <w:shd w:val="clear" w:color="auto" w:fill="FFFFFF"/>
            <w:spacing w:before="281" w:line="284" w:lineRule="exact"/>
            <w:ind w:left="3510" w:right="4" w:hanging="450"/>
          </w:pPr>
        </w:pPrChange>
      </w:pPr>
      <w:del w:id="4114" w:author="dkeith" w:date="2016-10-25T15:43:00Z">
        <w:r w:rsidRPr="00935F9B">
          <w:rPr>
            <w:rFonts w:asciiTheme="minorHAnsi" w:hAnsiTheme="minorHAnsi"/>
            <w:bCs/>
            <w:color w:val="000000"/>
            <w:sz w:val="24"/>
            <w:szCs w:val="24"/>
            <w:rPrChange w:id="4115" w:author="dkeith" w:date="2016-10-25T15:35:00Z">
              <w:rPr>
                <w:bCs/>
                <w:color w:val="000000"/>
                <w:sz w:val="16"/>
                <w:szCs w:val="16"/>
              </w:rPr>
            </w:rPrChange>
          </w:rPr>
          <w:delText xml:space="preserve">a.     </w:delText>
        </w:r>
        <w:r w:rsidRPr="00935F9B">
          <w:rPr>
            <w:rFonts w:asciiTheme="minorHAnsi" w:hAnsiTheme="minorHAnsi"/>
            <w:bCs/>
            <w:color w:val="000000"/>
            <w:sz w:val="24"/>
            <w:szCs w:val="24"/>
            <w:rPrChange w:id="4116" w:author="dkeith" w:date="2016-10-25T15:35:00Z">
              <w:rPr>
                <w:bCs/>
                <w:color w:val="000000"/>
                <w:sz w:val="16"/>
                <w:szCs w:val="16"/>
              </w:rPr>
            </w:rPrChange>
          </w:rPr>
          <w:tab/>
          <w:delText>Recognized crematoriums and cemeteries are exempted from all but the health hazard and nuisance provisions of these regulations.</w:delText>
        </w:r>
      </w:del>
    </w:p>
    <w:p w14:paraId="644B1AB1" w14:textId="77777777" w:rsidR="00C159B9" w:rsidRDefault="00935F9B">
      <w:pPr>
        <w:ind w:firstLine="720"/>
        <w:rPr>
          <w:del w:id="4117" w:author="dkeith" w:date="2016-10-25T15:43:00Z"/>
          <w:rFonts w:asciiTheme="minorHAnsi" w:hAnsiTheme="minorHAnsi"/>
          <w:sz w:val="24"/>
          <w:szCs w:val="24"/>
          <w:rPrChange w:id="4118" w:author="dkeith" w:date="2016-10-25T15:35:00Z">
            <w:rPr>
              <w:del w:id="4119" w:author="dkeith" w:date="2016-10-25T15:43:00Z"/>
            </w:rPr>
          </w:rPrChange>
        </w:rPr>
        <w:pPrChange w:id="4120" w:author="rblackham" w:date="2016-10-26T16:15:00Z">
          <w:pPr>
            <w:shd w:val="clear" w:color="auto" w:fill="FFFFFF"/>
            <w:tabs>
              <w:tab w:val="left" w:pos="2610"/>
            </w:tabs>
            <w:spacing w:before="277" w:line="277" w:lineRule="exact"/>
            <w:ind w:left="2160" w:right="18" w:hanging="720"/>
          </w:pPr>
        </w:pPrChange>
      </w:pPr>
      <w:del w:id="4121" w:author="dkeith" w:date="2016-10-25T15:43:00Z">
        <w:r w:rsidRPr="00935F9B">
          <w:rPr>
            <w:rFonts w:asciiTheme="minorHAnsi" w:hAnsiTheme="minorHAnsi"/>
            <w:bCs/>
            <w:color w:val="000000"/>
            <w:sz w:val="24"/>
            <w:szCs w:val="24"/>
            <w:rPrChange w:id="4122" w:author="dkeith" w:date="2016-10-25T15:35:00Z">
              <w:rPr>
                <w:bCs/>
                <w:color w:val="000000"/>
                <w:sz w:val="16"/>
                <w:szCs w:val="16"/>
              </w:rPr>
            </w:rPrChange>
          </w:rPr>
          <w:delText xml:space="preserve">5.15.2 </w:delText>
        </w:r>
        <w:r w:rsidRPr="00935F9B">
          <w:rPr>
            <w:rFonts w:asciiTheme="minorHAnsi" w:hAnsiTheme="minorHAnsi"/>
            <w:bCs/>
            <w:color w:val="000000"/>
            <w:sz w:val="24"/>
            <w:szCs w:val="24"/>
            <w:rPrChange w:id="4123" w:author="dkeith" w:date="2016-10-25T15:35:00Z">
              <w:rPr>
                <w:bCs/>
                <w:color w:val="000000"/>
                <w:sz w:val="16"/>
                <w:szCs w:val="16"/>
              </w:rPr>
            </w:rPrChange>
          </w:rPr>
          <w:tab/>
          <w:delText xml:space="preserve">Except for 5.16.1.4 and 5.16.1.5 above, the residue and/or ash from the treatment processes </w:delText>
        </w:r>
        <w:r w:rsidRPr="00935F9B">
          <w:rPr>
            <w:rFonts w:asciiTheme="minorHAnsi" w:hAnsiTheme="minorHAnsi"/>
            <w:bCs/>
            <w:iCs/>
            <w:color w:val="000000"/>
            <w:sz w:val="24"/>
            <w:szCs w:val="24"/>
            <w:rPrChange w:id="4124" w:author="dkeith" w:date="2016-10-25T15:35:00Z">
              <w:rPr>
                <w:bCs/>
                <w:iCs/>
                <w:color w:val="000000"/>
                <w:sz w:val="16"/>
                <w:szCs w:val="16"/>
              </w:rPr>
            </w:rPrChange>
          </w:rPr>
          <w:delText>is</w:delText>
        </w:r>
        <w:r w:rsidRPr="00935F9B">
          <w:rPr>
            <w:rFonts w:asciiTheme="minorHAnsi" w:hAnsiTheme="minorHAnsi"/>
            <w:bCs/>
            <w:i/>
            <w:iCs/>
            <w:color w:val="000000"/>
            <w:sz w:val="24"/>
            <w:szCs w:val="24"/>
            <w:rPrChange w:id="4125" w:author="dkeith" w:date="2016-10-25T15:35:00Z">
              <w:rPr>
                <w:bCs/>
                <w:i/>
                <w:iCs/>
                <w:color w:val="000000"/>
                <w:sz w:val="16"/>
                <w:szCs w:val="16"/>
              </w:rPr>
            </w:rPrChange>
          </w:rPr>
          <w:delText xml:space="preserve"> </w:delText>
        </w:r>
        <w:r w:rsidRPr="00935F9B">
          <w:rPr>
            <w:rFonts w:asciiTheme="minorHAnsi" w:hAnsiTheme="minorHAnsi"/>
            <w:bCs/>
            <w:color w:val="000000"/>
            <w:sz w:val="24"/>
            <w:szCs w:val="24"/>
            <w:rPrChange w:id="4126" w:author="dkeith" w:date="2016-10-25T15:35:00Z">
              <w:rPr>
                <w:bCs/>
                <w:color w:val="000000"/>
                <w:sz w:val="16"/>
                <w:szCs w:val="16"/>
              </w:rPr>
            </w:rPrChange>
          </w:rPr>
          <w:delText xml:space="preserve">a </w:delText>
        </w:r>
        <w:r w:rsidRPr="00935F9B">
          <w:rPr>
            <w:rFonts w:asciiTheme="minorHAnsi" w:hAnsiTheme="minorHAnsi"/>
            <w:bCs/>
            <w:color w:val="000000"/>
            <w:sz w:val="24"/>
            <w:szCs w:val="24"/>
            <w:rPrChange w:id="4127" w:author="dkeith" w:date="2016-10-25T15:35:00Z">
              <w:rPr>
                <w:bCs/>
                <w:color w:val="000000"/>
                <w:sz w:val="16"/>
                <w:szCs w:val="16"/>
              </w:rPr>
            </w:rPrChange>
          </w:rPr>
          <w:lastRenderedPageBreak/>
          <w:delText>solid waste and may only be disposed of in Division approved facilities.</w:delText>
        </w:r>
      </w:del>
    </w:p>
    <w:p w14:paraId="304BDFA1" w14:textId="77777777" w:rsidR="00C159B9" w:rsidRDefault="00935F9B">
      <w:pPr>
        <w:ind w:firstLine="720"/>
        <w:rPr>
          <w:del w:id="4128" w:author="dkeith" w:date="2016-10-25T15:43:00Z"/>
          <w:rFonts w:asciiTheme="minorHAnsi" w:hAnsiTheme="minorHAnsi"/>
          <w:sz w:val="24"/>
          <w:szCs w:val="24"/>
          <w:rPrChange w:id="4129" w:author="dkeith" w:date="2016-10-25T15:35:00Z">
            <w:rPr>
              <w:del w:id="4130" w:author="dkeith" w:date="2016-10-25T15:43:00Z"/>
            </w:rPr>
          </w:rPrChange>
        </w:rPr>
        <w:pPrChange w:id="4131" w:author="rblackham" w:date="2016-10-26T16:15:00Z">
          <w:pPr>
            <w:shd w:val="clear" w:color="auto" w:fill="FFFFFF"/>
            <w:spacing w:before="284" w:line="281" w:lineRule="exact"/>
            <w:ind w:left="2160" w:right="18" w:hanging="720"/>
          </w:pPr>
        </w:pPrChange>
      </w:pPr>
      <w:del w:id="4132" w:author="dkeith" w:date="2016-10-25T15:43:00Z">
        <w:r w:rsidRPr="00935F9B">
          <w:rPr>
            <w:rFonts w:asciiTheme="minorHAnsi" w:hAnsiTheme="minorHAnsi"/>
            <w:bCs/>
            <w:color w:val="000000"/>
            <w:sz w:val="24"/>
            <w:szCs w:val="24"/>
            <w:rPrChange w:id="4133" w:author="dkeith" w:date="2016-10-25T15:35:00Z">
              <w:rPr>
                <w:bCs/>
                <w:color w:val="000000"/>
                <w:sz w:val="16"/>
                <w:szCs w:val="16"/>
              </w:rPr>
            </w:rPrChange>
          </w:rPr>
          <w:delText xml:space="preserve">5.15.3 </w:delText>
        </w:r>
        <w:r w:rsidRPr="00935F9B">
          <w:rPr>
            <w:rFonts w:asciiTheme="minorHAnsi" w:hAnsiTheme="minorHAnsi"/>
            <w:bCs/>
            <w:color w:val="000000"/>
            <w:sz w:val="24"/>
            <w:szCs w:val="24"/>
            <w:rPrChange w:id="4134" w:author="dkeith" w:date="2016-10-25T15:35:00Z">
              <w:rPr>
                <w:bCs/>
                <w:color w:val="000000"/>
                <w:sz w:val="16"/>
                <w:szCs w:val="16"/>
              </w:rPr>
            </w:rPrChange>
          </w:rPr>
          <w:tab/>
          <w:delText>In addition to specific requirements of these Regulations regarding the various treatment methods, each treatment facility shall meet the following general requirements prior to operation:</w:delText>
        </w:r>
      </w:del>
    </w:p>
    <w:p w14:paraId="69CEE978" w14:textId="77777777" w:rsidR="00C159B9" w:rsidRDefault="00935F9B">
      <w:pPr>
        <w:ind w:firstLine="720"/>
        <w:rPr>
          <w:del w:id="4135" w:author="dkeith" w:date="2016-10-25T15:43:00Z"/>
          <w:rFonts w:asciiTheme="minorHAnsi" w:hAnsiTheme="minorHAnsi"/>
          <w:sz w:val="24"/>
          <w:szCs w:val="24"/>
          <w:rPrChange w:id="4136" w:author="dkeith" w:date="2016-10-25T15:35:00Z">
            <w:rPr>
              <w:del w:id="4137" w:author="dkeith" w:date="2016-10-25T15:43:00Z"/>
            </w:rPr>
          </w:rPrChange>
        </w:rPr>
        <w:pPrChange w:id="4138" w:author="rblackham" w:date="2016-10-26T16:15:00Z">
          <w:pPr>
            <w:shd w:val="clear" w:color="auto" w:fill="FFFFFF"/>
            <w:spacing w:before="194" w:line="292" w:lineRule="exact"/>
            <w:ind w:left="3060" w:hanging="900"/>
          </w:pPr>
        </w:pPrChange>
      </w:pPr>
      <w:del w:id="4139" w:author="dkeith" w:date="2016-10-25T15:43:00Z">
        <w:r w:rsidRPr="00935F9B">
          <w:rPr>
            <w:rFonts w:asciiTheme="minorHAnsi" w:hAnsiTheme="minorHAnsi"/>
            <w:bCs/>
            <w:color w:val="000000"/>
            <w:sz w:val="24"/>
            <w:szCs w:val="24"/>
            <w:rPrChange w:id="4140" w:author="dkeith" w:date="2016-10-25T15:35:00Z">
              <w:rPr>
                <w:bCs/>
                <w:color w:val="000000"/>
                <w:sz w:val="16"/>
                <w:szCs w:val="16"/>
              </w:rPr>
            </w:rPrChange>
          </w:rPr>
          <w:delText xml:space="preserve">5.15.3.1   </w:delText>
        </w:r>
        <w:r w:rsidRPr="00935F9B">
          <w:rPr>
            <w:rFonts w:asciiTheme="minorHAnsi" w:hAnsiTheme="minorHAnsi"/>
            <w:bCs/>
            <w:color w:val="000000"/>
            <w:sz w:val="24"/>
            <w:szCs w:val="24"/>
            <w:rPrChange w:id="4141" w:author="dkeith" w:date="2016-10-25T15:35:00Z">
              <w:rPr>
                <w:bCs/>
                <w:color w:val="000000"/>
                <w:sz w:val="16"/>
                <w:szCs w:val="16"/>
              </w:rPr>
            </w:rPrChange>
          </w:rPr>
          <w:tab/>
          <w:delText>Provide the Division with a complete set of plans and specifications of any facility for review and approval.</w:delText>
        </w:r>
      </w:del>
    </w:p>
    <w:p w14:paraId="41DF9376" w14:textId="77777777" w:rsidR="00C159B9" w:rsidRDefault="00935F9B">
      <w:pPr>
        <w:ind w:firstLine="720"/>
        <w:rPr>
          <w:del w:id="4142" w:author="dkeith" w:date="2016-10-25T15:43:00Z"/>
          <w:rFonts w:asciiTheme="minorHAnsi" w:hAnsiTheme="minorHAnsi"/>
          <w:sz w:val="24"/>
          <w:szCs w:val="24"/>
          <w:rPrChange w:id="4143" w:author="dkeith" w:date="2016-10-25T15:35:00Z">
            <w:rPr>
              <w:del w:id="4144" w:author="dkeith" w:date="2016-10-25T15:43:00Z"/>
            </w:rPr>
          </w:rPrChange>
        </w:rPr>
        <w:pPrChange w:id="4145" w:author="rblackham" w:date="2016-10-26T16:15:00Z">
          <w:pPr>
            <w:shd w:val="clear" w:color="auto" w:fill="FFFFFF"/>
            <w:spacing w:before="256" w:line="295" w:lineRule="exact"/>
            <w:ind w:left="3060" w:right="22" w:hanging="900"/>
          </w:pPr>
        </w:pPrChange>
      </w:pPr>
      <w:del w:id="4146" w:author="dkeith" w:date="2016-10-25T15:43:00Z">
        <w:r w:rsidRPr="00935F9B">
          <w:rPr>
            <w:rFonts w:asciiTheme="minorHAnsi" w:hAnsiTheme="minorHAnsi"/>
            <w:bCs/>
            <w:color w:val="000000"/>
            <w:sz w:val="24"/>
            <w:szCs w:val="24"/>
            <w:rPrChange w:id="4147" w:author="dkeith" w:date="2016-10-25T15:35:00Z">
              <w:rPr>
                <w:bCs/>
                <w:color w:val="000000"/>
                <w:sz w:val="16"/>
                <w:szCs w:val="16"/>
              </w:rPr>
            </w:rPrChange>
          </w:rPr>
          <w:delText xml:space="preserve">5.15.3.2 </w:delText>
        </w:r>
        <w:r w:rsidRPr="00935F9B">
          <w:rPr>
            <w:rFonts w:asciiTheme="minorHAnsi" w:hAnsiTheme="minorHAnsi"/>
            <w:bCs/>
            <w:color w:val="000000"/>
            <w:sz w:val="24"/>
            <w:szCs w:val="24"/>
            <w:rPrChange w:id="4148" w:author="dkeith" w:date="2016-10-25T15:35:00Z">
              <w:rPr>
                <w:bCs/>
                <w:color w:val="000000"/>
                <w:sz w:val="16"/>
                <w:szCs w:val="16"/>
              </w:rPr>
            </w:rPrChange>
          </w:rPr>
          <w:tab/>
          <w:delText>Provide the Division with a complete operating plan for review and approval.</w:delText>
        </w:r>
      </w:del>
    </w:p>
    <w:p w14:paraId="3928DACD" w14:textId="77777777" w:rsidR="00C159B9" w:rsidRDefault="00935F9B">
      <w:pPr>
        <w:ind w:firstLine="720"/>
        <w:rPr>
          <w:del w:id="4149" w:author="dkeith" w:date="2016-10-25T15:43:00Z"/>
          <w:rFonts w:asciiTheme="minorHAnsi" w:hAnsiTheme="minorHAnsi"/>
          <w:sz w:val="24"/>
          <w:szCs w:val="24"/>
          <w:rPrChange w:id="4150" w:author="dkeith" w:date="2016-10-25T15:35:00Z">
            <w:rPr>
              <w:del w:id="4151" w:author="dkeith" w:date="2016-10-25T15:43:00Z"/>
            </w:rPr>
          </w:rPrChange>
        </w:rPr>
        <w:pPrChange w:id="4152" w:author="rblackham" w:date="2016-10-26T16:15:00Z">
          <w:pPr>
            <w:shd w:val="clear" w:color="auto" w:fill="FFFFFF"/>
            <w:spacing w:before="256" w:line="284" w:lineRule="exact"/>
            <w:ind w:left="3060" w:right="11" w:hanging="900"/>
          </w:pPr>
        </w:pPrChange>
      </w:pPr>
      <w:del w:id="4153" w:author="dkeith" w:date="2016-10-25T15:43:00Z">
        <w:r w:rsidRPr="00935F9B">
          <w:rPr>
            <w:rFonts w:asciiTheme="minorHAnsi" w:hAnsiTheme="minorHAnsi"/>
            <w:bCs/>
            <w:color w:val="000000"/>
            <w:sz w:val="24"/>
            <w:szCs w:val="24"/>
            <w:rPrChange w:id="4154" w:author="dkeith" w:date="2016-10-25T15:35:00Z">
              <w:rPr>
                <w:bCs/>
                <w:color w:val="000000"/>
                <w:sz w:val="16"/>
                <w:szCs w:val="16"/>
              </w:rPr>
            </w:rPrChange>
          </w:rPr>
          <w:delText xml:space="preserve">5.15.3.3 </w:delText>
        </w:r>
        <w:r w:rsidRPr="00935F9B">
          <w:rPr>
            <w:rFonts w:asciiTheme="minorHAnsi" w:hAnsiTheme="minorHAnsi"/>
            <w:bCs/>
            <w:color w:val="000000"/>
            <w:sz w:val="24"/>
            <w:szCs w:val="24"/>
            <w:rPrChange w:id="4155" w:author="dkeith" w:date="2016-10-25T15:35:00Z">
              <w:rPr>
                <w:bCs/>
                <w:color w:val="000000"/>
                <w:sz w:val="16"/>
                <w:szCs w:val="16"/>
              </w:rPr>
            </w:rPrChange>
          </w:rPr>
          <w:tab/>
          <w:delText>Receive applicable state, county, and city licenses, permits, and approvals.</w:delText>
        </w:r>
      </w:del>
    </w:p>
    <w:p w14:paraId="6F5EC881" w14:textId="77777777" w:rsidR="00C159B9" w:rsidRDefault="00935F9B">
      <w:pPr>
        <w:ind w:firstLine="720"/>
        <w:rPr>
          <w:del w:id="4156" w:author="dkeith" w:date="2016-10-25T15:43:00Z"/>
          <w:rFonts w:asciiTheme="minorHAnsi" w:hAnsiTheme="minorHAnsi"/>
          <w:bCs/>
          <w:color w:val="000000"/>
          <w:sz w:val="24"/>
          <w:szCs w:val="24"/>
          <w:rPrChange w:id="4157" w:author="dkeith" w:date="2016-10-25T15:35:00Z">
            <w:rPr>
              <w:del w:id="4158" w:author="dkeith" w:date="2016-10-25T15:43:00Z"/>
              <w:bCs/>
              <w:color w:val="000000"/>
            </w:rPr>
          </w:rPrChange>
        </w:rPr>
        <w:pPrChange w:id="4159" w:author="rblackham" w:date="2016-10-26T16:15:00Z">
          <w:pPr>
            <w:shd w:val="clear" w:color="auto" w:fill="FFFFFF"/>
            <w:spacing w:before="252"/>
            <w:ind w:left="3060" w:hanging="900"/>
          </w:pPr>
        </w:pPrChange>
      </w:pPr>
      <w:del w:id="4160" w:author="dkeith" w:date="2016-10-25T15:43:00Z">
        <w:r w:rsidRPr="00935F9B">
          <w:rPr>
            <w:rFonts w:asciiTheme="minorHAnsi" w:hAnsiTheme="minorHAnsi"/>
            <w:bCs/>
            <w:color w:val="000000"/>
            <w:sz w:val="24"/>
            <w:szCs w:val="24"/>
            <w:rPrChange w:id="4161" w:author="dkeith" w:date="2016-10-25T15:35:00Z">
              <w:rPr>
                <w:bCs/>
                <w:color w:val="000000"/>
                <w:sz w:val="16"/>
                <w:szCs w:val="16"/>
              </w:rPr>
            </w:rPrChange>
          </w:rPr>
          <w:delText xml:space="preserve">5.15.3.4 </w:delText>
        </w:r>
        <w:r w:rsidRPr="00935F9B">
          <w:rPr>
            <w:rFonts w:asciiTheme="minorHAnsi" w:hAnsiTheme="minorHAnsi"/>
            <w:bCs/>
            <w:color w:val="000000"/>
            <w:sz w:val="24"/>
            <w:szCs w:val="24"/>
            <w:rPrChange w:id="4162" w:author="dkeith" w:date="2016-10-25T15:35:00Z">
              <w:rPr>
                <w:bCs/>
                <w:color w:val="000000"/>
                <w:sz w:val="16"/>
                <w:szCs w:val="16"/>
              </w:rPr>
            </w:rPrChange>
          </w:rPr>
          <w:tab/>
          <w:delText>Receive an operating permit from the Division by:</w:delText>
        </w:r>
      </w:del>
    </w:p>
    <w:p w14:paraId="223EFB7F" w14:textId="77777777" w:rsidR="00C159B9" w:rsidRDefault="00C159B9">
      <w:pPr>
        <w:ind w:firstLine="720"/>
        <w:rPr>
          <w:del w:id="4163" w:author="dkeith" w:date="2016-10-25T15:43:00Z"/>
          <w:rFonts w:asciiTheme="minorHAnsi" w:hAnsiTheme="minorHAnsi"/>
          <w:sz w:val="24"/>
          <w:szCs w:val="24"/>
          <w:rPrChange w:id="4164" w:author="dkeith" w:date="2016-10-25T15:35:00Z">
            <w:rPr>
              <w:del w:id="4165" w:author="dkeith" w:date="2016-10-25T15:43:00Z"/>
            </w:rPr>
          </w:rPrChange>
        </w:rPr>
        <w:pPrChange w:id="4166" w:author="rblackham" w:date="2016-10-26T16:15:00Z">
          <w:pPr>
            <w:pStyle w:val="NoSpacing"/>
            <w:ind w:left="3060" w:hanging="900"/>
          </w:pPr>
        </w:pPrChange>
      </w:pPr>
    </w:p>
    <w:p w14:paraId="6542E9B6" w14:textId="77777777" w:rsidR="00C159B9" w:rsidRDefault="00935F9B">
      <w:pPr>
        <w:ind w:firstLine="720"/>
        <w:rPr>
          <w:del w:id="4167" w:author="dkeith" w:date="2016-10-25T15:43:00Z"/>
          <w:rFonts w:asciiTheme="minorHAnsi" w:hAnsiTheme="minorHAnsi"/>
          <w:sz w:val="24"/>
          <w:szCs w:val="24"/>
          <w:rPrChange w:id="4168" w:author="dkeith" w:date="2016-10-25T15:35:00Z">
            <w:rPr>
              <w:del w:id="4169" w:author="dkeith" w:date="2016-10-25T15:43:00Z"/>
            </w:rPr>
          </w:rPrChange>
        </w:rPr>
        <w:pPrChange w:id="4170" w:author="rblackham" w:date="2016-10-26T16:15:00Z">
          <w:pPr>
            <w:pStyle w:val="NoSpacing"/>
            <w:ind w:left="3510" w:hanging="450"/>
          </w:pPr>
        </w:pPrChange>
      </w:pPr>
      <w:del w:id="4171" w:author="dkeith" w:date="2016-10-25T15:43:00Z">
        <w:r w:rsidRPr="00935F9B">
          <w:rPr>
            <w:rFonts w:asciiTheme="minorHAnsi" w:hAnsiTheme="minorHAnsi"/>
            <w:sz w:val="24"/>
            <w:szCs w:val="24"/>
            <w:rPrChange w:id="4172" w:author="dkeith" w:date="2016-10-25T15:35:00Z">
              <w:rPr>
                <w:sz w:val="16"/>
                <w:szCs w:val="16"/>
              </w:rPr>
            </w:rPrChange>
          </w:rPr>
          <w:delText xml:space="preserve">   a.   </w:delText>
        </w:r>
        <w:r w:rsidRPr="00935F9B">
          <w:rPr>
            <w:rFonts w:asciiTheme="minorHAnsi" w:hAnsiTheme="minorHAnsi"/>
            <w:sz w:val="24"/>
            <w:szCs w:val="24"/>
            <w:rPrChange w:id="4173" w:author="dkeith" w:date="2016-10-25T15:35:00Z">
              <w:rPr>
                <w:sz w:val="16"/>
                <w:szCs w:val="16"/>
              </w:rPr>
            </w:rPrChange>
          </w:rPr>
          <w:tab/>
          <w:delText>Demonstrating operational capability and compliance with these Regulations during a shakedown phase of a length to be negotiated not to exceed 120 days.</w:delText>
        </w:r>
      </w:del>
    </w:p>
    <w:p w14:paraId="530CDC42" w14:textId="77777777" w:rsidR="00C159B9" w:rsidRDefault="00935F9B">
      <w:pPr>
        <w:ind w:firstLine="720"/>
        <w:rPr>
          <w:del w:id="4174" w:author="dkeith" w:date="2016-10-25T15:43:00Z"/>
          <w:rFonts w:asciiTheme="minorHAnsi" w:hAnsiTheme="minorHAnsi"/>
          <w:sz w:val="24"/>
          <w:szCs w:val="24"/>
          <w:rPrChange w:id="4175" w:author="dkeith" w:date="2016-10-25T15:35:00Z">
            <w:rPr>
              <w:del w:id="4176" w:author="dkeith" w:date="2016-10-25T15:43:00Z"/>
            </w:rPr>
          </w:rPrChange>
        </w:rPr>
        <w:pPrChange w:id="4177" w:author="rblackham" w:date="2016-10-26T16:15:00Z">
          <w:pPr>
            <w:shd w:val="clear" w:color="auto" w:fill="FFFFFF"/>
            <w:tabs>
              <w:tab w:val="left" w:pos="3600"/>
            </w:tabs>
            <w:spacing w:before="270" w:line="284" w:lineRule="exact"/>
            <w:ind w:left="3510" w:right="25" w:hanging="450"/>
          </w:pPr>
        </w:pPrChange>
      </w:pPr>
      <w:del w:id="4178" w:author="dkeith" w:date="2016-10-25T15:43:00Z">
        <w:r w:rsidRPr="00935F9B">
          <w:rPr>
            <w:rFonts w:asciiTheme="minorHAnsi" w:hAnsiTheme="minorHAnsi"/>
            <w:bCs/>
            <w:color w:val="000000"/>
            <w:sz w:val="24"/>
            <w:szCs w:val="24"/>
            <w:rPrChange w:id="4179" w:author="dkeith" w:date="2016-10-25T15:35:00Z">
              <w:rPr>
                <w:bCs/>
                <w:color w:val="000000"/>
                <w:sz w:val="16"/>
                <w:szCs w:val="16"/>
              </w:rPr>
            </w:rPrChange>
          </w:rPr>
          <w:delText xml:space="preserve">b.  </w:delText>
        </w:r>
        <w:r w:rsidRPr="00935F9B">
          <w:rPr>
            <w:rFonts w:asciiTheme="minorHAnsi" w:hAnsiTheme="minorHAnsi"/>
            <w:bCs/>
            <w:color w:val="000000"/>
            <w:sz w:val="24"/>
            <w:szCs w:val="24"/>
            <w:rPrChange w:id="4180" w:author="dkeith" w:date="2016-10-25T15:35:00Z">
              <w:rPr>
                <w:bCs/>
                <w:color w:val="000000"/>
                <w:sz w:val="16"/>
                <w:szCs w:val="16"/>
              </w:rPr>
            </w:rPrChange>
          </w:rPr>
          <w:tab/>
          <w:delText>Payment of applicable fees established in Section 8 of these Regulations.</w:delText>
        </w:r>
      </w:del>
    </w:p>
    <w:p w14:paraId="2F6AB475" w14:textId="77777777" w:rsidR="00C159B9" w:rsidRDefault="00935F9B">
      <w:pPr>
        <w:ind w:firstLine="720"/>
        <w:rPr>
          <w:del w:id="4181" w:author="dkeith" w:date="2016-10-25T15:43:00Z"/>
          <w:rFonts w:asciiTheme="minorHAnsi" w:hAnsiTheme="minorHAnsi"/>
          <w:bCs/>
          <w:color w:val="000000"/>
          <w:sz w:val="24"/>
          <w:szCs w:val="24"/>
          <w:rPrChange w:id="4182" w:author="dkeith" w:date="2016-10-25T15:35:00Z">
            <w:rPr>
              <w:del w:id="4183" w:author="dkeith" w:date="2016-10-25T15:43:00Z"/>
              <w:bCs/>
              <w:color w:val="000000"/>
            </w:rPr>
          </w:rPrChange>
        </w:rPr>
        <w:pPrChange w:id="4184" w:author="rblackham" w:date="2016-10-26T16:15:00Z">
          <w:pPr>
            <w:shd w:val="clear" w:color="auto" w:fill="FFFFFF"/>
            <w:tabs>
              <w:tab w:val="left" w:pos="3060"/>
            </w:tabs>
            <w:spacing w:before="281" w:line="288" w:lineRule="exact"/>
            <w:ind w:left="3510" w:right="22" w:hanging="450"/>
          </w:pPr>
        </w:pPrChange>
      </w:pPr>
      <w:del w:id="4185" w:author="dkeith" w:date="2016-10-25T15:43:00Z">
        <w:r w:rsidRPr="00935F9B">
          <w:rPr>
            <w:rFonts w:asciiTheme="minorHAnsi" w:hAnsiTheme="minorHAnsi"/>
            <w:bCs/>
            <w:color w:val="000000"/>
            <w:sz w:val="24"/>
            <w:szCs w:val="24"/>
            <w:rPrChange w:id="4186" w:author="dkeith" w:date="2016-10-25T15:35:00Z">
              <w:rPr>
                <w:bCs/>
                <w:color w:val="000000"/>
                <w:sz w:val="16"/>
                <w:szCs w:val="16"/>
              </w:rPr>
            </w:rPrChange>
          </w:rPr>
          <w:delText xml:space="preserve">c.   </w:delText>
        </w:r>
        <w:r w:rsidRPr="00935F9B">
          <w:rPr>
            <w:rFonts w:asciiTheme="minorHAnsi" w:hAnsiTheme="minorHAnsi"/>
            <w:bCs/>
            <w:color w:val="000000"/>
            <w:sz w:val="24"/>
            <w:szCs w:val="24"/>
            <w:rPrChange w:id="4187" w:author="dkeith" w:date="2016-10-25T15:35:00Z">
              <w:rPr>
                <w:bCs/>
                <w:color w:val="000000"/>
                <w:sz w:val="16"/>
                <w:szCs w:val="16"/>
              </w:rPr>
            </w:rPrChange>
          </w:rPr>
          <w:tab/>
          <w:delText xml:space="preserve">Compliance with Section 5.2 and Section 5.8 of these Regulations. </w:delText>
        </w:r>
      </w:del>
    </w:p>
    <w:p w14:paraId="2B99B63C" w14:textId="77777777" w:rsidR="00C159B9" w:rsidRDefault="00C159B9">
      <w:pPr>
        <w:ind w:firstLine="720"/>
        <w:rPr>
          <w:del w:id="4188" w:author="dkeith" w:date="2016-10-25T15:43:00Z"/>
          <w:rFonts w:asciiTheme="minorHAnsi" w:hAnsiTheme="minorHAnsi"/>
          <w:bCs/>
          <w:color w:val="000000"/>
          <w:sz w:val="24"/>
          <w:szCs w:val="24"/>
          <w:rPrChange w:id="4189" w:author="dkeith" w:date="2016-10-25T15:35:00Z">
            <w:rPr>
              <w:del w:id="4190" w:author="dkeith" w:date="2016-10-25T15:43:00Z"/>
              <w:bCs/>
              <w:color w:val="000000"/>
            </w:rPr>
          </w:rPrChange>
        </w:rPr>
        <w:pPrChange w:id="4191" w:author="rblackham" w:date="2016-10-26T16:15:00Z">
          <w:pPr>
            <w:shd w:val="clear" w:color="auto" w:fill="FFFFFF"/>
            <w:spacing w:line="281" w:lineRule="exact"/>
            <w:ind w:left="2160" w:right="22" w:hanging="720"/>
          </w:pPr>
        </w:pPrChange>
      </w:pPr>
    </w:p>
    <w:p w14:paraId="42F0EB72" w14:textId="77777777" w:rsidR="00C159B9" w:rsidRDefault="00935F9B">
      <w:pPr>
        <w:ind w:firstLine="720"/>
        <w:rPr>
          <w:del w:id="4192" w:author="dkeith" w:date="2016-10-25T15:43:00Z"/>
          <w:rFonts w:asciiTheme="minorHAnsi" w:hAnsiTheme="minorHAnsi"/>
          <w:sz w:val="24"/>
          <w:szCs w:val="24"/>
          <w:rPrChange w:id="4193" w:author="dkeith" w:date="2016-10-25T15:35:00Z">
            <w:rPr>
              <w:del w:id="4194" w:author="dkeith" w:date="2016-10-25T15:43:00Z"/>
            </w:rPr>
          </w:rPrChange>
        </w:rPr>
        <w:pPrChange w:id="4195" w:author="rblackham" w:date="2016-10-26T16:15:00Z">
          <w:pPr>
            <w:shd w:val="clear" w:color="auto" w:fill="FFFFFF"/>
            <w:spacing w:line="281" w:lineRule="exact"/>
            <w:ind w:left="2160" w:right="22" w:hanging="720"/>
          </w:pPr>
        </w:pPrChange>
      </w:pPr>
      <w:del w:id="4196" w:author="dkeith" w:date="2016-10-25T15:43:00Z">
        <w:r w:rsidRPr="00935F9B">
          <w:rPr>
            <w:rFonts w:asciiTheme="minorHAnsi" w:hAnsiTheme="minorHAnsi"/>
            <w:bCs/>
            <w:color w:val="000000"/>
            <w:sz w:val="24"/>
            <w:szCs w:val="24"/>
            <w:rPrChange w:id="4197" w:author="dkeith" w:date="2016-10-25T15:35:00Z">
              <w:rPr>
                <w:bCs/>
                <w:color w:val="000000"/>
                <w:sz w:val="16"/>
                <w:szCs w:val="16"/>
              </w:rPr>
            </w:rPrChange>
          </w:rPr>
          <w:delText xml:space="preserve">5.15.4 </w:delText>
        </w:r>
        <w:r w:rsidRPr="00935F9B">
          <w:rPr>
            <w:rFonts w:asciiTheme="minorHAnsi" w:hAnsiTheme="minorHAnsi"/>
            <w:bCs/>
            <w:color w:val="000000"/>
            <w:sz w:val="24"/>
            <w:szCs w:val="24"/>
            <w:rPrChange w:id="4198" w:author="dkeith" w:date="2016-10-25T15:35:00Z">
              <w:rPr>
                <w:bCs/>
                <w:color w:val="000000"/>
                <w:sz w:val="16"/>
                <w:szCs w:val="16"/>
              </w:rPr>
            </w:rPrChange>
          </w:rPr>
          <w:tab/>
          <w:delText xml:space="preserve">Infectious wastes stored at infectious waste treatment facilities shall be stored according to the standards set forth in Section 5.13 of these Regulations excepting 5.14.5 and 5.14.6.  </w:delText>
        </w:r>
      </w:del>
    </w:p>
    <w:p w14:paraId="2F85517A" w14:textId="77777777" w:rsidR="00C159B9" w:rsidRDefault="00935F9B">
      <w:pPr>
        <w:ind w:firstLine="720"/>
        <w:rPr>
          <w:del w:id="4199" w:author="dkeith" w:date="2016-10-25T15:43:00Z"/>
          <w:rFonts w:asciiTheme="minorHAnsi" w:hAnsiTheme="minorHAnsi"/>
          <w:sz w:val="24"/>
          <w:szCs w:val="24"/>
          <w:rPrChange w:id="4200" w:author="dkeith" w:date="2016-10-25T15:35:00Z">
            <w:rPr>
              <w:del w:id="4201" w:author="dkeith" w:date="2016-10-25T15:43:00Z"/>
            </w:rPr>
          </w:rPrChange>
        </w:rPr>
        <w:pPrChange w:id="4202" w:author="rblackham" w:date="2016-10-26T16:15:00Z">
          <w:pPr>
            <w:shd w:val="clear" w:color="auto" w:fill="FFFFFF"/>
            <w:spacing w:before="288" w:line="277" w:lineRule="exact"/>
            <w:ind w:left="3060" w:right="18" w:hanging="900"/>
          </w:pPr>
        </w:pPrChange>
      </w:pPr>
      <w:del w:id="4203" w:author="dkeith" w:date="2016-10-25T15:43:00Z">
        <w:r w:rsidRPr="00935F9B">
          <w:rPr>
            <w:rFonts w:asciiTheme="minorHAnsi" w:hAnsiTheme="minorHAnsi"/>
            <w:bCs/>
            <w:color w:val="000000"/>
            <w:sz w:val="24"/>
            <w:szCs w:val="24"/>
            <w:rPrChange w:id="4204" w:author="dkeith" w:date="2016-10-25T15:35:00Z">
              <w:rPr>
                <w:bCs/>
                <w:color w:val="000000"/>
                <w:sz w:val="16"/>
                <w:szCs w:val="16"/>
              </w:rPr>
            </w:rPrChange>
          </w:rPr>
          <w:delText xml:space="preserve">5.15.4.1 </w:delText>
        </w:r>
        <w:r w:rsidRPr="00935F9B">
          <w:rPr>
            <w:rFonts w:asciiTheme="minorHAnsi" w:hAnsiTheme="minorHAnsi"/>
            <w:bCs/>
            <w:color w:val="000000"/>
            <w:sz w:val="24"/>
            <w:szCs w:val="24"/>
            <w:rPrChange w:id="4205" w:author="dkeith" w:date="2016-10-25T15:35:00Z">
              <w:rPr>
                <w:bCs/>
                <w:color w:val="000000"/>
                <w:sz w:val="16"/>
                <w:szCs w:val="16"/>
              </w:rPr>
            </w:rPrChange>
          </w:rPr>
          <w:tab/>
          <w:delText xml:space="preserve">Infectious wastes at the treatment facility generated longer than </w:delText>
        </w:r>
        <w:commentRangeStart w:id="4206"/>
        <w:r w:rsidRPr="00935F9B">
          <w:rPr>
            <w:rFonts w:asciiTheme="minorHAnsi" w:hAnsiTheme="minorHAnsi"/>
            <w:bCs/>
            <w:color w:val="000000"/>
            <w:sz w:val="24"/>
            <w:szCs w:val="24"/>
            <w:rPrChange w:id="4207" w:author="dkeith" w:date="2016-10-25T15:35:00Z">
              <w:rPr>
                <w:bCs/>
                <w:color w:val="000000"/>
                <w:sz w:val="16"/>
                <w:szCs w:val="16"/>
              </w:rPr>
            </w:rPrChange>
          </w:rPr>
          <w:delText>seven</w:delText>
        </w:r>
        <w:commentRangeEnd w:id="4206"/>
        <w:r w:rsidRPr="00935F9B">
          <w:rPr>
            <w:rStyle w:val="CommentReference"/>
            <w:rFonts w:asciiTheme="minorHAnsi" w:hAnsiTheme="minorHAnsi"/>
            <w:sz w:val="24"/>
            <w:szCs w:val="24"/>
            <w:rPrChange w:id="4208" w:author="dkeith" w:date="2016-10-25T15:35:00Z">
              <w:rPr>
                <w:rStyle w:val="CommentReference"/>
              </w:rPr>
            </w:rPrChange>
          </w:rPr>
          <w:commentReference w:id="4206"/>
        </w:r>
        <w:r w:rsidRPr="00935F9B">
          <w:rPr>
            <w:rFonts w:asciiTheme="minorHAnsi" w:hAnsiTheme="minorHAnsi"/>
            <w:bCs/>
            <w:color w:val="000000"/>
            <w:sz w:val="24"/>
            <w:szCs w:val="24"/>
            <w:rPrChange w:id="4209" w:author="dkeith" w:date="2016-10-25T15:35:00Z">
              <w:rPr>
                <w:bCs/>
                <w:color w:val="000000"/>
                <w:sz w:val="16"/>
                <w:szCs w:val="16"/>
              </w:rPr>
            </w:rPrChange>
          </w:rPr>
          <w:delText xml:space="preserve"> (7) days earlier shall be refrigerated at 32° F (0° C) or below until treated.</w:delText>
        </w:r>
      </w:del>
    </w:p>
    <w:p w14:paraId="28937FBA" w14:textId="77777777" w:rsidR="00C159B9" w:rsidRDefault="00935F9B">
      <w:pPr>
        <w:ind w:firstLine="720"/>
        <w:rPr>
          <w:del w:id="4210" w:author="dkeith" w:date="2016-10-25T15:43:00Z"/>
          <w:rFonts w:asciiTheme="minorHAnsi" w:hAnsiTheme="minorHAnsi"/>
          <w:sz w:val="24"/>
          <w:szCs w:val="24"/>
          <w:rPrChange w:id="4211" w:author="dkeith" w:date="2016-10-25T15:35:00Z">
            <w:rPr>
              <w:del w:id="4212" w:author="dkeith" w:date="2016-10-25T15:43:00Z"/>
            </w:rPr>
          </w:rPrChange>
        </w:rPr>
        <w:pPrChange w:id="4213" w:author="rblackham" w:date="2016-10-26T16:15:00Z">
          <w:pPr>
            <w:shd w:val="clear" w:color="auto" w:fill="FFFFFF"/>
            <w:spacing w:before="299" w:line="274" w:lineRule="exact"/>
            <w:ind w:left="3060" w:right="32" w:hanging="900"/>
          </w:pPr>
        </w:pPrChange>
      </w:pPr>
      <w:del w:id="4214" w:author="dkeith" w:date="2016-10-25T15:43:00Z">
        <w:r w:rsidRPr="00935F9B">
          <w:rPr>
            <w:rFonts w:asciiTheme="minorHAnsi" w:hAnsiTheme="minorHAnsi"/>
            <w:bCs/>
            <w:color w:val="000000"/>
            <w:sz w:val="24"/>
            <w:szCs w:val="24"/>
            <w:rPrChange w:id="4215" w:author="dkeith" w:date="2016-10-25T15:35:00Z">
              <w:rPr>
                <w:bCs/>
                <w:color w:val="000000"/>
                <w:sz w:val="16"/>
                <w:szCs w:val="16"/>
              </w:rPr>
            </w:rPrChange>
          </w:rPr>
          <w:delText xml:space="preserve">5.15.4.2 </w:delText>
        </w:r>
        <w:r w:rsidRPr="00935F9B">
          <w:rPr>
            <w:rFonts w:asciiTheme="minorHAnsi" w:hAnsiTheme="minorHAnsi"/>
            <w:bCs/>
            <w:color w:val="000000"/>
            <w:sz w:val="24"/>
            <w:szCs w:val="24"/>
            <w:rPrChange w:id="4216" w:author="dkeith" w:date="2016-10-25T15:35:00Z">
              <w:rPr>
                <w:bCs/>
                <w:color w:val="000000"/>
                <w:sz w:val="16"/>
                <w:szCs w:val="16"/>
              </w:rPr>
            </w:rPrChange>
          </w:rPr>
          <w:tab/>
          <w:delText>Infectious waste shall not be stored longer than seven (7) days at the treatment facility.</w:delText>
        </w:r>
      </w:del>
    </w:p>
    <w:p w14:paraId="3D97C435" w14:textId="77777777" w:rsidR="00C159B9" w:rsidRDefault="00935F9B">
      <w:pPr>
        <w:ind w:firstLine="720"/>
        <w:rPr>
          <w:del w:id="4217" w:author="dkeith" w:date="2016-10-25T15:43:00Z"/>
          <w:rFonts w:asciiTheme="minorHAnsi" w:hAnsiTheme="minorHAnsi"/>
          <w:bCs/>
          <w:color w:val="000000"/>
          <w:sz w:val="24"/>
          <w:szCs w:val="24"/>
          <w:rPrChange w:id="4218" w:author="dkeith" w:date="2016-10-25T15:35:00Z">
            <w:rPr>
              <w:del w:id="4219" w:author="dkeith" w:date="2016-10-25T15:43:00Z"/>
              <w:rFonts w:asciiTheme="minorHAnsi" w:hAnsiTheme="minorHAnsi" w:cstheme="minorHAnsi"/>
              <w:spacing w:val="2"/>
              <w:sz w:val="22"/>
              <w:szCs w:val="22"/>
            </w:rPr>
          </w:rPrChange>
        </w:rPr>
        <w:pPrChange w:id="4220" w:author="rblackham" w:date="2016-10-26T16:15:00Z">
          <w:pPr>
            <w:shd w:val="clear" w:color="auto" w:fill="FFFFFF"/>
            <w:spacing w:before="284" w:line="284" w:lineRule="exact"/>
            <w:ind w:left="3060" w:right="22" w:hanging="900"/>
          </w:pPr>
        </w:pPrChange>
      </w:pPr>
      <w:del w:id="4221" w:author="dkeith" w:date="2016-10-25T15:43:00Z">
        <w:r w:rsidRPr="00935F9B">
          <w:rPr>
            <w:rFonts w:asciiTheme="minorHAnsi" w:hAnsiTheme="minorHAnsi"/>
            <w:bCs/>
            <w:color w:val="000000"/>
            <w:sz w:val="24"/>
            <w:szCs w:val="24"/>
            <w:rPrChange w:id="4222" w:author="dkeith" w:date="2016-10-25T15:35:00Z">
              <w:rPr>
                <w:bCs/>
                <w:color w:val="000000"/>
                <w:sz w:val="16"/>
                <w:szCs w:val="16"/>
              </w:rPr>
            </w:rPrChange>
          </w:rPr>
          <w:delText xml:space="preserve">5.15.4.3 </w:delText>
        </w:r>
        <w:r w:rsidRPr="00935F9B">
          <w:rPr>
            <w:rFonts w:asciiTheme="minorHAnsi" w:hAnsiTheme="minorHAnsi"/>
            <w:bCs/>
            <w:color w:val="000000"/>
            <w:sz w:val="24"/>
            <w:szCs w:val="24"/>
            <w:rPrChange w:id="4223" w:author="dkeith" w:date="2016-10-25T15:35:00Z">
              <w:rPr>
                <w:bCs/>
                <w:color w:val="000000"/>
                <w:sz w:val="16"/>
                <w:szCs w:val="16"/>
              </w:rPr>
            </w:rPrChange>
          </w:rPr>
          <w:tab/>
          <w:delText>If the treatment facility is unable to treat wastes within seven (7) days, the treatment facility operator shall propose to the Division an alternate treatment method, and carry it out after Division approval.</w:delText>
        </w:r>
      </w:del>
      <w:ins w:id="4224" w:author="Linda Ebert" w:date="2016-10-13T10:18:00Z">
        <w:del w:id="4225" w:author="dkeith" w:date="2016-10-25T15:43:00Z">
          <w:r w:rsidRPr="00935F9B">
            <w:rPr>
              <w:rFonts w:asciiTheme="minorHAnsi" w:hAnsiTheme="minorHAnsi"/>
              <w:bCs/>
              <w:color w:val="000000"/>
              <w:sz w:val="24"/>
              <w:szCs w:val="24"/>
              <w:rPrChange w:id="4226" w:author="dkeith" w:date="2016-10-25T15:35:00Z">
                <w:rPr>
                  <w:rFonts w:asciiTheme="minorHAnsi" w:hAnsiTheme="minorHAnsi" w:cstheme="minorHAnsi"/>
                  <w:bCs/>
                  <w:color w:val="000000"/>
                  <w:spacing w:val="2"/>
                  <w:sz w:val="22"/>
                  <w:szCs w:val="22"/>
                </w:rPr>
              </w:rPrChange>
            </w:rPr>
            <w:delText>Infectious Waste Treatment Facility</w:delText>
          </w:r>
        </w:del>
      </w:ins>
    </w:p>
    <w:p w14:paraId="024F0398" w14:textId="77777777" w:rsidR="00C159B9" w:rsidRDefault="00935F9B">
      <w:pPr>
        <w:ind w:firstLine="720"/>
        <w:rPr>
          <w:del w:id="4227" w:author="dkeith" w:date="2016-10-25T15:43:00Z"/>
          <w:rFonts w:asciiTheme="minorHAnsi" w:hAnsiTheme="minorHAnsi" w:cstheme="minorHAnsi"/>
          <w:spacing w:val="2"/>
          <w:sz w:val="24"/>
          <w:szCs w:val="24"/>
          <w:rPrChange w:id="4228" w:author="dkeith" w:date="2016-10-25T15:35:00Z">
            <w:rPr>
              <w:del w:id="4229" w:author="dkeith" w:date="2016-10-25T15:43:00Z"/>
              <w:rFonts w:asciiTheme="minorHAnsi" w:hAnsiTheme="minorHAnsi" w:cstheme="minorHAnsi"/>
              <w:spacing w:val="2"/>
              <w:sz w:val="22"/>
              <w:szCs w:val="22"/>
            </w:rPr>
          </w:rPrChange>
        </w:rPr>
        <w:pPrChange w:id="4230" w:author="rblackham" w:date="2016-10-26T16:15:00Z">
          <w:pPr>
            <w:shd w:val="clear" w:color="auto" w:fill="FFFFFF"/>
            <w:spacing w:before="274"/>
            <w:ind w:left="2160" w:hanging="720"/>
          </w:pPr>
        </w:pPrChange>
      </w:pPr>
      <w:del w:id="4231" w:author="dkeith" w:date="2016-10-25T15:43:00Z">
        <w:r w:rsidRPr="00935F9B">
          <w:rPr>
            <w:rFonts w:asciiTheme="minorHAnsi" w:hAnsiTheme="minorHAnsi" w:cstheme="minorHAnsi"/>
            <w:bCs/>
            <w:color w:val="000000"/>
            <w:spacing w:val="2"/>
            <w:sz w:val="24"/>
            <w:szCs w:val="24"/>
            <w:rPrChange w:id="4232" w:author="dkeith" w:date="2016-10-25T15:35:00Z">
              <w:rPr>
                <w:rFonts w:asciiTheme="minorHAnsi" w:hAnsiTheme="minorHAnsi" w:cstheme="minorHAnsi"/>
                <w:bCs/>
                <w:color w:val="000000"/>
                <w:spacing w:val="2"/>
                <w:sz w:val="22"/>
                <w:szCs w:val="22"/>
              </w:rPr>
            </w:rPrChange>
          </w:rPr>
          <w:delText xml:space="preserve">5.15.5 </w:delText>
        </w:r>
        <w:r w:rsidRPr="00935F9B">
          <w:rPr>
            <w:rFonts w:asciiTheme="minorHAnsi" w:hAnsiTheme="minorHAnsi" w:cstheme="minorHAnsi"/>
            <w:bCs/>
            <w:color w:val="000000"/>
            <w:spacing w:val="2"/>
            <w:sz w:val="24"/>
            <w:szCs w:val="24"/>
            <w:rPrChange w:id="4233" w:author="dkeith" w:date="2016-10-25T15:35:00Z">
              <w:rPr>
                <w:rFonts w:asciiTheme="minorHAnsi" w:hAnsiTheme="minorHAnsi" w:cstheme="minorHAnsi"/>
                <w:bCs/>
                <w:color w:val="000000"/>
                <w:spacing w:val="2"/>
                <w:sz w:val="22"/>
                <w:szCs w:val="22"/>
              </w:rPr>
            </w:rPrChange>
          </w:rPr>
          <w:tab/>
          <w:delText>Infectious waste treatment facility operator shall:</w:delText>
        </w:r>
      </w:del>
    </w:p>
    <w:p w14:paraId="2C4985A2" w14:textId="77777777" w:rsidR="00C159B9" w:rsidRDefault="00935F9B">
      <w:pPr>
        <w:ind w:firstLine="720"/>
        <w:rPr>
          <w:del w:id="4234" w:author="dkeith" w:date="2016-10-25T15:43:00Z"/>
          <w:rFonts w:asciiTheme="minorHAnsi" w:hAnsiTheme="minorHAnsi" w:cstheme="minorHAnsi"/>
          <w:bCs/>
          <w:color w:val="000000"/>
          <w:spacing w:val="2"/>
          <w:sz w:val="24"/>
          <w:szCs w:val="24"/>
          <w:rPrChange w:id="4235" w:author="dkeith" w:date="2016-10-25T15:35:00Z">
            <w:rPr>
              <w:del w:id="4236" w:author="dkeith" w:date="2016-10-25T15:43:00Z"/>
            </w:rPr>
          </w:rPrChange>
        </w:rPr>
        <w:pPrChange w:id="4237" w:author="rblackham" w:date="2016-10-26T16:15:00Z">
          <w:pPr>
            <w:pStyle w:val="ListParagraph"/>
            <w:numPr>
              <w:ilvl w:val="3"/>
              <w:numId w:val="19"/>
            </w:numPr>
            <w:shd w:val="clear" w:color="auto" w:fill="FFFFFF"/>
            <w:tabs>
              <w:tab w:val="left" w:pos="2070"/>
            </w:tabs>
            <w:spacing w:before="288" w:line="274" w:lineRule="exact"/>
            <w:ind w:left="3060" w:right="29" w:hanging="900"/>
          </w:pPr>
        </w:pPrChange>
      </w:pPr>
      <w:del w:id="4238" w:author="dkeith" w:date="2016-10-25T15:43:00Z">
        <w:r w:rsidRPr="00935F9B">
          <w:rPr>
            <w:rFonts w:asciiTheme="minorHAnsi" w:hAnsiTheme="minorHAnsi" w:cstheme="minorHAnsi"/>
            <w:bCs/>
            <w:color w:val="000000"/>
            <w:spacing w:val="2"/>
            <w:sz w:val="24"/>
            <w:szCs w:val="24"/>
            <w:rPrChange w:id="4239" w:author="dkeith" w:date="2016-10-25T15:35:00Z">
              <w:rPr>
                <w:sz w:val="16"/>
                <w:szCs w:val="16"/>
              </w:rPr>
            </w:rPrChange>
          </w:rPr>
          <w:delText>Not receive or treat any infectious waste unless it is properly tracked and contained.</w:delText>
        </w:r>
      </w:del>
      <w:ins w:id="4240" w:author="Linda Ebert" w:date="2016-10-14T14:22:00Z">
        <w:del w:id="4241" w:author="dkeith" w:date="2016-10-25T15:43:00Z">
          <w:r w:rsidRPr="00935F9B">
            <w:rPr>
              <w:rFonts w:asciiTheme="minorHAnsi" w:hAnsiTheme="minorHAnsi" w:cstheme="minorHAnsi"/>
              <w:bCs/>
              <w:color w:val="000000"/>
              <w:spacing w:val="2"/>
              <w:sz w:val="24"/>
              <w:szCs w:val="24"/>
              <w:rPrChange w:id="4242" w:author="dkeith" w:date="2016-10-25T15:35:00Z">
                <w:rPr>
                  <w:rFonts w:asciiTheme="minorHAnsi" w:hAnsiTheme="minorHAnsi" w:cstheme="minorHAnsi"/>
                  <w:bCs/>
                  <w:color w:val="000000"/>
                  <w:spacing w:val="2"/>
                  <w:sz w:val="22"/>
                  <w:szCs w:val="22"/>
                </w:rPr>
              </w:rPrChange>
            </w:rPr>
            <w:delText>An Infectious Waste Treatment Facility</w:delText>
          </w:r>
        </w:del>
      </w:ins>
      <w:ins w:id="4243" w:author="Linda Ebert" w:date="2016-10-14T12:22:00Z">
        <w:del w:id="4244" w:author="dkeith" w:date="2016-10-25T15:43:00Z">
          <w:r w:rsidRPr="00935F9B">
            <w:rPr>
              <w:rFonts w:asciiTheme="minorHAnsi" w:hAnsiTheme="minorHAnsi" w:cstheme="minorHAnsi"/>
              <w:bCs/>
              <w:color w:val="000000"/>
              <w:spacing w:val="2"/>
              <w:sz w:val="24"/>
              <w:szCs w:val="24"/>
              <w:rPrChange w:id="4245" w:author="dkeith" w:date="2016-10-25T15:35:00Z">
                <w:rPr>
                  <w:sz w:val="16"/>
                  <w:szCs w:val="16"/>
                </w:rPr>
              </w:rPrChange>
            </w:rPr>
            <w:delText xml:space="preserve"> shall not accept </w:delText>
          </w:r>
        </w:del>
      </w:ins>
      <w:ins w:id="4246" w:author="Linda Ebert" w:date="2016-10-14T13:50:00Z">
        <w:del w:id="4247" w:author="dkeith" w:date="2016-10-25T15:43:00Z">
          <w:r w:rsidRPr="00935F9B">
            <w:rPr>
              <w:rFonts w:asciiTheme="minorHAnsi" w:hAnsiTheme="minorHAnsi" w:cstheme="minorHAnsi"/>
              <w:bCs/>
              <w:color w:val="000000"/>
              <w:spacing w:val="2"/>
              <w:sz w:val="24"/>
              <w:szCs w:val="24"/>
              <w:rPrChange w:id="4248" w:author="dkeith" w:date="2016-10-25T15:35:00Z">
                <w:rPr>
                  <w:rFonts w:asciiTheme="minorHAnsi" w:hAnsiTheme="minorHAnsi" w:cstheme="minorHAnsi"/>
                  <w:bCs/>
                  <w:color w:val="000000"/>
                  <w:spacing w:val="2"/>
                  <w:sz w:val="22"/>
                  <w:szCs w:val="22"/>
                </w:rPr>
              </w:rPrChange>
            </w:rPr>
            <w:delText xml:space="preserve">or treat any </w:delText>
          </w:r>
        </w:del>
      </w:ins>
      <w:ins w:id="4249" w:author="Linda Ebert" w:date="2016-10-14T12:22:00Z">
        <w:del w:id="4250" w:author="dkeith" w:date="2016-10-25T15:43:00Z">
          <w:r w:rsidRPr="00935F9B">
            <w:rPr>
              <w:rFonts w:asciiTheme="minorHAnsi" w:hAnsiTheme="minorHAnsi" w:cstheme="minorHAnsi"/>
              <w:bCs/>
              <w:color w:val="000000"/>
              <w:spacing w:val="2"/>
              <w:sz w:val="24"/>
              <w:szCs w:val="24"/>
              <w:rPrChange w:id="4251" w:author="dkeith" w:date="2016-10-25T15:35:00Z">
                <w:rPr>
                  <w:sz w:val="16"/>
                  <w:szCs w:val="16"/>
                </w:rPr>
              </w:rPrChange>
            </w:rPr>
            <w:delText xml:space="preserve">infectious waste unless it is properly documented. </w:delText>
          </w:r>
        </w:del>
      </w:ins>
    </w:p>
    <w:p w14:paraId="1B98602A" w14:textId="77777777" w:rsidR="00C159B9" w:rsidRDefault="00935F9B">
      <w:pPr>
        <w:ind w:firstLine="720"/>
        <w:rPr>
          <w:del w:id="4252" w:author="dkeith" w:date="2016-10-25T15:43:00Z"/>
          <w:rFonts w:asciiTheme="minorHAnsi" w:hAnsiTheme="minorHAnsi" w:cstheme="minorHAnsi"/>
          <w:bCs/>
          <w:color w:val="000000"/>
          <w:spacing w:val="2"/>
          <w:sz w:val="24"/>
          <w:szCs w:val="24"/>
          <w:rPrChange w:id="4253" w:author="dkeith" w:date="2016-10-25T15:35:00Z">
            <w:rPr>
              <w:del w:id="4254" w:author="dkeith" w:date="2016-10-25T15:43:00Z"/>
            </w:rPr>
          </w:rPrChange>
        </w:rPr>
        <w:pPrChange w:id="4255" w:author="rblackham" w:date="2016-10-26T16:15:00Z">
          <w:pPr>
            <w:shd w:val="clear" w:color="auto" w:fill="FFFFFF"/>
            <w:tabs>
              <w:tab w:val="left" w:pos="900"/>
            </w:tabs>
            <w:spacing w:before="299" w:line="274" w:lineRule="exact"/>
            <w:ind w:left="3060" w:right="40" w:hanging="900"/>
          </w:pPr>
        </w:pPrChange>
      </w:pPr>
      <w:del w:id="4256" w:author="dkeith" w:date="2016-10-25T15:43:00Z">
        <w:r w:rsidRPr="00935F9B">
          <w:rPr>
            <w:rFonts w:asciiTheme="minorHAnsi" w:hAnsiTheme="minorHAnsi" w:cstheme="minorHAnsi"/>
            <w:bCs/>
            <w:color w:val="000000"/>
            <w:spacing w:val="2"/>
            <w:sz w:val="24"/>
            <w:szCs w:val="24"/>
            <w:rPrChange w:id="4257" w:author="dkeith" w:date="2016-10-25T15:35:00Z">
              <w:rPr>
                <w:sz w:val="16"/>
                <w:szCs w:val="16"/>
              </w:rPr>
            </w:rPrChange>
          </w:rPr>
          <w:delText xml:space="preserve">5.15.5.2 </w:delText>
        </w:r>
        <w:r w:rsidRPr="00935F9B">
          <w:rPr>
            <w:rFonts w:asciiTheme="minorHAnsi" w:hAnsiTheme="minorHAnsi" w:cstheme="minorHAnsi"/>
            <w:bCs/>
            <w:color w:val="000000"/>
            <w:spacing w:val="2"/>
            <w:sz w:val="24"/>
            <w:szCs w:val="24"/>
            <w:rPrChange w:id="4258" w:author="dkeith" w:date="2016-10-25T15:35:00Z">
              <w:rPr>
                <w:sz w:val="16"/>
                <w:szCs w:val="16"/>
              </w:rPr>
            </w:rPrChange>
          </w:rPr>
          <w:tab/>
          <w:delText>Not receive or treat any material which is a hazardous waste as defined under Federal, State, and/or local law.</w:delText>
        </w:r>
      </w:del>
    </w:p>
    <w:p w14:paraId="3FADDA3D" w14:textId="77777777" w:rsidR="00C159B9" w:rsidRDefault="00935F9B">
      <w:pPr>
        <w:ind w:firstLine="720"/>
        <w:rPr>
          <w:del w:id="4259" w:author="dkeith" w:date="2016-10-25T15:43:00Z"/>
          <w:rFonts w:asciiTheme="minorHAnsi" w:hAnsiTheme="minorHAnsi"/>
          <w:sz w:val="24"/>
          <w:szCs w:val="24"/>
          <w:rPrChange w:id="4260" w:author="dkeith" w:date="2016-10-25T15:35:00Z">
            <w:rPr>
              <w:del w:id="4261" w:author="dkeith" w:date="2016-10-25T15:43:00Z"/>
            </w:rPr>
          </w:rPrChange>
        </w:rPr>
        <w:pPrChange w:id="4262" w:author="rblackham" w:date="2016-10-26T16:15:00Z">
          <w:pPr>
            <w:pStyle w:val="ListParagraph"/>
            <w:numPr>
              <w:ilvl w:val="3"/>
              <w:numId w:val="20"/>
            </w:numPr>
            <w:shd w:val="clear" w:color="auto" w:fill="FFFFFF"/>
            <w:tabs>
              <w:tab w:val="left" w:pos="716"/>
              <w:tab w:val="left" w:pos="810"/>
            </w:tabs>
            <w:spacing w:before="187" w:line="288" w:lineRule="exact"/>
            <w:ind w:left="3060" w:right="32" w:hanging="900"/>
          </w:pPr>
        </w:pPrChange>
      </w:pPr>
      <w:del w:id="4263" w:author="dkeith" w:date="2016-10-25T15:43:00Z">
        <w:r w:rsidRPr="00935F9B">
          <w:rPr>
            <w:rFonts w:asciiTheme="minorHAnsi" w:hAnsiTheme="minorHAnsi"/>
            <w:sz w:val="24"/>
            <w:szCs w:val="24"/>
            <w:rPrChange w:id="4264" w:author="dkeith" w:date="2016-10-25T15:35:00Z">
              <w:rPr>
                <w:sz w:val="16"/>
                <w:szCs w:val="16"/>
              </w:rPr>
            </w:rPrChange>
          </w:rPr>
          <w:delText>Not receive or treat materials that are unauthorized by their permit or  that are smoldering, smoking, burning and/or in the process of reacting; producing significant heat, gases, and/or chemicals that may cause fire, explosion, and/or a hazard.</w:delText>
        </w:r>
      </w:del>
    </w:p>
    <w:p w14:paraId="0B9A2BBB" w14:textId="77777777" w:rsidR="00C159B9" w:rsidRDefault="00C159B9">
      <w:pPr>
        <w:ind w:firstLine="720"/>
        <w:rPr>
          <w:del w:id="4265" w:author="dkeith" w:date="2016-10-25T15:43:00Z"/>
          <w:rFonts w:asciiTheme="minorHAnsi" w:hAnsiTheme="minorHAnsi"/>
          <w:sz w:val="24"/>
          <w:szCs w:val="24"/>
          <w:rPrChange w:id="4266" w:author="dkeith" w:date="2016-10-25T15:35:00Z">
            <w:rPr>
              <w:del w:id="4267" w:author="dkeith" w:date="2016-10-25T15:43:00Z"/>
            </w:rPr>
          </w:rPrChange>
        </w:rPr>
        <w:pPrChange w:id="4268" w:author="rblackham" w:date="2016-10-26T16:15:00Z">
          <w:pPr>
            <w:pStyle w:val="ListParagraph"/>
            <w:shd w:val="clear" w:color="auto" w:fill="FFFFFF"/>
            <w:tabs>
              <w:tab w:val="left" w:pos="716"/>
              <w:tab w:val="left" w:pos="810"/>
            </w:tabs>
            <w:spacing w:before="187" w:line="288" w:lineRule="exact"/>
            <w:ind w:left="3060" w:right="32"/>
          </w:pPr>
        </w:pPrChange>
      </w:pPr>
    </w:p>
    <w:p w14:paraId="348C690B" w14:textId="77777777" w:rsidR="00C159B9" w:rsidRDefault="00935F9B">
      <w:pPr>
        <w:ind w:firstLine="720"/>
        <w:rPr>
          <w:del w:id="4269" w:author="dkeith" w:date="2016-10-25T15:43:00Z"/>
          <w:rFonts w:asciiTheme="minorHAnsi" w:hAnsiTheme="minorHAnsi" w:cstheme="minorHAnsi"/>
          <w:bCs/>
          <w:color w:val="92D050"/>
          <w:spacing w:val="2"/>
          <w:sz w:val="24"/>
          <w:szCs w:val="24"/>
          <w:rPrChange w:id="4270" w:author="dkeith" w:date="2016-10-25T15:35:00Z">
            <w:rPr>
              <w:del w:id="4271" w:author="dkeith" w:date="2016-10-25T15:43:00Z"/>
            </w:rPr>
          </w:rPrChange>
        </w:rPr>
        <w:pPrChange w:id="4272" w:author="rblackham" w:date="2016-10-26T16:15:00Z">
          <w:pPr>
            <w:pStyle w:val="ListParagraph"/>
            <w:numPr>
              <w:ilvl w:val="3"/>
              <w:numId w:val="20"/>
            </w:numPr>
            <w:shd w:val="clear" w:color="auto" w:fill="FFFFFF"/>
            <w:spacing w:before="270" w:line="284" w:lineRule="exact"/>
            <w:ind w:left="3060" w:right="7" w:hanging="900"/>
          </w:pPr>
        </w:pPrChange>
      </w:pPr>
      <w:del w:id="4273" w:author="dkeith" w:date="2016-10-25T15:43:00Z">
        <w:r w:rsidRPr="00935F9B">
          <w:rPr>
            <w:rFonts w:asciiTheme="minorHAnsi" w:hAnsiTheme="minorHAnsi" w:cstheme="minorHAnsi"/>
            <w:bCs/>
            <w:color w:val="92D050"/>
            <w:spacing w:val="2"/>
            <w:sz w:val="24"/>
            <w:szCs w:val="24"/>
            <w:rPrChange w:id="4274" w:author="dkeith" w:date="2016-10-25T15:35:00Z">
              <w:rPr>
                <w:sz w:val="16"/>
                <w:szCs w:val="16"/>
              </w:rPr>
            </w:rPrChange>
          </w:rPr>
          <w:delText>Not receive or treat any material which due to its radioactivity is a hazard and/or exceeds any standards for ionizing radiation emissions.</w:delText>
        </w:r>
      </w:del>
    </w:p>
    <w:p w14:paraId="09A6A91C" w14:textId="77777777" w:rsidR="00C159B9" w:rsidRDefault="00C159B9">
      <w:pPr>
        <w:ind w:firstLine="720"/>
        <w:rPr>
          <w:del w:id="4275" w:author="dkeith" w:date="2016-10-25T15:43:00Z"/>
          <w:rFonts w:asciiTheme="minorHAnsi" w:hAnsiTheme="minorHAnsi"/>
          <w:color w:val="92D050"/>
          <w:sz w:val="24"/>
          <w:szCs w:val="24"/>
          <w:rPrChange w:id="4276" w:author="dkeith" w:date="2016-10-25T15:35:00Z">
            <w:rPr>
              <w:del w:id="4277" w:author="dkeith" w:date="2016-10-25T15:43:00Z"/>
            </w:rPr>
          </w:rPrChange>
        </w:rPr>
        <w:pPrChange w:id="4278" w:author="rblackham" w:date="2016-10-26T16:15:00Z">
          <w:pPr>
            <w:pStyle w:val="ListParagraph"/>
            <w:shd w:val="clear" w:color="auto" w:fill="FFFFFF"/>
            <w:spacing w:before="270" w:line="284" w:lineRule="exact"/>
            <w:ind w:left="3060" w:right="7" w:hanging="900"/>
          </w:pPr>
        </w:pPrChange>
      </w:pPr>
    </w:p>
    <w:p w14:paraId="59B2500B" w14:textId="77777777" w:rsidR="00C159B9" w:rsidRDefault="00935F9B">
      <w:pPr>
        <w:ind w:firstLine="720"/>
        <w:rPr>
          <w:del w:id="4279" w:author="dkeith" w:date="2016-10-25T15:43:00Z"/>
          <w:rFonts w:asciiTheme="minorHAnsi" w:hAnsiTheme="minorHAnsi"/>
          <w:sz w:val="24"/>
          <w:szCs w:val="24"/>
          <w:rPrChange w:id="4280" w:author="dkeith" w:date="2016-10-25T15:35:00Z">
            <w:rPr>
              <w:del w:id="4281" w:author="dkeith" w:date="2016-10-25T15:43:00Z"/>
            </w:rPr>
          </w:rPrChange>
        </w:rPr>
        <w:pPrChange w:id="4282" w:author="rblackham" w:date="2016-10-26T16:15:00Z">
          <w:pPr>
            <w:pStyle w:val="ListParagraph"/>
            <w:numPr>
              <w:ilvl w:val="3"/>
              <w:numId w:val="20"/>
            </w:numPr>
            <w:shd w:val="clear" w:color="auto" w:fill="FFFFFF"/>
            <w:spacing w:before="266" w:line="284" w:lineRule="exact"/>
            <w:ind w:left="3060" w:right="4" w:hanging="900"/>
          </w:pPr>
        </w:pPrChange>
      </w:pPr>
      <w:del w:id="4283" w:author="dkeith" w:date="2016-10-25T15:43:00Z">
        <w:r w:rsidRPr="00935F9B">
          <w:rPr>
            <w:rFonts w:asciiTheme="minorHAnsi" w:hAnsiTheme="minorHAnsi"/>
            <w:color w:val="92D050"/>
            <w:sz w:val="24"/>
            <w:szCs w:val="24"/>
            <w:rPrChange w:id="4284" w:author="dkeith" w:date="2016-10-25T15:35:00Z">
              <w:rPr>
                <w:sz w:val="16"/>
                <w:szCs w:val="16"/>
              </w:rPr>
            </w:rPrChange>
          </w:rPr>
          <w:lastRenderedPageBreak/>
          <w:delText xml:space="preserve">Not allow the creation of a health hazard, nuisance and/or aesthetic affront, be it through the treatment facility operators </w:delText>
        </w:r>
        <w:r w:rsidRPr="00935F9B">
          <w:rPr>
            <w:rFonts w:asciiTheme="minorHAnsi" w:hAnsiTheme="minorHAnsi"/>
            <w:sz w:val="24"/>
            <w:szCs w:val="24"/>
            <w:rPrChange w:id="4285" w:author="dkeith" w:date="2016-10-25T15:35:00Z">
              <w:rPr>
                <w:sz w:val="16"/>
                <w:szCs w:val="16"/>
              </w:rPr>
            </w:rPrChange>
          </w:rPr>
          <w:delText>action or inaction.</w:delText>
        </w:r>
      </w:del>
    </w:p>
    <w:p w14:paraId="28B58AAB" w14:textId="77777777" w:rsidR="00C159B9" w:rsidRDefault="00935F9B">
      <w:pPr>
        <w:ind w:firstLine="720"/>
        <w:rPr>
          <w:ins w:id="4286" w:author="Linda Ebert" w:date="2016-10-14T12:25:00Z"/>
          <w:del w:id="4287" w:author="dkeith" w:date="2016-10-25T15:43:00Z"/>
          <w:rFonts w:asciiTheme="minorHAnsi" w:hAnsiTheme="minorHAnsi" w:cstheme="minorHAnsi"/>
          <w:bCs/>
          <w:color w:val="000000"/>
          <w:spacing w:val="2"/>
          <w:sz w:val="24"/>
          <w:szCs w:val="24"/>
          <w:rPrChange w:id="4288" w:author="dkeith" w:date="2016-10-25T15:35:00Z">
            <w:rPr>
              <w:ins w:id="4289" w:author="Linda Ebert" w:date="2016-10-14T12:25:00Z"/>
              <w:del w:id="4290" w:author="dkeith" w:date="2016-10-25T15:43:00Z"/>
              <w:rFonts w:asciiTheme="minorHAnsi" w:hAnsiTheme="minorHAnsi" w:cstheme="minorHAnsi"/>
              <w:bCs/>
              <w:color w:val="000000"/>
              <w:spacing w:val="2"/>
              <w:sz w:val="22"/>
              <w:szCs w:val="22"/>
            </w:rPr>
          </w:rPrChange>
        </w:rPr>
        <w:pPrChange w:id="4291" w:author="rblackham" w:date="2016-10-26T16:15:00Z">
          <w:pPr>
            <w:shd w:val="clear" w:color="auto" w:fill="FFFFFF"/>
            <w:spacing w:before="281" w:line="284" w:lineRule="exact"/>
            <w:ind w:left="2160" w:hanging="720"/>
          </w:pPr>
        </w:pPrChange>
      </w:pPr>
      <w:ins w:id="4292" w:author="Linda Ebert" w:date="2016-10-14T12:25:00Z">
        <w:del w:id="4293" w:author="dkeith" w:date="2016-10-25T15:43:00Z">
          <w:r w:rsidRPr="00935F9B">
            <w:rPr>
              <w:rFonts w:asciiTheme="minorHAnsi" w:hAnsiTheme="minorHAnsi" w:cstheme="minorHAnsi"/>
              <w:bCs/>
              <w:color w:val="000000"/>
              <w:spacing w:val="2"/>
              <w:sz w:val="24"/>
              <w:szCs w:val="24"/>
              <w:rPrChange w:id="4294" w:author="dkeith" w:date="2016-10-25T15:35:00Z">
                <w:rPr>
                  <w:rFonts w:asciiTheme="minorHAnsi" w:hAnsiTheme="minorHAnsi" w:cstheme="minorHAnsi"/>
                  <w:bCs/>
                  <w:color w:val="000000"/>
                  <w:spacing w:val="2"/>
                  <w:sz w:val="22"/>
                  <w:szCs w:val="22"/>
                </w:rPr>
              </w:rPrChange>
            </w:rPr>
            <w:delText>Documentation</w:delText>
          </w:r>
        </w:del>
      </w:ins>
    </w:p>
    <w:p w14:paraId="57957F56" w14:textId="77777777" w:rsidR="00C159B9" w:rsidRDefault="00935F9B">
      <w:pPr>
        <w:ind w:firstLine="720"/>
        <w:rPr>
          <w:del w:id="4295" w:author="dkeith" w:date="2016-10-25T15:43:00Z"/>
          <w:rFonts w:asciiTheme="minorHAnsi" w:hAnsiTheme="minorHAnsi" w:cstheme="minorHAnsi"/>
          <w:bCs/>
          <w:color w:val="000000"/>
          <w:spacing w:val="2"/>
          <w:sz w:val="24"/>
          <w:szCs w:val="24"/>
          <w:rPrChange w:id="4296" w:author="dkeith" w:date="2016-10-25T15:35:00Z">
            <w:rPr>
              <w:del w:id="4297" w:author="dkeith" w:date="2016-10-25T15:43:00Z"/>
              <w:rFonts w:asciiTheme="minorHAnsi" w:hAnsiTheme="minorHAnsi" w:cstheme="minorHAnsi"/>
              <w:bCs/>
              <w:color w:val="000000"/>
              <w:spacing w:val="2"/>
              <w:sz w:val="22"/>
              <w:szCs w:val="22"/>
            </w:rPr>
          </w:rPrChange>
        </w:rPr>
        <w:pPrChange w:id="4298" w:author="rblackham" w:date="2016-10-26T16:15:00Z">
          <w:pPr>
            <w:shd w:val="clear" w:color="auto" w:fill="FFFFFF"/>
            <w:tabs>
              <w:tab w:val="left" w:pos="900"/>
            </w:tabs>
            <w:spacing w:before="270" w:line="284" w:lineRule="exact"/>
            <w:ind w:left="3060" w:right="11" w:hanging="900"/>
          </w:pPr>
        </w:pPrChange>
      </w:pPr>
      <w:del w:id="4299" w:author="dkeith" w:date="2016-10-25T15:43:00Z">
        <w:r w:rsidRPr="00935F9B">
          <w:rPr>
            <w:rFonts w:asciiTheme="minorHAnsi" w:hAnsiTheme="minorHAnsi" w:cstheme="minorHAnsi"/>
            <w:bCs/>
            <w:color w:val="000000"/>
            <w:spacing w:val="2"/>
            <w:sz w:val="24"/>
            <w:szCs w:val="24"/>
            <w:rPrChange w:id="4300" w:author="dkeith" w:date="2016-10-25T15:35:00Z">
              <w:rPr>
                <w:rFonts w:asciiTheme="minorHAnsi" w:hAnsiTheme="minorHAnsi" w:cstheme="minorHAnsi"/>
                <w:bCs/>
                <w:color w:val="000000"/>
                <w:spacing w:val="2"/>
                <w:sz w:val="22"/>
                <w:szCs w:val="22"/>
              </w:rPr>
            </w:rPrChange>
          </w:rPr>
          <w:delText xml:space="preserve">5.15.5.6  </w:delText>
        </w:r>
        <w:r w:rsidRPr="00935F9B">
          <w:rPr>
            <w:rFonts w:asciiTheme="minorHAnsi" w:hAnsiTheme="minorHAnsi" w:cstheme="minorHAnsi"/>
            <w:bCs/>
            <w:color w:val="000000"/>
            <w:spacing w:val="2"/>
            <w:sz w:val="24"/>
            <w:szCs w:val="24"/>
            <w:rPrChange w:id="4301" w:author="dkeith" w:date="2016-10-25T15:35:00Z">
              <w:rPr>
                <w:rFonts w:asciiTheme="minorHAnsi" w:hAnsiTheme="minorHAnsi" w:cstheme="minorHAnsi"/>
                <w:bCs/>
                <w:color w:val="000000"/>
                <w:spacing w:val="2"/>
                <w:sz w:val="22"/>
                <w:szCs w:val="22"/>
              </w:rPr>
            </w:rPrChange>
          </w:rPr>
          <w:tab/>
          <w:delText>Comply with any and all waste control laws in effect in the County.</w:delText>
        </w:r>
      </w:del>
    </w:p>
    <w:p w14:paraId="1D42EF72" w14:textId="77777777" w:rsidR="00C159B9" w:rsidRDefault="00935F9B">
      <w:pPr>
        <w:ind w:firstLine="720"/>
        <w:rPr>
          <w:del w:id="4302" w:author="dkeith" w:date="2016-10-25T15:43:00Z"/>
          <w:rFonts w:asciiTheme="minorHAnsi" w:hAnsiTheme="minorHAnsi" w:cstheme="minorHAnsi"/>
          <w:spacing w:val="2"/>
          <w:sz w:val="24"/>
          <w:szCs w:val="24"/>
          <w:rPrChange w:id="4303" w:author="dkeith" w:date="2016-10-25T15:35:00Z">
            <w:rPr>
              <w:del w:id="4304" w:author="dkeith" w:date="2016-10-25T15:43:00Z"/>
              <w:rFonts w:asciiTheme="minorHAnsi" w:hAnsiTheme="minorHAnsi" w:cstheme="minorHAnsi"/>
              <w:spacing w:val="2"/>
              <w:sz w:val="22"/>
              <w:szCs w:val="22"/>
            </w:rPr>
          </w:rPrChange>
        </w:rPr>
        <w:pPrChange w:id="4305" w:author="rblackham" w:date="2016-10-26T16:15:00Z">
          <w:pPr>
            <w:shd w:val="clear" w:color="auto" w:fill="FFFFFF"/>
            <w:tabs>
              <w:tab w:val="left" w:pos="1620"/>
            </w:tabs>
            <w:spacing w:before="281" w:line="277" w:lineRule="exact"/>
            <w:ind w:left="2160" w:right="11" w:hanging="720"/>
          </w:pPr>
        </w:pPrChange>
      </w:pPr>
      <w:moveFromRangeStart w:id="4306" w:author="Linda Ebert" w:date="2016-10-12T17:38:00Z" w:name="move464057221"/>
      <w:moveFrom w:id="4307" w:author="Linda Ebert" w:date="2016-10-12T17:38:00Z">
        <w:del w:id="4308" w:author="dkeith" w:date="2016-10-25T15:43:00Z">
          <w:r w:rsidRPr="00935F9B">
            <w:rPr>
              <w:rFonts w:asciiTheme="minorHAnsi" w:hAnsiTheme="minorHAnsi" w:cstheme="minorHAnsi"/>
              <w:bCs/>
              <w:color w:val="000000"/>
              <w:spacing w:val="2"/>
              <w:sz w:val="24"/>
              <w:szCs w:val="24"/>
              <w:rPrChange w:id="4309" w:author="dkeith" w:date="2016-10-25T15:35:00Z">
                <w:rPr>
                  <w:rFonts w:asciiTheme="minorHAnsi" w:hAnsiTheme="minorHAnsi" w:cstheme="minorHAnsi"/>
                  <w:bCs/>
                  <w:color w:val="000000"/>
                  <w:spacing w:val="2"/>
                  <w:sz w:val="22"/>
                  <w:szCs w:val="22"/>
                </w:rPr>
              </w:rPrChange>
            </w:rPr>
            <w:delText xml:space="preserve">5.15.6  </w:delText>
          </w:r>
          <w:r w:rsidRPr="00935F9B">
            <w:rPr>
              <w:rFonts w:asciiTheme="minorHAnsi" w:hAnsiTheme="minorHAnsi" w:cstheme="minorHAnsi"/>
              <w:bCs/>
              <w:color w:val="000000"/>
              <w:spacing w:val="2"/>
              <w:sz w:val="24"/>
              <w:szCs w:val="24"/>
              <w:rPrChange w:id="4310" w:author="dkeith" w:date="2016-10-25T15:35:00Z">
                <w:rPr>
                  <w:rFonts w:asciiTheme="minorHAnsi" w:hAnsiTheme="minorHAnsi" w:cstheme="minorHAnsi"/>
                  <w:bCs/>
                  <w:color w:val="000000"/>
                  <w:spacing w:val="2"/>
                  <w:sz w:val="22"/>
                  <w:szCs w:val="22"/>
                </w:rPr>
              </w:rPrChange>
            </w:rPr>
            <w:tab/>
            <w:delText>All materials placed for treatment and/or treated in an infectious</w:delText>
          </w:r>
          <w:r w:rsidRPr="00935F9B">
            <w:rPr>
              <w:rFonts w:asciiTheme="minorHAnsi" w:hAnsiTheme="minorHAnsi" w:cstheme="minorHAnsi"/>
              <w:bCs/>
              <w:color w:val="000000"/>
              <w:spacing w:val="2"/>
              <w:sz w:val="24"/>
              <w:szCs w:val="24"/>
              <w:rPrChange w:id="4311" w:author="dkeith" w:date="2016-10-25T15:35:00Z">
                <w:rPr>
                  <w:rFonts w:asciiTheme="minorHAnsi" w:hAnsiTheme="minorHAnsi" w:cstheme="minorHAnsi"/>
                  <w:bCs/>
                  <w:color w:val="000000"/>
                  <w:spacing w:val="2"/>
                  <w:sz w:val="22"/>
                  <w:szCs w:val="22"/>
                </w:rPr>
              </w:rPrChange>
            </w:rPr>
            <w:br/>
            <w:delText>waste treatment facility are deemed to be an infectious waste for the</w:delText>
          </w:r>
          <w:r w:rsidRPr="00935F9B">
            <w:rPr>
              <w:rFonts w:asciiTheme="minorHAnsi" w:hAnsiTheme="minorHAnsi" w:cstheme="minorHAnsi"/>
              <w:bCs/>
              <w:color w:val="000000"/>
              <w:spacing w:val="2"/>
              <w:sz w:val="24"/>
              <w:szCs w:val="24"/>
              <w:rPrChange w:id="4312" w:author="dkeith" w:date="2016-10-25T15:35:00Z">
                <w:rPr>
                  <w:rFonts w:asciiTheme="minorHAnsi" w:hAnsiTheme="minorHAnsi" w:cstheme="minorHAnsi"/>
                  <w:bCs/>
                  <w:color w:val="000000"/>
                  <w:spacing w:val="2"/>
                  <w:sz w:val="22"/>
                  <w:szCs w:val="22"/>
                </w:rPr>
              </w:rPrChange>
            </w:rPr>
            <w:br/>
            <w:delText>purposes of this regulation.</w:delText>
          </w:r>
        </w:del>
      </w:moveFrom>
    </w:p>
    <w:moveFromRangeEnd w:id="4306"/>
    <w:p w14:paraId="2BE89CCA" w14:textId="77777777" w:rsidR="00C159B9" w:rsidRDefault="00935F9B">
      <w:pPr>
        <w:ind w:firstLine="720"/>
        <w:rPr>
          <w:ins w:id="4313" w:author="Linda Ebert" w:date="2016-10-13T10:20:00Z"/>
          <w:del w:id="4314" w:author="dkeith" w:date="2016-10-25T15:43:00Z"/>
          <w:rFonts w:asciiTheme="minorHAnsi" w:hAnsiTheme="minorHAnsi" w:cstheme="minorHAnsi"/>
          <w:bCs/>
          <w:color w:val="000000"/>
          <w:spacing w:val="2"/>
          <w:sz w:val="24"/>
          <w:szCs w:val="24"/>
          <w:rPrChange w:id="4315" w:author="dkeith" w:date="2016-10-25T15:35:00Z">
            <w:rPr>
              <w:ins w:id="4316" w:author="Linda Ebert" w:date="2016-10-13T10:20:00Z"/>
              <w:del w:id="4317" w:author="dkeith" w:date="2016-10-25T15:43:00Z"/>
              <w:rFonts w:asciiTheme="minorHAnsi" w:hAnsiTheme="minorHAnsi" w:cstheme="minorHAnsi"/>
              <w:bCs/>
              <w:color w:val="000000"/>
              <w:spacing w:val="2"/>
              <w:sz w:val="22"/>
              <w:szCs w:val="22"/>
            </w:rPr>
          </w:rPrChange>
        </w:rPr>
        <w:pPrChange w:id="4318" w:author="rblackham" w:date="2016-10-26T16:15:00Z">
          <w:pPr>
            <w:shd w:val="clear" w:color="auto" w:fill="FFFFFF"/>
            <w:spacing w:before="281" w:line="284" w:lineRule="exact"/>
            <w:ind w:left="2160" w:hanging="720"/>
          </w:pPr>
        </w:pPrChange>
      </w:pPr>
      <w:del w:id="4319" w:author="dkeith" w:date="2016-10-25T15:43:00Z">
        <w:r w:rsidRPr="00935F9B">
          <w:rPr>
            <w:rFonts w:asciiTheme="minorHAnsi" w:hAnsiTheme="minorHAnsi" w:cstheme="minorHAnsi"/>
            <w:bCs/>
            <w:color w:val="000000"/>
            <w:spacing w:val="2"/>
            <w:sz w:val="24"/>
            <w:szCs w:val="24"/>
            <w:rPrChange w:id="4320" w:author="dkeith" w:date="2016-10-25T15:35:00Z">
              <w:rPr>
                <w:rFonts w:asciiTheme="minorHAnsi" w:hAnsiTheme="minorHAnsi" w:cstheme="minorHAnsi"/>
                <w:bCs/>
                <w:color w:val="000000"/>
                <w:spacing w:val="2"/>
                <w:sz w:val="22"/>
                <w:szCs w:val="22"/>
              </w:rPr>
            </w:rPrChange>
          </w:rPr>
          <w:delText>5.15.7    At the request of the Division, an infectious waste treatment facility</w:delText>
        </w:r>
        <w:r w:rsidRPr="00935F9B">
          <w:rPr>
            <w:rFonts w:asciiTheme="minorHAnsi" w:hAnsiTheme="minorHAnsi" w:cstheme="minorHAnsi"/>
            <w:bCs/>
            <w:color w:val="000000"/>
            <w:spacing w:val="2"/>
            <w:sz w:val="24"/>
            <w:szCs w:val="24"/>
            <w:rPrChange w:id="4321" w:author="dkeith" w:date="2016-10-25T15:35:00Z">
              <w:rPr>
                <w:rFonts w:asciiTheme="minorHAnsi" w:hAnsiTheme="minorHAnsi" w:cstheme="minorHAnsi"/>
                <w:bCs/>
                <w:color w:val="000000"/>
                <w:spacing w:val="2"/>
                <w:sz w:val="22"/>
                <w:szCs w:val="22"/>
              </w:rPr>
            </w:rPrChange>
          </w:rPr>
          <w:br/>
          <w:delText xml:space="preserve">operator shall report </w:delText>
        </w:r>
      </w:del>
      <w:ins w:id="4322" w:author="Linda Ebert" w:date="2016-10-14T15:03:00Z">
        <w:del w:id="4323" w:author="dkeith" w:date="2016-10-25T15:43:00Z">
          <w:r w:rsidRPr="00935F9B">
            <w:rPr>
              <w:rFonts w:asciiTheme="minorHAnsi" w:hAnsiTheme="minorHAnsi" w:cstheme="minorHAnsi"/>
              <w:bCs/>
              <w:color w:val="000000"/>
              <w:spacing w:val="2"/>
              <w:sz w:val="24"/>
              <w:szCs w:val="24"/>
              <w:rPrChange w:id="4324" w:author="dkeith" w:date="2016-10-25T15:35:00Z">
                <w:rPr>
                  <w:rFonts w:asciiTheme="minorHAnsi" w:hAnsiTheme="minorHAnsi" w:cstheme="minorHAnsi"/>
                  <w:bCs/>
                  <w:color w:val="000000"/>
                  <w:spacing w:val="2"/>
                  <w:sz w:val="22"/>
                  <w:szCs w:val="22"/>
                </w:rPr>
              </w:rPrChange>
            </w:rPr>
            <w:delText>At the request of the Division, management plans shall be made available.</w:delText>
          </w:r>
        </w:del>
      </w:ins>
      <w:del w:id="4325" w:author="dkeith" w:date="2016-10-25T15:43:00Z">
        <w:r w:rsidRPr="00935F9B">
          <w:rPr>
            <w:rFonts w:asciiTheme="minorHAnsi" w:hAnsiTheme="minorHAnsi" w:cstheme="minorHAnsi"/>
            <w:bCs/>
            <w:color w:val="92D050"/>
            <w:spacing w:val="2"/>
            <w:sz w:val="24"/>
            <w:szCs w:val="24"/>
            <w:rPrChange w:id="4326" w:author="dkeith" w:date="2016-10-25T15:35:00Z">
              <w:rPr>
                <w:rFonts w:asciiTheme="minorHAnsi" w:hAnsiTheme="minorHAnsi" w:cstheme="minorHAnsi"/>
                <w:bCs/>
                <w:color w:val="000000"/>
                <w:spacing w:val="2"/>
                <w:sz w:val="22"/>
                <w:szCs w:val="22"/>
              </w:rPr>
            </w:rPrChange>
          </w:rPr>
          <w:delText>to the Division the names, addresses</w:delText>
        </w:r>
        <w:r w:rsidRPr="00935F9B">
          <w:rPr>
            <w:rFonts w:asciiTheme="minorHAnsi" w:hAnsiTheme="minorHAnsi" w:cstheme="minorHAnsi"/>
            <w:bCs/>
            <w:color w:val="000000"/>
            <w:spacing w:val="2"/>
            <w:sz w:val="24"/>
            <w:szCs w:val="24"/>
            <w:rPrChange w:id="4327" w:author="dkeith" w:date="2016-10-25T15:35:00Z">
              <w:rPr>
                <w:rFonts w:asciiTheme="minorHAnsi" w:hAnsiTheme="minorHAnsi" w:cstheme="minorHAnsi"/>
                <w:bCs/>
                <w:color w:val="000000"/>
                <w:spacing w:val="2"/>
                <w:sz w:val="22"/>
                <w:szCs w:val="22"/>
              </w:rPr>
            </w:rPrChange>
          </w:rPr>
          <w:delText>,</w:delText>
        </w:r>
        <w:r w:rsidRPr="00935F9B">
          <w:rPr>
            <w:rFonts w:asciiTheme="minorHAnsi" w:hAnsiTheme="minorHAnsi" w:cstheme="minorHAnsi"/>
            <w:bCs/>
            <w:color w:val="000000"/>
            <w:spacing w:val="2"/>
            <w:sz w:val="24"/>
            <w:szCs w:val="24"/>
            <w:rPrChange w:id="4328" w:author="dkeith" w:date="2016-10-25T15:35:00Z">
              <w:rPr>
                <w:rFonts w:asciiTheme="minorHAnsi" w:hAnsiTheme="minorHAnsi" w:cstheme="minorHAnsi"/>
                <w:bCs/>
                <w:color w:val="000000"/>
                <w:spacing w:val="2"/>
                <w:sz w:val="22"/>
                <w:szCs w:val="22"/>
              </w:rPr>
            </w:rPrChange>
          </w:rPr>
          <w:br/>
          <w:delText>approximate quantity treated from all generators and transporters</w:delText>
        </w:r>
        <w:r w:rsidRPr="00935F9B">
          <w:rPr>
            <w:rFonts w:asciiTheme="minorHAnsi" w:hAnsiTheme="minorHAnsi" w:cstheme="minorHAnsi"/>
            <w:bCs/>
            <w:color w:val="000000"/>
            <w:spacing w:val="2"/>
            <w:sz w:val="24"/>
            <w:szCs w:val="24"/>
            <w:rPrChange w:id="4329" w:author="dkeith" w:date="2016-10-25T15:35:00Z">
              <w:rPr>
                <w:rFonts w:asciiTheme="minorHAnsi" w:hAnsiTheme="minorHAnsi" w:cstheme="minorHAnsi"/>
                <w:bCs/>
                <w:color w:val="000000"/>
                <w:spacing w:val="2"/>
                <w:sz w:val="22"/>
                <w:szCs w:val="22"/>
              </w:rPr>
            </w:rPrChange>
          </w:rPr>
          <w:br/>
          <w:delText>served by the treatment facility. These records shall be prepared in</w:delText>
        </w:r>
        <w:r w:rsidRPr="00935F9B">
          <w:rPr>
            <w:rFonts w:asciiTheme="minorHAnsi" w:hAnsiTheme="minorHAnsi" w:cstheme="minorHAnsi"/>
            <w:bCs/>
            <w:color w:val="000000"/>
            <w:spacing w:val="2"/>
            <w:sz w:val="24"/>
            <w:szCs w:val="24"/>
            <w:rPrChange w:id="4330" w:author="dkeith" w:date="2016-10-25T15:35:00Z">
              <w:rPr>
                <w:rFonts w:asciiTheme="minorHAnsi" w:hAnsiTheme="minorHAnsi" w:cstheme="minorHAnsi"/>
                <w:bCs/>
                <w:color w:val="000000"/>
                <w:spacing w:val="2"/>
                <w:sz w:val="22"/>
                <w:szCs w:val="22"/>
              </w:rPr>
            </w:rPrChange>
          </w:rPr>
          <w:br/>
          <w:delText>the format required by the Division and kept on file for a minimum</w:delText>
        </w:r>
        <w:r w:rsidRPr="00935F9B">
          <w:rPr>
            <w:rFonts w:asciiTheme="minorHAnsi" w:hAnsiTheme="minorHAnsi" w:cstheme="minorHAnsi"/>
            <w:bCs/>
            <w:color w:val="000000"/>
            <w:spacing w:val="2"/>
            <w:sz w:val="24"/>
            <w:szCs w:val="24"/>
            <w:rPrChange w:id="4331" w:author="dkeith" w:date="2016-10-25T15:35:00Z">
              <w:rPr>
                <w:rFonts w:asciiTheme="minorHAnsi" w:hAnsiTheme="minorHAnsi" w:cstheme="minorHAnsi"/>
                <w:bCs/>
                <w:color w:val="000000"/>
                <w:spacing w:val="2"/>
                <w:sz w:val="22"/>
                <w:szCs w:val="22"/>
              </w:rPr>
            </w:rPrChange>
          </w:rPr>
          <w:br/>
          <w:delText>period of three (3) years.</w:delText>
        </w:r>
      </w:del>
    </w:p>
    <w:p w14:paraId="15D3C9F3" w14:textId="77777777" w:rsidR="00C159B9" w:rsidRDefault="00935F9B">
      <w:pPr>
        <w:ind w:firstLine="720"/>
        <w:rPr>
          <w:del w:id="4332" w:author="dkeith" w:date="2016-10-25T15:43:00Z"/>
          <w:rFonts w:asciiTheme="minorHAnsi" w:hAnsiTheme="minorHAnsi" w:cstheme="minorHAnsi"/>
          <w:spacing w:val="2"/>
          <w:sz w:val="24"/>
          <w:szCs w:val="24"/>
          <w:rPrChange w:id="4333" w:author="dkeith" w:date="2016-10-25T15:35:00Z">
            <w:rPr>
              <w:del w:id="4334" w:author="dkeith" w:date="2016-10-25T15:43:00Z"/>
              <w:rFonts w:asciiTheme="minorHAnsi" w:hAnsiTheme="minorHAnsi" w:cstheme="minorHAnsi"/>
              <w:spacing w:val="2"/>
              <w:sz w:val="22"/>
              <w:szCs w:val="22"/>
            </w:rPr>
          </w:rPrChange>
        </w:rPr>
        <w:pPrChange w:id="4335" w:author="rblackham" w:date="2016-10-26T16:15:00Z">
          <w:pPr>
            <w:shd w:val="clear" w:color="auto" w:fill="FFFFFF"/>
            <w:tabs>
              <w:tab w:val="left" w:pos="2340"/>
            </w:tabs>
            <w:spacing w:before="248" w:line="277" w:lineRule="exact"/>
            <w:ind w:left="3060" w:hanging="900"/>
          </w:pPr>
        </w:pPrChange>
      </w:pPr>
      <w:moveToRangeStart w:id="4336" w:author="Linda Ebert" w:date="2016-10-13T10:20:00Z" w:name="move464117371"/>
      <w:moveTo w:id="4337" w:author="Linda Ebert" w:date="2016-10-13T10:20:00Z">
        <w:del w:id="4338" w:author="dkeith" w:date="2016-10-25T15:43:00Z">
          <w:r w:rsidRPr="00935F9B">
            <w:rPr>
              <w:rFonts w:asciiTheme="minorHAnsi" w:hAnsiTheme="minorHAnsi" w:cstheme="minorHAnsi"/>
              <w:spacing w:val="2"/>
              <w:sz w:val="24"/>
              <w:szCs w:val="24"/>
              <w:rPrChange w:id="4339" w:author="dkeith" w:date="2016-10-25T15:35:00Z">
                <w:rPr>
                  <w:rFonts w:asciiTheme="minorHAnsi" w:hAnsiTheme="minorHAnsi" w:cstheme="minorHAnsi"/>
                  <w:spacing w:val="2"/>
                  <w:sz w:val="22"/>
                  <w:szCs w:val="22"/>
                </w:rPr>
              </w:rPrChange>
            </w:rPr>
            <w:delText xml:space="preserve">5.17.8.4 </w:delText>
          </w:r>
          <w:r w:rsidRPr="00935F9B">
            <w:rPr>
              <w:rFonts w:asciiTheme="minorHAnsi" w:hAnsiTheme="minorHAnsi" w:cstheme="minorHAnsi"/>
              <w:spacing w:val="2"/>
              <w:sz w:val="24"/>
              <w:szCs w:val="24"/>
              <w:rPrChange w:id="4340" w:author="dkeith" w:date="2016-10-25T15:35:00Z">
                <w:rPr>
                  <w:rFonts w:asciiTheme="minorHAnsi" w:hAnsiTheme="minorHAnsi" w:cstheme="minorHAnsi"/>
                  <w:spacing w:val="2"/>
                  <w:sz w:val="22"/>
                  <w:szCs w:val="22"/>
                </w:rPr>
              </w:rPrChange>
            </w:rPr>
            <w:tab/>
            <w:delText>Operational records shall be available for inspection by the Division.</w:delText>
          </w:r>
        </w:del>
      </w:moveTo>
    </w:p>
    <w:p w14:paraId="78F73D93" w14:textId="77777777" w:rsidR="00C159B9" w:rsidRDefault="00935F9B">
      <w:pPr>
        <w:ind w:firstLine="720"/>
        <w:rPr>
          <w:del w:id="4341" w:author="dkeith" w:date="2016-10-25T15:43:00Z"/>
          <w:rFonts w:asciiTheme="minorHAnsi" w:hAnsiTheme="minorHAnsi" w:cstheme="minorHAnsi"/>
          <w:spacing w:val="2"/>
          <w:sz w:val="24"/>
          <w:szCs w:val="24"/>
          <w:rPrChange w:id="4342" w:author="dkeith" w:date="2016-10-25T15:35:00Z">
            <w:rPr>
              <w:del w:id="4343" w:author="dkeith" w:date="2016-10-25T15:43:00Z"/>
            </w:rPr>
          </w:rPrChange>
        </w:rPr>
        <w:pPrChange w:id="4344" w:author="rblackham" w:date="2016-10-26T16:15:00Z">
          <w:pPr>
            <w:shd w:val="clear" w:color="auto" w:fill="FFFFFF"/>
            <w:tabs>
              <w:tab w:val="left" w:pos="2340"/>
            </w:tabs>
            <w:spacing w:before="248" w:line="277" w:lineRule="exact"/>
            <w:ind w:left="3060" w:hanging="900"/>
          </w:pPr>
        </w:pPrChange>
      </w:pPr>
      <w:moveTo w:id="4345" w:author="Linda Ebert" w:date="2016-10-13T10:20:00Z">
        <w:del w:id="4346" w:author="dkeith" w:date="2016-10-25T15:43:00Z">
          <w:r w:rsidRPr="00935F9B">
            <w:rPr>
              <w:rFonts w:asciiTheme="minorHAnsi" w:hAnsiTheme="minorHAnsi" w:cstheme="minorHAnsi"/>
              <w:spacing w:val="2"/>
              <w:sz w:val="24"/>
              <w:szCs w:val="24"/>
              <w:rPrChange w:id="4347" w:author="dkeith" w:date="2016-10-25T15:35:00Z">
                <w:rPr>
                  <w:rFonts w:asciiTheme="minorHAnsi" w:hAnsiTheme="minorHAnsi" w:cstheme="minorHAnsi"/>
                  <w:spacing w:val="2"/>
                  <w:sz w:val="22"/>
                  <w:szCs w:val="22"/>
                </w:rPr>
              </w:rPrChange>
            </w:rPr>
            <w:delText>5.17.8.5</w:delText>
          </w:r>
          <w:r w:rsidRPr="00935F9B">
            <w:rPr>
              <w:rFonts w:asciiTheme="minorHAnsi" w:hAnsiTheme="minorHAnsi" w:cstheme="minorHAnsi"/>
              <w:spacing w:val="2"/>
              <w:sz w:val="24"/>
              <w:szCs w:val="24"/>
              <w:rPrChange w:id="4348" w:author="dkeith" w:date="2016-10-25T15:35:00Z">
                <w:rPr>
                  <w:rFonts w:asciiTheme="minorHAnsi" w:hAnsiTheme="minorHAnsi" w:cstheme="minorHAnsi"/>
                  <w:spacing w:val="2"/>
                  <w:sz w:val="22"/>
                  <w:szCs w:val="22"/>
                </w:rPr>
              </w:rPrChange>
            </w:rPr>
            <w:tab/>
            <w:delText>Operational records shall be maintained for a period of   three (3) years.</w:delText>
          </w:r>
        </w:del>
      </w:moveTo>
    </w:p>
    <w:moveToRangeEnd w:id="4336"/>
    <w:p w14:paraId="4002297D" w14:textId="77777777" w:rsidR="00C159B9" w:rsidRDefault="00C159B9">
      <w:pPr>
        <w:ind w:firstLine="720"/>
        <w:rPr>
          <w:del w:id="4349" w:author="dkeith" w:date="2016-10-25T15:43:00Z"/>
          <w:rFonts w:asciiTheme="minorHAnsi" w:hAnsiTheme="minorHAnsi"/>
          <w:sz w:val="24"/>
          <w:szCs w:val="24"/>
          <w:rPrChange w:id="4350" w:author="dkeith" w:date="2016-10-25T15:35:00Z">
            <w:rPr>
              <w:del w:id="4351" w:author="dkeith" w:date="2016-10-25T15:43:00Z"/>
              <w:rFonts w:asciiTheme="minorHAnsi" w:hAnsiTheme="minorHAnsi"/>
              <w:b/>
              <w:sz w:val="22"/>
              <w:szCs w:val="22"/>
            </w:rPr>
          </w:rPrChange>
        </w:rPr>
        <w:pPrChange w:id="4352" w:author="rblackham" w:date="2016-10-26T16:15:00Z">
          <w:pPr>
            <w:shd w:val="clear" w:color="auto" w:fill="FFFFFF"/>
            <w:tabs>
              <w:tab w:val="left" w:pos="2340"/>
            </w:tabs>
            <w:spacing w:before="248" w:line="277" w:lineRule="exact"/>
            <w:ind w:left="2160" w:hanging="720"/>
          </w:pPr>
        </w:pPrChange>
      </w:pPr>
    </w:p>
    <w:p w14:paraId="2DFE6845" w14:textId="77777777" w:rsidR="00C159B9" w:rsidRDefault="00935F9B">
      <w:pPr>
        <w:ind w:firstLine="720"/>
        <w:rPr>
          <w:del w:id="4353" w:author="dkeith" w:date="2016-10-25T15:43:00Z"/>
          <w:rFonts w:asciiTheme="minorHAnsi" w:hAnsiTheme="minorHAnsi"/>
          <w:sz w:val="24"/>
          <w:szCs w:val="24"/>
          <w:rPrChange w:id="4354" w:author="dkeith" w:date="2016-10-25T15:35:00Z">
            <w:rPr>
              <w:del w:id="4355" w:author="dkeith" w:date="2016-10-25T15:43:00Z"/>
            </w:rPr>
          </w:rPrChange>
        </w:rPr>
        <w:pPrChange w:id="4356" w:author="rblackham" w:date="2016-10-26T16:15:00Z">
          <w:pPr>
            <w:shd w:val="clear" w:color="auto" w:fill="FFFFFF"/>
            <w:spacing w:before="281" w:line="284" w:lineRule="exact"/>
            <w:ind w:left="2160" w:right="18" w:hanging="720"/>
          </w:pPr>
        </w:pPrChange>
      </w:pPr>
      <w:del w:id="4357" w:author="dkeith" w:date="2016-10-25T15:43:00Z">
        <w:r w:rsidRPr="00935F9B">
          <w:rPr>
            <w:rFonts w:asciiTheme="minorHAnsi" w:hAnsiTheme="minorHAnsi"/>
            <w:bCs/>
            <w:color w:val="000000"/>
            <w:sz w:val="24"/>
            <w:szCs w:val="24"/>
            <w:rPrChange w:id="4358" w:author="dkeith" w:date="2016-10-25T15:35:00Z">
              <w:rPr>
                <w:bCs/>
                <w:color w:val="000000"/>
                <w:sz w:val="16"/>
                <w:szCs w:val="16"/>
              </w:rPr>
            </w:rPrChange>
          </w:rPr>
          <w:delText xml:space="preserve">5.15.8  </w:delText>
        </w:r>
        <w:r w:rsidRPr="00935F9B">
          <w:rPr>
            <w:rFonts w:asciiTheme="minorHAnsi" w:hAnsiTheme="minorHAnsi"/>
            <w:bCs/>
            <w:color w:val="000000"/>
            <w:sz w:val="24"/>
            <w:szCs w:val="24"/>
            <w:rPrChange w:id="4359" w:author="dkeith" w:date="2016-10-25T15:35:00Z">
              <w:rPr>
                <w:bCs/>
                <w:color w:val="000000"/>
                <w:sz w:val="16"/>
                <w:szCs w:val="16"/>
              </w:rPr>
            </w:rPrChange>
          </w:rPr>
          <w:tab/>
          <w:delText>All infectious waste treatment facility operators shall comply with the requirements of Section 5.10 regarding use of tracking documents.</w:delText>
        </w:r>
      </w:del>
    </w:p>
    <w:p w14:paraId="13F2D9F7" w14:textId="77777777" w:rsidR="00C159B9" w:rsidRDefault="00935F9B">
      <w:pPr>
        <w:ind w:firstLine="720"/>
        <w:rPr>
          <w:del w:id="4360" w:author="dkeith" w:date="2016-10-25T15:43:00Z"/>
          <w:rFonts w:asciiTheme="minorHAnsi" w:hAnsiTheme="minorHAnsi"/>
          <w:sz w:val="24"/>
          <w:szCs w:val="24"/>
          <w:rPrChange w:id="4361" w:author="dkeith" w:date="2016-10-25T15:35:00Z">
            <w:rPr>
              <w:del w:id="4362" w:author="dkeith" w:date="2016-10-25T15:43:00Z"/>
            </w:rPr>
          </w:rPrChange>
        </w:rPr>
        <w:pPrChange w:id="4363" w:author="rblackham" w:date="2016-10-26T16:15:00Z">
          <w:pPr>
            <w:shd w:val="clear" w:color="auto" w:fill="FFFFFF"/>
            <w:spacing w:before="288" w:line="277" w:lineRule="exact"/>
            <w:ind w:left="2160" w:right="14" w:hanging="720"/>
          </w:pPr>
        </w:pPrChange>
      </w:pPr>
      <w:del w:id="4364" w:author="dkeith" w:date="2016-10-25T15:43:00Z">
        <w:r w:rsidRPr="00935F9B">
          <w:rPr>
            <w:rFonts w:asciiTheme="minorHAnsi" w:hAnsiTheme="minorHAnsi"/>
            <w:bCs/>
            <w:color w:val="000000"/>
            <w:sz w:val="24"/>
            <w:szCs w:val="24"/>
            <w:rPrChange w:id="4365" w:author="dkeith" w:date="2016-10-25T15:35:00Z">
              <w:rPr>
                <w:bCs/>
                <w:color w:val="000000"/>
                <w:sz w:val="16"/>
                <w:szCs w:val="16"/>
              </w:rPr>
            </w:rPrChange>
          </w:rPr>
          <w:delText xml:space="preserve">5.15.9  </w:delText>
        </w:r>
        <w:r w:rsidRPr="00935F9B">
          <w:rPr>
            <w:rFonts w:asciiTheme="minorHAnsi" w:hAnsiTheme="minorHAnsi"/>
            <w:bCs/>
            <w:color w:val="000000"/>
            <w:sz w:val="24"/>
            <w:szCs w:val="24"/>
            <w:rPrChange w:id="4366" w:author="dkeith" w:date="2016-10-25T15:35:00Z">
              <w:rPr>
                <w:bCs/>
                <w:color w:val="000000"/>
                <w:sz w:val="16"/>
                <w:szCs w:val="16"/>
              </w:rPr>
            </w:rPrChange>
          </w:rPr>
          <w:tab/>
          <w:delText>Treatment facility operators shall report all rejected wastes to the Division.</w:delText>
        </w:r>
      </w:del>
    </w:p>
    <w:p w14:paraId="66A0835D" w14:textId="77777777" w:rsidR="00C159B9" w:rsidRDefault="00935F9B">
      <w:pPr>
        <w:ind w:firstLine="720"/>
        <w:rPr>
          <w:del w:id="4367" w:author="dkeith" w:date="2016-10-25T15:43:00Z"/>
          <w:rFonts w:asciiTheme="minorHAnsi" w:hAnsiTheme="minorHAnsi"/>
          <w:sz w:val="24"/>
          <w:szCs w:val="24"/>
          <w:rPrChange w:id="4368" w:author="dkeith" w:date="2016-10-25T15:35:00Z">
            <w:rPr>
              <w:del w:id="4369" w:author="dkeith" w:date="2016-10-25T15:43:00Z"/>
            </w:rPr>
          </w:rPrChange>
        </w:rPr>
        <w:pPrChange w:id="4370" w:author="rblackham" w:date="2016-10-26T16:15:00Z">
          <w:pPr>
            <w:pStyle w:val="Heading2"/>
            <w:ind w:left="1440" w:hanging="720"/>
          </w:pPr>
        </w:pPrChange>
      </w:pPr>
      <w:bookmarkStart w:id="4371" w:name="_Toc300050014"/>
      <w:del w:id="4372" w:author="dkeith" w:date="2016-10-25T15:43:00Z">
        <w:r w:rsidRPr="00935F9B">
          <w:rPr>
            <w:rFonts w:asciiTheme="minorHAnsi" w:hAnsiTheme="minorHAnsi"/>
            <w:bCs/>
            <w:color w:val="000000"/>
            <w:sz w:val="24"/>
            <w:szCs w:val="24"/>
            <w:rPrChange w:id="4373" w:author="dkeith" w:date="2016-10-25T15:35:00Z">
              <w:rPr>
                <w:b w:val="0"/>
                <w:bCs w:val="0"/>
                <w:color w:val="000000"/>
                <w:sz w:val="16"/>
                <w:szCs w:val="16"/>
              </w:rPr>
            </w:rPrChange>
          </w:rPr>
          <w:delText xml:space="preserve">5.16 </w:delText>
        </w:r>
        <w:r w:rsidRPr="00935F9B">
          <w:rPr>
            <w:rFonts w:asciiTheme="minorHAnsi" w:hAnsiTheme="minorHAnsi"/>
            <w:bCs/>
            <w:color w:val="000000"/>
            <w:sz w:val="24"/>
            <w:szCs w:val="24"/>
            <w:rPrChange w:id="4374" w:author="dkeith" w:date="2016-10-25T15:35:00Z">
              <w:rPr>
                <w:b w:val="0"/>
                <w:bCs w:val="0"/>
                <w:color w:val="000000"/>
                <w:sz w:val="16"/>
                <w:szCs w:val="16"/>
              </w:rPr>
            </w:rPrChange>
          </w:rPr>
          <w:tab/>
          <w:delText>INFECTIOUS WASTE TREATMENT FACILITY OPERATING PROCEDURE:  All infectious waste treatment facility operators shall develop and provide to the Division a written operating procedure for the treatment Facility for the Division's review and approval Infectious waste treatment facilities operating procedures shall include:</w:delText>
        </w:r>
        <w:bookmarkEnd w:id="4371"/>
      </w:del>
    </w:p>
    <w:p w14:paraId="36DC6E30" w14:textId="77777777" w:rsidR="00C159B9" w:rsidRDefault="00935F9B">
      <w:pPr>
        <w:ind w:firstLine="720"/>
        <w:rPr>
          <w:del w:id="4375" w:author="dkeith" w:date="2016-10-25T15:43:00Z"/>
          <w:rFonts w:asciiTheme="minorHAnsi" w:hAnsiTheme="minorHAnsi"/>
          <w:sz w:val="24"/>
          <w:szCs w:val="24"/>
          <w:rPrChange w:id="4376" w:author="dkeith" w:date="2016-10-25T15:35:00Z">
            <w:rPr>
              <w:del w:id="4377" w:author="dkeith" w:date="2016-10-25T15:43:00Z"/>
            </w:rPr>
          </w:rPrChange>
        </w:rPr>
        <w:pPrChange w:id="4378" w:author="rblackham" w:date="2016-10-26T16:15:00Z">
          <w:pPr>
            <w:shd w:val="clear" w:color="auto" w:fill="FFFFFF"/>
            <w:spacing w:before="284" w:line="281" w:lineRule="exact"/>
            <w:ind w:left="2160" w:right="25" w:hanging="720"/>
          </w:pPr>
        </w:pPrChange>
      </w:pPr>
      <w:del w:id="4379" w:author="dkeith" w:date="2016-10-25T15:43:00Z">
        <w:r w:rsidRPr="00935F9B">
          <w:rPr>
            <w:rFonts w:asciiTheme="minorHAnsi" w:hAnsiTheme="minorHAnsi"/>
            <w:bCs/>
            <w:color w:val="000000"/>
            <w:sz w:val="24"/>
            <w:szCs w:val="24"/>
            <w:rPrChange w:id="4380" w:author="dkeith" w:date="2016-10-25T15:35:00Z">
              <w:rPr>
                <w:bCs/>
                <w:color w:val="000000"/>
                <w:sz w:val="16"/>
                <w:szCs w:val="16"/>
              </w:rPr>
            </w:rPrChange>
          </w:rPr>
          <w:delText>5.16.1   Methods used to preclude the inclusion of hazardous wastes and</w:delText>
        </w:r>
        <w:r w:rsidRPr="00935F9B">
          <w:rPr>
            <w:rFonts w:asciiTheme="minorHAnsi" w:hAnsiTheme="minorHAnsi"/>
            <w:bCs/>
            <w:color w:val="000000"/>
            <w:sz w:val="24"/>
            <w:szCs w:val="24"/>
            <w:rPrChange w:id="4381" w:author="dkeith" w:date="2016-10-25T15:35:00Z">
              <w:rPr>
                <w:bCs/>
                <w:color w:val="000000"/>
                <w:sz w:val="16"/>
                <w:szCs w:val="16"/>
              </w:rPr>
            </w:rPrChange>
          </w:rPr>
          <w:br/>
          <w:delText>materials other than infectious wastes and/or radioactive materials</w:delText>
        </w:r>
        <w:r w:rsidRPr="00935F9B">
          <w:rPr>
            <w:rFonts w:asciiTheme="minorHAnsi" w:hAnsiTheme="minorHAnsi"/>
            <w:bCs/>
            <w:color w:val="000000"/>
            <w:sz w:val="24"/>
            <w:szCs w:val="24"/>
            <w:rPrChange w:id="4382" w:author="dkeith" w:date="2016-10-25T15:35:00Z">
              <w:rPr>
                <w:bCs/>
                <w:color w:val="000000"/>
                <w:sz w:val="16"/>
                <w:szCs w:val="16"/>
              </w:rPr>
            </w:rPrChange>
          </w:rPr>
          <w:br/>
          <w:delText>from the treatment facilities.</w:delText>
        </w:r>
      </w:del>
    </w:p>
    <w:p w14:paraId="417BF464" w14:textId="77777777" w:rsidR="00C159B9" w:rsidRDefault="00935F9B">
      <w:pPr>
        <w:ind w:firstLine="720"/>
        <w:rPr>
          <w:del w:id="4383" w:author="dkeith" w:date="2016-10-25T15:43:00Z"/>
          <w:rFonts w:asciiTheme="minorHAnsi" w:hAnsiTheme="minorHAnsi"/>
          <w:sz w:val="24"/>
          <w:szCs w:val="24"/>
          <w:rPrChange w:id="4384" w:author="dkeith" w:date="2016-10-25T15:35:00Z">
            <w:rPr>
              <w:del w:id="4385" w:author="dkeith" w:date="2016-10-25T15:43:00Z"/>
            </w:rPr>
          </w:rPrChange>
        </w:rPr>
        <w:pPrChange w:id="4386" w:author="rblackham" w:date="2016-10-26T16:15:00Z">
          <w:pPr>
            <w:shd w:val="clear" w:color="auto" w:fill="FFFFFF"/>
            <w:tabs>
              <w:tab w:val="left" w:pos="1350"/>
            </w:tabs>
            <w:spacing w:before="288" w:line="281" w:lineRule="exact"/>
            <w:ind w:left="2160" w:right="22" w:hanging="720"/>
          </w:pPr>
        </w:pPrChange>
      </w:pPr>
      <w:del w:id="4387" w:author="dkeith" w:date="2016-10-25T15:43:00Z">
        <w:r w:rsidRPr="00935F9B">
          <w:rPr>
            <w:rFonts w:asciiTheme="minorHAnsi" w:hAnsiTheme="minorHAnsi"/>
            <w:bCs/>
            <w:color w:val="000000"/>
            <w:sz w:val="24"/>
            <w:szCs w:val="24"/>
            <w:rPrChange w:id="4388" w:author="dkeith" w:date="2016-10-25T15:35:00Z">
              <w:rPr>
                <w:bCs/>
                <w:color w:val="000000"/>
                <w:sz w:val="16"/>
                <w:szCs w:val="16"/>
              </w:rPr>
            </w:rPrChange>
          </w:rPr>
          <w:delText>5.16.2    Methods of operation of the specific treatment equipment that will</w:delText>
        </w:r>
        <w:r w:rsidRPr="00935F9B">
          <w:rPr>
            <w:rFonts w:asciiTheme="minorHAnsi" w:hAnsiTheme="minorHAnsi"/>
            <w:bCs/>
            <w:color w:val="000000"/>
            <w:sz w:val="24"/>
            <w:szCs w:val="24"/>
            <w:rPrChange w:id="4389" w:author="dkeith" w:date="2016-10-25T15:35:00Z">
              <w:rPr>
                <w:bCs/>
                <w:color w:val="000000"/>
                <w:sz w:val="16"/>
                <w:szCs w:val="16"/>
              </w:rPr>
            </w:rPrChange>
          </w:rPr>
          <w:br/>
          <w:delText>ensure the adequate treatment of infectious wastes.</w:delText>
        </w:r>
      </w:del>
    </w:p>
    <w:p w14:paraId="4B5B68B5" w14:textId="77777777" w:rsidR="00000000" w:rsidRDefault="00296A4D">
      <w:pPr>
        <w:ind w:firstLine="720"/>
        <w:rPr>
          <w:del w:id="4390" w:author="dkeith" w:date="2016-10-25T15:43:00Z"/>
          <w:rFonts w:asciiTheme="minorHAnsi" w:hAnsiTheme="minorHAnsi"/>
          <w:sz w:val="24"/>
          <w:szCs w:val="24"/>
          <w:rPrChange w:id="4391" w:author="Unknown" w:date="1900-00-00T00:24:00Z">
            <w:rPr>
              <w:del w:id="4392" w:author="dkeith" w:date="2016-10-25T15:43:00Z"/>
            </w:rPr>
          </w:rPrChange>
        </w:rPr>
        <w:sectPr w:rsidR="00000000" w:rsidSect="009F4A34">
          <w:pgSz w:w="12240" w:h="15840"/>
          <w:pgMar w:top="1308" w:right="1721" w:bottom="1260" w:left="1440" w:header="720" w:footer="720" w:gutter="0"/>
          <w:pgNumType w:start="1"/>
          <w:cols w:space="60"/>
          <w:noEndnote/>
          <w:docGrid w:linePitch="272"/>
        </w:sectPr>
        <w:pPrChange w:id="4393" w:author="rblackham" w:date="2016-10-26T16:15:00Z">
          <w:pPr>
            <w:pStyle w:val="NoSpacing"/>
            <w:tabs>
              <w:tab w:val="left" w:pos="2160"/>
            </w:tabs>
            <w:spacing w:before="240"/>
            <w:ind w:left="1440"/>
          </w:pPr>
        </w:pPrChange>
      </w:pPr>
    </w:p>
    <w:p w14:paraId="0CCCD36E" w14:textId="77777777" w:rsidR="00C159B9" w:rsidRDefault="00935F9B">
      <w:pPr>
        <w:ind w:firstLine="720"/>
        <w:rPr>
          <w:del w:id="4394" w:author="dkeith" w:date="2016-10-25T15:43:00Z"/>
          <w:rFonts w:asciiTheme="minorHAnsi" w:hAnsiTheme="minorHAnsi"/>
          <w:bCs/>
          <w:color w:val="000000"/>
          <w:sz w:val="24"/>
          <w:szCs w:val="24"/>
          <w:rPrChange w:id="4395" w:author="dkeith" w:date="2016-10-25T15:35:00Z">
            <w:rPr>
              <w:del w:id="4396" w:author="dkeith" w:date="2016-10-25T15:43:00Z"/>
              <w:bCs/>
              <w:color w:val="000000"/>
            </w:rPr>
          </w:rPrChange>
        </w:rPr>
        <w:pPrChange w:id="4397" w:author="rblackham" w:date="2016-10-26T16:15:00Z">
          <w:pPr>
            <w:shd w:val="clear" w:color="auto" w:fill="FFFFFF"/>
            <w:spacing w:before="187" w:line="288" w:lineRule="exact"/>
            <w:ind w:left="3060" w:hanging="900"/>
          </w:pPr>
        </w:pPrChange>
      </w:pPr>
      <w:del w:id="4398" w:author="dkeith" w:date="2016-10-25T15:43:00Z">
        <w:r w:rsidRPr="00935F9B">
          <w:rPr>
            <w:rFonts w:asciiTheme="minorHAnsi" w:hAnsiTheme="minorHAnsi"/>
            <w:bCs/>
            <w:color w:val="000000"/>
            <w:sz w:val="24"/>
            <w:szCs w:val="24"/>
            <w:rPrChange w:id="4399" w:author="dkeith" w:date="2016-10-25T15:35:00Z">
              <w:rPr>
                <w:bCs/>
                <w:color w:val="000000"/>
                <w:sz w:val="16"/>
                <w:szCs w:val="16"/>
              </w:rPr>
            </w:rPrChange>
          </w:rPr>
          <w:delText>5.16.2.1</w:delText>
        </w:r>
        <w:r w:rsidRPr="00935F9B">
          <w:rPr>
            <w:rFonts w:asciiTheme="minorHAnsi" w:hAnsiTheme="minorHAnsi"/>
            <w:bCs/>
            <w:color w:val="000000"/>
            <w:sz w:val="24"/>
            <w:szCs w:val="24"/>
            <w:rPrChange w:id="4400" w:author="dkeith" w:date="2016-10-25T15:35:00Z">
              <w:rPr>
                <w:bCs/>
                <w:color w:val="000000"/>
                <w:sz w:val="16"/>
                <w:szCs w:val="16"/>
              </w:rPr>
            </w:rPrChange>
          </w:rPr>
          <w:tab/>
          <w:delText xml:space="preserve">Treatment methods and equipment operation shall be compatible with the design criteria and specifications of the equipment used. </w:delText>
        </w:r>
      </w:del>
    </w:p>
    <w:p w14:paraId="28D7D71D" w14:textId="77777777" w:rsidR="00C159B9" w:rsidRDefault="00935F9B">
      <w:pPr>
        <w:ind w:firstLine="720"/>
        <w:rPr>
          <w:del w:id="4401" w:author="dkeith" w:date="2016-10-25T15:43:00Z"/>
          <w:rFonts w:asciiTheme="minorHAnsi" w:hAnsiTheme="minorHAnsi"/>
          <w:bCs/>
          <w:color w:val="000000"/>
          <w:sz w:val="24"/>
          <w:szCs w:val="24"/>
          <w:rPrChange w:id="4402" w:author="dkeith" w:date="2016-10-25T15:35:00Z">
            <w:rPr>
              <w:del w:id="4403" w:author="dkeith" w:date="2016-10-25T15:43:00Z"/>
              <w:bCs/>
              <w:color w:val="000000"/>
            </w:rPr>
          </w:rPrChange>
        </w:rPr>
        <w:pPrChange w:id="4404" w:author="rblackham" w:date="2016-10-26T16:15:00Z">
          <w:pPr>
            <w:pStyle w:val="ListParagraph"/>
            <w:numPr>
              <w:ilvl w:val="3"/>
              <w:numId w:val="21"/>
            </w:numPr>
            <w:shd w:val="clear" w:color="auto" w:fill="FFFFFF"/>
            <w:tabs>
              <w:tab w:val="left" w:pos="0"/>
            </w:tabs>
            <w:spacing w:before="266" w:line="281" w:lineRule="exact"/>
            <w:ind w:left="3060" w:right="11" w:hanging="900"/>
          </w:pPr>
        </w:pPrChange>
      </w:pPr>
      <w:del w:id="4405" w:author="dkeith" w:date="2016-10-25T15:43:00Z">
        <w:r w:rsidRPr="00935F9B">
          <w:rPr>
            <w:rFonts w:asciiTheme="minorHAnsi" w:hAnsiTheme="minorHAnsi"/>
            <w:bCs/>
            <w:color w:val="000000"/>
            <w:sz w:val="24"/>
            <w:szCs w:val="24"/>
            <w:rPrChange w:id="4406" w:author="dkeith" w:date="2016-10-25T15:35:00Z">
              <w:rPr>
                <w:bCs/>
                <w:color w:val="000000"/>
                <w:sz w:val="16"/>
                <w:szCs w:val="16"/>
              </w:rPr>
            </w:rPrChange>
          </w:rPr>
          <w:delText>Treatment methods used and design criteria and specification of equipment must be supported by scientific and technical evidence from reputable manufacturers, reputable professionals, sound scientific principles, industry accepted practices, recognized agencies, etc.</w:delText>
        </w:r>
      </w:del>
    </w:p>
    <w:p w14:paraId="7B643731" w14:textId="77777777" w:rsidR="00C159B9" w:rsidRDefault="00935F9B">
      <w:pPr>
        <w:ind w:firstLine="720"/>
        <w:rPr>
          <w:del w:id="4407" w:author="dkeith" w:date="2016-10-25T15:43:00Z"/>
          <w:rFonts w:asciiTheme="minorHAnsi" w:hAnsiTheme="minorHAnsi"/>
          <w:sz w:val="24"/>
          <w:szCs w:val="24"/>
          <w:rPrChange w:id="4408" w:author="dkeith" w:date="2016-10-25T15:35:00Z">
            <w:rPr>
              <w:del w:id="4409" w:author="dkeith" w:date="2016-10-25T15:43:00Z"/>
            </w:rPr>
          </w:rPrChange>
        </w:rPr>
        <w:pPrChange w:id="4410" w:author="rblackham" w:date="2016-10-26T16:15:00Z">
          <w:pPr>
            <w:pStyle w:val="Heading2"/>
            <w:ind w:left="1440" w:hanging="720"/>
          </w:pPr>
        </w:pPrChange>
      </w:pPr>
      <w:bookmarkStart w:id="4411" w:name="_Toc300050015"/>
      <w:del w:id="4412" w:author="dkeith" w:date="2016-10-25T15:43:00Z">
        <w:r w:rsidRPr="00935F9B">
          <w:rPr>
            <w:rFonts w:asciiTheme="minorHAnsi" w:hAnsiTheme="minorHAnsi"/>
            <w:bCs/>
            <w:color w:val="000000"/>
            <w:sz w:val="24"/>
            <w:szCs w:val="24"/>
            <w:rPrChange w:id="4413" w:author="dkeith" w:date="2016-10-25T15:35:00Z">
              <w:rPr>
                <w:b w:val="0"/>
                <w:bCs w:val="0"/>
                <w:color w:val="000000"/>
                <w:sz w:val="16"/>
                <w:szCs w:val="16"/>
              </w:rPr>
            </w:rPrChange>
          </w:rPr>
          <w:lastRenderedPageBreak/>
          <w:delText xml:space="preserve">5.17 </w:delText>
        </w:r>
        <w:r w:rsidRPr="00935F9B">
          <w:rPr>
            <w:rFonts w:asciiTheme="minorHAnsi" w:hAnsiTheme="minorHAnsi"/>
            <w:bCs/>
            <w:color w:val="000000"/>
            <w:sz w:val="24"/>
            <w:szCs w:val="24"/>
            <w:rPrChange w:id="4414" w:author="dkeith" w:date="2016-10-25T15:35:00Z">
              <w:rPr>
                <w:b w:val="0"/>
                <w:bCs w:val="0"/>
                <w:color w:val="000000"/>
                <w:sz w:val="16"/>
                <w:szCs w:val="16"/>
              </w:rPr>
            </w:rPrChange>
          </w:rPr>
          <w:tab/>
          <w:delText xml:space="preserve">INCINERATORS: Incinerators used for the treatment of infectious wastes </w:delText>
        </w:r>
        <w:commentRangeStart w:id="4415"/>
        <w:r w:rsidRPr="00935F9B">
          <w:rPr>
            <w:rFonts w:asciiTheme="minorHAnsi" w:hAnsiTheme="minorHAnsi"/>
            <w:bCs/>
            <w:color w:val="000000"/>
            <w:sz w:val="24"/>
            <w:szCs w:val="24"/>
            <w:rPrChange w:id="4416" w:author="dkeith" w:date="2016-10-25T15:35:00Z">
              <w:rPr>
                <w:b w:val="0"/>
                <w:bCs w:val="0"/>
                <w:color w:val="000000"/>
                <w:sz w:val="16"/>
                <w:szCs w:val="16"/>
              </w:rPr>
            </w:rPrChange>
          </w:rPr>
          <w:delText>shall</w:delText>
        </w:r>
        <w:commentRangeEnd w:id="4415"/>
        <w:r w:rsidRPr="00935F9B">
          <w:rPr>
            <w:rStyle w:val="CommentReference"/>
            <w:rFonts w:asciiTheme="minorHAnsi" w:hAnsiTheme="minorHAnsi"/>
            <w:bCs/>
            <w:sz w:val="24"/>
            <w:szCs w:val="24"/>
            <w:rPrChange w:id="4417" w:author="dkeith" w:date="2016-10-25T15:35:00Z">
              <w:rPr>
                <w:rStyle w:val="CommentReference"/>
              </w:rPr>
            </w:rPrChange>
          </w:rPr>
          <w:commentReference w:id="4415"/>
        </w:r>
        <w:r w:rsidRPr="00935F9B">
          <w:rPr>
            <w:rFonts w:asciiTheme="minorHAnsi" w:hAnsiTheme="minorHAnsi"/>
            <w:bCs/>
            <w:color w:val="000000"/>
            <w:sz w:val="24"/>
            <w:szCs w:val="24"/>
            <w:rPrChange w:id="4418" w:author="dkeith" w:date="2016-10-25T15:35:00Z">
              <w:rPr>
                <w:b w:val="0"/>
                <w:bCs w:val="0"/>
                <w:color w:val="000000"/>
                <w:sz w:val="16"/>
                <w:szCs w:val="16"/>
              </w:rPr>
            </w:rPrChange>
          </w:rPr>
          <w:delText>:</w:delText>
        </w:r>
        <w:bookmarkEnd w:id="4411"/>
      </w:del>
    </w:p>
    <w:p w14:paraId="4EA653D4" w14:textId="77777777" w:rsidR="00C159B9" w:rsidRDefault="00935F9B">
      <w:pPr>
        <w:ind w:firstLine="720"/>
        <w:rPr>
          <w:del w:id="4419" w:author="dkeith" w:date="2016-10-25T15:43:00Z"/>
          <w:rFonts w:asciiTheme="minorHAnsi" w:hAnsiTheme="minorHAnsi"/>
          <w:sz w:val="24"/>
          <w:szCs w:val="24"/>
          <w:rPrChange w:id="4420" w:author="dkeith" w:date="2016-10-25T15:35:00Z">
            <w:rPr>
              <w:del w:id="4421" w:author="dkeith" w:date="2016-10-25T15:43:00Z"/>
            </w:rPr>
          </w:rPrChange>
        </w:rPr>
        <w:pPrChange w:id="4422" w:author="rblackham" w:date="2016-10-26T16:15:00Z">
          <w:pPr>
            <w:shd w:val="clear" w:color="auto" w:fill="FFFFFF"/>
            <w:tabs>
              <w:tab w:val="left" w:pos="720"/>
            </w:tabs>
            <w:spacing w:line="562" w:lineRule="exact"/>
            <w:ind w:left="2160" w:hanging="720"/>
          </w:pPr>
        </w:pPrChange>
      </w:pPr>
      <w:del w:id="4423" w:author="dkeith" w:date="2016-10-25T15:43:00Z">
        <w:r w:rsidRPr="00935F9B">
          <w:rPr>
            <w:rFonts w:asciiTheme="minorHAnsi" w:hAnsiTheme="minorHAnsi"/>
            <w:bCs/>
            <w:color w:val="000000"/>
            <w:sz w:val="24"/>
            <w:szCs w:val="24"/>
            <w:rPrChange w:id="4424" w:author="dkeith" w:date="2016-10-25T15:35:00Z">
              <w:rPr>
                <w:bCs/>
                <w:color w:val="000000"/>
                <w:sz w:val="16"/>
                <w:szCs w:val="16"/>
              </w:rPr>
            </w:rPrChange>
          </w:rPr>
          <w:delText>5.17.1    be multi-chambered;</w:delText>
        </w:r>
      </w:del>
    </w:p>
    <w:p w14:paraId="5DEABDC3" w14:textId="77777777" w:rsidR="00C159B9" w:rsidRDefault="00935F9B">
      <w:pPr>
        <w:ind w:firstLine="720"/>
        <w:rPr>
          <w:del w:id="4425" w:author="dkeith" w:date="2016-10-25T15:43:00Z"/>
          <w:rFonts w:asciiTheme="minorHAnsi" w:hAnsiTheme="minorHAnsi"/>
          <w:sz w:val="24"/>
          <w:szCs w:val="24"/>
          <w:rPrChange w:id="4426" w:author="dkeith" w:date="2016-10-25T15:35:00Z">
            <w:rPr>
              <w:del w:id="4427" w:author="dkeith" w:date="2016-10-25T15:43:00Z"/>
            </w:rPr>
          </w:rPrChange>
        </w:rPr>
        <w:pPrChange w:id="4428" w:author="rblackham" w:date="2016-10-26T16:15:00Z">
          <w:pPr>
            <w:shd w:val="clear" w:color="auto" w:fill="FFFFFF"/>
            <w:tabs>
              <w:tab w:val="left" w:pos="720"/>
            </w:tabs>
            <w:spacing w:line="562" w:lineRule="exact"/>
            <w:ind w:left="2160" w:hanging="720"/>
          </w:pPr>
        </w:pPrChange>
      </w:pPr>
      <w:del w:id="4429" w:author="dkeith" w:date="2016-10-25T15:43:00Z">
        <w:r w:rsidRPr="00935F9B">
          <w:rPr>
            <w:rFonts w:asciiTheme="minorHAnsi" w:hAnsiTheme="minorHAnsi"/>
            <w:bCs/>
            <w:color w:val="000000"/>
            <w:sz w:val="24"/>
            <w:szCs w:val="24"/>
            <w:rPrChange w:id="4430" w:author="dkeith" w:date="2016-10-25T15:35:00Z">
              <w:rPr>
                <w:bCs/>
                <w:color w:val="000000"/>
                <w:sz w:val="16"/>
                <w:szCs w:val="16"/>
              </w:rPr>
            </w:rPrChange>
          </w:rPr>
          <w:delText>5.17.2    have controlled combustion air;</w:delText>
        </w:r>
      </w:del>
    </w:p>
    <w:p w14:paraId="117EC233" w14:textId="77777777" w:rsidR="00C159B9" w:rsidRDefault="00935F9B">
      <w:pPr>
        <w:ind w:firstLine="720"/>
        <w:rPr>
          <w:del w:id="4431" w:author="dkeith" w:date="2016-10-25T15:43:00Z"/>
          <w:rFonts w:asciiTheme="minorHAnsi" w:hAnsiTheme="minorHAnsi"/>
          <w:bCs/>
          <w:color w:val="000000"/>
          <w:sz w:val="24"/>
          <w:szCs w:val="24"/>
          <w:rPrChange w:id="4432" w:author="dkeith" w:date="2016-10-25T15:35:00Z">
            <w:rPr>
              <w:del w:id="4433" w:author="dkeith" w:date="2016-10-25T15:43:00Z"/>
              <w:bCs/>
              <w:color w:val="000000"/>
            </w:rPr>
          </w:rPrChange>
        </w:rPr>
        <w:pPrChange w:id="4434" w:author="rblackham" w:date="2016-10-26T16:15:00Z">
          <w:pPr>
            <w:shd w:val="clear" w:color="auto" w:fill="FFFFFF"/>
            <w:spacing w:before="241" w:line="266" w:lineRule="exact"/>
            <w:ind w:left="2160" w:right="14" w:hanging="720"/>
          </w:pPr>
        </w:pPrChange>
      </w:pPr>
      <w:del w:id="4435" w:author="dkeith" w:date="2016-10-25T15:43:00Z">
        <w:r w:rsidRPr="00935F9B">
          <w:rPr>
            <w:rFonts w:asciiTheme="minorHAnsi" w:hAnsiTheme="minorHAnsi"/>
            <w:bCs/>
            <w:color w:val="000000"/>
            <w:sz w:val="24"/>
            <w:szCs w:val="24"/>
            <w:rPrChange w:id="4436" w:author="dkeith" w:date="2016-10-25T15:35:00Z">
              <w:rPr>
                <w:bCs/>
                <w:color w:val="000000"/>
                <w:sz w:val="16"/>
                <w:szCs w:val="16"/>
              </w:rPr>
            </w:rPrChange>
          </w:rPr>
          <w:delText xml:space="preserve">5.17.3  </w:delText>
        </w:r>
        <w:r w:rsidRPr="00935F9B">
          <w:rPr>
            <w:rFonts w:asciiTheme="minorHAnsi" w:hAnsiTheme="minorHAnsi"/>
            <w:bCs/>
            <w:color w:val="000000"/>
            <w:sz w:val="24"/>
            <w:szCs w:val="24"/>
            <w:rPrChange w:id="4437" w:author="dkeith" w:date="2016-10-25T15:35:00Z">
              <w:rPr>
                <w:bCs/>
                <w:color w:val="000000"/>
                <w:sz w:val="16"/>
                <w:szCs w:val="16"/>
              </w:rPr>
            </w:rPrChange>
          </w:rPr>
          <w:tab/>
          <w:delText>use supplemental fuel, such as natural gas to achieve and maintain proper incineration;</w:delText>
        </w:r>
      </w:del>
    </w:p>
    <w:p w14:paraId="46ECE8A2" w14:textId="77777777" w:rsidR="00C159B9" w:rsidRDefault="00935F9B">
      <w:pPr>
        <w:ind w:firstLine="720"/>
        <w:rPr>
          <w:del w:id="4438" w:author="dkeith" w:date="2016-10-25T15:43:00Z"/>
          <w:rFonts w:asciiTheme="minorHAnsi" w:hAnsiTheme="minorHAnsi"/>
          <w:bCs/>
          <w:color w:val="000000"/>
          <w:sz w:val="24"/>
          <w:szCs w:val="24"/>
          <w:rPrChange w:id="4439" w:author="dkeith" w:date="2016-10-25T15:35:00Z">
            <w:rPr>
              <w:del w:id="4440" w:author="dkeith" w:date="2016-10-25T15:43:00Z"/>
              <w:bCs/>
              <w:color w:val="000000"/>
            </w:rPr>
          </w:rPrChange>
        </w:rPr>
        <w:pPrChange w:id="4441" w:author="rblackham" w:date="2016-10-26T16:15:00Z">
          <w:pPr>
            <w:shd w:val="clear" w:color="auto" w:fill="FFFFFF"/>
            <w:spacing w:before="241" w:line="266" w:lineRule="exact"/>
            <w:ind w:left="2160" w:right="14" w:hanging="720"/>
          </w:pPr>
        </w:pPrChange>
      </w:pPr>
      <w:del w:id="4442" w:author="dkeith" w:date="2016-10-25T15:43:00Z">
        <w:r w:rsidRPr="00935F9B">
          <w:rPr>
            <w:rFonts w:asciiTheme="minorHAnsi" w:hAnsiTheme="minorHAnsi"/>
            <w:bCs/>
            <w:color w:val="000000"/>
            <w:sz w:val="24"/>
            <w:szCs w:val="24"/>
            <w:rPrChange w:id="4443" w:author="dkeith" w:date="2016-10-25T15:35:00Z">
              <w:rPr>
                <w:bCs/>
                <w:color w:val="000000"/>
                <w:sz w:val="16"/>
                <w:szCs w:val="16"/>
              </w:rPr>
            </w:rPrChange>
          </w:rPr>
          <w:delText xml:space="preserve">5.17.4  </w:delText>
        </w:r>
        <w:r w:rsidRPr="00935F9B">
          <w:rPr>
            <w:rFonts w:asciiTheme="minorHAnsi" w:hAnsiTheme="minorHAnsi"/>
            <w:bCs/>
            <w:color w:val="000000"/>
            <w:sz w:val="24"/>
            <w:szCs w:val="24"/>
            <w:rPrChange w:id="4444" w:author="dkeith" w:date="2016-10-25T15:35:00Z">
              <w:rPr>
                <w:bCs/>
                <w:color w:val="000000"/>
                <w:sz w:val="16"/>
                <w:szCs w:val="16"/>
              </w:rPr>
            </w:rPrChange>
          </w:rPr>
          <w:tab/>
          <w:delText>be so designed and operated as to minimize handling of and preclude contamination from handling infectious wastes;</w:delText>
        </w:r>
      </w:del>
    </w:p>
    <w:p w14:paraId="09A55AFB" w14:textId="77777777" w:rsidR="00C159B9" w:rsidRDefault="00935F9B">
      <w:pPr>
        <w:ind w:firstLine="720"/>
        <w:rPr>
          <w:del w:id="4445" w:author="dkeith" w:date="2016-10-25T15:43:00Z"/>
          <w:rFonts w:asciiTheme="minorHAnsi" w:hAnsiTheme="minorHAnsi"/>
          <w:bCs/>
          <w:color w:val="000000"/>
          <w:sz w:val="24"/>
          <w:szCs w:val="24"/>
          <w:rPrChange w:id="4446" w:author="dkeith" w:date="2016-10-25T15:35:00Z">
            <w:rPr>
              <w:del w:id="4447" w:author="dkeith" w:date="2016-10-25T15:43:00Z"/>
              <w:bCs/>
              <w:color w:val="000000"/>
            </w:rPr>
          </w:rPrChange>
        </w:rPr>
        <w:pPrChange w:id="4448" w:author="rblackham" w:date="2016-10-26T16:15:00Z">
          <w:pPr>
            <w:shd w:val="clear" w:color="auto" w:fill="FFFFFF"/>
            <w:spacing w:before="241" w:line="266" w:lineRule="exact"/>
            <w:ind w:left="2160" w:right="14" w:hanging="720"/>
          </w:pPr>
        </w:pPrChange>
      </w:pPr>
      <w:del w:id="4449" w:author="dkeith" w:date="2016-10-25T15:43:00Z">
        <w:r w:rsidRPr="00935F9B">
          <w:rPr>
            <w:rFonts w:asciiTheme="minorHAnsi" w:hAnsiTheme="minorHAnsi"/>
            <w:bCs/>
            <w:color w:val="000000"/>
            <w:sz w:val="24"/>
            <w:szCs w:val="24"/>
            <w:rPrChange w:id="4450" w:author="dkeith" w:date="2016-10-25T15:35:00Z">
              <w:rPr>
                <w:bCs/>
                <w:color w:val="000000"/>
                <w:sz w:val="16"/>
                <w:szCs w:val="16"/>
              </w:rPr>
            </w:rPrChange>
          </w:rPr>
          <w:delText xml:space="preserve">5.17.5 </w:delText>
        </w:r>
        <w:r w:rsidRPr="00935F9B">
          <w:rPr>
            <w:rFonts w:asciiTheme="minorHAnsi" w:hAnsiTheme="minorHAnsi"/>
            <w:bCs/>
            <w:color w:val="000000"/>
            <w:sz w:val="24"/>
            <w:szCs w:val="24"/>
            <w:rPrChange w:id="4451" w:author="dkeith" w:date="2016-10-25T15:35:00Z">
              <w:rPr>
                <w:bCs/>
                <w:color w:val="000000"/>
                <w:sz w:val="16"/>
                <w:szCs w:val="16"/>
              </w:rPr>
            </w:rPrChange>
          </w:rPr>
          <w:tab/>
          <w:delText>be so maintained and operated to strictly adhere to the requirements of the air quality permit issued through the Utah Air Conservation Committee and the Utah State Bureau of  Air Quality and/or permits required by other pollution control agencies.</w:delText>
        </w:r>
      </w:del>
    </w:p>
    <w:p w14:paraId="27A017A4" w14:textId="77777777" w:rsidR="00C159B9" w:rsidRDefault="00935F9B">
      <w:pPr>
        <w:ind w:firstLine="720"/>
        <w:rPr>
          <w:del w:id="4452" w:author="dkeith" w:date="2016-10-25T15:43:00Z"/>
          <w:rFonts w:asciiTheme="minorHAnsi" w:hAnsiTheme="minorHAnsi"/>
          <w:bCs/>
          <w:color w:val="000000"/>
          <w:sz w:val="24"/>
          <w:szCs w:val="24"/>
          <w:rPrChange w:id="4453" w:author="dkeith" w:date="2016-10-25T15:35:00Z">
            <w:rPr>
              <w:del w:id="4454" w:author="dkeith" w:date="2016-10-25T15:43:00Z"/>
              <w:bCs/>
              <w:color w:val="000000"/>
            </w:rPr>
          </w:rPrChange>
        </w:rPr>
        <w:pPrChange w:id="4455" w:author="rblackham" w:date="2016-10-26T16:15:00Z">
          <w:pPr>
            <w:shd w:val="clear" w:color="auto" w:fill="FFFFFF"/>
            <w:spacing w:before="241" w:line="266" w:lineRule="exact"/>
            <w:ind w:left="2160" w:right="14" w:hanging="720"/>
          </w:pPr>
        </w:pPrChange>
      </w:pPr>
      <w:del w:id="4456" w:author="dkeith" w:date="2016-10-25T15:43:00Z">
        <w:r w:rsidRPr="00935F9B">
          <w:rPr>
            <w:rFonts w:asciiTheme="minorHAnsi" w:hAnsiTheme="minorHAnsi"/>
            <w:bCs/>
            <w:color w:val="000000"/>
            <w:sz w:val="24"/>
            <w:szCs w:val="24"/>
            <w:rPrChange w:id="4457" w:author="dkeith" w:date="2016-10-25T15:35:00Z">
              <w:rPr>
                <w:bCs/>
                <w:color w:val="000000"/>
                <w:sz w:val="16"/>
                <w:szCs w:val="16"/>
              </w:rPr>
            </w:rPrChange>
          </w:rPr>
          <w:delText xml:space="preserve">5.17.6  </w:delText>
        </w:r>
        <w:r w:rsidRPr="00935F9B">
          <w:rPr>
            <w:rFonts w:asciiTheme="minorHAnsi" w:hAnsiTheme="minorHAnsi"/>
            <w:bCs/>
            <w:color w:val="000000"/>
            <w:sz w:val="24"/>
            <w:szCs w:val="24"/>
            <w:rPrChange w:id="4458" w:author="dkeith" w:date="2016-10-25T15:35:00Z">
              <w:rPr>
                <w:bCs/>
                <w:color w:val="000000"/>
                <w:sz w:val="16"/>
                <w:szCs w:val="16"/>
              </w:rPr>
            </w:rPrChange>
          </w:rPr>
          <w:tab/>
          <w:delText>be so operated as to minimize air emissions during start-up and shutdown of the incinerators;</w:delText>
        </w:r>
      </w:del>
    </w:p>
    <w:p w14:paraId="43B7BADB" w14:textId="77777777" w:rsidR="00C159B9" w:rsidRDefault="00935F9B">
      <w:pPr>
        <w:ind w:firstLine="720"/>
        <w:rPr>
          <w:del w:id="4459" w:author="dkeith" w:date="2016-10-25T15:43:00Z"/>
          <w:rFonts w:asciiTheme="minorHAnsi" w:hAnsiTheme="minorHAnsi"/>
          <w:bCs/>
          <w:color w:val="000000"/>
          <w:sz w:val="24"/>
          <w:szCs w:val="24"/>
          <w:rPrChange w:id="4460" w:author="dkeith" w:date="2016-10-25T15:35:00Z">
            <w:rPr>
              <w:del w:id="4461" w:author="dkeith" w:date="2016-10-25T15:43:00Z"/>
              <w:bCs/>
              <w:color w:val="000000"/>
            </w:rPr>
          </w:rPrChange>
        </w:rPr>
        <w:pPrChange w:id="4462" w:author="rblackham" w:date="2016-10-26T16:15:00Z">
          <w:pPr>
            <w:shd w:val="clear" w:color="auto" w:fill="FFFFFF"/>
            <w:spacing w:before="241" w:line="266" w:lineRule="exact"/>
            <w:ind w:left="3060" w:right="14" w:hanging="900"/>
          </w:pPr>
        </w:pPrChange>
      </w:pPr>
      <w:del w:id="4463" w:author="dkeith" w:date="2016-10-25T15:43:00Z">
        <w:r w:rsidRPr="00935F9B">
          <w:rPr>
            <w:rFonts w:asciiTheme="minorHAnsi" w:hAnsiTheme="minorHAnsi"/>
            <w:bCs/>
            <w:color w:val="000000"/>
            <w:sz w:val="24"/>
            <w:szCs w:val="24"/>
            <w:rPrChange w:id="4464" w:author="dkeith" w:date="2016-10-25T15:35:00Z">
              <w:rPr>
                <w:bCs/>
                <w:color w:val="000000"/>
                <w:sz w:val="16"/>
                <w:szCs w:val="16"/>
              </w:rPr>
            </w:rPrChange>
          </w:rPr>
          <w:delText xml:space="preserve">5.17.6.1  </w:delText>
        </w:r>
        <w:r w:rsidRPr="00935F9B">
          <w:rPr>
            <w:rFonts w:asciiTheme="minorHAnsi" w:hAnsiTheme="minorHAnsi"/>
            <w:bCs/>
            <w:color w:val="000000"/>
            <w:sz w:val="24"/>
            <w:szCs w:val="24"/>
            <w:rPrChange w:id="4465" w:author="dkeith" w:date="2016-10-25T15:35:00Z">
              <w:rPr>
                <w:bCs/>
                <w:color w:val="000000"/>
                <w:sz w:val="16"/>
                <w:szCs w:val="16"/>
              </w:rPr>
            </w:rPrChange>
          </w:rPr>
          <w:tab/>
          <w:delText>During start-up, supplemental fuel shall be used to pre-heat the incinerator to operating temperatures prior to the charging of wastes.</w:delText>
        </w:r>
      </w:del>
    </w:p>
    <w:p w14:paraId="7A8839F3" w14:textId="77777777" w:rsidR="00C159B9" w:rsidRDefault="00935F9B">
      <w:pPr>
        <w:ind w:firstLine="720"/>
        <w:rPr>
          <w:del w:id="4466" w:author="dkeith" w:date="2016-10-25T15:43:00Z"/>
          <w:rFonts w:asciiTheme="minorHAnsi" w:hAnsiTheme="minorHAnsi"/>
          <w:sz w:val="24"/>
          <w:szCs w:val="24"/>
          <w:rPrChange w:id="4467" w:author="dkeith" w:date="2016-10-25T15:35:00Z">
            <w:rPr>
              <w:del w:id="4468" w:author="dkeith" w:date="2016-10-25T15:43:00Z"/>
            </w:rPr>
          </w:rPrChange>
        </w:rPr>
        <w:pPrChange w:id="4469" w:author="rblackham" w:date="2016-10-26T16:15:00Z">
          <w:pPr>
            <w:shd w:val="clear" w:color="auto" w:fill="FFFFFF"/>
            <w:spacing w:before="241" w:line="266" w:lineRule="exact"/>
            <w:ind w:left="3060" w:right="14" w:hanging="900"/>
          </w:pPr>
        </w:pPrChange>
      </w:pPr>
      <w:del w:id="4470" w:author="dkeith" w:date="2016-10-25T15:43:00Z">
        <w:r w:rsidRPr="00935F9B">
          <w:rPr>
            <w:rFonts w:asciiTheme="minorHAnsi" w:hAnsiTheme="minorHAnsi"/>
            <w:bCs/>
            <w:color w:val="000000"/>
            <w:sz w:val="24"/>
            <w:szCs w:val="24"/>
            <w:rPrChange w:id="4471" w:author="dkeith" w:date="2016-10-25T15:35:00Z">
              <w:rPr>
                <w:bCs/>
                <w:color w:val="000000"/>
                <w:sz w:val="16"/>
                <w:szCs w:val="16"/>
              </w:rPr>
            </w:rPrChange>
          </w:rPr>
          <w:delText xml:space="preserve">5.17.6.2  </w:delText>
        </w:r>
        <w:r w:rsidRPr="00935F9B">
          <w:rPr>
            <w:rFonts w:asciiTheme="minorHAnsi" w:hAnsiTheme="minorHAnsi"/>
            <w:bCs/>
            <w:color w:val="000000"/>
            <w:sz w:val="24"/>
            <w:szCs w:val="24"/>
            <w:rPrChange w:id="4472" w:author="dkeith" w:date="2016-10-25T15:35:00Z">
              <w:rPr>
                <w:bCs/>
                <w:color w:val="000000"/>
                <w:sz w:val="16"/>
                <w:szCs w:val="16"/>
              </w:rPr>
            </w:rPrChange>
          </w:rPr>
          <w:tab/>
          <w:delText xml:space="preserve">During shutdown supplemental fuel shall be used to maintain </w:delText>
        </w:r>
        <w:r w:rsidRPr="00935F9B">
          <w:rPr>
            <w:rFonts w:asciiTheme="minorHAnsi" w:hAnsiTheme="minorHAnsi"/>
            <w:sz w:val="24"/>
            <w:szCs w:val="24"/>
            <w:rPrChange w:id="4473" w:author="dkeith" w:date="2016-10-25T15:35:00Z">
              <w:rPr>
                <w:sz w:val="16"/>
                <w:szCs w:val="16"/>
              </w:rPr>
            </w:rPrChange>
          </w:rPr>
          <w:delText xml:space="preserve">    operational temperatures until all waste remaining in the unit is burned.</w:delText>
        </w:r>
      </w:del>
    </w:p>
    <w:p w14:paraId="572409AD" w14:textId="77777777" w:rsidR="00C159B9" w:rsidRDefault="00935F9B">
      <w:pPr>
        <w:ind w:firstLine="720"/>
        <w:rPr>
          <w:del w:id="4474" w:author="dkeith" w:date="2016-10-25T15:43:00Z"/>
          <w:rFonts w:asciiTheme="minorHAnsi" w:hAnsiTheme="minorHAnsi"/>
          <w:bCs/>
          <w:color w:val="000000"/>
          <w:sz w:val="24"/>
          <w:szCs w:val="24"/>
          <w:rPrChange w:id="4475" w:author="dkeith" w:date="2016-10-25T15:35:00Z">
            <w:rPr>
              <w:del w:id="4476" w:author="dkeith" w:date="2016-10-25T15:43:00Z"/>
              <w:bCs/>
              <w:color w:val="000000"/>
            </w:rPr>
          </w:rPrChange>
        </w:rPr>
        <w:pPrChange w:id="4477" w:author="rblackham" w:date="2016-10-26T16:15:00Z">
          <w:pPr>
            <w:shd w:val="clear" w:color="auto" w:fill="FFFFFF"/>
            <w:spacing w:before="248" w:line="277" w:lineRule="exact"/>
            <w:ind w:left="2160" w:hanging="720"/>
          </w:pPr>
        </w:pPrChange>
      </w:pPr>
      <w:del w:id="4478" w:author="dkeith" w:date="2016-10-25T15:43:00Z">
        <w:r w:rsidRPr="00935F9B">
          <w:rPr>
            <w:rFonts w:asciiTheme="minorHAnsi" w:hAnsiTheme="minorHAnsi"/>
            <w:bCs/>
            <w:color w:val="000000"/>
            <w:sz w:val="24"/>
            <w:szCs w:val="24"/>
            <w:rPrChange w:id="4479" w:author="dkeith" w:date="2016-10-25T15:35:00Z">
              <w:rPr>
                <w:bCs/>
                <w:color w:val="000000"/>
                <w:sz w:val="16"/>
                <w:szCs w:val="16"/>
              </w:rPr>
            </w:rPrChange>
          </w:rPr>
          <w:delText xml:space="preserve">5.17.7  </w:delText>
        </w:r>
        <w:r w:rsidRPr="00935F9B">
          <w:rPr>
            <w:rFonts w:asciiTheme="minorHAnsi" w:hAnsiTheme="minorHAnsi"/>
            <w:bCs/>
            <w:color w:val="000000"/>
            <w:sz w:val="24"/>
            <w:szCs w:val="24"/>
            <w:rPrChange w:id="4480" w:author="dkeith" w:date="2016-10-25T15:35:00Z">
              <w:rPr>
                <w:bCs/>
                <w:color w:val="000000"/>
                <w:sz w:val="16"/>
                <w:szCs w:val="16"/>
              </w:rPr>
            </w:rPrChange>
          </w:rPr>
          <w:tab/>
          <w:delText>Be so maintained as to attain the proper temperatures, burn out, gas residence time, and other essential operating parameters so as to meet or exceed the treatment design criteria and air quality permit requirements for the specific incinerator.</w:delText>
        </w:r>
      </w:del>
    </w:p>
    <w:p w14:paraId="1C9408FE" w14:textId="77777777" w:rsidR="00C159B9" w:rsidRDefault="00935F9B">
      <w:pPr>
        <w:ind w:firstLine="720"/>
        <w:rPr>
          <w:del w:id="4481" w:author="dkeith" w:date="2016-10-25T15:43:00Z"/>
          <w:rFonts w:asciiTheme="minorHAnsi" w:hAnsiTheme="minorHAnsi"/>
          <w:bCs/>
          <w:color w:val="000000"/>
          <w:sz w:val="24"/>
          <w:szCs w:val="24"/>
          <w:rPrChange w:id="4482" w:author="dkeith" w:date="2016-10-25T15:35:00Z">
            <w:rPr>
              <w:del w:id="4483" w:author="dkeith" w:date="2016-10-25T15:43:00Z"/>
              <w:bCs/>
              <w:color w:val="000000"/>
            </w:rPr>
          </w:rPrChange>
        </w:rPr>
        <w:pPrChange w:id="4484" w:author="rblackham" w:date="2016-10-26T16:15:00Z">
          <w:pPr>
            <w:shd w:val="clear" w:color="auto" w:fill="FFFFFF"/>
            <w:spacing w:before="248" w:line="277" w:lineRule="exact"/>
            <w:ind w:left="2160" w:hanging="720"/>
          </w:pPr>
        </w:pPrChange>
      </w:pPr>
      <w:del w:id="4485" w:author="dkeith" w:date="2016-10-25T15:43:00Z">
        <w:r w:rsidRPr="00935F9B">
          <w:rPr>
            <w:rFonts w:asciiTheme="minorHAnsi" w:hAnsiTheme="minorHAnsi"/>
            <w:bCs/>
            <w:color w:val="000000"/>
            <w:sz w:val="24"/>
            <w:szCs w:val="24"/>
            <w:rPrChange w:id="4486" w:author="dkeith" w:date="2016-10-25T15:35:00Z">
              <w:rPr>
                <w:bCs/>
                <w:color w:val="000000"/>
                <w:sz w:val="16"/>
                <w:szCs w:val="16"/>
              </w:rPr>
            </w:rPrChange>
          </w:rPr>
          <w:delText xml:space="preserve">5.17.8  </w:delText>
        </w:r>
        <w:r w:rsidRPr="00935F9B">
          <w:rPr>
            <w:rFonts w:asciiTheme="minorHAnsi" w:hAnsiTheme="minorHAnsi"/>
            <w:bCs/>
            <w:color w:val="000000"/>
            <w:sz w:val="24"/>
            <w:szCs w:val="24"/>
            <w:rPrChange w:id="4487" w:author="dkeith" w:date="2016-10-25T15:35:00Z">
              <w:rPr>
                <w:bCs/>
                <w:color w:val="000000"/>
                <w:sz w:val="16"/>
                <w:szCs w:val="16"/>
              </w:rPr>
            </w:rPrChange>
          </w:rPr>
          <w:tab/>
          <w:delText>Be so operated that current records are maintained of the amount of infectious wastes treated on an hourly basis, the treatment temperatures achieved, air pollution control equipment operation, required air quality monitoring and other pertinent operational data as determined by the Division.</w:delText>
        </w:r>
      </w:del>
    </w:p>
    <w:p w14:paraId="7629B543" w14:textId="77777777" w:rsidR="00C159B9" w:rsidRDefault="00935F9B">
      <w:pPr>
        <w:ind w:firstLine="720"/>
        <w:rPr>
          <w:del w:id="4488" w:author="dkeith" w:date="2016-10-25T15:43:00Z"/>
          <w:rFonts w:asciiTheme="minorHAnsi" w:hAnsiTheme="minorHAnsi"/>
          <w:sz w:val="24"/>
          <w:szCs w:val="24"/>
          <w:rPrChange w:id="4489" w:author="dkeith" w:date="2016-10-25T15:35:00Z">
            <w:rPr>
              <w:del w:id="4490" w:author="dkeith" w:date="2016-10-25T15:43:00Z"/>
            </w:rPr>
          </w:rPrChange>
        </w:rPr>
        <w:pPrChange w:id="4491" w:author="rblackham" w:date="2016-10-26T16:15:00Z">
          <w:pPr>
            <w:shd w:val="clear" w:color="auto" w:fill="FFFFFF"/>
            <w:spacing w:before="248" w:line="277" w:lineRule="exact"/>
            <w:ind w:left="3060" w:hanging="900"/>
          </w:pPr>
        </w:pPrChange>
      </w:pPr>
      <w:del w:id="4492" w:author="dkeith" w:date="2016-10-25T15:43:00Z">
        <w:r w:rsidRPr="00935F9B">
          <w:rPr>
            <w:rFonts w:asciiTheme="minorHAnsi" w:hAnsiTheme="minorHAnsi"/>
            <w:bCs/>
            <w:color w:val="000000"/>
            <w:sz w:val="24"/>
            <w:szCs w:val="24"/>
            <w:rPrChange w:id="4493" w:author="dkeith" w:date="2016-10-25T15:35:00Z">
              <w:rPr>
                <w:bCs/>
                <w:color w:val="000000"/>
                <w:sz w:val="16"/>
                <w:szCs w:val="16"/>
              </w:rPr>
            </w:rPrChange>
          </w:rPr>
          <w:delText xml:space="preserve">5.17.8.1 </w:delText>
        </w:r>
        <w:r w:rsidRPr="00935F9B">
          <w:rPr>
            <w:rFonts w:asciiTheme="minorHAnsi" w:hAnsiTheme="minorHAnsi"/>
            <w:bCs/>
            <w:color w:val="000000"/>
            <w:sz w:val="24"/>
            <w:szCs w:val="24"/>
            <w:rPrChange w:id="4494" w:author="dkeith" w:date="2016-10-25T15:35:00Z">
              <w:rPr>
                <w:bCs/>
                <w:color w:val="000000"/>
                <w:sz w:val="16"/>
                <w:szCs w:val="16"/>
              </w:rPr>
            </w:rPrChange>
          </w:rPr>
          <w:tab/>
          <w:delText>Operation data records shall be recorded graphically, on permanent, tamper resistant, continuous monitors at time intervals approved by the Division.</w:delText>
        </w:r>
      </w:del>
    </w:p>
    <w:p w14:paraId="391BC600" w14:textId="77777777" w:rsidR="00C159B9" w:rsidRDefault="00935F9B">
      <w:pPr>
        <w:ind w:firstLine="720"/>
        <w:rPr>
          <w:del w:id="4495" w:author="dkeith" w:date="2016-10-25T15:43:00Z"/>
          <w:rFonts w:asciiTheme="minorHAnsi" w:hAnsiTheme="minorHAnsi"/>
          <w:sz w:val="24"/>
          <w:szCs w:val="24"/>
          <w:rPrChange w:id="4496" w:author="dkeith" w:date="2016-10-25T15:35:00Z">
            <w:rPr>
              <w:del w:id="4497" w:author="dkeith" w:date="2016-10-25T15:43:00Z"/>
            </w:rPr>
          </w:rPrChange>
        </w:rPr>
        <w:pPrChange w:id="4498" w:author="rblackham" w:date="2016-10-26T16:15:00Z">
          <w:pPr>
            <w:shd w:val="clear" w:color="auto" w:fill="FFFFFF"/>
            <w:spacing w:before="248" w:line="277" w:lineRule="exact"/>
            <w:ind w:left="3060" w:hanging="900"/>
          </w:pPr>
        </w:pPrChange>
      </w:pPr>
      <w:del w:id="4499" w:author="dkeith" w:date="2016-10-25T15:43:00Z">
        <w:r w:rsidRPr="00935F9B">
          <w:rPr>
            <w:rFonts w:asciiTheme="minorHAnsi" w:hAnsiTheme="minorHAnsi"/>
            <w:sz w:val="24"/>
            <w:szCs w:val="24"/>
            <w:rPrChange w:id="4500" w:author="dkeith" w:date="2016-10-25T15:35:00Z">
              <w:rPr>
                <w:sz w:val="16"/>
                <w:szCs w:val="16"/>
              </w:rPr>
            </w:rPrChange>
          </w:rPr>
          <w:delText xml:space="preserve">5.17.8.2 </w:delText>
        </w:r>
        <w:r w:rsidRPr="00935F9B">
          <w:rPr>
            <w:rFonts w:asciiTheme="minorHAnsi" w:hAnsiTheme="minorHAnsi"/>
            <w:sz w:val="24"/>
            <w:szCs w:val="24"/>
            <w:rPrChange w:id="4501" w:author="dkeith" w:date="2016-10-25T15:35:00Z">
              <w:rPr>
                <w:sz w:val="16"/>
                <w:szCs w:val="16"/>
              </w:rPr>
            </w:rPrChange>
          </w:rPr>
          <w:tab/>
          <w:delText>Operational data recorders shall be correctly calibrated, and  operating at all times that the incinerator is in operation, except for reasonable maintenance.</w:delText>
        </w:r>
      </w:del>
    </w:p>
    <w:p w14:paraId="7987AECF" w14:textId="77777777" w:rsidR="00C159B9" w:rsidRDefault="00935F9B">
      <w:pPr>
        <w:ind w:firstLine="720"/>
        <w:rPr>
          <w:del w:id="4502" w:author="dkeith" w:date="2016-10-25T15:43:00Z"/>
          <w:rFonts w:asciiTheme="minorHAnsi" w:hAnsiTheme="minorHAnsi"/>
          <w:sz w:val="24"/>
          <w:szCs w:val="24"/>
          <w:rPrChange w:id="4503" w:author="dkeith" w:date="2016-10-25T15:35:00Z">
            <w:rPr>
              <w:del w:id="4504" w:author="dkeith" w:date="2016-10-25T15:43:00Z"/>
            </w:rPr>
          </w:rPrChange>
        </w:rPr>
        <w:pPrChange w:id="4505" w:author="rblackham" w:date="2016-10-26T16:15:00Z">
          <w:pPr>
            <w:shd w:val="clear" w:color="auto" w:fill="FFFFFF"/>
            <w:spacing w:before="248" w:line="277" w:lineRule="exact"/>
            <w:ind w:left="3060" w:hanging="900"/>
          </w:pPr>
        </w:pPrChange>
      </w:pPr>
      <w:del w:id="4506" w:author="dkeith" w:date="2016-10-25T15:43:00Z">
        <w:r w:rsidRPr="00935F9B">
          <w:rPr>
            <w:rFonts w:asciiTheme="minorHAnsi" w:hAnsiTheme="minorHAnsi"/>
            <w:sz w:val="24"/>
            <w:szCs w:val="24"/>
            <w:rPrChange w:id="4507" w:author="dkeith" w:date="2016-10-25T15:35:00Z">
              <w:rPr>
                <w:sz w:val="16"/>
                <w:szCs w:val="16"/>
              </w:rPr>
            </w:rPrChange>
          </w:rPr>
          <w:delText xml:space="preserve">5.17.8.3 </w:delText>
        </w:r>
        <w:r w:rsidRPr="00935F9B">
          <w:rPr>
            <w:rFonts w:asciiTheme="minorHAnsi" w:hAnsiTheme="minorHAnsi"/>
            <w:sz w:val="24"/>
            <w:szCs w:val="24"/>
            <w:rPrChange w:id="4508" w:author="dkeith" w:date="2016-10-25T15:35:00Z">
              <w:rPr>
                <w:sz w:val="16"/>
                <w:szCs w:val="16"/>
              </w:rPr>
            </w:rPrChange>
          </w:rPr>
          <w:tab/>
          <w:delText>Utilized operational data records shall be signed and dated by the plant operator when they are changed.</w:delText>
        </w:r>
      </w:del>
    </w:p>
    <w:p w14:paraId="654A3FF8" w14:textId="77777777" w:rsidR="00C159B9" w:rsidRDefault="00935F9B">
      <w:pPr>
        <w:ind w:firstLine="720"/>
        <w:rPr>
          <w:del w:id="4509" w:author="dkeith" w:date="2016-10-25T15:43:00Z"/>
          <w:rFonts w:asciiTheme="minorHAnsi" w:hAnsiTheme="minorHAnsi"/>
          <w:sz w:val="24"/>
          <w:szCs w:val="24"/>
          <w:rPrChange w:id="4510" w:author="dkeith" w:date="2016-10-25T15:35:00Z">
            <w:rPr>
              <w:del w:id="4511" w:author="dkeith" w:date="2016-10-25T15:43:00Z"/>
            </w:rPr>
          </w:rPrChange>
        </w:rPr>
        <w:pPrChange w:id="4512" w:author="rblackham" w:date="2016-10-26T16:15:00Z">
          <w:pPr>
            <w:shd w:val="clear" w:color="auto" w:fill="FFFFFF"/>
            <w:tabs>
              <w:tab w:val="left" w:pos="2340"/>
            </w:tabs>
            <w:spacing w:before="248" w:line="277" w:lineRule="exact"/>
            <w:ind w:left="3060" w:hanging="900"/>
          </w:pPr>
        </w:pPrChange>
      </w:pPr>
      <w:moveFromRangeStart w:id="4513" w:author="Linda Ebert" w:date="2016-10-13T10:20:00Z" w:name="move464117371"/>
      <w:moveFrom w:id="4514" w:author="Linda Ebert" w:date="2016-10-13T10:20:00Z">
        <w:del w:id="4515" w:author="dkeith" w:date="2016-10-25T15:43:00Z">
          <w:r w:rsidRPr="00935F9B">
            <w:rPr>
              <w:rFonts w:asciiTheme="minorHAnsi" w:hAnsiTheme="minorHAnsi"/>
              <w:sz w:val="24"/>
              <w:szCs w:val="24"/>
              <w:rPrChange w:id="4516" w:author="dkeith" w:date="2016-10-25T15:35:00Z">
                <w:rPr>
                  <w:sz w:val="16"/>
                  <w:szCs w:val="16"/>
                </w:rPr>
              </w:rPrChange>
            </w:rPr>
            <w:delText xml:space="preserve">5.17.8.4 </w:delText>
          </w:r>
          <w:r w:rsidRPr="00935F9B">
            <w:rPr>
              <w:rFonts w:asciiTheme="minorHAnsi" w:hAnsiTheme="minorHAnsi"/>
              <w:sz w:val="24"/>
              <w:szCs w:val="24"/>
              <w:rPrChange w:id="4517" w:author="dkeith" w:date="2016-10-25T15:35:00Z">
                <w:rPr>
                  <w:sz w:val="16"/>
                  <w:szCs w:val="16"/>
                </w:rPr>
              </w:rPrChange>
            </w:rPr>
            <w:tab/>
            <w:delText>Operational records shall be available for inspection by the Division.</w:delText>
          </w:r>
        </w:del>
      </w:moveFrom>
    </w:p>
    <w:p w14:paraId="6C850833" w14:textId="77777777" w:rsidR="00C159B9" w:rsidRDefault="00935F9B">
      <w:pPr>
        <w:ind w:firstLine="720"/>
        <w:rPr>
          <w:del w:id="4518" w:author="dkeith" w:date="2016-10-25T15:43:00Z"/>
          <w:rFonts w:asciiTheme="minorHAnsi" w:hAnsiTheme="minorHAnsi"/>
          <w:sz w:val="24"/>
          <w:szCs w:val="24"/>
          <w:rPrChange w:id="4519" w:author="dkeith" w:date="2016-10-25T15:35:00Z">
            <w:rPr>
              <w:del w:id="4520" w:author="dkeith" w:date="2016-10-25T15:43:00Z"/>
            </w:rPr>
          </w:rPrChange>
        </w:rPr>
        <w:pPrChange w:id="4521" w:author="rblackham" w:date="2016-10-26T16:15:00Z">
          <w:pPr>
            <w:shd w:val="clear" w:color="auto" w:fill="FFFFFF"/>
            <w:tabs>
              <w:tab w:val="left" w:pos="2340"/>
            </w:tabs>
            <w:spacing w:before="248" w:line="277" w:lineRule="exact"/>
            <w:ind w:left="3060" w:hanging="900"/>
          </w:pPr>
        </w:pPrChange>
      </w:pPr>
      <w:moveFrom w:id="4522" w:author="Linda Ebert" w:date="2016-10-13T10:20:00Z">
        <w:del w:id="4523" w:author="dkeith" w:date="2016-10-25T15:43:00Z">
          <w:r w:rsidRPr="00935F9B">
            <w:rPr>
              <w:rFonts w:asciiTheme="minorHAnsi" w:hAnsiTheme="minorHAnsi"/>
              <w:sz w:val="24"/>
              <w:szCs w:val="24"/>
              <w:rPrChange w:id="4524" w:author="dkeith" w:date="2016-10-25T15:35:00Z">
                <w:rPr>
                  <w:sz w:val="16"/>
                  <w:szCs w:val="16"/>
                </w:rPr>
              </w:rPrChange>
            </w:rPr>
            <w:delText>5.17.8.5</w:delText>
          </w:r>
          <w:r w:rsidRPr="00935F9B">
            <w:rPr>
              <w:rFonts w:asciiTheme="minorHAnsi" w:hAnsiTheme="minorHAnsi"/>
              <w:sz w:val="24"/>
              <w:szCs w:val="24"/>
              <w:rPrChange w:id="4525" w:author="dkeith" w:date="2016-10-25T15:35:00Z">
                <w:rPr>
                  <w:sz w:val="16"/>
                  <w:szCs w:val="16"/>
                </w:rPr>
              </w:rPrChange>
            </w:rPr>
            <w:tab/>
            <w:delText>Operational records shall be maintained for a period of   three (3) years.</w:delText>
          </w:r>
        </w:del>
      </w:moveFrom>
    </w:p>
    <w:moveFromRangeEnd w:id="4513"/>
    <w:p w14:paraId="46987713" w14:textId="77777777" w:rsidR="00C159B9" w:rsidRDefault="00935F9B">
      <w:pPr>
        <w:ind w:firstLine="720"/>
        <w:rPr>
          <w:del w:id="4526" w:author="dkeith" w:date="2016-10-25T15:43:00Z"/>
          <w:rFonts w:asciiTheme="minorHAnsi" w:hAnsiTheme="minorHAnsi"/>
          <w:sz w:val="24"/>
          <w:szCs w:val="24"/>
          <w:rPrChange w:id="4527" w:author="dkeith" w:date="2016-10-25T15:35:00Z">
            <w:rPr>
              <w:del w:id="4528" w:author="dkeith" w:date="2016-10-25T15:43:00Z"/>
            </w:rPr>
          </w:rPrChange>
        </w:rPr>
        <w:pPrChange w:id="4529" w:author="rblackham" w:date="2016-10-26T16:15:00Z">
          <w:pPr>
            <w:shd w:val="clear" w:color="auto" w:fill="FFFFFF"/>
            <w:tabs>
              <w:tab w:val="left" w:pos="2340"/>
            </w:tabs>
            <w:spacing w:before="248" w:line="277" w:lineRule="exact"/>
            <w:ind w:left="2160" w:hanging="720"/>
          </w:pPr>
        </w:pPrChange>
      </w:pPr>
      <w:del w:id="4530" w:author="dkeith" w:date="2016-10-25T15:43:00Z">
        <w:r w:rsidRPr="00935F9B">
          <w:rPr>
            <w:rFonts w:asciiTheme="minorHAnsi" w:hAnsiTheme="minorHAnsi"/>
            <w:sz w:val="24"/>
            <w:szCs w:val="24"/>
            <w:rPrChange w:id="4531" w:author="dkeith" w:date="2016-10-25T15:35:00Z">
              <w:rPr>
                <w:sz w:val="16"/>
                <w:szCs w:val="16"/>
              </w:rPr>
            </w:rPrChange>
          </w:rPr>
          <w:delText xml:space="preserve">5.17.9  </w:delText>
        </w:r>
        <w:r w:rsidRPr="00935F9B">
          <w:rPr>
            <w:rFonts w:asciiTheme="minorHAnsi" w:hAnsiTheme="minorHAnsi"/>
            <w:sz w:val="24"/>
            <w:szCs w:val="24"/>
            <w:rPrChange w:id="4532" w:author="dkeith" w:date="2016-10-25T15:35:00Z">
              <w:rPr>
                <w:sz w:val="16"/>
                <w:szCs w:val="16"/>
              </w:rPr>
            </w:rPrChange>
          </w:rPr>
          <w:tab/>
          <w:delText xml:space="preserve">The Division may require monthly tests that demonstrate the effectiveness of </w:delText>
        </w:r>
        <w:commentRangeStart w:id="4533"/>
        <w:r w:rsidRPr="00935F9B">
          <w:rPr>
            <w:rFonts w:asciiTheme="minorHAnsi" w:hAnsiTheme="minorHAnsi"/>
            <w:sz w:val="24"/>
            <w:szCs w:val="24"/>
            <w:rPrChange w:id="4534" w:author="dkeith" w:date="2016-10-25T15:35:00Z">
              <w:rPr>
                <w:sz w:val="16"/>
                <w:szCs w:val="16"/>
              </w:rPr>
            </w:rPrChange>
          </w:rPr>
          <w:delText>the</w:delText>
        </w:r>
        <w:commentRangeEnd w:id="4533"/>
        <w:r w:rsidRPr="00935F9B">
          <w:rPr>
            <w:rStyle w:val="CommentReference"/>
            <w:rFonts w:asciiTheme="minorHAnsi" w:hAnsiTheme="minorHAnsi"/>
            <w:sz w:val="24"/>
            <w:szCs w:val="24"/>
            <w:rPrChange w:id="4535" w:author="dkeith" w:date="2016-10-25T15:35:00Z">
              <w:rPr>
                <w:rStyle w:val="CommentReference"/>
              </w:rPr>
            </w:rPrChange>
          </w:rPr>
          <w:commentReference w:id="4533"/>
        </w:r>
        <w:r w:rsidRPr="00935F9B">
          <w:rPr>
            <w:rFonts w:asciiTheme="minorHAnsi" w:hAnsiTheme="minorHAnsi"/>
            <w:sz w:val="24"/>
            <w:szCs w:val="24"/>
            <w:rPrChange w:id="4536" w:author="dkeith" w:date="2016-10-25T15:35:00Z">
              <w:rPr>
                <w:sz w:val="16"/>
                <w:szCs w:val="16"/>
              </w:rPr>
            </w:rPrChange>
          </w:rPr>
          <w:delText xml:space="preserve"> incineration process in destroying micro-organisms.</w:delText>
        </w:r>
      </w:del>
    </w:p>
    <w:p w14:paraId="621CF921" w14:textId="77777777" w:rsidR="00C159B9" w:rsidRDefault="00935F9B">
      <w:pPr>
        <w:ind w:firstLine="720"/>
        <w:rPr>
          <w:del w:id="4537" w:author="dkeith" w:date="2016-10-25T15:43:00Z"/>
          <w:rFonts w:asciiTheme="minorHAnsi" w:hAnsiTheme="minorHAnsi" w:cstheme="minorHAnsi"/>
          <w:spacing w:val="2"/>
          <w:sz w:val="24"/>
          <w:szCs w:val="24"/>
          <w:rPrChange w:id="4538" w:author="dkeith" w:date="2016-10-25T15:35:00Z">
            <w:rPr>
              <w:del w:id="4539" w:author="dkeith" w:date="2016-10-25T15:43:00Z"/>
              <w:rFonts w:asciiTheme="minorHAnsi" w:hAnsiTheme="minorHAnsi" w:cstheme="minorHAnsi"/>
              <w:spacing w:val="2"/>
              <w:sz w:val="22"/>
              <w:szCs w:val="22"/>
            </w:rPr>
          </w:rPrChange>
        </w:rPr>
        <w:pPrChange w:id="4540" w:author="rblackham" w:date="2016-10-26T16:15:00Z">
          <w:pPr>
            <w:shd w:val="clear" w:color="auto" w:fill="FFFFFF"/>
            <w:tabs>
              <w:tab w:val="left" w:pos="2250"/>
            </w:tabs>
            <w:spacing w:before="248" w:line="277" w:lineRule="exact"/>
            <w:ind w:left="2160" w:hanging="720"/>
          </w:pPr>
        </w:pPrChange>
      </w:pPr>
      <w:del w:id="4541" w:author="dkeith" w:date="2016-10-25T15:43:00Z">
        <w:r w:rsidRPr="00935F9B">
          <w:rPr>
            <w:rFonts w:asciiTheme="minorHAnsi" w:hAnsiTheme="minorHAnsi" w:cstheme="minorHAnsi"/>
            <w:spacing w:val="2"/>
            <w:sz w:val="24"/>
            <w:szCs w:val="24"/>
            <w:rPrChange w:id="4542" w:author="dkeith" w:date="2016-10-25T15:35:00Z">
              <w:rPr>
                <w:rFonts w:asciiTheme="minorHAnsi" w:hAnsiTheme="minorHAnsi" w:cstheme="minorHAnsi"/>
                <w:spacing w:val="2"/>
                <w:sz w:val="22"/>
                <w:szCs w:val="22"/>
              </w:rPr>
            </w:rPrChange>
          </w:rPr>
          <w:delText>5.17.10 The Division may require semi-annual testing of ash to determine compliance with federal, state and /or local law.</w:delText>
        </w:r>
      </w:del>
    </w:p>
    <w:p w14:paraId="0C8E500B" w14:textId="77777777" w:rsidR="00C159B9" w:rsidRDefault="00935F9B">
      <w:pPr>
        <w:ind w:firstLine="720"/>
        <w:rPr>
          <w:del w:id="4543" w:author="dkeith" w:date="2016-10-25T15:43:00Z"/>
          <w:rFonts w:asciiTheme="minorHAnsi" w:hAnsiTheme="minorHAnsi" w:cstheme="minorHAnsi"/>
          <w:b/>
          <w:spacing w:val="2"/>
          <w:sz w:val="24"/>
          <w:szCs w:val="24"/>
          <w:rPrChange w:id="4544" w:author="dkeith" w:date="2016-10-25T15:35:00Z">
            <w:rPr>
              <w:del w:id="4545" w:author="dkeith" w:date="2016-10-25T15:43:00Z"/>
              <w:rFonts w:asciiTheme="minorHAnsi" w:hAnsiTheme="minorHAnsi" w:cstheme="minorHAnsi"/>
              <w:b w:val="0"/>
              <w:color w:val="auto"/>
              <w:spacing w:val="2"/>
              <w:sz w:val="22"/>
              <w:szCs w:val="22"/>
            </w:rPr>
          </w:rPrChange>
        </w:rPr>
        <w:pPrChange w:id="4546" w:author="rblackham" w:date="2016-10-26T16:15:00Z">
          <w:pPr>
            <w:pStyle w:val="Heading2"/>
            <w:ind w:left="1440" w:hanging="720"/>
          </w:pPr>
        </w:pPrChange>
      </w:pPr>
      <w:bookmarkStart w:id="4547" w:name="_Toc300050016"/>
      <w:del w:id="4548" w:author="dkeith" w:date="2016-10-25T15:43:00Z">
        <w:r w:rsidRPr="00935F9B">
          <w:rPr>
            <w:rFonts w:asciiTheme="minorHAnsi" w:hAnsiTheme="minorHAnsi" w:cstheme="minorHAnsi"/>
            <w:spacing w:val="2"/>
            <w:sz w:val="24"/>
            <w:szCs w:val="24"/>
            <w:rPrChange w:id="4549" w:author="dkeith" w:date="2016-10-25T15:35:00Z">
              <w:rPr>
                <w:rFonts w:asciiTheme="minorHAnsi" w:hAnsiTheme="minorHAnsi" w:cstheme="minorHAnsi"/>
                <w:b w:val="0"/>
                <w:spacing w:val="2"/>
                <w:sz w:val="22"/>
                <w:szCs w:val="22"/>
              </w:rPr>
            </w:rPrChange>
          </w:rPr>
          <w:lastRenderedPageBreak/>
          <w:delText xml:space="preserve">5.18 </w:delText>
        </w:r>
        <w:r w:rsidRPr="00935F9B">
          <w:rPr>
            <w:rFonts w:asciiTheme="minorHAnsi" w:hAnsiTheme="minorHAnsi" w:cstheme="minorHAnsi"/>
            <w:spacing w:val="2"/>
            <w:sz w:val="24"/>
            <w:szCs w:val="24"/>
            <w:rPrChange w:id="4550" w:author="dkeith" w:date="2016-10-25T15:35:00Z">
              <w:rPr>
                <w:rFonts w:asciiTheme="minorHAnsi" w:hAnsiTheme="minorHAnsi" w:cstheme="minorHAnsi"/>
                <w:b w:val="0"/>
                <w:spacing w:val="2"/>
                <w:sz w:val="22"/>
                <w:szCs w:val="22"/>
              </w:rPr>
            </w:rPrChange>
          </w:rPr>
          <w:tab/>
          <w:delText xml:space="preserve">AUTOCLAVE UNITS:  Autoclaves (steam sterilizers, steam retort) used for the </w:delText>
        </w:r>
        <w:commentRangeStart w:id="4551"/>
        <w:r w:rsidRPr="00935F9B">
          <w:rPr>
            <w:rFonts w:asciiTheme="minorHAnsi" w:hAnsiTheme="minorHAnsi" w:cstheme="minorHAnsi"/>
            <w:spacing w:val="2"/>
            <w:sz w:val="24"/>
            <w:szCs w:val="24"/>
            <w:rPrChange w:id="4552" w:author="dkeith" w:date="2016-10-25T15:35:00Z">
              <w:rPr>
                <w:rFonts w:asciiTheme="minorHAnsi" w:hAnsiTheme="minorHAnsi" w:cstheme="minorHAnsi"/>
                <w:b w:val="0"/>
                <w:spacing w:val="2"/>
                <w:sz w:val="22"/>
                <w:szCs w:val="22"/>
              </w:rPr>
            </w:rPrChange>
          </w:rPr>
          <w:delText>treatment</w:delText>
        </w:r>
        <w:commentRangeEnd w:id="4551"/>
        <w:r w:rsidRPr="00935F9B">
          <w:rPr>
            <w:rStyle w:val="CommentReference"/>
            <w:rFonts w:asciiTheme="minorHAnsi" w:hAnsiTheme="minorHAnsi"/>
            <w:sz w:val="24"/>
            <w:szCs w:val="24"/>
            <w:rPrChange w:id="4553" w:author="dkeith" w:date="2016-10-25T15:35:00Z">
              <w:rPr>
                <w:rStyle w:val="CommentReference"/>
              </w:rPr>
            </w:rPrChange>
          </w:rPr>
          <w:commentReference w:id="4551"/>
        </w:r>
        <w:r w:rsidRPr="00935F9B">
          <w:rPr>
            <w:rFonts w:asciiTheme="minorHAnsi" w:hAnsiTheme="minorHAnsi" w:cstheme="minorHAnsi"/>
            <w:spacing w:val="2"/>
            <w:sz w:val="24"/>
            <w:szCs w:val="24"/>
            <w:rPrChange w:id="4554" w:author="dkeith" w:date="2016-10-25T15:35:00Z">
              <w:rPr>
                <w:rFonts w:asciiTheme="minorHAnsi" w:hAnsiTheme="minorHAnsi" w:cstheme="minorHAnsi"/>
                <w:b w:val="0"/>
                <w:spacing w:val="2"/>
                <w:sz w:val="22"/>
                <w:szCs w:val="22"/>
              </w:rPr>
            </w:rPrChange>
          </w:rPr>
          <w:delText xml:space="preserve"> of infectious waste shall:</w:delText>
        </w:r>
        <w:bookmarkEnd w:id="4547"/>
      </w:del>
    </w:p>
    <w:p w14:paraId="4AA15C6F" w14:textId="77777777" w:rsidR="00C159B9" w:rsidRDefault="00C159B9">
      <w:pPr>
        <w:ind w:firstLine="720"/>
        <w:rPr>
          <w:del w:id="4555" w:author="dkeith" w:date="2016-10-25T15:43:00Z"/>
          <w:rFonts w:asciiTheme="minorHAnsi" w:hAnsiTheme="minorHAnsi"/>
          <w:sz w:val="24"/>
          <w:szCs w:val="24"/>
          <w:rPrChange w:id="4556" w:author="dkeith" w:date="2016-10-25T15:35:00Z">
            <w:rPr>
              <w:del w:id="4557" w:author="dkeith" w:date="2016-10-25T15:43:00Z"/>
            </w:rPr>
          </w:rPrChange>
        </w:rPr>
        <w:pPrChange w:id="4558" w:author="rblackham" w:date="2016-10-26T16:15:00Z">
          <w:pPr/>
        </w:pPrChange>
      </w:pPr>
    </w:p>
    <w:p w14:paraId="2B63EF22" w14:textId="77777777" w:rsidR="00C159B9" w:rsidRDefault="00935F9B">
      <w:pPr>
        <w:ind w:firstLine="720"/>
        <w:rPr>
          <w:del w:id="4559" w:author="dkeith" w:date="2016-10-25T15:43:00Z"/>
          <w:rFonts w:asciiTheme="minorHAnsi" w:hAnsiTheme="minorHAnsi" w:cstheme="minorHAnsi"/>
          <w:spacing w:val="2"/>
          <w:sz w:val="24"/>
          <w:szCs w:val="24"/>
          <w:rPrChange w:id="4560" w:author="dkeith" w:date="2016-10-25T15:35:00Z">
            <w:rPr>
              <w:del w:id="4561" w:author="dkeith" w:date="2016-10-25T15:43:00Z"/>
              <w:rFonts w:asciiTheme="minorHAnsi" w:hAnsiTheme="minorHAnsi" w:cstheme="minorHAnsi"/>
              <w:spacing w:val="2"/>
              <w:sz w:val="22"/>
              <w:szCs w:val="22"/>
            </w:rPr>
          </w:rPrChange>
        </w:rPr>
        <w:pPrChange w:id="4562" w:author="rblackham" w:date="2016-10-26T16:15:00Z">
          <w:pPr>
            <w:shd w:val="clear" w:color="auto" w:fill="FFFFFF"/>
            <w:spacing w:line="277" w:lineRule="exact"/>
            <w:ind w:left="2160" w:hanging="720"/>
          </w:pPr>
        </w:pPrChange>
      </w:pPr>
      <w:del w:id="4563" w:author="dkeith" w:date="2016-10-25T15:43:00Z">
        <w:r w:rsidRPr="00935F9B">
          <w:rPr>
            <w:rFonts w:asciiTheme="minorHAnsi" w:hAnsiTheme="minorHAnsi" w:cstheme="minorHAnsi"/>
            <w:spacing w:val="2"/>
            <w:sz w:val="24"/>
            <w:szCs w:val="24"/>
            <w:rPrChange w:id="4564" w:author="dkeith" w:date="2016-10-25T15:35:00Z">
              <w:rPr>
                <w:rFonts w:asciiTheme="minorHAnsi" w:hAnsiTheme="minorHAnsi" w:cstheme="minorHAnsi"/>
                <w:spacing w:val="2"/>
                <w:sz w:val="22"/>
                <w:szCs w:val="22"/>
              </w:rPr>
            </w:rPrChange>
          </w:rPr>
          <w:delText xml:space="preserve">5.18.1  </w:delText>
        </w:r>
        <w:r w:rsidRPr="00935F9B">
          <w:rPr>
            <w:rFonts w:asciiTheme="minorHAnsi" w:hAnsiTheme="minorHAnsi" w:cstheme="minorHAnsi"/>
            <w:spacing w:val="2"/>
            <w:sz w:val="24"/>
            <w:szCs w:val="24"/>
            <w:rPrChange w:id="4565" w:author="dkeith" w:date="2016-10-25T15:35:00Z">
              <w:rPr>
                <w:rFonts w:asciiTheme="minorHAnsi" w:hAnsiTheme="minorHAnsi" w:cstheme="minorHAnsi"/>
                <w:spacing w:val="2"/>
                <w:sz w:val="22"/>
                <w:szCs w:val="22"/>
              </w:rPr>
            </w:rPrChange>
          </w:rPr>
          <w:tab/>
          <w:delText>be so designed and operated as to minimize handling and preclude contamination from handling infectious waste.</w:delText>
        </w:r>
      </w:del>
    </w:p>
    <w:p w14:paraId="33D9B8E7" w14:textId="77777777" w:rsidR="00C159B9" w:rsidRDefault="00935F9B">
      <w:pPr>
        <w:ind w:firstLine="720"/>
        <w:rPr>
          <w:del w:id="4566" w:author="dkeith" w:date="2016-10-25T15:43:00Z"/>
          <w:rFonts w:asciiTheme="minorHAnsi" w:hAnsiTheme="minorHAnsi" w:cstheme="minorHAnsi"/>
          <w:spacing w:val="2"/>
          <w:sz w:val="24"/>
          <w:szCs w:val="24"/>
          <w:rPrChange w:id="4567" w:author="dkeith" w:date="2016-10-25T15:35:00Z">
            <w:rPr>
              <w:del w:id="4568" w:author="dkeith" w:date="2016-10-25T15:43:00Z"/>
              <w:rFonts w:asciiTheme="minorHAnsi" w:hAnsiTheme="minorHAnsi" w:cstheme="minorHAnsi"/>
              <w:spacing w:val="2"/>
              <w:sz w:val="22"/>
              <w:szCs w:val="22"/>
            </w:rPr>
          </w:rPrChange>
        </w:rPr>
        <w:pPrChange w:id="4569" w:author="rblackham" w:date="2016-10-26T16:15:00Z">
          <w:pPr>
            <w:shd w:val="clear" w:color="auto" w:fill="FFFFFF"/>
            <w:tabs>
              <w:tab w:val="left" w:pos="2160"/>
            </w:tabs>
            <w:spacing w:before="248" w:line="277" w:lineRule="exact"/>
            <w:ind w:left="2160" w:hanging="720"/>
          </w:pPr>
        </w:pPrChange>
      </w:pPr>
      <w:del w:id="4570" w:author="dkeith" w:date="2016-10-25T15:43:00Z">
        <w:r w:rsidRPr="00935F9B">
          <w:rPr>
            <w:rFonts w:asciiTheme="minorHAnsi" w:hAnsiTheme="minorHAnsi" w:cstheme="minorHAnsi"/>
            <w:spacing w:val="2"/>
            <w:sz w:val="24"/>
            <w:szCs w:val="24"/>
            <w:rPrChange w:id="4571" w:author="dkeith" w:date="2016-10-25T15:35:00Z">
              <w:rPr>
                <w:rFonts w:asciiTheme="minorHAnsi" w:hAnsiTheme="minorHAnsi" w:cstheme="minorHAnsi"/>
                <w:spacing w:val="2"/>
                <w:sz w:val="22"/>
                <w:szCs w:val="22"/>
              </w:rPr>
            </w:rPrChange>
          </w:rPr>
          <w:delText xml:space="preserve">5.18.2  </w:delText>
        </w:r>
        <w:r w:rsidRPr="00935F9B">
          <w:rPr>
            <w:rFonts w:asciiTheme="minorHAnsi" w:hAnsiTheme="minorHAnsi" w:cstheme="minorHAnsi"/>
            <w:spacing w:val="2"/>
            <w:sz w:val="24"/>
            <w:szCs w:val="24"/>
            <w:rPrChange w:id="4572" w:author="dkeith" w:date="2016-10-25T15:35:00Z">
              <w:rPr>
                <w:rFonts w:asciiTheme="minorHAnsi" w:hAnsiTheme="minorHAnsi" w:cstheme="minorHAnsi"/>
                <w:spacing w:val="2"/>
                <w:sz w:val="22"/>
                <w:szCs w:val="22"/>
              </w:rPr>
            </w:rPrChange>
          </w:rPr>
          <w:tab/>
          <w:delText>be so maintained and operated to strictly adhere to the requirements of any permit required by any other legal entity and all applicable law.</w:delText>
        </w:r>
      </w:del>
    </w:p>
    <w:p w14:paraId="42974FAF" w14:textId="77777777" w:rsidR="00C159B9" w:rsidRDefault="00935F9B">
      <w:pPr>
        <w:ind w:firstLine="720"/>
        <w:rPr>
          <w:del w:id="4573" w:author="dkeith" w:date="2016-10-25T15:43:00Z"/>
          <w:rFonts w:asciiTheme="minorHAnsi" w:hAnsiTheme="minorHAnsi" w:cstheme="minorHAnsi"/>
          <w:spacing w:val="2"/>
          <w:sz w:val="24"/>
          <w:szCs w:val="24"/>
          <w:rPrChange w:id="4574" w:author="dkeith" w:date="2016-10-25T15:35:00Z">
            <w:rPr>
              <w:del w:id="4575" w:author="dkeith" w:date="2016-10-25T15:43:00Z"/>
              <w:rFonts w:asciiTheme="minorHAnsi" w:hAnsiTheme="minorHAnsi" w:cstheme="minorHAnsi"/>
              <w:spacing w:val="2"/>
              <w:sz w:val="22"/>
              <w:szCs w:val="22"/>
            </w:rPr>
          </w:rPrChange>
        </w:rPr>
        <w:pPrChange w:id="4576" w:author="rblackham" w:date="2016-10-26T16:15:00Z">
          <w:pPr>
            <w:shd w:val="clear" w:color="auto" w:fill="FFFFFF"/>
            <w:tabs>
              <w:tab w:val="left" w:pos="2160"/>
            </w:tabs>
            <w:spacing w:before="248" w:line="277" w:lineRule="exact"/>
            <w:ind w:left="2160" w:hanging="720"/>
          </w:pPr>
        </w:pPrChange>
      </w:pPr>
      <w:del w:id="4577" w:author="dkeith" w:date="2016-10-25T15:43:00Z">
        <w:r w:rsidRPr="00935F9B">
          <w:rPr>
            <w:rFonts w:asciiTheme="minorHAnsi" w:hAnsiTheme="minorHAnsi" w:cstheme="minorHAnsi"/>
            <w:spacing w:val="2"/>
            <w:sz w:val="24"/>
            <w:szCs w:val="24"/>
            <w:rPrChange w:id="4578" w:author="dkeith" w:date="2016-10-25T15:35:00Z">
              <w:rPr>
                <w:rFonts w:asciiTheme="minorHAnsi" w:hAnsiTheme="minorHAnsi" w:cstheme="minorHAnsi"/>
                <w:spacing w:val="2"/>
                <w:sz w:val="22"/>
                <w:szCs w:val="22"/>
              </w:rPr>
            </w:rPrChange>
          </w:rPr>
          <w:delText xml:space="preserve">5.18.3  </w:delText>
        </w:r>
        <w:r w:rsidRPr="00935F9B">
          <w:rPr>
            <w:rFonts w:asciiTheme="minorHAnsi" w:hAnsiTheme="minorHAnsi" w:cstheme="minorHAnsi"/>
            <w:spacing w:val="2"/>
            <w:sz w:val="24"/>
            <w:szCs w:val="24"/>
            <w:rPrChange w:id="4579" w:author="dkeith" w:date="2016-10-25T15:35:00Z">
              <w:rPr>
                <w:rFonts w:asciiTheme="minorHAnsi" w:hAnsiTheme="minorHAnsi" w:cstheme="minorHAnsi"/>
                <w:spacing w:val="2"/>
                <w:sz w:val="22"/>
                <w:szCs w:val="22"/>
              </w:rPr>
            </w:rPrChange>
          </w:rPr>
          <w:tab/>
          <w:delText>be so maintained and operated as to attain proper time, temperature and pressure relationships for the types of infectious wastes treated; proper loading patterns, volume and density of infectious waste relationships.</w:delText>
        </w:r>
      </w:del>
    </w:p>
    <w:p w14:paraId="41D8B747" w14:textId="77777777" w:rsidR="00C159B9" w:rsidRDefault="00935F9B">
      <w:pPr>
        <w:ind w:firstLine="720"/>
        <w:rPr>
          <w:del w:id="4580" w:author="dkeith" w:date="2016-10-25T15:43:00Z"/>
          <w:rFonts w:asciiTheme="minorHAnsi" w:hAnsiTheme="minorHAnsi" w:cstheme="minorHAnsi"/>
          <w:spacing w:val="2"/>
          <w:sz w:val="24"/>
          <w:szCs w:val="24"/>
          <w:rPrChange w:id="4581" w:author="dkeith" w:date="2016-10-25T15:35:00Z">
            <w:rPr>
              <w:del w:id="4582" w:author="dkeith" w:date="2016-10-25T15:43:00Z"/>
              <w:rFonts w:asciiTheme="minorHAnsi" w:hAnsiTheme="minorHAnsi" w:cstheme="minorHAnsi"/>
              <w:spacing w:val="2"/>
              <w:sz w:val="22"/>
              <w:szCs w:val="22"/>
            </w:rPr>
          </w:rPrChange>
        </w:rPr>
        <w:pPrChange w:id="4583" w:author="rblackham" w:date="2016-10-26T16:15:00Z">
          <w:pPr>
            <w:shd w:val="clear" w:color="auto" w:fill="FFFFFF"/>
            <w:tabs>
              <w:tab w:val="left" w:pos="2340"/>
            </w:tabs>
            <w:spacing w:before="248" w:line="277" w:lineRule="exact"/>
            <w:ind w:left="2970" w:hanging="810"/>
          </w:pPr>
        </w:pPrChange>
      </w:pPr>
      <w:del w:id="4584" w:author="dkeith" w:date="2016-10-25T15:43:00Z">
        <w:r w:rsidRPr="00935F9B">
          <w:rPr>
            <w:rFonts w:asciiTheme="minorHAnsi" w:hAnsiTheme="minorHAnsi" w:cstheme="minorHAnsi"/>
            <w:spacing w:val="2"/>
            <w:sz w:val="24"/>
            <w:szCs w:val="24"/>
            <w:rPrChange w:id="4585" w:author="dkeith" w:date="2016-10-25T15:35:00Z">
              <w:rPr>
                <w:rFonts w:asciiTheme="minorHAnsi" w:hAnsiTheme="minorHAnsi" w:cstheme="minorHAnsi"/>
                <w:spacing w:val="2"/>
                <w:sz w:val="22"/>
                <w:szCs w:val="22"/>
              </w:rPr>
            </w:rPrChange>
          </w:rPr>
          <w:delText xml:space="preserve">5.18.3.1 </w:delText>
        </w:r>
        <w:r w:rsidRPr="00935F9B">
          <w:rPr>
            <w:rFonts w:asciiTheme="minorHAnsi" w:hAnsiTheme="minorHAnsi" w:cstheme="minorHAnsi"/>
            <w:spacing w:val="2"/>
            <w:sz w:val="24"/>
            <w:szCs w:val="24"/>
            <w:rPrChange w:id="4586" w:author="dkeith" w:date="2016-10-25T15:35:00Z">
              <w:rPr>
                <w:rFonts w:asciiTheme="minorHAnsi" w:hAnsiTheme="minorHAnsi" w:cstheme="minorHAnsi"/>
                <w:spacing w:val="2"/>
                <w:sz w:val="22"/>
                <w:szCs w:val="22"/>
              </w:rPr>
            </w:rPrChange>
          </w:rPr>
          <w:tab/>
          <w:delText>Infectious wastes loaded into an autoclave for treatment must be exposed and loaded such that sufficient heat is applied to all portions of the waste to bring about proper sterilization.</w:delText>
        </w:r>
      </w:del>
    </w:p>
    <w:p w14:paraId="31FBFC4E" w14:textId="77777777" w:rsidR="00C159B9" w:rsidRDefault="00935F9B">
      <w:pPr>
        <w:ind w:firstLine="720"/>
        <w:rPr>
          <w:del w:id="4587" w:author="dkeith" w:date="2016-10-25T15:43:00Z"/>
          <w:rFonts w:asciiTheme="minorHAnsi" w:hAnsiTheme="minorHAnsi" w:cstheme="minorHAnsi"/>
          <w:spacing w:val="2"/>
          <w:sz w:val="24"/>
          <w:szCs w:val="24"/>
          <w:rPrChange w:id="4588" w:author="dkeith" w:date="2016-10-25T15:35:00Z">
            <w:rPr>
              <w:del w:id="4589" w:author="dkeith" w:date="2016-10-25T15:43:00Z"/>
              <w:rFonts w:asciiTheme="minorHAnsi" w:hAnsiTheme="minorHAnsi" w:cstheme="minorHAnsi"/>
              <w:spacing w:val="2"/>
              <w:sz w:val="22"/>
              <w:szCs w:val="22"/>
            </w:rPr>
          </w:rPrChange>
        </w:rPr>
        <w:pPrChange w:id="4590" w:author="rblackham" w:date="2016-10-26T16:15:00Z">
          <w:pPr>
            <w:shd w:val="clear" w:color="auto" w:fill="FFFFFF"/>
            <w:tabs>
              <w:tab w:val="left" w:pos="2340"/>
            </w:tabs>
            <w:spacing w:before="248" w:line="277" w:lineRule="exact"/>
            <w:ind w:left="2970" w:hanging="810"/>
          </w:pPr>
        </w:pPrChange>
      </w:pPr>
      <w:del w:id="4591" w:author="dkeith" w:date="2016-10-25T15:43:00Z">
        <w:r w:rsidRPr="00935F9B">
          <w:rPr>
            <w:rFonts w:asciiTheme="minorHAnsi" w:hAnsiTheme="minorHAnsi" w:cstheme="minorHAnsi"/>
            <w:spacing w:val="2"/>
            <w:sz w:val="24"/>
            <w:szCs w:val="24"/>
            <w:rPrChange w:id="4592" w:author="dkeith" w:date="2016-10-25T15:35:00Z">
              <w:rPr>
                <w:rFonts w:asciiTheme="minorHAnsi" w:hAnsiTheme="minorHAnsi" w:cstheme="minorHAnsi"/>
                <w:spacing w:val="2"/>
                <w:sz w:val="22"/>
                <w:szCs w:val="22"/>
              </w:rPr>
            </w:rPrChange>
          </w:rPr>
          <w:delText xml:space="preserve">5.18.3.2 </w:delText>
        </w:r>
        <w:r w:rsidRPr="00935F9B">
          <w:rPr>
            <w:rFonts w:asciiTheme="minorHAnsi" w:hAnsiTheme="minorHAnsi" w:cstheme="minorHAnsi"/>
            <w:spacing w:val="2"/>
            <w:sz w:val="24"/>
            <w:szCs w:val="24"/>
            <w:rPrChange w:id="4593" w:author="dkeith" w:date="2016-10-25T15:35:00Z">
              <w:rPr>
                <w:rFonts w:asciiTheme="minorHAnsi" w:hAnsiTheme="minorHAnsi" w:cstheme="minorHAnsi"/>
                <w:spacing w:val="2"/>
                <w:sz w:val="22"/>
                <w:szCs w:val="22"/>
              </w:rPr>
            </w:rPrChange>
          </w:rPr>
          <w:tab/>
          <w:delText>Each package of infectious waste in a load shall have heat sensitive tape or equivalent affixed to the densest portion of the infectious waste in each package.  The infectious waste will not be considered satisfactorily treated if the indicator fails to indicate that the required temperature was reached during the process.</w:delText>
        </w:r>
      </w:del>
    </w:p>
    <w:p w14:paraId="2B0B0A30" w14:textId="77777777" w:rsidR="00C159B9" w:rsidRDefault="00935F9B">
      <w:pPr>
        <w:ind w:firstLine="720"/>
        <w:rPr>
          <w:del w:id="4594" w:author="dkeith" w:date="2016-10-25T15:43:00Z"/>
          <w:rFonts w:asciiTheme="minorHAnsi" w:hAnsiTheme="minorHAnsi" w:cstheme="minorHAnsi"/>
          <w:spacing w:val="2"/>
          <w:sz w:val="24"/>
          <w:szCs w:val="24"/>
          <w:rPrChange w:id="4595" w:author="dkeith" w:date="2016-10-25T15:35:00Z">
            <w:rPr>
              <w:del w:id="4596" w:author="dkeith" w:date="2016-10-25T15:43:00Z"/>
              <w:rFonts w:asciiTheme="minorHAnsi" w:hAnsiTheme="minorHAnsi" w:cstheme="minorHAnsi"/>
              <w:spacing w:val="2"/>
              <w:sz w:val="22"/>
              <w:szCs w:val="22"/>
            </w:rPr>
          </w:rPrChange>
        </w:rPr>
        <w:pPrChange w:id="4597" w:author="rblackham" w:date="2016-10-26T16:15:00Z">
          <w:pPr>
            <w:shd w:val="clear" w:color="auto" w:fill="FFFFFF"/>
            <w:tabs>
              <w:tab w:val="left" w:pos="2340"/>
            </w:tabs>
            <w:spacing w:before="248" w:line="277" w:lineRule="exact"/>
            <w:ind w:left="3060" w:hanging="900"/>
          </w:pPr>
        </w:pPrChange>
      </w:pPr>
      <w:del w:id="4598" w:author="dkeith" w:date="2016-10-25T15:43:00Z">
        <w:r w:rsidRPr="00935F9B">
          <w:rPr>
            <w:rFonts w:asciiTheme="minorHAnsi" w:hAnsiTheme="minorHAnsi" w:cstheme="minorHAnsi"/>
            <w:spacing w:val="2"/>
            <w:sz w:val="24"/>
            <w:szCs w:val="24"/>
            <w:rPrChange w:id="4599" w:author="dkeith" w:date="2016-10-25T15:35:00Z">
              <w:rPr>
                <w:rFonts w:asciiTheme="minorHAnsi" w:hAnsiTheme="minorHAnsi" w:cstheme="minorHAnsi"/>
                <w:spacing w:val="2"/>
                <w:sz w:val="22"/>
                <w:szCs w:val="22"/>
              </w:rPr>
            </w:rPrChange>
          </w:rPr>
          <w:delText xml:space="preserve">5.18.3.3 </w:delText>
        </w:r>
        <w:r w:rsidRPr="00935F9B">
          <w:rPr>
            <w:rFonts w:asciiTheme="minorHAnsi" w:hAnsiTheme="minorHAnsi" w:cstheme="minorHAnsi"/>
            <w:spacing w:val="2"/>
            <w:sz w:val="24"/>
            <w:szCs w:val="24"/>
            <w:rPrChange w:id="4600" w:author="dkeith" w:date="2016-10-25T15:35:00Z">
              <w:rPr>
                <w:rFonts w:asciiTheme="minorHAnsi" w:hAnsiTheme="minorHAnsi" w:cstheme="minorHAnsi"/>
                <w:spacing w:val="2"/>
                <w:sz w:val="22"/>
                <w:szCs w:val="22"/>
              </w:rPr>
            </w:rPrChange>
          </w:rPr>
          <w:tab/>
          <w:delText>At least every seven (7) operating days the operator shall use a biological indicator, approved by the Division, such as Bacillus steorothermoplulus placed at the center of the load to confirm the attainment of proper sterilization conditions.</w:delText>
        </w:r>
      </w:del>
    </w:p>
    <w:p w14:paraId="6192A2B6" w14:textId="77777777" w:rsidR="00C159B9" w:rsidRDefault="00935F9B">
      <w:pPr>
        <w:ind w:firstLine="720"/>
        <w:rPr>
          <w:del w:id="4601" w:author="dkeith" w:date="2016-10-25T15:43:00Z"/>
          <w:rFonts w:asciiTheme="minorHAnsi" w:hAnsiTheme="minorHAnsi" w:cstheme="minorHAnsi"/>
          <w:spacing w:val="2"/>
          <w:sz w:val="24"/>
          <w:szCs w:val="24"/>
          <w:rPrChange w:id="4602" w:author="dkeith" w:date="2016-10-25T15:35:00Z">
            <w:rPr>
              <w:del w:id="4603" w:author="dkeith" w:date="2016-10-25T15:43:00Z"/>
              <w:rFonts w:asciiTheme="minorHAnsi" w:hAnsiTheme="minorHAnsi" w:cstheme="minorHAnsi"/>
              <w:spacing w:val="2"/>
              <w:sz w:val="22"/>
              <w:szCs w:val="22"/>
            </w:rPr>
          </w:rPrChange>
        </w:rPr>
        <w:pPrChange w:id="4604" w:author="rblackham" w:date="2016-10-26T16:15:00Z">
          <w:pPr>
            <w:shd w:val="clear" w:color="auto" w:fill="FFFFFF"/>
            <w:tabs>
              <w:tab w:val="left" w:pos="2340"/>
            </w:tabs>
            <w:spacing w:before="248" w:line="277" w:lineRule="exact"/>
            <w:ind w:left="3060" w:hanging="900"/>
          </w:pPr>
        </w:pPrChange>
      </w:pPr>
      <w:del w:id="4605" w:author="dkeith" w:date="2016-10-25T15:43:00Z">
        <w:r w:rsidRPr="00935F9B">
          <w:rPr>
            <w:rFonts w:asciiTheme="minorHAnsi" w:hAnsiTheme="minorHAnsi" w:cstheme="minorHAnsi"/>
            <w:spacing w:val="2"/>
            <w:sz w:val="24"/>
            <w:szCs w:val="24"/>
            <w:rPrChange w:id="4606" w:author="dkeith" w:date="2016-10-25T15:35:00Z">
              <w:rPr>
                <w:rFonts w:asciiTheme="minorHAnsi" w:hAnsiTheme="minorHAnsi" w:cstheme="minorHAnsi"/>
                <w:spacing w:val="2"/>
                <w:sz w:val="22"/>
                <w:szCs w:val="22"/>
              </w:rPr>
            </w:rPrChange>
          </w:rPr>
          <w:delText xml:space="preserve">5.18.3.4 </w:delText>
        </w:r>
        <w:r w:rsidRPr="00935F9B">
          <w:rPr>
            <w:rFonts w:asciiTheme="minorHAnsi" w:hAnsiTheme="minorHAnsi" w:cstheme="minorHAnsi"/>
            <w:spacing w:val="2"/>
            <w:sz w:val="24"/>
            <w:szCs w:val="24"/>
            <w:rPrChange w:id="4607" w:author="dkeith" w:date="2016-10-25T15:35:00Z">
              <w:rPr>
                <w:rFonts w:asciiTheme="minorHAnsi" w:hAnsiTheme="minorHAnsi" w:cstheme="minorHAnsi"/>
                <w:spacing w:val="2"/>
                <w:sz w:val="22"/>
                <w:szCs w:val="22"/>
              </w:rPr>
            </w:rPrChange>
          </w:rPr>
          <w:tab/>
          <w:delText>Operation data records shall be recorded graphically, on permanent, tamper resistant, continuous monitors at time intervals approved by the Division.</w:delText>
        </w:r>
      </w:del>
    </w:p>
    <w:p w14:paraId="517900B3" w14:textId="77777777" w:rsidR="00C159B9" w:rsidRDefault="00935F9B">
      <w:pPr>
        <w:ind w:firstLine="720"/>
        <w:rPr>
          <w:del w:id="4608" w:author="dkeith" w:date="2016-10-25T15:43:00Z"/>
          <w:rFonts w:asciiTheme="minorHAnsi" w:hAnsiTheme="minorHAnsi" w:cstheme="minorHAnsi"/>
          <w:spacing w:val="2"/>
          <w:sz w:val="24"/>
          <w:szCs w:val="24"/>
          <w:rPrChange w:id="4609" w:author="dkeith" w:date="2016-10-25T15:35:00Z">
            <w:rPr>
              <w:del w:id="4610" w:author="dkeith" w:date="2016-10-25T15:43:00Z"/>
              <w:rFonts w:asciiTheme="minorHAnsi" w:hAnsiTheme="minorHAnsi" w:cstheme="minorHAnsi"/>
              <w:spacing w:val="2"/>
              <w:sz w:val="22"/>
              <w:szCs w:val="22"/>
            </w:rPr>
          </w:rPrChange>
        </w:rPr>
        <w:pPrChange w:id="4611" w:author="rblackham" w:date="2016-10-26T16:15:00Z">
          <w:pPr>
            <w:shd w:val="clear" w:color="auto" w:fill="FFFFFF"/>
            <w:tabs>
              <w:tab w:val="left" w:pos="2340"/>
            </w:tabs>
            <w:spacing w:before="248" w:line="277" w:lineRule="exact"/>
            <w:ind w:left="3060" w:hanging="900"/>
          </w:pPr>
        </w:pPrChange>
      </w:pPr>
      <w:del w:id="4612" w:author="dkeith" w:date="2016-10-25T15:43:00Z">
        <w:r w:rsidRPr="00935F9B">
          <w:rPr>
            <w:rFonts w:asciiTheme="minorHAnsi" w:hAnsiTheme="minorHAnsi" w:cstheme="minorHAnsi"/>
            <w:spacing w:val="2"/>
            <w:sz w:val="24"/>
            <w:szCs w:val="24"/>
            <w:rPrChange w:id="4613" w:author="dkeith" w:date="2016-10-25T15:35:00Z">
              <w:rPr>
                <w:rFonts w:asciiTheme="minorHAnsi" w:hAnsiTheme="minorHAnsi" w:cstheme="minorHAnsi"/>
                <w:spacing w:val="2"/>
                <w:sz w:val="22"/>
                <w:szCs w:val="22"/>
              </w:rPr>
            </w:rPrChange>
          </w:rPr>
          <w:delText xml:space="preserve">5.18.3.5 </w:delText>
        </w:r>
        <w:r w:rsidRPr="00935F9B">
          <w:rPr>
            <w:rFonts w:asciiTheme="minorHAnsi" w:hAnsiTheme="minorHAnsi" w:cstheme="minorHAnsi"/>
            <w:spacing w:val="2"/>
            <w:sz w:val="24"/>
            <w:szCs w:val="24"/>
            <w:rPrChange w:id="4614" w:author="dkeith" w:date="2016-10-25T15:35:00Z">
              <w:rPr>
                <w:rFonts w:asciiTheme="minorHAnsi" w:hAnsiTheme="minorHAnsi" w:cstheme="minorHAnsi"/>
                <w:spacing w:val="2"/>
                <w:sz w:val="22"/>
                <w:szCs w:val="22"/>
              </w:rPr>
            </w:rPrChange>
          </w:rPr>
          <w:tab/>
          <w:delText>Operational data recorders shall be correctly calibrated, and operating at all times that the autoclave is in operation, except for reasonable maintenance.</w:delText>
        </w:r>
      </w:del>
    </w:p>
    <w:p w14:paraId="2A1CB20A" w14:textId="77777777" w:rsidR="00C159B9" w:rsidRDefault="00935F9B">
      <w:pPr>
        <w:ind w:firstLine="720"/>
        <w:rPr>
          <w:del w:id="4615" w:author="dkeith" w:date="2016-10-25T15:43:00Z"/>
          <w:rFonts w:asciiTheme="minorHAnsi" w:hAnsiTheme="minorHAnsi" w:cstheme="minorHAnsi"/>
          <w:spacing w:val="2"/>
          <w:sz w:val="24"/>
          <w:szCs w:val="24"/>
          <w:rPrChange w:id="4616" w:author="dkeith" w:date="2016-10-25T15:35:00Z">
            <w:rPr>
              <w:del w:id="4617" w:author="dkeith" w:date="2016-10-25T15:43:00Z"/>
              <w:rFonts w:asciiTheme="minorHAnsi" w:hAnsiTheme="minorHAnsi" w:cstheme="minorHAnsi"/>
              <w:spacing w:val="2"/>
              <w:sz w:val="22"/>
              <w:szCs w:val="22"/>
            </w:rPr>
          </w:rPrChange>
        </w:rPr>
        <w:pPrChange w:id="4618" w:author="rblackham" w:date="2016-10-26T16:15:00Z">
          <w:pPr>
            <w:shd w:val="clear" w:color="auto" w:fill="FFFFFF"/>
            <w:tabs>
              <w:tab w:val="left" w:pos="2340"/>
            </w:tabs>
            <w:spacing w:before="248" w:line="277" w:lineRule="exact"/>
            <w:ind w:left="3060" w:hanging="900"/>
          </w:pPr>
        </w:pPrChange>
      </w:pPr>
      <w:del w:id="4619" w:author="dkeith" w:date="2016-10-25T15:43:00Z">
        <w:r w:rsidRPr="00935F9B">
          <w:rPr>
            <w:rFonts w:asciiTheme="minorHAnsi" w:hAnsiTheme="minorHAnsi" w:cstheme="minorHAnsi"/>
            <w:spacing w:val="2"/>
            <w:sz w:val="24"/>
            <w:szCs w:val="24"/>
            <w:rPrChange w:id="4620" w:author="dkeith" w:date="2016-10-25T15:35:00Z">
              <w:rPr>
                <w:rFonts w:asciiTheme="minorHAnsi" w:hAnsiTheme="minorHAnsi" w:cstheme="minorHAnsi"/>
                <w:spacing w:val="2"/>
                <w:sz w:val="22"/>
                <w:szCs w:val="22"/>
              </w:rPr>
            </w:rPrChange>
          </w:rPr>
          <w:delText xml:space="preserve">5.18.3.6 </w:delText>
        </w:r>
        <w:r w:rsidRPr="00935F9B">
          <w:rPr>
            <w:rFonts w:asciiTheme="minorHAnsi" w:hAnsiTheme="minorHAnsi" w:cstheme="minorHAnsi"/>
            <w:spacing w:val="2"/>
            <w:sz w:val="24"/>
            <w:szCs w:val="24"/>
            <w:rPrChange w:id="4621" w:author="dkeith" w:date="2016-10-25T15:35:00Z">
              <w:rPr>
                <w:rFonts w:asciiTheme="minorHAnsi" w:hAnsiTheme="minorHAnsi" w:cstheme="minorHAnsi"/>
                <w:spacing w:val="2"/>
                <w:sz w:val="22"/>
                <w:szCs w:val="22"/>
              </w:rPr>
            </w:rPrChange>
          </w:rPr>
          <w:tab/>
          <w:delText>Utilized operational data records shall be signed and dated by the plant operator when they are changed.</w:delText>
        </w:r>
      </w:del>
    </w:p>
    <w:p w14:paraId="29E6E966" w14:textId="77777777" w:rsidR="00C159B9" w:rsidRDefault="00935F9B">
      <w:pPr>
        <w:ind w:firstLine="720"/>
        <w:rPr>
          <w:del w:id="4622" w:author="dkeith" w:date="2016-10-25T15:43:00Z"/>
          <w:rFonts w:asciiTheme="minorHAnsi" w:hAnsiTheme="minorHAnsi" w:cstheme="minorHAnsi"/>
          <w:spacing w:val="2"/>
          <w:sz w:val="24"/>
          <w:szCs w:val="24"/>
          <w:rPrChange w:id="4623" w:author="dkeith" w:date="2016-10-25T15:35:00Z">
            <w:rPr>
              <w:del w:id="4624" w:author="dkeith" w:date="2016-10-25T15:43:00Z"/>
              <w:rFonts w:asciiTheme="minorHAnsi" w:hAnsiTheme="minorHAnsi" w:cstheme="minorHAnsi"/>
              <w:spacing w:val="2"/>
              <w:sz w:val="22"/>
              <w:szCs w:val="22"/>
            </w:rPr>
          </w:rPrChange>
        </w:rPr>
        <w:pPrChange w:id="4625" w:author="rblackham" w:date="2016-10-26T16:15:00Z">
          <w:pPr>
            <w:shd w:val="clear" w:color="auto" w:fill="FFFFFF"/>
            <w:tabs>
              <w:tab w:val="left" w:pos="2340"/>
            </w:tabs>
            <w:spacing w:before="248" w:line="277" w:lineRule="exact"/>
            <w:ind w:left="3060" w:hanging="900"/>
          </w:pPr>
        </w:pPrChange>
      </w:pPr>
      <w:del w:id="4626" w:author="dkeith" w:date="2016-10-25T15:43:00Z">
        <w:r w:rsidRPr="00935F9B">
          <w:rPr>
            <w:rFonts w:asciiTheme="minorHAnsi" w:hAnsiTheme="minorHAnsi" w:cstheme="minorHAnsi"/>
            <w:spacing w:val="2"/>
            <w:sz w:val="24"/>
            <w:szCs w:val="24"/>
            <w:rPrChange w:id="4627" w:author="dkeith" w:date="2016-10-25T15:35:00Z">
              <w:rPr>
                <w:rFonts w:asciiTheme="minorHAnsi" w:hAnsiTheme="minorHAnsi" w:cstheme="minorHAnsi"/>
                <w:spacing w:val="2"/>
                <w:sz w:val="22"/>
                <w:szCs w:val="22"/>
              </w:rPr>
            </w:rPrChange>
          </w:rPr>
          <w:delText xml:space="preserve">5.18.3.7 </w:delText>
        </w:r>
        <w:r w:rsidRPr="00935F9B">
          <w:rPr>
            <w:rFonts w:asciiTheme="minorHAnsi" w:hAnsiTheme="minorHAnsi" w:cstheme="minorHAnsi"/>
            <w:spacing w:val="2"/>
            <w:sz w:val="24"/>
            <w:szCs w:val="24"/>
            <w:rPrChange w:id="4628" w:author="dkeith" w:date="2016-10-25T15:35:00Z">
              <w:rPr>
                <w:rFonts w:asciiTheme="minorHAnsi" w:hAnsiTheme="minorHAnsi" w:cstheme="minorHAnsi"/>
                <w:spacing w:val="2"/>
                <w:sz w:val="22"/>
                <w:szCs w:val="22"/>
              </w:rPr>
            </w:rPrChange>
          </w:rPr>
          <w:tab/>
          <w:delText>Operational records shall be available for inspection by the Division.</w:delText>
        </w:r>
      </w:del>
    </w:p>
    <w:p w14:paraId="1A94B7A3" w14:textId="77777777" w:rsidR="00C159B9" w:rsidRDefault="00935F9B">
      <w:pPr>
        <w:ind w:firstLine="720"/>
        <w:rPr>
          <w:del w:id="4629" w:author="dkeith" w:date="2016-10-25T15:43:00Z"/>
          <w:rFonts w:asciiTheme="minorHAnsi" w:hAnsiTheme="minorHAnsi" w:cstheme="minorHAnsi"/>
          <w:spacing w:val="2"/>
          <w:sz w:val="24"/>
          <w:szCs w:val="24"/>
          <w:rPrChange w:id="4630" w:author="dkeith" w:date="2016-10-25T15:35:00Z">
            <w:rPr>
              <w:del w:id="4631" w:author="dkeith" w:date="2016-10-25T15:43:00Z"/>
              <w:rFonts w:asciiTheme="minorHAnsi" w:hAnsiTheme="minorHAnsi" w:cstheme="minorHAnsi"/>
              <w:spacing w:val="2"/>
              <w:sz w:val="22"/>
              <w:szCs w:val="22"/>
            </w:rPr>
          </w:rPrChange>
        </w:rPr>
        <w:pPrChange w:id="4632" w:author="rblackham" w:date="2016-10-26T16:15:00Z">
          <w:pPr>
            <w:shd w:val="clear" w:color="auto" w:fill="FFFFFF"/>
            <w:tabs>
              <w:tab w:val="left" w:pos="2340"/>
            </w:tabs>
            <w:spacing w:before="248" w:line="277" w:lineRule="exact"/>
            <w:ind w:left="3060" w:hanging="900"/>
          </w:pPr>
        </w:pPrChange>
      </w:pPr>
      <w:del w:id="4633" w:author="dkeith" w:date="2016-10-25T15:43:00Z">
        <w:r w:rsidRPr="00935F9B">
          <w:rPr>
            <w:rFonts w:asciiTheme="minorHAnsi" w:hAnsiTheme="minorHAnsi" w:cstheme="minorHAnsi"/>
            <w:spacing w:val="2"/>
            <w:sz w:val="24"/>
            <w:szCs w:val="24"/>
            <w:rPrChange w:id="4634" w:author="dkeith" w:date="2016-10-25T15:35:00Z">
              <w:rPr>
                <w:rFonts w:asciiTheme="minorHAnsi" w:hAnsiTheme="minorHAnsi" w:cstheme="minorHAnsi"/>
                <w:spacing w:val="2"/>
                <w:sz w:val="22"/>
                <w:szCs w:val="22"/>
              </w:rPr>
            </w:rPrChange>
          </w:rPr>
          <w:delText xml:space="preserve">5.18.3.8 </w:delText>
        </w:r>
        <w:r w:rsidRPr="00935F9B">
          <w:rPr>
            <w:rFonts w:asciiTheme="minorHAnsi" w:hAnsiTheme="minorHAnsi" w:cstheme="minorHAnsi"/>
            <w:spacing w:val="2"/>
            <w:sz w:val="24"/>
            <w:szCs w:val="24"/>
            <w:rPrChange w:id="4635" w:author="dkeith" w:date="2016-10-25T15:35:00Z">
              <w:rPr>
                <w:rFonts w:asciiTheme="minorHAnsi" w:hAnsiTheme="minorHAnsi" w:cstheme="minorHAnsi"/>
                <w:spacing w:val="2"/>
                <w:sz w:val="22"/>
                <w:szCs w:val="22"/>
              </w:rPr>
            </w:rPrChange>
          </w:rPr>
          <w:tab/>
          <w:delText>Operational records shall be maintained for a period of three (3) years.</w:delText>
        </w:r>
      </w:del>
    </w:p>
    <w:p w14:paraId="5655A9ED" w14:textId="77777777" w:rsidR="00C159B9" w:rsidRDefault="00935F9B">
      <w:pPr>
        <w:ind w:firstLine="720"/>
        <w:rPr>
          <w:del w:id="4636" w:author="dkeith" w:date="2016-10-25T15:43:00Z"/>
          <w:rFonts w:asciiTheme="minorHAnsi" w:hAnsiTheme="minorHAnsi" w:cstheme="minorHAnsi"/>
          <w:spacing w:val="2"/>
          <w:sz w:val="24"/>
          <w:szCs w:val="24"/>
          <w:rPrChange w:id="4637" w:author="dkeith" w:date="2016-10-25T15:35:00Z">
            <w:rPr>
              <w:del w:id="4638" w:author="dkeith" w:date="2016-10-25T15:43:00Z"/>
              <w:rFonts w:asciiTheme="minorHAnsi" w:hAnsiTheme="minorHAnsi" w:cstheme="minorHAnsi"/>
              <w:spacing w:val="2"/>
              <w:sz w:val="22"/>
              <w:szCs w:val="22"/>
            </w:rPr>
          </w:rPrChange>
        </w:rPr>
        <w:pPrChange w:id="4639" w:author="rblackham" w:date="2016-10-26T16:15:00Z">
          <w:pPr>
            <w:shd w:val="clear" w:color="auto" w:fill="FFFFFF"/>
            <w:tabs>
              <w:tab w:val="left" w:pos="2340"/>
            </w:tabs>
            <w:spacing w:before="248" w:line="277" w:lineRule="exact"/>
            <w:ind w:left="3060" w:hanging="900"/>
          </w:pPr>
        </w:pPrChange>
      </w:pPr>
      <w:del w:id="4640" w:author="dkeith" w:date="2016-10-25T15:43:00Z">
        <w:r w:rsidRPr="00935F9B">
          <w:rPr>
            <w:rFonts w:asciiTheme="minorHAnsi" w:hAnsiTheme="minorHAnsi" w:cstheme="minorHAnsi"/>
            <w:spacing w:val="2"/>
            <w:sz w:val="24"/>
            <w:szCs w:val="24"/>
            <w:rPrChange w:id="4641" w:author="dkeith" w:date="2016-10-25T15:35:00Z">
              <w:rPr>
                <w:rFonts w:asciiTheme="minorHAnsi" w:hAnsiTheme="minorHAnsi" w:cstheme="minorHAnsi"/>
                <w:spacing w:val="2"/>
                <w:sz w:val="22"/>
                <w:szCs w:val="22"/>
              </w:rPr>
            </w:rPrChange>
          </w:rPr>
          <w:delText xml:space="preserve">5.18.3.9 </w:delText>
        </w:r>
        <w:r w:rsidRPr="00935F9B">
          <w:rPr>
            <w:rFonts w:asciiTheme="minorHAnsi" w:hAnsiTheme="minorHAnsi" w:cstheme="minorHAnsi"/>
            <w:spacing w:val="2"/>
            <w:sz w:val="24"/>
            <w:szCs w:val="24"/>
            <w:rPrChange w:id="4642" w:author="dkeith" w:date="2016-10-25T15:35:00Z">
              <w:rPr>
                <w:rFonts w:asciiTheme="minorHAnsi" w:hAnsiTheme="minorHAnsi" w:cstheme="minorHAnsi"/>
                <w:spacing w:val="2"/>
                <w:sz w:val="22"/>
                <w:szCs w:val="22"/>
              </w:rPr>
            </w:rPrChange>
          </w:rPr>
          <w:tab/>
          <w:delText>Thermometers shall be calibrated at least annually or more frequently if needed.</w:delText>
        </w:r>
      </w:del>
    </w:p>
    <w:p w14:paraId="2F64CE67" w14:textId="77777777" w:rsidR="00C159B9" w:rsidRDefault="00935F9B">
      <w:pPr>
        <w:ind w:firstLine="720"/>
        <w:rPr>
          <w:del w:id="4643" w:author="dkeith" w:date="2016-10-25T15:43:00Z"/>
          <w:rFonts w:asciiTheme="minorHAnsi" w:hAnsiTheme="minorHAnsi" w:cstheme="minorHAnsi"/>
          <w:spacing w:val="2"/>
          <w:sz w:val="24"/>
          <w:szCs w:val="24"/>
          <w:rPrChange w:id="4644" w:author="dkeith" w:date="2016-10-25T15:35:00Z">
            <w:rPr>
              <w:del w:id="4645" w:author="dkeith" w:date="2016-10-25T15:43:00Z"/>
              <w:rFonts w:asciiTheme="minorHAnsi" w:hAnsiTheme="minorHAnsi" w:cstheme="minorHAnsi"/>
              <w:spacing w:val="2"/>
              <w:sz w:val="22"/>
              <w:szCs w:val="22"/>
            </w:rPr>
          </w:rPrChange>
        </w:rPr>
        <w:pPrChange w:id="4646" w:author="rblackham" w:date="2016-10-26T16:15:00Z">
          <w:pPr>
            <w:shd w:val="clear" w:color="auto" w:fill="FFFFFF"/>
            <w:tabs>
              <w:tab w:val="left" w:pos="2340"/>
            </w:tabs>
            <w:spacing w:before="248" w:line="277" w:lineRule="exact"/>
            <w:ind w:left="2160" w:hanging="720"/>
          </w:pPr>
        </w:pPrChange>
      </w:pPr>
      <w:del w:id="4647" w:author="dkeith" w:date="2016-10-25T15:43:00Z">
        <w:r w:rsidRPr="00935F9B">
          <w:rPr>
            <w:rFonts w:asciiTheme="minorHAnsi" w:hAnsiTheme="minorHAnsi" w:cstheme="minorHAnsi"/>
            <w:spacing w:val="2"/>
            <w:sz w:val="24"/>
            <w:szCs w:val="24"/>
            <w:rPrChange w:id="4648" w:author="dkeith" w:date="2016-10-25T15:35:00Z">
              <w:rPr>
                <w:rFonts w:asciiTheme="minorHAnsi" w:hAnsiTheme="minorHAnsi" w:cstheme="minorHAnsi"/>
                <w:spacing w:val="2"/>
                <w:sz w:val="22"/>
                <w:szCs w:val="22"/>
              </w:rPr>
            </w:rPrChange>
          </w:rPr>
          <w:delText xml:space="preserve">5.18.4 </w:delText>
        </w:r>
        <w:r w:rsidRPr="00935F9B">
          <w:rPr>
            <w:rFonts w:asciiTheme="minorHAnsi" w:hAnsiTheme="minorHAnsi" w:cstheme="minorHAnsi"/>
            <w:spacing w:val="2"/>
            <w:sz w:val="24"/>
            <w:szCs w:val="24"/>
            <w:rPrChange w:id="4649" w:author="dkeith" w:date="2016-10-25T15:35:00Z">
              <w:rPr>
                <w:rFonts w:asciiTheme="minorHAnsi" w:hAnsiTheme="minorHAnsi" w:cstheme="minorHAnsi"/>
                <w:spacing w:val="2"/>
                <w:sz w:val="22"/>
                <w:szCs w:val="22"/>
              </w:rPr>
            </w:rPrChange>
          </w:rPr>
          <w:tab/>
          <w:delText xml:space="preserve">Attain a minimum temperature of 250 degrees Fahrenheit (121 degrees Celsius) in all parts of the load and hold at or above that temperature for at </w:delText>
        </w:r>
        <w:r w:rsidRPr="00935F9B">
          <w:rPr>
            <w:rFonts w:asciiTheme="minorHAnsi" w:hAnsiTheme="minorHAnsi" w:cstheme="minorHAnsi"/>
            <w:spacing w:val="2"/>
            <w:sz w:val="24"/>
            <w:szCs w:val="24"/>
            <w:rPrChange w:id="4650" w:author="dkeith" w:date="2016-10-25T15:35:00Z">
              <w:rPr>
                <w:rFonts w:asciiTheme="minorHAnsi" w:hAnsiTheme="minorHAnsi" w:cstheme="minorHAnsi"/>
                <w:spacing w:val="2"/>
                <w:sz w:val="22"/>
                <w:szCs w:val="22"/>
              </w:rPr>
            </w:rPrChange>
          </w:rPr>
          <w:lastRenderedPageBreak/>
          <w:delText>least thirty (30) minutes.</w:delText>
        </w:r>
      </w:del>
    </w:p>
    <w:p w14:paraId="494F0F12" w14:textId="77777777" w:rsidR="00C159B9" w:rsidRDefault="00935F9B">
      <w:pPr>
        <w:ind w:firstLine="720"/>
        <w:rPr>
          <w:del w:id="4651" w:author="dkeith" w:date="2016-10-25T15:43:00Z"/>
          <w:rFonts w:asciiTheme="minorHAnsi" w:hAnsiTheme="minorHAnsi"/>
          <w:b/>
          <w:sz w:val="24"/>
          <w:szCs w:val="24"/>
          <w:rPrChange w:id="4652" w:author="dkeith" w:date="2016-10-25T15:35:00Z">
            <w:rPr>
              <w:del w:id="4653" w:author="dkeith" w:date="2016-10-25T15:43:00Z"/>
              <w:b w:val="0"/>
            </w:rPr>
          </w:rPrChange>
        </w:rPr>
        <w:pPrChange w:id="4654" w:author="rblackham" w:date="2016-10-26T16:15:00Z">
          <w:pPr>
            <w:pStyle w:val="Heading2"/>
            <w:ind w:left="1440" w:hanging="720"/>
          </w:pPr>
        </w:pPrChange>
      </w:pPr>
      <w:bookmarkStart w:id="4655" w:name="_Toc300050017"/>
      <w:del w:id="4656" w:author="dkeith" w:date="2016-10-25T15:43:00Z">
        <w:r w:rsidRPr="00935F9B">
          <w:rPr>
            <w:rFonts w:asciiTheme="minorHAnsi" w:hAnsiTheme="minorHAnsi"/>
            <w:sz w:val="24"/>
            <w:szCs w:val="24"/>
            <w:rPrChange w:id="4657" w:author="dkeith" w:date="2016-10-25T15:35:00Z">
              <w:rPr>
                <w:bCs w:val="0"/>
                <w:sz w:val="16"/>
                <w:szCs w:val="16"/>
              </w:rPr>
            </w:rPrChange>
          </w:rPr>
          <w:delText xml:space="preserve">5.19 </w:delText>
        </w:r>
        <w:r w:rsidRPr="00935F9B">
          <w:rPr>
            <w:rFonts w:asciiTheme="minorHAnsi" w:hAnsiTheme="minorHAnsi"/>
            <w:sz w:val="24"/>
            <w:szCs w:val="24"/>
            <w:rPrChange w:id="4658" w:author="dkeith" w:date="2016-10-25T15:35:00Z">
              <w:rPr>
                <w:bCs w:val="0"/>
                <w:sz w:val="16"/>
                <w:szCs w:val="16"/>
              </w:rPr>
            </w:rPrChange>
          </w:rPr>
          <w:tab/>
          <w:delText>SMALL GENERATOR OPERATED ON-SITE TREATMENT FACILITIES:  Treatment facilities operated by a generator located on the site where the infectious waste is generated treating only infectious waste produced on-site shall be permitted under the following conditions:</w:delText>
        </w:r>
        <w:bookmarkEnd w:id="4655"/>
      </w:del>
    </w:p>
    <w:p w14:paraId="79021494" w14:textId="77777777" w:rsidR="00C159B9" w:rsidRDefault="00935F9B">
      <w:pPr>
        <w:ind w:firstLine="720"/>
        <w:rPr>
          <w:del w:id="4659" w:author="dkeith" w:date="2016-10-25T15:43:00Z"/>
          <w:rFonts w:asciiTheme="minorHAnsi" w:hAnsiTheme="minorHAnsi" w:cstheme="minorHAnsi"/>
          <w:color w:val="92D050"/>
          <w:spacing w:val="2"/>
          <w:sz w:val="24"/>
          <w:szCs w:val="24"/>
          <w:rPrChange w:id="4660" w:author="dkeith" w:date="2016-10-25T15:35:00Z">
            <w:rPr>
              <w:del w:id="4661" w:author="dkeith" w:date="2016-10-25T15:43:00Z"/>
              <w:rFonts w:asciiTheme="minorHAnsi" w:hAnsiTheme="minorHAnsi" w:cstheme="minorHAnsi"/>
              <w:spacing w:val="2"/>
              <w:sz w:val="22"/>
              <w:szCs w:val="22"/>
            </w:rPr>
          </w:rPrChange>
        </w:rPr>
        <w:pPrChange w:id="4662" w:author="rblackham" w:date="2016-10-26T16:15:00Z">
          <w:pPr>
            <w:shd w:val="clear" w:color="auto" w:fill="FFFFFF"/>
            <w:spacing w:before="248" w:line="277" w:lineRule="exact"/>
            <w:ind w:left="2160" w:hanging="720"/>
          </w:pPr>
        </w:pPrChange>
      </w:pPr>
      <w:del w:id="4663" w:author="dkeith" w:date="2016-10-25T15:43:00Z">
        <w:r w:rsidRPr="00935F9B">
          <w:rPr>
            <w:rFonts w:asciiTheme="minorHAnsi" w:hAnsiTheme="minorHAnsi" w:cstheme="minorHAnsi"/>
            <w:color w:val="92D050"/>
            <w:spacing w:val="2"/>
            <w:sz w:val="24"/>
            <w:szCs w:val="24"/>
            <w:rPrChange w:id="4664" w:author="dkeith" w:date="2016-10-25T15:35:00Z">
              <w:rPr>
                <w:rFonts w:asciiTheme="minorHAnsi" w:hAnsiTheme="minorHAnsi" w:cstheme="minorHAnsi"/>
                <w:spacing w:val="2"/>
                <w:sz w:val="22"/>
                <w:szCs w:val="22"/>
              </w:rPr>
            </w:rPrChange>
          </w:rPr>
          <w:delText xml:space="preserve">5.19.1 </w:delText>
        </w:r>
        <w:r w:rsidRPr="00935F9B">
          <w:rPr>
            <w:rFonts w:asciiTheme="minorHAnsi" w:hAnsiTheme="minorHAnsi" w:cstheme="minorHAnsi"/>
            <w:color w:val="92D050"/>
            <w:spacing w:val="2"/>
            <w:sz w:val="24"/>
            <w:szCs w:val="24"/>
            <w:rPrChange w:id="4665" w:author="dkeith" w:date="2016-10-25T15:35:00Z">
              <w:rPr>
                <w:rFonts w:asciiTheme="minorHAnsi" w:hAnsiTheme="minorHAnsi" w:cstheme="minorHAnsi"/>
                <w:spacing w:val="2"/>
                <w:sz w:val="22"/>
                <w:szCs w:val="22"/>
              </w:rPr>
            </w:rPrChange>
          </w:rPr>
          <w:tab/>
          <w:delText xml:space="preserve">After application for a permit, payment of applicable fees as established by </w:delText>
        </w:r>
        <w:commentRangeStart w:id="4666"/>
        <w:r w:rsidRPr="00935F9B">
          <w:rPr>
            <w:rFonts w:asciiTheme="minorHAnsi" w:hAnsiTheme="minorHAnsi" w:cstheme="minorHAnsi"/>
            <w:color w:val="92D050"/>
            <w:spacing w:val="2"/>
            <w:sz w:val="24"/>
            <w:szCs w:val="24"/>
            <w:rPrChange w:id="4667" w:author="dkeith" w:date="2016-10-25T15:35:00Z">
              <w:rPr>
                <w:rFonts w:asciiTheme="minorHAnsi" w:hAnsiTheme="minorHAnsi" w:cstheme="minorHAnsi"/>
                <w:spacing w:val="2"/>
                <w:sz w:val="22"/>
                <w:szCs w:val="22"/>
              </w:rPr>
            </w:rPrChange>
          </w:rPr>
          <w:delText>the</w:delText>
        </w:r>
        <w:commentRangeEnd w:id="4666"/>
        <w:r w:rsidRPr="00935F9B">
          <w:rPr>
            <w:rStyle w:val="CommentReference"/>
            <w:rFonts w:asciiTheme="minorHAnsi" w:hAnsiTheme="minorHAnsi"/>
            <w:color w:val="92D050"/>
            <w:sz w:val="24"/>
            <w:szCs w:val="24"/>
            <w:rPrChange w:id="4668" w:author="dkeith" w:date="2016-10-25T15:35:00Z">
              <w:rPr>
                <w:rStyle w:val="CommentReference"/>
              </w:rPr>
            </w:rPrChange>
          </w:rPr>
          <w:commentReference w:id="4666"/>
        </w:r>
        <w:r w:rsidRPr="00935F9B">
          <w:rPr>
            <w:rFonts w:asciiTheme="minorHAnsi" w:hAnsiTheme="minorHAnsi" w:cstheme="minorHAnsi"/>
            <w:color w:val="92D050"/>
            <w:spacing w:val="2"/>
            <w:sz w:val="24"/>
            <w:szCs w:val="24"/>
            <w:rPrChange w:id="4669" w:author="dkeith" w:date="2016-10-25T15:35:00Z">
              <w:rPr>
                <w:rFonts w:asciiTheme="minorHAnsi" w:hAnsiTheme="minorHAnsi" w:cstheme="minorHAnsi"/>
                <w:spacing w:val="2"/>
                <w:sz w:val="22"/>
                <w:szCs w:val="22"/>
              </w:rPr>
            </w:rPrChange>
          </w:rPr>
          <w:delText xml:space="preserve"> Board in Appendix A of these Regulations, demonstrated compliance with these Regulations and on receipt of a permit to operate from the Division.</w:delText>
        </w:r>
      </w:del>
    </w:p>
    <w:p w14:paraId="5FDC794F" w14:textId="77777777" w:rsidR="00C159B9" w:rsidRDefault="00935F9B">
      <w:pPr>
        <w:ind w:firstLine="720"/>
        <w:rPr>
          <w:del w:id="4670" w:author="dkeith" w:date="2016-10-25T15:43:00Z"/>
          <w:rFonts w:asciiTheme="minorHAnsi" w:hAnsiTheme="minorHAnsi" w:cstheme="minorHAnsi"/>
          <w:color w:val="92D050"/>
          <w:spacing w:val="2"/>
          <w:sz w:val="24"/>
          <w:szCs w:val="24"/>
          <w:rPrChange w:id="4671" w:author="dkeith" w:date="2016-10-25T15:35:00Z">
            <w:rPr>
              <w:del w:id="4672" w:author="dkeith" w:date="2016-10-25T15:43:00Z"/>
              <w:rFonts w:asciiTheme="minorHAnsi" w:hAnsiTheme="minorHAnsi" w:cstheme="minorHAnsi"/>
              <w:spacing w:val="2"/>
              <w:sz w:val="22"/>
              <w:szCs w:val="22"/>
            </w:rPr>
          </w:rPrChange>
        </w:rPr>
        <w:pPrChange w:id="4673" w:author="rblackham" w:date="2016-10-26T16:15:00Z">
          <w:pPr>
            <w:shd w:val="clear" w:color="auto" w:fill="FFFFFF"/>
            <w:spacing w:before="248" w:line="277" w:lineRule="exact"/>
            <w:ind w:left="2160" w:hanging="720"/>
          </w:pPr>
        </w:pPrChange>
      </w:pPr>
      <w:del w:id="4674" w:author="dkeith" w:date="2016-10-25T15:43:00Z">
        <w:r w:rsidRPr="00935F9B">
          <w:rPr>
            <w:rFonts w:asciiTheme="minorHAnsi" w:hAnsiTheme="minorHAnsi" w:cstheme="minorHAnsi"/>
            <w:color w:val="92D050"/>
            <w:spacing w:val="2"/>
            <w:sz w:val="24"/>
            <w:szCs w:val="24"/>
            <w:rPrChange w:id="4675" w:author="dkeith" w:date="2016-10-25T15:35:00Z">
              <w:rPr>
                <w:rFonts w:asciiTheme="minorHAnsi" w:hAnsiTheme="minorHAnsi" w:cstheme="minorHAnsi"/>
                <w:spacing w:val="2"/>
                <w:sz w:val="22"/>
                <w:szCs w:val="22"/>
              </w:rPr>
            </w:rPrChange>
          </w:rPr>
          <w:delText xml:space="preserve">5.19.2 </w:delText>
        </w:r>
        <w:r w:rsidRPr="00935F9B">
          <w:rPr>
            <w:rFonts w:asciiTheme="minorHAnsi" w:hAnsiTheme="minorHAnsi" w:cstheme="minorHAnsi"/>
            <w:color w:val="92D050"/>
            <w:spacing w:val="2"/>
            <w:sz w:val="24"/>
            <w:szCs w:val="24"/>
            <w:rPrChange w:id="4676" w:author="dkeith" w:date="2016-10-25T15:35:00Z">
              <w:rPr>
                <w:rFonts w:asciiTheme="minorHAnsi" w:hAnsiTheme="minorHAnsi" w:cstheme="minorHAnsi"/>
                <w:spacing w:val="2"/>
                <w:sz w:val="22"/>
                <w:szCs w:val="22"/>
              </w:rPr>
            </w:rPrChange>
          </w:rPr>
          <w:tab/>
          <w:delText>On-Site Incinerators:</w:delText>
        </w:r>
      </w:del>
    </w:p>
    <w:p w14:paraId="2826BC2B" w14:textId="77777777" w:rsidR="00C159B9" w:rsidRDefault="00935F9B">
      <w:pPr>
        <w:ind w:firstLine="720"/>
        <w:rPr>
          <w:del w:id="4677" w:author="dkeith" w:date="2016-10-25T15:43:00Z"/>
          <w:rFonts w:asciiTheme="minorHAnsi" w:hAnsiTheme="minorHAnsi" w:cstheme="minorHAnsi"/>
          <w:color w:val="92D050"/>
          <w:spacing w:val="2"/>
          <w:sz w:val="24"/>
          <w:szCs w:val="24"/>
          <w:rPrChange w:id="4678" w:author="dkeith" w:date="2016-10-25T15:35:00Z">
            <w:rPr>
              <w:del w:id="4679" w:author="dkeith" w:date="2016-10-25T15:43:00Z"/>
              <w:rFonts w:asciiTheme="minorHAnsi" w:hAnsiTheme="minorHAnsi" w:cstheme="minorHAnsi"/>
              <w:spacing w:val="2"/>
              <w:sz w:val="22"/>
              <w:szCs w:val="22"/>
            </w:rPr>
          </w:rPrChange>
        </w:rPr>
        <w:pPrChange w:id="4680" w:author="rblackham" w:date="2016-10-26T16:15:00Z">
          <w:pPr>
            <w:shd w:val="clear" w:color="auto" w:fill="FFFFFF"/>
            <w:spacing w:before="248" w:line="277" w:lineRule="exact"/>
            <w:ind w:left="3060" w:hanging="900"/>
          </w:pPr>
        </w:pPrChange>
      </w:pPr>
      <w:del w:id="4681" w:author="dkeith" w:date="2016-10-25T15:43:00Z">
        <w:r w:rsidRPr="00935F9B">
          <w:rPr>
            <w:rFonts w:asciiTheme="minorHAnsi" w:hAnsiTheme="minorHAnsi" w:cstheme="minorHAnsi"/>
            <w:color w:val="92D050"/>
            <w:spacing w:val="2"/>
            <w:sz w:val="24"/>
            <w:szCs w:val="24"/>
            <w:rPrChange w:id="4682" w:author="dkeith" w:date="2016-10-25T15:35:00Z">
              <w:rPr>
                <w:rFonts w:asciiTheme="minorHAnsi" w:hAnsiTheme="minorHAnsi" w:cstheme="minorHAnsi"/>
                <w:spacing w:val="2"/>
                <w:sz w:val="22"/>
                <w:szCs w:val="22"/>
              </w:rPr>
            </w:rPrChange>
          </w:rPr>
          <w:delText xml:space="preserve">5.19.2.1 </w:delText>
        </w:r>
        <w:r w:rsidRPr="00935F9B">
          <w:rPr>
            <w:rFonts w:asciiTheme="minorHAnsi" w:hAnsiTheme="minorHAnsi" w:cstheme="minorHAnsi"/>
            <w:color w:val="92D050"/>
            <w:spacing w:val="2"/>
            <w:sz w:val="24"/>
            <w:szCs w:val="24"/>
            <w:rPrChange w:id="4683" w:author="dkeith" w:date="2016-10-25T15:35:00Z">
              <w:rPr>
                <w:rFonts w:asciiTheme="minorHAnsi" w:hAnsiTheme="minorHAnsi" w:cstheme="minorHAnsi"/>
                <w:spacing w:val="2"/>
                <w:sz w:val="22"/>
                <w:szCs w:val="22"/>
              </w:rPr>
            </w:rPrChange>
          </w:rPr>
          <w:tab/>
          <w:delText>After demonstrating to the Division that the on-site incinerator can meet the requirement of Section 5.18 excepting 5.18.6.1 and 5.18.6.2.</w:delText>
        </w:r>
      </w:del>
    </w:p>
    <w:p w14:paraId="710D89BF" w14:textId="77777777" w:rsidR="00C159B9" w:rsidRDefault="00935F9B">
      <w:pPr>
        <w:ind w:firstLine="720"/>
        <w:rPr>
          <w:ins w:id="4684" w:author="Linda Ebert" w:date="2016-10-14T12:37:00Z"/>
          <w:del w:id="4685" w:author="dkeith" w:date="2016-10-25T15:43:00Z"/>
          <w:rFonts w:asciiTheme="minorHAnsi" w:hAnsiTheme="minorHAnsi" w:cstheme="minorHAnsi"/>
          <w:spacing w:val="2"/>
          <w:sz w:val="24"/>
          <w:szCs w:val="24"/>
          <w:rPrChange w:id="4686" w:author="dkeith" w:date="2016-10-25T15:35:00Z">
            <w:rPr>
              <w:ins w:id="4687" w:author="Linda Ebert" w:date="2016-10-14T12:37:00Z"/>
              <w:del w:id="4688" w:author="dkeith" w:date="2016-10-25T15:43:00Z"/>
              <w:rFonts w:asciiTheme="minorHAnsi" w:hAnsiTheme="minorHAnsi" w:cstheme="minorHAnsi"/>
              <w:spacing w:val="2"/>
              <w:sz w:val="22"/>
              <w:szCs w:val="22"/>
            </w:rPr>
          </w:rPrChange>
        </w:rPr>
        <w:pPrChange w:id="4689" w:author="rblackham" w:date="2016-10-26T16:15:00Z">
          <w:pPr>
            <w:pStyle w:val="ListParagraph"/>
            <w:shd w:val="clear" w:color="auto" w:fill="FFFFFF"/>
            <w:spacing w:before="299" w:line="274" w:lineRule="exact"/>
            <w:ind w:left="660" w:right="14"/>
          </w:pPr>
        </w:pPrChange>
      </w:pPr>
      <w:del w:id="4690" w:author="dkeith" w:date="2016-10-25T15:43:00Z">
        <w:r w:rsidRPr="00935F9B">
          <w:rPr>
            <w:rFonts w:asciiTheme="minorHAnsi" w:hAnsiTheme="minorHAnsi"/>
            <w:sz w:val="24"/>
            <w:szCs w:val="24"/>
            <w:rPrChange w:id="4691" w:author="dkeith" w:date="2016-10-25T15:35:00Z">
              <w:rPr>
                <w:sz w:val="16"/>
                <w:szCs w:val="16"/>
              </w:rPr>
            </w:rPrChange>
          </w:rPr>
          <w:delText xml:space="preserve">5.19.3 </w:delText>
        </w:r>
        <w:r w:rsidRPr="00935F9B">
          <w:rPr>
            <w:rFonts w:asciiTheme="minorHAnsi" w:hAnsiTheme="minorHAnsi"/>
            <w:sz w:val="24"/>
            <w:szCs w:val="24"/>
            <w:rPrChange w:id="4692" w:author="dkeith" w:date="2016-10-25T15:35:00Z">
              <w:rPr>
                <w:sz w:val="16"/>
                <w:szCs w:val="16"/>
              </w:rPr>
            </w:rPrChange>
          </w:rPr>
          <w:tab/>
          <w:delText>On-Site Autoclaves:</w:delText>
        </w:r>
      </w:del>
      <w:ins w:id="4693" w:author="Linda Ebert" w:date="2016-10-14T12:37:00Z">
        <w:del w:id="4694" w:author="dkeith" w:date="2016-10-25T15:43:00Z">
          <w:r w:rsidRPr="00935F9B">
            <w:rPr>
              <w:rFonts w:asciiTheme="minorHAnsi" w:hAnsiTheme="minorHAnsi" w:cstheme="minorHAnsi"/>
              <w:bCs/>
              <w:color w:val="000000"/>
              <w:spacing w:val="2"/>
              <w:sz w:val="24"/>
              <w:szCs w:val="24"/>
              <w:rPrChange w:id="4695" w:author="dkeith" w:date="2016-10-25T15:35:00Z">
                <w:rPr>
                  <w:rFonts w:asciiTheme="minorHAnsi" w:hAnsiTheme="minorHAnsi" w:cstheme="minorHAnsi"/>
                  <w:bCs/>
                  <w:color w:val="000000"/>
                  <w:spacing w:val="2"/>
                  <w:sz w:val="22"/>
                  <w:szCs w:val="22"/>
                </w:rPr>
              </w:rPrChange>
            </w:rPr>
            <w:delText>Emergency</w:delText>
          </w:r>
        </w:del>
      </w:ins>
    </w:p>
    <w:p w14:paraId="2F6A5335" w14:textId="77777777" w:rsidR="00C159B9" w:rsidDel="00C64845" w:rsidRDefault="00935F9B">
      <w:pPr>
        <w:ind w:firstLine="720"/>
        <w:rPr>
          <w:ins w:id="4696" w:author="Linda Ebert" w:date="2016-10-14T12:39:00Z"/>
          <w:del w:id="4697" w:author="rblackham" w:date="2016-10-26T16:15:00Z"/>
          <w:rFonts w:asciiTheme="minorHAnsi" w:hAnsiTheme="minorHAnsi" w:cstheme="minorHAnsi"/>
          <w:bCs/>
          <w:color w:val="000000"/>
          <w:spacing w:val="2"/>
          <w:sz w:val="24"/>
          <w:szCs w:val="24"/>
          <w:rPrChange w:id="4698" w:author="dkeith" w:date="2016-10-25T15:35:00Z">
            <w:rPr>
              <w:ins w:id="4699" w:author="Linda Ebert" w:date="2016-10-14T12:39:00Z"/>
              <w:del w:id="4700" w:author="rblackham" w:date="2016-10-26T16:15:00Z"/>
            </w:rPr>
          </w:rPrChange>
        </w:rPr>
        <w:pPrChange w:id="4701" w:author="rblackham" w:date="2016-10-26T16:15:00Z">
          <w:pPr>
            <w:pStyle w:val="ListParagraph"/>
            <w:shd w:val="clear" w:color="auto" w:fill="FFFFFF"/>
            <w:spacing w:before="299" w:line="274" w:lineRule="exact"/>
            <w:ind w:left="660" w:right="14"/>
          </w:pPr>
        </w:pPrChange>
      </w:pPr>
      <w:ins w:id="4702" w:author="Linda Ebert" w:date="2016-10-14T12:37:00Z">
        <w:del w:id="4703" w:author="dkeith" w:date="2016-10-25T15:43:00Z">
          <w:r w:rsidRPr="00935F9B">
            <w:rPr>
              <w:rFonts w:asciiTheme="minorHAnsi" w:hAnsiTheme="minorHAnsi" w:cstheme="minorHAnsi"/>
              <w:bCs/>
              <w:color w:val="000000"/>
              <w:spacing w:val="2"/>
              <w:sz w:val="24"/>
              <w:szCs w:val="24"/>
              <w:rPrChange w:id="4704" w:author="dkeith" w:date="2016-10-25T15:35:00Z">
                <w:rPr>
                  <w:sz w:val="16"/>
                  <w:szCs w:val="16"/>
                </w:rPr>
              </w:rPrChange>
            </w:rPr>
            <w:delText>When authorized representatives of the Division</w:delText>
          </w:r>
        </w:del>
      </w:ins>
      <w:ins w:id="4705" w:author="cpratt" w:date="2016-10-21T09:10:00Z">
        <w:del w:id="4706" w:author="dkeith" w:date="2016-10-25T15:43:00Z">
          <w:r>
            <w:rPr>
              <w:rFonts w:asciiTheme="minorHAnsi" w:hAnsiTheme="minorHAnsi" w:cstheme="minorHAnsi"/>
              <w:bCs/>
              <w:color w:val="000000"/>
              <w:spacing w:val="2"/>
              <w:sz w:val="24"/>
              <w:szCs w:val="24"/>
            </w:rPr>
            <w:delText>Department</w:delText>
          </w:r>
        </w:del>
      </w:ins>
      <w:ins w:id="4707" w:author="Linda Ebert" w:date="2016-10-14T12:37:00Z">
        <w:del w:id="4708" w:author="dkeith" w:date="2016-10-25T15:43:00Z">
          <w:r w:rsidRPr="00935F9B">
            <w:rPr>
              <w:rFonts w:asciiTheme="minorHAnsi" w:hAnsiTheme="minorHAnsi" w:cstheme="minorHAnsi"/>
              <w:bCs/>
              <w:color w:val="000000"/>
              <w:spacing w:val="2"/>
              <w:sz w:val="24"/>
              <w:szCs w:val="24"/>
              <w:rPrChange w:id="4709" w:author="dkeith" w:date="2016-10-25T15:35:00Z">
                <w:rPr>
                  <w:sz w:val="16"/>
                  <w:szCs w:val="16"/>
                </w:rPr>
              </w:rPrChange>
            </w:rPr>
            <w:delText xml:space="preserve"> find that an Emergency exists that requires action to protect the public health, he or she may take whatever action necessary to alleviate the situation. The Division</w:delText>
          </w:r>
        </w:del>
      </w:ins>
      <w:ins w:id="4710" w:author="cpratt" w:date="2016-10-21T09:10:00Z">
        <w:del w:id="4711" w:author="dkeith" w:date="2016-10-25T15:43:00Z">
          <w:r>
            <w:rPr>
              <w:rFonts w:asciiTheme="minorHAnsi" w:hAnsiTheme="minorHAnsi" w:cstheme="minorHAnsi"/>
              <w:bCs/>
              <w:color w:val="000000"/>
              <w:spacing w:val="2"/>
              <w:sz w:val="24"/>
              <w:szCs w:val="24"/>
            </w:rPr>
            <w:delText>Department</w:delText>
          </w:r>
        </w:del>
      </w:ins>
      <w:ins w:id="4712" w:author="Linda Ebert" w:date="2016-10-14T12:37:00Z">
        <w:del w:id="4713" w:author="dkeith" w:date="2016-10-25T15:43:00Z">
          <w:r w:rsidRPr="00935F9B">
            <w:rPr>
              <w:rFonts w:asciiTheme="minorHAnsi" w:hAnsiTheme="minorHAnsi" w:cstheme="minorHAnsi"/>
              <w:bCs/>
              <w:color w:val="000000"/>
              <w:spacing w:val="2"/>
              <w:sz w:val="24"/>
              <w:szCs w:val="24"/>
              <w:rPrChange w:id="4714" w:author="dkeith" w:date="2016-10-25T15:35:00Z">
                <w:rPr>
                  <w:sz w:val="16"/>
                  <w:szCs w:val="16"/>
                </w:rPr>
              </w:rPrChange>
            </w:rPr>
            <w:delText xml:space="preserve"> may act to correct or abate the </w:delText>
          </w:r>
          <w:r w:rsidRPr="00935F9B">
            <w:rPr>
              <w:rFonts w:asciiTheme="minorHAnsi" w:hAnsiTheme="minorHAnsi"/>
              <w:sz w:val="24"/>
              <w:szCs w:val="24"/>
              <w:rPrChange w:id="4715" w:author="dkeith" w:date="2016-10-25T15:35:00Z">
                <w:rPr>
                  <w:sz w:val="16"/>
                  <w:szCs w:val="16"/>
                </w:rPr>
              </w:rPrChange>
            </w:rPr>
            <w:delText xml:space="preserve">Emergency situation. </w:delText>
          </w:r>
        </w:del>
      </w:ins>
    </w:p>
    <w:p w14:paraId="1D06E49C" w14:textId="77777777" w:rsidR="00C159B9" w:rsidRDefault="00935F9B">
      <w:pPr>
        <w:ind w:firstLine="720"/>
        <w:rPr>
          <w:ins w:id="4716" w:author="Linda Ebert" w:date="2016-10-14T12:37:00Z"/>
          <w:del w:id="4717" w:author="cpratt" w:date="2016-10-17T13:35:00Z"/>
          <w:rFonts w:asciiTheme="minorHAnsi" w:hAnsiTheme="minorHAnsi"/>
          <w:sz w:val="24"/>
          <w:szCs w:val="24"/>
          <w:rPrChange w:id="4718" w:author="dkeith" w:date="2016-10-25T15:35:00Z">
            <w:rPr>
              <w:ins w:id="4719" w:author="Linda Ebert" w:date="2016-10-14T12:37:00Z"/>
              <w:del w:id="4720" w:author="cpratt" w:date="2016-10-17T13:35:00Z"/>
            </w:rPr>
          </w:rPrChange>
        </w:rPr>
        <w:pPrChange w:id="4721" w:author="rblackham" w:date="2016-10-26T16:15:00Z">
          <w:pPr>
            <w:pStyle w:val="ListParagraph"/>
            <w:shd w:val="clear" w:color="auto" w:fill="FFFFFF"/>
            <w:spacing w:before="299" w:line="274" w:lineRule="exact"/>
            <w:ind w:left="660" w:right="14"/>
          </w:pPr>
        </w:pPrChange>
      </w:pPr>
      <w:ins w:id="4722" w:author="Linda Ebert" w:date="2016-10-14T12:39:00Z">
        <w:del w:id="4723" w:author="cpratt" w:date="2016-10-17T13:35:00Z">
          <w:r w:rsidRPr="00935F9B">
            <w:rPr>
              <w:rFonts w:asciiTheme="minorHAnsi" w:hAnsiTheme="minorHAnsi"/>
              <w:sz w:val="24"/>
              <w:szCs w:val="24"/>
              <w:rPrChange w:id="4724" w:author="dkeith" w:date="2016-10-25T15:35:00Z">
                <w:rPr>
                  <w:sz w:val="16"/>
                  <w:szCs w:val="16"/>
                </w:rPr>
              </w:rPrChange>
            </w:rPr>
            <w:tab/>
          </w:r>
        </w:del>
      </w:ins>
    </w:p>
    <w:p w14:paraId="2C7CEBAC" w14:textId="77777777" w:rsidR="00C159B9" w:rsidRDefault="00935F9B">
      <w:pPr>
        <w:ind w:firstLine="720"/>
        <w:rPr>
          <w:ins w:id="4725" w:author="cpratt" w:date="2016-10-17T13:37:00Z"/>
          <w:del w:id="4726" w:author="dkeith" w:date="2016-10-25T15:43:00Z"/>
          <w:rFonts w:asciiTheme="minorHAnsi" w:hAnsiTheme="minorHAnsi"/>
          <w:sz w:val="24"/>
          <w:szCs w:val="24"/>
        </w:rPr>
        <w:pPrChange w:id="4727" w:author="rblackham" w:date="2016-10-26T16:15:00Z">
          <w:pPr>
            <w:shd w:val="clear" w:color="auto" w:fill="FFFFFF"/>
            <w:tabs>
              <w:tab w:val="left" w:pos="2340"/>
            </w:tabs>
            <w:spacing w:before="281" w:line="281" w:lineRule="exact"/>
            <w:ind w:left="1440" w:right="14"/>
          </w:pPr>
        </w:pPrChange>
      </w:pPr>
      <w:ins w:id="4728" w:author="cpratt" w:date="2016-10-17T13:37:00Z">
        <w:del w:id="4729" w:author="dkeith" w:date="2016-10-25T15:43:00Z">
          <w:r>
            <w:rPr>
              <w:rFonts w:asciiTheme="minorHAnsi" w:hAnsiTheme="minorHAnsi"/>
              <w:sz w:val="24"/>
              <w:szCs w:val="24"/>
            </w:rPr>
            <w:delText>5.3.4</w:delText>
          </w:r>
          <w:r>
            <w:rPr>
              <w:rFonts w:asciiTheme="minorHAnsi" w:hAnsiTheme="minorHAnsi"/>
              <w:sz w:val="24"/>
              <w:szCs w:val="24"/>
            </w:rPr>
            <w:tab/>
            <w:delText>Contamination</w:delText>
          </w:r>
        </w:del>
      </w:ins>
    </w:p>
    <w:p w14:paraId="4F69E566" w14:textId="77777777" w:rsidR="00C159B9" w:rsidRDefault="00935F9B">
      <w:pPr>
        <w:ind w:firstLine="720"/>
        <w:rPr>
          <w:ins w:id="4730" w:author="Linda Ebert" w:date="2016-10-14T12:37:00Z"/>
          <w:del w:id="4731" w:author="dkeith" w:date="2016-10-25T15:43:00Z"/>
          <w:rFonts w:asciiTheme="minorHAnsi" w:hAnsiTheme="minorHAnsi"/>
          <w:sz w:val="24"/>
          <w:szCs w:val="24"/>
          <w:rPrChange w:id="4732" w:author="dkeith" w:date="2016-10-25T15:35:00Z">
            <w:rPr>
              <w:ins w:id="4733" w:author="Linda Ebert" w:date="2016-10-14T12:37:00Z"/>
              <w:del w:id="4734" w:author="dkeith" w:date="2016-10-25T15:43:00Z"/>
            </w:rPr>
          </w:rPrChange>
        </w:rPr>
        <w:pPrChange w:id="4735" w:author="rblackham" w:date="2016-10-26T16:15:00Z">
          <w:pPr>
            <w:shd w:val="clear" w:color="auto" w:fill="FFFFFF"/>
            <w:tabs>
              <w:tab w:val="left" w:pos="2340"/>
            </w:tabs>
            <w:spacing w:before="281" w:line="281" w:lineRule="exact"/>
            <w:ind w:left="1440" w:right="14"/>
          </w:pPr>
        </w:pPrChange>
      </w:pPr>
      <w:ins w:id="4736" w:author="Linda Ebert" w:date="2016-10-14T12:37:00Z">
        <w:del w:id="4737" w:author="dkeith" w:date="2016-10-25T15:43:00Z">
          <w:r w:rsidRPr="00935F9B">
            <w:rPr>
              <w:rFonts w:asciiTheme="minorHAnsi" w:hAnsiTheme="minorHAnsi"/>
              <w:sz w:val="24"/>
              <w:szCs w:val="24"/>
              <w:rPrChange w:id="4738" w:author="dkeith" w:date="2016-10-25T15:35:00Z">
                <w:rPr>
                  <w:sz w:val="16"/>
                  <w:szCs w:val="16"/>
                </w:rPr>
              </w:rPrChange>
            </w:rPr>
            <w:delText xml:space="preserve">Spills or areas contaminated by infectious wastes shall be </w:delText>
          </w:r>
          <w:commentRangeStart w:id="4739"/>
          <w:r w:rsidRPr="00935F9B">
            <w:rPr>
              <w:rFonts w:asciiTheme="minorHAnsi" w:hAnsiTheme="minorHAnsi"/>
              <w:sz w:val="24"/>
              <w:szCs w:val="24"/>
              <w:rPrChange w:id="4740" w:author="dkeith" w:date="2016-10-25T15:35:00Z">
                <w:rPr>
                  <w:sz w:val="16"/>
                  <w:szCs w:val="16"/>
                </w:rPr>
              </w:rPrChange>
            </w:rPr>
            <w:delText>immediately</w:delText>
          </w:r>
          <w:commentRangeEnd w:id="4739"/>
          <w:r w:rsidRPr="00935F9B">
            <w:rPr>
              <w:rStyle w:val="CommentReference"/>
              <w:rFonts w:asciiTheme="minorHAnsi" w:hAnsiTheme="minorHAnsi"/>
              <w:sz w:val="24"/>
              <w:szCs w:val="24"/>
              <w:rPrChange w:id="4741" w:author="dkeith" w:date="2016-10-25T15:35:00Z">
                <w:rPr>
                  <w:rStyle w:val="CommentReference"/>
                  <w:rFonts w:asciiTheme="minorHAnsi" w:hAnsiTheme="minorHAnsi"/>
                  <w:sz w:val="22"/>
                  <w:szCs w:val="22"/>
                </w:rPr>
              </w:rPrChange>
            </w:rPr>
            <w:commentReference w:id="4739"/>
          </w:r>
          <w:r w:rsidRPr="00935F9B">
            <w:rPr>
              <w:rFonts w:asciiTheme="minorHAnsi" w:hAnsiTheme="minorHAnsi"/>
              <w:sz w:val="24"/>
              <w:szCs w:val="24"/>
              <w:rPrChange w:id="4742" w:author="dkeith" w:date="2016-10-25T15:35:00Z">
                <w:rPr>
                  <w:sz w:val="16"/>
                  <w:szCs w:val="16"/>
                </w:rPr>
              </w:rPrChange>
            </w:rPr>
            <w:delText xml:space="preserve"> decontaminated</w:delText>
          </w:r>
        </w:del>
      </w:ins>
      <w:ins w:id="4743" w:author="cpratt" w:date="2016-10-21T09:39:00Z">
        <w:del w:id="4744" w:author="dkeith" w:date="2016-10-25T15:43:00Z">
          <w:r>
            <w:rPr>
              <w:rFonts w:asciiTheme="minorHAnsi" w:hAnsiTheme="minorHAnsi"/>
              <w:sz w:val="24"/>
              <w:szCs w:val="24"/>
            </w:rPr>
            <w:delText>.</w:delText>
          </w:r>
        </w:del>
      </w:ins>
    </w:p>
    <w:p w14:paraId="2C925193" w14:textId="77777777" w:rsidR="00C159B9" w:rsidRDefault="00C159B9">
      <w:pPr>
        <w:ind w:firstLine="720"/>
        <w:rPr>
          <w:del w:id="4745" w:author="cpratt" w:date="2016-10-21T09:54:00Z"/>
          <w:rFonts w:asciiTheme="minorHAnsi" w:hAnsiTheme="minorHAnsi"/>
          <w:sz w:val="24"/>
          <w:szCs w:val="24"/>
          <w:rPrChange w:id="4746" w:author="dkeith" w:date="2016-10-25T15:35:00Z">
            <w:rPr>
              <w:del w:id="4747" w:author="cpratt" w:date="2016-10-21T09:54:00Z"/>
            </w:rPr>
          </w:rPrChange>
        </w:rPr>
        <w:pPrChange w:id="4748" w:author="rblackham" w:date="2016-10-26T16:15:00Z">
          <w:pPr>
            <w:shd w:val="clear" w:color="auto" w:fill="FFFFFF"/>
            <w:tabs>
              <w:tab w:val="left" w:pos="2340"/>
            </w:tabs>
            <w:spacing w:before="248" w:line="277" w:lineRule="exact"/>
            <w:ind w:left="2160" w:hanging="720"/>
          </w:pPr>
        </w:pPrChange>
      </w:pPr>
    </w:p>
    <w:p w14:paraId="04502DE0" w14:textId="77777777" w:rsidR="00C159B9" w:rsidRPr="00F715F9" w:rsidRDefault="00935F9B">
      <w:pPr>
        <w:ind w:firstLine="720"/>
        <w:rPr>
          <w:ins w:id="4749" w:author="Linda Ebert" w:date="2016-10-14T12:40:00Z"/>
          <w:rFonts w:asciiTheme="minorHAnsi" w:hAnsiTheme="minorHAnsi"/>
          <w:bCs/>
          <w:color w:val="000000"/>
          <w:sz w:val="24"/>
          <w:szCs w:val="24"/>
          <w:rPrChange w:id="4750" w:author="dkeith" w:date="2016-10-25T15:35:00Z">
            <w:rPr>
              <w:ins w:id="4751" w:author="Linda Ebert" w:date="2016-10-14T12:40:00Z"/>
              <w:bCs/>
              <w:color w:val="000000"/>
            </w:rPr>
          </w:rPrChange>
        </w:rPr>
        <w:pPrChange w:id="4752" w:author="rblackham" w:date="2016-10-26T16:15:00Z">
          <w:pPr>
            <w:shd w:val="clear" w:color="auto" w:fill="FFFFFF"/>
            <w:tabs>
              <w:tab w:val="left" w:pos="2160"/>
            </w:tabs>
            <w:spacing w:before="277" w:line="284" w:lineRule="exact"/>
            <w:ind w:left="2160" w:right="14" w:hanging="720"/>
          </w:pPr>
        </w:pPrChange>
      </w:pPr>
      <w:ins w:id="4753" w:author="cpratt" w:date="2016-10-17T13:39:00Z">
        <w:del w:id="4754" w:author="rblackham" w:date="2016-10-26T16:15:00Z">
          <w:r w:rsidRPr="00F715F9" w:rsidDel="00C64845">
            <w:rPr>
              <w:rFonts w:asciiTheme="minorHAnsi" w:hAnsiTheme="minorHAnsi"/>
              <w:sz w:val="24"/>
              <w:szCs w:val="24"/>
            </w:rPr>
            <w:delText>5</w:delText>
          </w:r>
        </w:del>
      </w:ins>
      <w:ins w:id="4755" w:author="rblackham" w:date="2016-10-26T16:15:00Z">
        <w:r w:rsidR="00C64845" w:rsidRPr="00F715F9">
          <w:rPr>
            <w:rFonts w:asciiTheme="minorHAnsi" w:hAnsiTheme="minorHAnsi"/>
            <w:sz w:val="24"/>
            <w:szCs w:val="24"/>
          </w:rPr>
          <w:t>5</w:t>
        </w:r>
      </w:ins>
      <w:ins w:id="4756" w:author="cpratt" w:date="2016-10-17T13:39:00Z">
        <w:r w:rsidRPr="00F715F9">
          <w:rPr>
            <w:rFonts w:asciiTheme="minorHAnsi" w:hAnsiTheme="minorHAnsi"/>
            <w:sz w:val="24"/>
            <w:szCs w:val="24"/>
          </w:rPr>
          <w:t>.</w:t>
        </w:r>
      </w:ins>
      <w:ins w:id="4757" w:author="rblackham" w:date="2016-10-26T16:05:00Z">
        <w:r w:rsidR="00155799" w:rsidRPr="00F715F9">
          <w:rPr>
            <w:rFonts w:asciiTheme="minorHAnsi" w:hAnsiTheme="minorHAnsi"/>
            <w:sz w:val="24"/>
            <w:szCs w:val="24"/>
          </w:rPr>
          <w:t>4</w:t>
        </w:r>
      </w:ins>
      <w:ins w:id="4758" w:author="dkeith" w:date="2016-10-25T15:43:00Z">
        <w:del w:id="4759" w:author="rblackham" w:date="2016-10-26T16:05:00Z">
          <w:r w:rsidR="00A93FC3" w:rsidRPr="00F715F9" w:rsidDel="00155799">
            <w:rPr>
              <w:rFonts w:asciiTheme="minorHAnsi" w:hAnsiTheme="minorHAnsi"/>
              <w:sz w:val="24"/>
              <w:szCs w:val="24"/>
            </w:rPr>
            <w:delText>5</w:delText>
          </w:r>
        </w:del>
      </w:ins>
      <w:ins w:id="4760" w:author="cpratt" w:date="2016-10-17T13:39:00Z">
        <w:del w:id="4761" w:author="dkeith" w:date="2016-10-25T15:43:00Z">
          <w:r w:rsidRPr="00F715F9">
            <w:rPr>
              <w:rFonts w:asciiTheme="minorHAnsi" w:hAnsiTheme="minorHAnsi"/>
              <w:sz w:val="24"/>
              <w:szCs w:val="24"/>
            </w:rPr>
            <w:delText>4</w:delText>
          </w:r>
        </w:del>
        <w:r w:rsidRPr="00F715F9">
          <w:rPr>
            <w:rFonts w:asciiTheme="minorHAnsi" w:hAnsiTheme="minorHAnsi"/>
            <w:sz w:val="24"/>
            <w:szCs w:val="24"/>
          </w:rPr>
          <w:tab/>
        </w:r>
      </w:ins>
      <w:del w:id="4762" w:author="Linda Ebert" w:date="2016-10-13T10:48:00Z">
        <w:r w:rsidRPr="00F715F9">
          <w:rPr>
            <w:rFonts w:asciiTheme="minorHAnsi" w:hAnsiTheme="minorHAnsi"/>
            <w:sz w:val="24"/>
            <w:szCs w:val="24"/>
            <w:rPrChange w:id="4763" w:author="dkeith" w:date="2016-10-25T15:35:00Z">
              <w:rPr>
                <w:sz w:val="16"/>
                <w:szCs w:val="16"/>
              </w:rPr>
            </w:rPrChange>
          </w:rPr>
          <w:delText xml:space="preserve">5.19.3.1 </w:delText>
        </w:r>
        <w:r w:rsidRPr="00F715F9">
          <w:rPr>
            <w:rFonts w:asciiTheme="minorHAnsi" w:hAnsiTheme="minorHAnsi"/>
            <w:sz w:val="24"/>
            <w:szCs w:val="24"/>
            <w:rPrChange w:id="4764" w:author="dkeith" w:date="2016-10-25T15:35:00Z">
              <w:rPr>
                <w:sz w:val="16"/>
                <w:szCs w:val="16"/>
              </w:rPr>
            </w:rPrChange>
          </w:rPr>
          <w:tab/>
          <w:delText xml:space="preserve">After demonstrating to the Division that the on-site </w:delText>
        </w:r>
      </w:del>
      <w:del w:id="4765" w:author="Linda Ebert" w:date="2016-10-13T10:24:00Z">
        <w:r w:rsidRPr="00F715F9">
          <w:rPr>
            <w:rFonts w:asciiTheme="minorHAnsi" w:hAnsiTheme="minorHAnsi"/>
            <w:sz w:val="24"/>
            <w:szCs w:val="24"/>
            <w:rPrChange w:id="4766" w:author="dkeith" w:date="2016-10-25T15:35:00Z">
              <w:rPr>
                <w:sz w:val="16"/>
                <w:szCs w:val="16"/>
              </w:rPr>
            </w:rPrChange>
          </w:rPr>
          <w:delText xml:space="preserve">autoclave </w:delText>
        </w:r>
      </w:del>
      <w:del w:id="4767" w:author="Linda Ebert" w:date="2016-10-13T10:48:00Z">
        <w:r w:rsidRPr="00F715F9">
          <w:rPr>
            <w:rFonts w:asciiTheme="minorHAnsi" w:hAnsiTheme="minorHAnsi"/>
            <w:sz w:val="24"/>
            <w:szCs w:val="24"/>
            <w:rPrChange w:id="4768" w:author="dkeith" w:date="2016-10-25T15:35:00Z">
              <w:rPr>
                <w:sz w:val="16"/>
                <w:szCs w:val="16"/>
              </w:rPr>
            </w:rPrChange>
          </w:rPr>
          <w:delText>can meet the requirements of Section 5.19 (This does not preclude generators of small volumes of infectious waste from using an on-site autoclave, which is intended primarily for other uses, to treat small quantities of on-site produced infectious wastes.)</w:delText>
        </w:r>
      </w:del>
      <w:bookmarkStart w:id="4769" w:name="_Toc300050018"/>
      <w:ins w:id="4770" w:author="Linda Ebert" w:date="2016-10-13T10:32:00Z">
        <w:r w:rsidRPr="00F715F9">
          <w:rPr>
            <w:rFonts w:asciiTheme="minorHAnsi" w:hAnsiTheme="minorHAnsi"/>
            <w:bCs/>
            <w:color w:val="000000"/>
            <w:sz w:val="24"/>
            <w:szCs w:val="24"/>
            <w:rPrChange w:id="4771" w:author="dkeith" w:date="2016-10-25T15:35:00Z">
              <w:rPr>
                <w:bCs/>
                <w:color w:val="000000"/>
                <w:sz w:val="16"/>
                <w:szCs w:val="16"/>
              </w:rPr>
            </w:rPrChange>
          </w:rPr>
          <w:t>Enforcement</w:t>
        </w:r>
      </w:ins>
    </w:p>
    <w:p w14:paraId="12FCAA11" w14:textId="77777777" w:rsidR="00C159B9" w:rsidRDefault="00935F9B">
      <w:pPr>
        <w:pStyle w:val="NoSpacing"/>
        <w:spacing w:before="240"/>
        <w:ind w:left="1440"/>
        <w:contextualSpacing/>
        <w:rPr>
          <w:del w:id="4772" w:author="cpratt" w:date="2016-10-17T13:40:00Z"/>
          <w:rFonts w:asciiTheme="minorHAnsi" w:hAnsiTheme="minorHAnsi"/>
          <w:bCs/>
          <w:color w:val="000000"/>
          <w:sz w:val="24"/>
          <w:szCs w:val="24"/>
        </w:rPr>
        <w:pPrChange w:id="4773" w:author="cpratt" w:date="2016-10-17T13:41:00Z">
          <w:pPr>
            <w:shd w:val="clear" w:color="auto" w:fill="FFFFFF"/>
            <w:tabs>
              <w:tab w:val="left" w:pos="2160"/>
            </w:tabs>
            <w:spacing w:before="277" w:line="284" w:lineRule="exact"/>
            <w:ind w:left="2160" w:right="14" w:hanging="720"/>
          </w:pPr>
        </w:pPrChange>
      </w:pPr>
      <w:ins w:id="4774" w:author="cpratt" w:date="2016-10-17T13:41:00Z">
        <w:r>
          <w:rPr>
            <w:rFonts w:asciiTheme="minorHAnsi" w:hAnsiTheme="minorHAnsi"/>
            <w:bCs/>
            <w:color w:val="000000"/>
            <w:sz w:val="24"/>
            <w:szCs w:val="24"/>
          </w:rPr>
          <w:t>It is unlawful for any Person not to c</w:t>
        </w:r>
      </w:ins>
      <w:ins w:id="4775" w:author="cpratt" w:date="2016-10-17T13:42:00Z">
        <w:r>
          <w:rPr>
            <w:rFonts w:asciiTheme="minorHAnsi" w:hAnsiTheme="minorHAnsi"/>
            <w:bCs/>
            <w:color w:val="000000"/>
            <w:sz w:val="24"/>
            <w:szCs w:val="24"/>
          </w:rPr>
          <w:t xml:space="preserve">omply with this regulation or to interfere with the </w:t>
        </w:r>
      </w:ins>
      <w:ins w:id="4776" w:author="cpratt" w:date="2016-10-21T09:10:00Z">
        <w:r>
          <w:rPr>
            <w:rFonts w:asciiTheme="minorHAnsi" w:hAnsiTheme="minorHAnsi"/>
            <w:bCs/>
            <w:color w:val="000000"/>
            <w:sz w:val="24"/>
            <w:szCs w:val="24"/>
          </w:rPr>
          <w:t>Department</w:t>
        </w:r>
      </w:ins>
      <w:ins w:id="4777" w:author="cpratt" w:date="2016-10-17T13:42:00Z">
        <w:r>
          <w:rPr>
            <w:rFonts w:asciiTheme="minorHAnsi" w:hAnsiTheme="minorHAnsi"/>
            <w:bCs/>
            <w:color w:val="000000"/>
            <w:sz w:val="24"/>
            <w:szCs w:val="24"/>
          </w:rPr>
          <w:t xml:space="preserve"> in the performance of its duties.</w:t>
        </w:r>
      </w:ins>
    </w:p>
    <w:p w14:paraId="021510CB" w14:textId="77777777" w:rsidR="00C159B9" w:rsidRDefault="00935F9B">
      <w:pPr>
        <w:pStyle w:val="NoSpacing"/>
        <w:spacing w:before="240"/>
        <w:ind w:left="1440"/>
        <w:contextualSpacing/>
        <w:rPr>
          <w:ins w:id="4778" w:author="Linda Ebert" w:date="2016-10-13T10:32:00Z"/>
          <w:rFonts w:asciiTheme="minorHAnsi" w:hAnsiTheme="minorHAnsi"/>
          <w:bCs/>
          <w:color w:val="000000"/>
          <w:sz w:val="24"/>
          <w:szCs w:val="24"/>
          <w:rPrChange w:id="4779" w:author="dkeith" w:date="2016-10-25T15:35:00Z">
            <w:rPr>
              <w:ins w:id="4780" w:author="Linda Ebert" w:date="2016-10-13T10:32:00Z"/>
              <w:bCs/>
              <w:color w:val="000000"/>
            </w:rPr>
          </w:rPrChange>
        </w:rPr>
        <w:pPrChange w:id="4781" w:author="cpratt" w:date="2016-10-17T13:40:00Z">
          <w:pPr>
            <w:shd w:val="clear" w:color="auto" w:fill="FFFFFF"/>
            <w:tabs>
              <w:tab w:val="left" w:pos="2160"/>
            </w:tabs>
            <w:spacing w:before="277" w:line="284" w:lineRule="exact"/>
            <w:ind w:left="2160" w:right="14" w:hanging="720"/>
          </w:pPr>
        </w:pPrChange>
      </w:pPr>
      <w:moveFromRangeStart w:id="4782" w:author="cpratt" w:date="2016-10-17T13:42:00Z" w:name="move464475086"/>
      <w:moveFrom w:id="4783" w:author="cpratt" w:date="2016-10-17T13:42:00Z">
        <w:ins w:id="4784" w:author="Linda Ebert" w:date="2016-10-14T13:13:00Z">
          <w:r w:rsidRPr="00935F9B">
            <w:rPr>
              <w:rFonts w:asciiTheme="minorHAnsi" w:hAnsiTheme="minorHAnsi"/>
              <w:bCs/>
              <w:color w:val="000000"/>
              <w:sz w:val="24"/>
              <w:szCs w:val="24"/>
              <w:rPrChange w:id="4785" w:author="dkeith" w:date="2016-10-25T15:35:00Z">
                <w:rPr>
                  <w:bCs/>
                  <w:color w:val="000000"/>
                  <w:sz w:val="16"/>
                  <w:szCs w:val="16"/>
                </w:rPr>
              </w:rPrChange>
            </w:rPr>
            <w:t>Any Person who fails to comply with this regulation or interferes with the Division in the performance of its duties shall be subject to the criminal and/or civil penalties set forth in regulation</w:t>
          </w:r>
        </w:ins>
      </w:moveFrom>
    </w:p>
    <w:moveFromRangeEnd w:id="4782"/>
    <w:p w14:paraId="14BD1BD4" w14:textId="77777777" w:rsidR="00C159B9" w:rsidRDefault="00935F9B">
      <w:pPr>
        <w:pStyle w:val="NoSpacing"/>
        <w:tabs>
          <w:tab w:val="left" w:pos="2160"/>
        </w:tabs>
        <w:spacing w:before="240"/>
        <w:ind w:left="1440"/>
        <w:rPr>
          <w:ins w:id="4786" w:author="cpratt" w:date="2016-10-17T13:43:00Z"/>
          <w:rFonts w:asciiTheme="minorHAnsi" w:hAnsiTheme="minorHAnsi"/>
          <w:sz w:val="24"/>
          <w:szCs w:val="24"/>
        </w:rPr>
        <w:pPrChange w:id="4787" w:author="cpratt" w:date="2016-10-17T13:43:00Z">
          <w:pPr>
            <w:pStyle w:val="NoSpacing"/>
          </w:pPr>
        </w:pPrChange>
      </w:pPr>
      <w:ins w:id="4788" w:author="Linda Ebert" w:date="2016-10-13T10:32:00Z">
        <w:del w:id="4789" w:author="cpratt" w:date="2016-10-17T13:43:00Z">
          <w:r w:rsidRPr="00935F9B">
            <w:rPr>
              <w:rFonts w:asciiTheme="minorHAnsi" w:hAnsiTheme="minorHAnsi"/>
              <w:sz w:val="24"/>
              <w:szCs w:val="24"/>
              <w:rPrChange w:id="4790" w:author="dkeith" w:date="2016-10-25T15:35:00Z">
                <w:rPr>
                  <w:sz w:val="16"/>
                  <w:szCs w:val="16"/>
                </w:rPr>
              </w:rPrChange>
            </w:rPr>
            <w:tab/>
          </w:r>
        </w:del>
      </w:ins>
      <w:ins w:id="4791" w:author="cpratt" w:date="2016-10-17T13:43:00Z">
        <w:r>
          <w:rPr>
            <w:rFonts w:asciiTheme="minorHAnsi" w:hAnsiTheme="minorHAnsi"/>
            <w:sz w:val="24"/>
            <w:szCs w:val="24"/>
          </w:rPr>
          <w:t>5.4.1</w:t>
        </w:r>
        <w:r>
          <w:rPr>
            <w:rFonts w:asciiTheme="minorHAnsi" w:hAnsiTheme="minorHAnsi"/>
            <w:sz w:val="24"/>
            <w:szCs w:val="24"/>
          </w:rPr>
          <w:tab/>
          <w:t>Notice of Violation</w:t>
        </w:r>
      </w:ins>
      <w:ins w:id="4792" w:author="cpratt" w:date="2016-10-17T13:45:00Z">
        <w:r>
          <w:rPr>
            <w:rFonts w:asciiTheme="minorHAnsi" w:hAnsiTheme="minorHAnsi"/>
            <w:sz w:val="24"/>
            <w:szCs w:val="24"/>
          </w:rPr>
          <w:t>.</w:t>
        </w:r>
      </w:ins>
    </w:p>
    <w:p w14:paraId="35E141F3" w14:textId="77777777" w:rsidR="00C159B9" w:rsidRDefault="00935F9B">
      <w:pPr>
        <w:pStyle w:val="NoSpacing"/>
        <w:tabs>
          <w:tab w:val="left" w:pos="2160"/>
        </w:tabs>
        <w:spacing w:before="240"/>
        <w:ind w:left="2160"/>
        <w:contextualSpacing/>
        <w:rPr>
          <w:ins w:id="4793" w:author="Linda Ebert" w:date="2016-10-13T10:32:00Z"/>
          <w:rFonts w:asciiTheme="minorHAnsi" w:hAnsiTheme="minorHAnsi"/>
          <w:sz w:val="24"/>
          <w:szCs w:val="24"/>
          <w:rPrChange w:id="4794" w:author="dkeith" w:date="2016-10-25T15:35:00Z">
            <w:rPr>
              <w:ins w:id="4795" w:author="Linda Ebert" w:date="2016-10-13T10:32:00Z"/>
            </w:rPr>
          </w:rPrChange>
        </w:rPr>
        <w:pPrChange w:id="4796" w:author="cpratt" w:date="2016-10-17T13:44:00Z">
          <w:pPr>
            <w:pStyle w:val="NoSpacing"/>
          </w:pPr>
        </w:pPrChange>
      </w:pPr>
      <w:ins w:id="4797" w:author="Linda Ebert" w:date="2016-10-13T10:32:00Z">
        <w:r w:rsidRPr="00935F9B">
          <w:rPr>
            <w:rFonts w:asciiTheme="minorHAnsi" w:hAnsiTheme="minorHAnsi"/>
            <w:sz w:val="24"/>
            <w:szCs w:val="24"/>
            <w:rPrChange w:id="4798" w:author="dkeith" w:date="2016-10-25T15:35:00Z">
              <w:rPr>
                <w:sz w:val="16"/>
                <w:szCs w:val="16"/>
              </w:rPr>
            </w:rPrChange>
          </w:rPr>
          <w:t>A notice of violati</w:t>
        </w:r>
      </w:ins>
      <w:ins w:id="4799" w:author="Linda Ebert" w:date="2016-10-14T12:46:00Z">
        <w:r w:rsidRPr="00935F9B">
          <w:rPr>
            <w:rFonts w:asciiTheme="minorHAnsi" w:hAnsiTheme="minorHAnsi"/>
            <w:sz w:val="24"/>
            <w:szCs w:val="24"/>
            <w:rPrChange w:id="4800" w:author="dkeith" w:date="2016-10-25T15:35:00Z">
              <w:rPr>
                <w:sz w:val="16"/>
                <w:szCs w:val="16"/>
              </w:rPr>
            </w:rPrChange>
          </w:rPr>
          <w:t>o</w:t>
        </w:r>
      </w:ins>
      <w:ins w:id="4801" w:author="Linda Ebert" w:date="2016-10-13T10:32:00Z">
        <w:r w:rsidRPr="00935F9B">
          <w:rPr>
            <w:rFonts w:asciiTheme="minorHAnsi" w:hAnsiTheme="minorHAnsi"/>
            <w:sz w:val="24"/>
            <w:szCs w:val="24"/>
            <w:rPrChange w:id="4802" w:author="dkeith" w:date="2016-10-25T15:35:00Z">
              <w:rPr>
                <w:sz w:val="16"/>
                <w:szCs w:val="16"/>
              </w:rPr>
            </w:rPrChange>
          </w:rPr>
          <w:t>n may be issued for any violation of this regulation.</w:t>
        </w:r>
      </w:ins>
    </w:p>
    <w:p w14:paraId="1DABC805" w14:textId="77777777" w:rsidR="00C159B9" w:rsidRDefault="00935F9B">
      <w:pPr>
        <w:pStyle w:val="NoSpacing"/>
        <w:tabs>
          <w:tab w:val="left" w:pos="2160"/>
        </w:tabs>
        <w:spacing w:before="240"/>
        <w:ind w:left="1440"/>
        <w:rPr>
          <w:del w:id="4803" w:author="cpratt" w:date="2016-10-17T13:43:00Z"/>
          <w:rFonts w:asciiTheme="minorHAnsi" w:hAnsiTheme="minorHAnsi"/>
          <w:sz w:val="24"/>
          <w:szCs w:val="24"/>
        </w:rPr>
        <w:pPrChange w:id="4804" w:author="cpratt" w:date="2016-10-17T13:44:00Z">
          <w:pPr>
            <w:pStyle w:val="NoSpacing"/>
          </w:pPr>
        </w:pPrChange>
      </w:pPr>
      <w:ins w:id="4805" w:author="cpratt" w:date="2016-10-17T13:44:00Z">
        <w:r>
          <w:rPr>
            <w:rFonts w:asciiTheme="minorHAnsi" w:hAnsiTheme="minorHAnsi"/>
            <w:sz w:val="24"/>
            <w:szCs w:val="24"/>
          </w:rPr>
          <w:t>5.4.2</w:t>
        </w:r>
        <w:r>
          <w:rPr>
            <w:rFonts w:asciiTheme="minorHAnsi" w:hAnsiTheme="minorHAnsi"/>
            <w:sz w:val="24"/>
            <w:szCs w:val="24"/>
          </w:rPr>
          <w:tab/>
          <w:t>Follow-up Inspection</w:t>
        </w:r>
      </w:ins>
      <w:ins w:id="4806" w:author="cpratt" w:date="2016-10-17T13:45:00Z">
        <w:r>
          <w:rPr>
            <w:rFonts w:asciiTheme="minorHAnsi" w:hAnsiTheme="minorHAnsi"/>
            <w:sz w:val="24"/>
            <w:szCs w:val="24"/>
          </w:rPr>
          <w:t>.</w:t>
        </w:r>
      </w:ins>
    </w:p>
    <w:p w14:paraId="622518E5" w14:textId="77777777" w:rsidR="00C159B9" w:rsidRDefault="00C159B9">
      <w:pPr>
        <w:pStyle w:val="NoSpacing"/>
        <w:tabs>
          <w:tab w:val="left" w:pos="2160"/>
        </w:tabs>
        <w:spacing w:before="240"/>
        <w:ind w:left="1440"/>
        <w:rPr>
          <w:ins w:id="4807" w:author="cpratt" w:date="2016-10-17T13:44:00Z"/>
          <w:rFonts w:asciiTheme="minorHAnsi" w:hAnsiTheme="minorHAnsi"/>
          <w:sz w:val="24"/>
          <w:szCs w:val="24"/>
          <w:rPrChange w:id="4808" w:author="dkeith" w:date="2016-10-25T15:35:00Z">
            <w:rPr>
              <w:ins w:id="4809" w:author="cpratt" w:date="2016-10-17T13:44:00Z"/>
            </w:rPr>
          </w:rPrChange>
        </w:rPr>
        <w:pPrChange w:id="4810" w:author="cpratt" w:date="2016-10-17T13:44:00Z">
          <w:pPr>
            <w:pStyle w:val="NoSpacing"/>
          </w:pPr>
        </w:pPrChange>
      </w:pPr>
    </w:p>
    <w:p w14:paraId="4438E20E" w14:textId="77777777" w:rsidR="00C159B9" w:rsidRDefault="00935F9B">
      <w:pPr>
        <w:pStyle w:val="NoSpacing"/>
        <w:tabs>
          <w:tab w:val="left" w:pos="2160"/>
        </w:tabs>
        <w:spacing w:before="240"/>
        <w:ind w:left="2160"/>
        <w:contextualSpacing/>
        <w:rPr>
          <w:ins w:id="4811" w:author="Linda Ebert" w:date="2016-10-13T10:32:00Z"/>
          <w:rFonts w:asciiTheme="minorHAnsi" w:hAnsiTheme="minorHAnsi"/>
          <w:sz w:val="24"/>
          <w:szCs w:val="24"/>
          <w:rPrChange w:id="4812" w:author="dkeith" w:date="2016-10-25T15:35:00Z">
            <w:rPr>
              <w:ins w:id="4813" w:author="Linda Ebert" w:date="2016-10-13T10:32:00Z"/>
            </w:rPr>
          </w:rPrChange>
        </w:rPr>
        <w:pPrChange w:id="4814" w:author="cpratt" w:date="2016-10-17T13:44:00Z">
          <w:pPr>
            <w:pStyle w:val="NoSpacing"/>
          </w:pPr>
        </w:pPrChange>
      </w:pPr>
      <w:ins w:id="4815" w:author="Linda Ebert" w:date="2016-10-13T10:32:00Z">
        <w:del w:id="4816" w:author="cpratt" w:date="2016-10-17T13:43:00Z">
          <w:r w:rsidRPr="00935F9B">
            <w:rPr>
              <w:rFonts w:asciiTheme="minorHAnsi" w:hAnsiTheme="minorHAnsi"/>
              <w:sz w:val="24"/>
              <w:szCs w:val="24"/>
              <w:rPrChange w:id="4817" w:author="dkeith" w:date="2016-10-25T15:35:00Z">
                <w:rPr>
                  <w:sz w:val="16"/>
                  <w:szCs w:val="16"/>
                </w:rPr>
              </w:rPrChange>
            </w:rPr>
            <w:tab/>
          </w:r>
        </w:del>
        <w:r w:rsidRPr="00935F9B">
          <w:rPr>
            <w:rFonts w:asciiTheme="minorHAnsi" w:hAnsiTheme="minorHAnsi"/>
            <w:sz w:val="24"/>
            <w:szCs w:val="24"/>
            <w:rPrChange w:id="4818" w:author="dkeith" w:date="2016-10-25T15:35:00Z">
              <w:rPr>
                <w:sz w:val="16"/>
                <w:szCs w:val="16"/>
              </w:rPr>
            </w:rPrChange>
          </w:rPr>
          <w:t>A follow up inspection may be required for any notice issued.</w:t>
        </w:r>
      </w:ins>
    </w:p>
    <w:p w14:paraId="57805593" w14:textId="77777777" w:rsidR="00C159B9" w:rsidRDefault="00935F9B">
      <w:pPr>
        <w:pStyle w:val="NoSpacing"/>
        <w:tabs>
          <w:tab w:val="left" w:pos="2160"/>
        </w:tabs>
        <w:spacing w:before="240"/>
        <w:ind w:left="1440"/>
        <w:rPr>
          <w:ins w:id="4819" w:author="Linda Ebert" w:date="2016-10-13T10:32:00Z"/>
          <w:rFonts w:asciiTheme="minorHAnsi" w:hAnsiTheme="minorHAnsi"/>
          <w:sz w:val="24"/>
          <w:szCs w:val="24"/>
          <w:rPrChange w:id="4820" w:author="dkeith" w:date="2016-10-25T15:35:00Z">
            <w:rPr>
              <w:ins w:id="4821" w:author="Linda Ebert" w:date="2016-10-13T10:32:00Z"/>
            </w:rPr>
          </w:rPrChange>
        </w:rPr>
        <w:pPrChange w:id="4822" w:author="cpratt" w:date="2016-10-17T13:45:00Z">
          <w:pPr>
            <w:pStyle w:val="NoSpacing"/>
          </w:pPr>
        </w:pPrChange>
      </w:pPr>
      <w:ins w:id="4823" w:author="Linda Ebert" w:date="2016-10-13T10:32:00Z">
        <w:del w:id="4824" w:author="cpratt" w:date="2016-10-17T13:44:00Z">
          <w:r w:rsidRPr="00935F9B">
            <w:rPr>
              <w:rFonts w:asciiTheme="minorHAnsi" w:hAnsiTheme="minorHAnsi"/>
              <w:sz w:val="24"/>
              <w:szCs w:val="24"/>
              <w:rPrChange w:id="4825" w:author="dkeith" w:date="2016-10-25T15:35:00Z">
                <w:rPr>
                  <w:sz w:val="16"/>
                  <w:szCs w:val="16"/>
                </w:rPr>
              </w:rPrChange>
            </w:rPr>
            <w:tab/>
          </w:r>
        </w:del>
      </w:ins>
      <w:ins w:id="4826" w:author="cpratt" w:date="2016-10-17T13:44:00Z">
        <w:r>
          <w:rPr>
            <w:rFonts w:asciiTheme="minorHAnsi" w:hAnsiTheme="minorHAnsi"/>
            <w:sz w:val="24"/>
            <w:szCs w:val="24"/>
          </w:rPr>
          <w:t>5.4.3</w:t>
        </w:r>
      </w:ins>
      <w:ins w:id="4827" w:author="cpratt" w:date="2016-10-17T13:45:00Z">
        <w:r>
          <w:rPr>
            <w:rFonts w:asciiTheme="minorHAnsi" w:hAnsiTheme="minorHAnsi"/>
            <w:sz w:val="24"/>
            <w:szCs w:val="24"/>
          </w:rPr>
          <w:tab/>
        </w:r>
      </w:ins>
      <w:ins w:id="4828" w:author="Linda Ebert" w:date="2016-10-13T10:32:00Z">
        <w:r w:rsidRPr="00935F9B">
          <w:rPr>
            <w:rFonts w:asciiTheme="minorHAnsi" w:hAnsiTheme="minorHAnsi"/>
            <w:sz w:val="24"/>
            <w:szCs w:val="24"/>
            <w:rPrChange w:id="4829" w:author="dkeith" w:date="2016-10-25T15:35:00Z">
              <w:rPr>
                <w:sz w:val="16"/>
                <w:szCs w:val="16"/>
              </w:rPr>
            </w:rPrChange>
          </w:rPr>
          <w:t>Suspension or Revocation of a Permit.</w:t>
        </w:r>
      </w:ins>
    </w:p>
    <w:p w14:paraId="715FD81E" w14:textId="77777777" w:rsidR="00C159B9" w:rsidRDefault="00C159B9">
      <w:pPr>
        <w:pStyle w:val="NoSpacing"/>
        <w:spacing w:before="240"/>
        <w:contextualSpacing/>
        <w:rPr>
          <w:ins w:id="4830" w:author="Linda Ebert" w:date="2016-10-13T10:32:00Z"/>
          <w:del w:id="4831" w:author="cpratt" w:date="2016-10-17T13:45:00Z"/>
          <w:rFonts w:asciiTheme="minorHAnsi" w:hAnsiTheme="minorHAnsi"/>
          <w:sz w:val="24"/>
          <w:szCs w:val="24"/>
          <w:rPrChange w:id="4832" w:author="dkeith" w:date="2016-10-25T15:35:00Z">
            <w:rPr>
              <w:ins w:id="4833" w:author="Linda Ebert" w:date="2016-10-13T10:32:00Z"/>
              <w:del w:id="4834" w:author="cpratt" w:date="2016-10-17T13:45:00Z"/>
            </w:rPr>
          </w:rPrChange>
        </w:rPr>
        <w:pPrChange w:id="4835" w:author="cpratt" w:date="2016-10-21T09:54:00Z">
          <w:pPr>
            <w:pStyle w:val="NoSpacing"/>
          </w:pPr>
        </w:pPrChange>
      </w:pPr>
    </w:p>
    <w:p w14:paraId="04F2F070" w14:textId="77777777" w:rsidR="00C159B9" w:rsidRDefault="00935F9B">
      <w:pPr>
        <w:pStyle w:val="NoSpacing"/>
        <w:spacing w:before="240"/>
        <w:ind w:left="2160"/>
        <w:contextualSpacing/>
        <w:rPr>
          <w:ins w:id="4836" w:author="Linda Ebert" w:date="2016-10-13T10:32:00Z"/>
          <w:rFonts w:asciiTheme="minorHAnsi" w:hAnsiTheme="minorHAnsi"/>
          <w:sz w:val="24"/>
          <w:szCs w:val="24"/>
          <w:rPrChange w:id="4837" w:author="dkeith" w:date="2016-10-25T15:35:00Z">
            <w:rPr>
              <w:ins w:id="4838" w:author="Linda Ebert" w:date="2016-10-13T10:32:00Z"/>
            </w:rPr>
          </w:rPrChange>
        </w:rPr>
        <w:pPrChange w:id="4839" w:author="cpratt" w:date="2016-10-21T09:54:00Z">
          <w:pPr>
            <w:pStyle w:val="NoSpacing"/>
            <w:ind w:left="2880"/>
          </w:pPr>
        </w:pPrChange>
      </w:pPr>
      <w:ins w:id="4840" w:author="Linda Ebert" w:date="2016-10-13T10:32:00Z">
        <w:r w:rsidRPr="00935F9B">
          <w:rPr>
            <w:rFonts w:asciiTheme="minorHAnsi" w:hAnsiTheme="minorHAnsi"/>
            <w:sz w:val="24"/>
            <w:szCs w:val="24"/>
            <w:rPrChange w:id="4841" w:author="dkeith" w:date="2016-10-25T15:35:00Z">
              <w:rPr>
                <w:sz w:val="16"/>
                <w:szCs w:val="16"/>
              </w:rPr>
            </w:rPrChange>
          </w:rPr>
          <w:t>An Infectious Waste Management Facility operating permit may be suspended or revoked if the facility has violated any provisions of this regulation.</w:t>
        </w:r>
      </w:ins>
    </w:p>
    <w:p w14:paraId="76FE9DC6" w14:textId="77777777" w:rsidR="00C159B9" w:rsidRDefault="00935F9B">
      <w:pPr>
        <w:pStyle w:val="NoSpacing"/>
        <w:spacing w:before="240"/>
        <w:rPr>
          <w:ins w:id="4842" w:author="Linda Ebert" w:date="2016-10-13T10:32:00Z"/>
          <w:del w:id="4843" w:author="cpratt" w:date="2016-10-17T13:45:00Z"/>
          <w:rFonts w:asciiTheme="minorHAnsi" w:hAnsiTheme="minorHAnsi" w:cstheme="minorHAnsi"/>
          <w:spacing w:val="2"/>
          <w:sz w:val="24"/>
          <w:szCs w:val="24"/>
          <w:rPrChange w:id="4844" w:author="dkeith" w:date="2016-10-25T15:35:00Z">
            <w:rPr>
              <w:ins w:id="4845" w:author="Linda Ebert" w:date="2016-10-13T10:32:00Z"/>
              <w:del w:id="4846" w:author="cpratt" w:date="2016-10-17T13:45:00Z"/>
              <w:rFonts w:asciiTheme="minorHAnsi" w:hAnsiTheme="minorHAnsi" w:cstheme="minorHAnsi"/>
              <w:spacing w:val="2"/>
              <w:sz w:val="22"/>
              <w:szCs w:val="22"/>
            </w:rPr>
          </w:rPrChange>
        </w:rPr>
        <w:pPrChange w:id="4847" w:author="cpratt" w:date="2016-10-21T09:54:00Z">
          <w:pPr>
            <w:shd w:val="clear" w:color="auto" w:fill="FFFFFF"/>
            <w:spacing w:before="248" w:line="277" w:lineRule="exact"/>
            <w:ind w:left="3060" w:hanging="900"/>
          </w:pPr>
        </w:pPrChange>
      </w:pPr>
      <w:ins w:id="4848" w:author="Linda Ebert" w:date="2016-10-13T10:32:00Z">
        <w:del w:id="4849" w:author="cpratt" w:date="2016-10-17T13:45:00Z">
          <w:r w:rsidRPr="00935F9B">
            <w:rPr>
              <w:rFonts w:asciiTheme="minorHAnsi" w:hAnsiTheme="minorHAnsi"/>
              <w:sz w:val="24"/>
              <w:szCs w:val="24"/>
              <w:rPrChange w:id="4850" w:author="dkeith" w:date="2016-10-25T15:35:00Z">
                <w:rPr>
                  <w:sz w:val="16"/>
                  <w:szCs w:val="16"/>
                </w:rPr>
              </w:rPrChange>
            </w:rPr>
            <w:tab/>
          </w:r>
        </w:del>
      </w:ins>
    </w:p>
    <w:p w14:paraId="20F7B1C3" w14:textId="77777777" w:rsidR="00C159B9" w:rsidRDefault="00C159B9">
      <w:pPr>
        <w:pStyle w:val="NoSpacing"/>
        <w:spacing w:before="240"/>
        <w:rPr>
          <w:del w:id="4851" w:author="Linda Ebert" w:date="2016-10-14T12:45:00Z"/>
          <w:rFonts w:asciiTheme="minorHAnsi" w:hAnsiTheme="minorHAnsi"/>
          <w:rPrChange w:id="4852" w:author="dkeith" w:date="2016-10-25T15:35:00Z">
            <w:rPr>
              <w:del w:id="4853" w:author="Linda Ebert" w:date="2016-10-14T12:45:00Z"/>
            </w:rPr>
          </w:rPrChange>
        </w:rPr>
        <w:pPrChange w:id="4854" w:author="cpratt" w:date="2016-10-21T09:54:00Z">
          <w:pPr>
            <w:shd w:val="clear" w:color="auto" w:fill="FFFFFF"/>
            <w:spacing w:before="248" w:line="277" w:lineRule="exact"/>
            <w:ind w:left="3060" w:hanging="900"/>
          </w:pPr>
        </w:pPrChange>
      </w:pPr>
    </w:p>
    <w:p w14:paraId="596B50FE" w14:textId="77777777" w:rsidR="00C159B9" w:rsidRDefault="00935F9B">
      <w:pPr>
        <w:pStyle w:val="NoSpacing"/>
        <w:spacing w:before="240"/>
        <w:rPr>
          <w:rFonts w:asciiTheme="minorHAnsi" w:hAnsiTheme="minorHAnsi" w:cstheme="minorHAnsi"/>
          <w:b/>
          <w:spacing w:val="2"/>
          <w:sz w:val="28"/>
          <w:szCs w:val="28"/>
        </w:rPr>
        <w:pPrChange w:id="4855" w:author="cpratt" w:date="2016-10-21T09:54:00Z">
          <w:pPr>
            <w:shd w:val="clear" w:color="auto" w:fill="FFFFFF"/>
            <w:spacing w:before="248" w:line="277" w:lineRule="exact"/>
            <w:ind w:left="720" w:hanging="720"/>
          </w:pPr>
        </w:pPrChange>
      </w:pPr>
      <w:r>
        <w:rPr>
          <w:rFonts w:asciiTheme="minorHAnsi" w:hAnsiTheme="minorHAnsi" w:cstheme="minorHAnsi"/>
          <w:b/>
          <w:spacing w:val="2"/>
          <w:sz w:val="28"/>
          <w:szCs w:val="28"/>
        </w:rPr>
        <w:t xml:space="preserve">6.0  </w:t>
      </w:r>
      <w:r>
        <w:rPr>
          <w:rFonts w:asciiTheme="minorHAnsi" w:hAnsiTheme="minorHAnsi" w:cstheme="minorHAnsi"/>
          <w:b/>
          <w:spacing w:val="2"/>
          <w:sz w:val="28"/>
          <w:szCs w:val="28"/>
        </w:rPr>
        <w:tab/>
        <w:t>PENALTY</w:t>
      </w:r>
      <w:bookmarkEnd w:id="4769"/>
    </w:p>
    <w:p w14:paraId="050F013C" w14:textId="77777777" w:rsidR="00C159B9" w:rsidRDefault="00935F9B">
      <w:pPr>
        <w:pStyle w:val="NoSpacing"/>
        <w:spacing w:before="240"/>
        <w:ind w:left="720"/>
        <w:contextualSpacing/>
        <w:rPr>
          <w:rFonts w:asciiTheme="minorHAnsi" w:hAnsiTheme="minorHAnsi"/>
          <w:bCs/>
          <w:color w:val="000000"/>
          <w:sz w:val="24"/>
          <w:szCs w:val="24"/>
        </w:rPr>
        <w:pPrChange w:id="4856" w:author="cpratt" w:date="2016-10-17T13:42:00Z">
          <w:pPr>
            <w:pStyle w:val="NoSpacing"/>
            <w:spacing w:before="240"/>
            <w:ind w:left="1440"/>
            <w:contextualSpacing/>
          </w:pPr>
        </w:pPrChange>
      </w:pPr>
      <w:moveToRangeStart w:id="4857" w:author="cpratt" w:date="2016-10-17T13:42:00Z" w:name="move464475086"/>
      <w:moveTo w:id="4858" w:author="cpratt" w:date="2016-10-17T13:42:00Z">
        <w:r>
          <w:rPr>
            <w:rFonts w:asciiTheme="minorHAnsi" w:hAnsiTheme="minorHAnsi"/>
            <w:bCs/>
            <w:color w:val="000000"/>
            <w:sz w:val="24"/>
            <w:szCs w:val="24"/>
          </w:rPr>
          <w:t xml:space="preserve">Any Person who fails to comply with this regulation or interferes with the </w:t>
        </w:r>
        <w:del w:id="4859" w:author="cpratt" w:date="2016-10-21T09:10:00Z">
          <w:r>
            <w:rPr>
              <w:rFonts w:asciiTheme="minorHAnsi" w:hAnsiTheme="minorHAnsi"/>
              <w:bCs/>
              <w:color w:val="000000"/>
              <w:sz w:val="24"/>
              <w:szCs w:val="24"/>
            </w:rPr>
            <w:delText>Division</w:delText>
          </w:r>
        </w:del>
      </w:moveTo>
      <w:ins w:id="4860" w:author="cpratt" w:date="2016-10-21T09:10:00Z">
        <w:r>
          <w:rPr>
            <w:rFonts w:asciiTheme="minorHAnsi" w:hAnsiTheme="minorHAnsi"/>
            <w:bCs/>
            <w:color w:val="000000"/>
            <w:sz w:val="24"/>
            <w:szCs w:val="24"/>
          </w:rPr>
          <w:t>Department</w:t>
        </w:r>
      </w:ins>
      <w:moveTo w:id="4861" w:author="cpratt" w:date="2016-10-17T13:42:00Z">
        <w:r>
          <w:rPr>
            <w:rFonts w:asciiTheme="minorHAnsi" w:hAnsiTheme="minorHAnsi"/>
            <w:bCs/>
            <w:color w:val="000000"/>
            <w:sz w:val="24"/>
            <w:szCs w:val="24"/>
          </w:rPr>
          <w:t xml:space="preserve"> in the performance of its duties shall be subject to the criminal and/or civil penalties set forth in regulation</w:t>
        </w:r>
      </w:moveTo>
    </w:p>
    <w:moveToRangeEnd w:id="4857"/>
    <w:p w14:paraId="7602A241" w14:textId="77777777" w:rsidR="00C159B9" w:rsidRDefault="00935F9B">
      <w:pPr>
        <w:pStyle w:val="NoSpacing"/>
        <w:spacing w:before="240"/>
        <w:ind w:left="720"/>
        <w:rPr>
          <w:del w:id="4862" w:author="Linda Ebert" w:date="2016-10-13T10:33:00Z"/>
          <w:rFonts w:asciiTheme="minorHAnsi" w:hAnsiTheme="minorHAnsi" w:cstheme="minorHAnsi"/>
          <w:b/>
          <w:rPrChange w:id="4863" w:author="dkeith" w:date="2016-10-25T15:35:00Z">
            <w:rPr>
              <w:del w:id="4864" w:author="Linda Ebert" w:date="2016-10-13T10:33:00Z"/>
              <w:rFonts w:cstheme="minorHAnsi"/>
            </w:rPr>
          </w:rPrChange>
        </w:rPr>
        <w:pPrChange w:id="4865" w:author="cpratt" w:date="2016-10-14T16:06:00Z">
          <w:pPr>
            <w:pStyle w:val="NoSpacing"/>
            <w:ind w:left="720"/>
          </w:pPr>
        </w:pPrChange>
      </w:pPr>
      <w:del w:id="4866" w:author="Linda Ebert" w:date="2016-10-13T10:33:00Z">
        <w:r w:rsidRPr="00935F9B">
          <w:rPr>
            <w:rFonts w:asciiTheme="minorHAnsi" w:hAnsiTheme="minorHAnsi" w:cstheme="minorHAnsi"/>
            <w:b/>
            <w:rPrChange w:id="4867" w:author="dkeith" w:date="2016-10-25T15:35:00Z">
              <w:rPr>
                <w:rFonts w:cstheme="minorHAnsi"/>
                <w:sz w:val="16"/>
                <w:szCs w:val="16"/>
              </w:rPr>
            </w:rPrChange>
          </w:rPr>
          <w:delText>Any person, association, corporation, or the officers of the association or corporation who violates any provision of this section is:</w:delText>
        </w:r>
      </w:del>
    </w:p>
    <w:p w14:paraId="5E17896E" w14:textId="77777777" w:rsidR="00C159B9" w:rsidRDefault="00935F9B">
      <w:pPr>
        <w:pStyle w:val="NoSpacing"/>
        <w:spacing w:before="240"/>
        <w:ind w:left="720"/>
        <w:rPr>
          <w:del w:id="4868" w:author="Linda Ebert" w:date="2016-10-13T10:33:00Z"/>
          <w:rFonts w:asciiTheme="minorHAnsi" w:hAnsiTheme="minorHAnsi" w:cstheme="minorHAnsi"/>
          <w:b/>
          <w:rPrChange w:id="4869" w:author="dkeith" w:date="2016-10-25T15:35:00Z">
            <w:rPr>
              <w:del w:id="4870" w:author="Linda Ebert" w:date="2016-10-13T10:33:00Z"/>
              <w:rFonts w:cstheme="minorHAnsi"/>
            </w:rPr>
          </w:rPrChange>
        </w:rPr>
        <w:pPrChange w:id="4871" w:author="cpratt" w:date="2016-10-14T16:06:00Z">
          <w:pPr>
            <w:pStyle w:val="NoSpacing"/>
            <w:ind w:left="720"/>
          </w:pPr>
        </w:pPrChange>
      </w:pPr>
      <w:del w:id="4872" w:author="Linda Ebert" w:date="2016-10-13T10:33:00Z">
        <w:r w:rsidRPr="00935F9B">
          <w:rPr>
            <w:rFonts w:asciiTheme="minorHAnsi" w:hAnsiTheme="minorHAnsi" w:cstheme="minorHAnsi"/>
            <w:b/>
            <w:rPrChange w:id="4873" w:author="dkeith" w:date="2016-10-25T15:35:00Z">
              <w:rPr>
                <w:rFonts w:cstheme="minorHAnsi"/>
                <w:sz w:val="16"/>
                <w:szCs w:val="16"/>
              </w:rPr>
            </w:rPrChange>
          </w:rPr>
          <w:br/>
          <w:delText>     (i) on the first violation guilty of a class B misdemeanor; and</w:delText>
        </w:r>
        <w:r w:rsidRPr="00935F9B">
          <w:rPr>
            <w:rFonts w:asciiTheme="minorHAnsi" w:hAnsiTheme="minorHAnsi" w:cstheme="minorHAnsi"/>
            <w:b/>
            <w:rPrChange w:id="4874" w:author="dkeith" w:date="2016-10-25T15:35:00Z">
              <w:rPr>
                <w:rFonts w:cstheme="minorHAnsi"/>
                <w:sz w:val="16"/>
                <w:szCs w:val="16"/>
              </w:rPr>
            </w:rPrChange>
          </w:rPr>
          <w:br/>
          <w:delText>     (ii) on a subsequent similar violation within two years, guilty of a class A misdemeanor</w:delText>
        </w:r>
        <w:bookmarkStart w:id="4875" w:name="_Toc300050019"/>
      </w:del>
    </w:p>
    <w:p w14:paraId="469281D6" w14:textId="77777777" w:rsidR="00C159B9" w:rsidRDefault="00935F9B">
      <w:pPr>
        <w:pStyle w:val="NoSpacing"/>
        <w:spacing w:before="240"/>
        <w:ind w:left="720"/>
        <w:rPr>
          <w:ins w:id="4876" w:author="Linda Ebert" w:date="2016-10-13T10:33:00Z"/>
          <w:rFonts w:asciiTheme="minorHAnsi" w:hAnsiTheme="minorHAnsi" w:cstheme="minorHAnsi"/>
          <w:b/>
          <w:sz w:val="24"/>
          <w:szCs w:val="24"/>
          <w:rPrChange w:id="4877" w:author="dkeith" w:date="2016-10-25T15:35:00Z">
            <w:rPr>
              <w:ins w:id="4878" w:author="Linda Ebert" w:date="2016-10-13T10:33:00Z"/>
              <w:rFonts w:cstheme="minorHAnsi"/>
            </w:rPr>
          </w:rPrChange>
        </w:rPr>
        <w:pPrChange w:id="4879" w:author="cpratt" w:date="2016-10-14T16:06:00Z">
          <w:pPr>
            <w:pStyle w:val="NoSpacing"/>
            <w:ind w:left="720"/>
          </w:pPr>
        </w:pPrChange>
      </w:pPr>
      <w:ins w:id="4880" w:author="Linda Ebert" w:date="2016-10-13T10:34:00Z">
        <w:r w:rsidRPr="00935F9B">
          <w:rPr>
            <w:rFonts w:asciiTheme="minorHAnsi" w:hAnsiTheme="minorHAnsi" w:cstheme="minorHAnsi"/>
            <w:b/>
            <w:sz w:val="24"/>
            <w:szCs w:val="24"/>
            <w:rPrChange w:id="4881" w:author="dkeith" w:date="2016-10-25T15:35:00Z">
              <w:rPr>
                <w:rFonts w:cstheme="minorHAnsi"/>
                <w:sz w:val="16"/>
                <w:szCs w:val="16"/>
              </w:rPr>
            </w:rPrChange>
          </w:rPr>
          <w:t xml:space="preserve">6.1 </w:t>
        </w:r>
      </w:ins>
      <w:ins w:id="4882" w:author="Linda Ebert" w:date="2016-10-13T10:39:00Z">
        <w:r w:rsidRPr="00935F9B">
          <w:rPr>
            <w:rFonts w:asciiTheme="minorHAnsi" w:hAnsiTheme="minorHAnsi" w:cstheme="minorHAnsi"/>
            <w:b/>
            <w:sz w:val="24"/>
            <w:szCs w:val="24"/>
            <w:rPrChange w:id="4883" w:author="dkeith" w:date="2016-10-25T15:35:00Z">
              <w:rPr>
                <w:rFonts w:cstheme="minorHAnsi"/>
                <w:sz w:val="16"/>
                <w:szCs w:val="16"/>
              </w:rPr>
            </w:rPrChange>
          </w:rPr>
          <w:tab/>
        </w:r>
      </w:ins>
      <w:ins w:id="4884" w:author="Linda Ebert" w:date="2016-10-13T10:33:00Z">
        <w:r w:rsidRPr="00935F9B">
          <w:rPr>
            <w:rFonts w:asciiTheme="minorHAnsi" w:hAnsiTheme="minorHAnsi" w:cstheme="minorHAnsi"/>
            <w:b/>
            <w:sz w:val="24"/>
            <w:szCs w:val="24"/>
            <w:rPrChange w:id="4885" w:author="dkeith" w:date="2016-10-25T15:35:00Z">
              <w:rPr>
                <w:rFonts w:cstheme="minorHAnsi"/>
                <w:sz w:val="16"/>
                <w:szCs w:val="16"/>
              </w:rPr>
            </w:rPrChange>
          </w:rPr>
          <w:t>Criminal Penalties Pursuant to UCA S</w:t>
        </w:r>
      </w:ins>
      <w:ins w:id="4886" w:author="Linda Ebert" w:date="2016-10-13T10:34:00Z">
        <w:r w:rsidRPr="00935F9B">
          <w:rPr>
            <w:rFonts w:asciiTheme="minorHAnsi" w:hAnsiTheme="minorHAnsi" w:cstheme="minorHAnsi"/>
            <w:b/>
            <w:sz w:val="24"/>
            <w:szCs w:val="24"/>
            <w:rPrChange w:id="4887" w:author="dkeith" w:date="2016-10-25T15:35:00Z">
              <w:rPr>
                <w:rFonts w:cstheme="minorHAnsi"/>
                <w:sz w:val="16"/>
                <w:szCs w:val="16"/>
              </w:rPr>
            </w:rPrChange>
          </w:rPr>
          <w:t>e</w:t>
        </w:r>
      </w:ins>
      <w:ins w:id="4888" w:author="Linda Ebert" w:date="2016-10-13T10:33:00Z">
        <w:r w:rsidRPr="00935F9B">
          <w:rPr>
            <w:rFonts w:asciiTheme="minorHAnsi" w:hAnsiTheme="minorHAnsi" w:cstheme="minorHAnsi"/>
            <w:b/>
            <w:sz w:val="24"/>
            <w:szCs w:val="24"/>
            <w:rPrChange w:id="4889" w:author="dkeith" w:date="2016-10-25T15:35:00Z">
              <w:rPr>
                <w:rFonts w:cstheme="minorHAnsi"/>
                <w:sz w:val="16"/>
                <w:szCs w:val="16"/>
              </w:rPr>
            </w:rPrChange>
          </w:rPr>
          <w:t>ction 26A-1-123</w:t>
        </w:r>
      </w:ins>
    </w:p>
    <w:p w14:paraId="74F720AE" w14:textId="77777777" w:rsidR="00C159B9" w:rsidRDefault="00935F9B">
      <w:pPr>
        <w:pStyle w:val="NoSpacing"/>
        <w:spacing w:before="240"/>
        <w:ind w:left="720" w:firstLine="720"/>
        <w:rPr>
          <w:ins w:id="4890" w:author="Linda Ebert" w:date="2016-10-13T10:34:00Z"/>
          <w:rFonts w:asciiTheme="minorHAnsi" w:hAnsiTheme="minorHAnsi" w:cstheme="minorHAnsi"/>
          <w:sz w:val="24"/>
          <w:szCs w:val="24"/>
          <w:rPrChange w:id="4891" w:author="dkeith" w:date="2016-10-25T15:35:00Z">
            <w:rPr>
              <w:ins w:id="4892" w:author="Linda Ebert" w:date="2016-10-13T10:34:00Z"/>
              <w:rFonts w:cstheme="minorHAnsi"/>
            </w:rPr>
          </w:rPrChange>
        </w:rPr>
        <w:pPrChange w:id="4893" w:author="cpratt" w:date="2016-10-14T16:06:00Z">
          <w:pPr>
            <w:pStyle w:val="NoSpacing"/>
            <w:ind w:left="720"/>
          </w:pPr>
        </w:pPrChange>
      </w:pPr>
      <w:ins w:id="4894" w:author="Linda Ebert" w:date="2016-10-13T10:34:00Z">
        <w:r w:rsidRPr="00935F9B">
          <w:rPr>
            <w:rFonts w:asciiTheme="minorHAnsi" w:hAnsiTheme="minorHAnsi" w:cstheme="minorHAnsi"/>
            <w:sz w:val="24"/>
            <w:szCs w:val="24"/>
            <w:rPrChange w:id="4895" w:author="dkeith" w:date="2016-10-25T15:35:00Z">
              <w:rPr>
                <w:rFonts w:cstheme="minorHAnsi"/>
                <w:sz w:val="16"/>
                <w:szCs w:val="16"/>
              </w:rPr>
            </w:rPrChange>
          </w:rPr>
          <w:t>Pursuant to UCA 26A-1-123:</w:t>
        </w:r>
      </w:ins>
    </w:p>
    <w:p w14:paraId="6BE5D0FB" w14:textId="77777777" w:rsidR="00C159B9" w:rsidRDefault="00935F9B">
      <w:pPr>
        <w:pStyle w:val="NoSpacing"/>
        <w:spacing w:before="240"/>
        <w:ind w:left="2160" w:hanging="720"/>
        <w:rPr>
          <w:ins w:id="4896" w:author="Linda Ebert" w:date="2016-10-13T10:36:00Z"/>
          <w:rFonts w:asciiTheme="minorHAnsi" w:hAnsiTheme="minorHAnsi" w:cstheme="minorHAnsi"/>
          <w:sz w:val="24"/>
          <w:szCs w:val="24"/>
          <w:rPrChange w:id="4897" w:author="dkeith" w:date="2016-10-25T15:35:00Z">
            <w:rPr>
              <w:ins w:id="4898" w:author="Linda Ebert" w:date="2016-10-13T10:36:00Z"/>
              <w:rFonts w:cstheme="minorHAnsi"/>
            </w:rPr>
          </w:rPrChange>
        </w:rPr>
        <w:pPrChange w:id="4899" w:author="cpratt" w:date="2016-10-14T16:06:00Z">
          <w:pPr>
            <w:pStyle w:val="NoSpacing"/>
            <w:ind w:left="720"/>
          </w:pPr>
        </w:pPrChange>
      </w:pPr>
      <w:ins w:id="4900" w:author="Linda Ebert" w:date="2016-10-13T10:34:00Z">
        <w:r w:rsidRPr="00935F9B">
          <w:rPr>
            <w:rFonts w:asciiTheme="minorHAnsi" w:hAnsiTheme="minorHAnsi" w:cstheme="minorHAnsi"/>
            <w:sz w:val="24"/>
            <w:szCs w:val="24"/>
            <w:rPrChange w:id="4901" w:author="dkeith" w:date="2016-10-25T15:35:00Z">
              <w:rPr>
                <w:rFonts w:cstheme="minorHAnsi"/>
                <w:sz w:val="16"/>
                <w:szCs w:val="16"/>
              </w:rPr>
            </w:rPrChange>
          </w:rPr>
          <w:t>6.1.1</w:t>
        </w:r>
        <w:r w:rsidRPr="00935F9B">
          <w:rPr>
            <w:rFonts w:asciiTheme="minorHAnsi" w:hAnsiTheme="minorHAnsi" w:cstheme="minorHAnsi"/>
            <w:sz w:val="24"/>
            <w:szCs w:val="24"/>
            <w:rPrChange w:id="4902" w:author="dkeith" w:date="2016-10-25T15:35:00Z">
              <w:rPr>
                <w:rFonts w:cstheme="minorHAnsi"/>
                <w:sz w:val="16"/>
                <w:szCs w:val="16"/>
              </w:rPr>
            </w:rPrChange>
          </w:rPr>
          <w:tab/>
          <w:t xml:space="preserve">any Person who is found guilty by a court having proper </w:t>
        </w:r>
      </w:ins>
      <w:ins w:id="4903" w:author="Linda Ebert" w:date="2016-10-13T10:35:00Z">
        <w:r w:rsidRPr="00935F9B">
          <w:rPr>
            <w:rFonts w:asciiTheme="minorHAnsi" w:hAnsiTheme="minorHAnsi" w:cstheme="minorHAnsi"/>
            <w:sz w:val="24"/>
            <w:szCs w:val="24"/>
            <w:rPrChange w:id="4904" w:author="dkeith" w:date="2016-10-25T15:35:00Z">
              <w:rPr>
                <w:rFonts w:cstheme="minorHAnsi"/>
                <w:sz w:val="16"/>
                <w:szCs w:val="16"/>
              </w:rPr>
            </w:rPrChange>
          </w:rPr>
          <w:t>jurisdiction</w:t>
        </w:r>
      </w:ins>
      <w:ins w:id="4905" w:author="Linda Ebert" w:date="2016-10-13T10:34:00Z">
        <w:r w:rsidRPr="00935F9B">
          <w:rPr>
            <w:rFonts w:asciiTheme="minorHAnsi" w:hAnsiTheme="minorHAnsi" w:cstheme="minorHAnsi"/>
            <w:sz w:val="24"/>
            <w:szCs w:val="24"/>
            <w:rPrChange w:id="4906" w:author="dkeith" w:date="2016-10-25T15:35:00Z">
              <w:rPr>
                <w:rFonts w:cstheme="minorHAnsi"/>
                <w:sz w:val="16"/>
                <w:szCs w:val="16"/>
              </w:rPr>
            </w:rPrChange>
          </w:rPr>
          <w:t xml:space="preserve"> </w:t>
        </w:r>
      </w:ins>
      <w:ins w:id="4907" w:author="Linda Ebert" w:date="2016-10-13T10:35:00Z">
        <w:r w:rsidRPr="00935F9B">
          <w:rPr>
            <w:rFonts w:asciiTheme="minorHAnsi" w:hAnsiTheme="minorHAnsi" w:cstheme="minorHAnsi"/>
            <w:sz w:val="24"/>
            <w:szCs w:val="24"/>
            <w:rPrChange w:id="4908" w:author="dkeith" w:date="2016-10-25T15:35:00Z">
              <w:rPr>
                <w:rFonts w:cstheme="minorHAnsi"/>
                <w:sz w:val="16"/>
                <w:szCs w:val="16"/>
              </w:rPr>
            </w:rPrChange>
          </w:rPr>
          <w:t>of violating any of the provisions of this regulati</w:t>
        </w:r>
      </w:ins>
      <w:ins w:id="4909" w:author="Linda Ebert" w:date="2016-10-13T10:36:00Z">
        <w:r w:rsidRPr="00935F9B">
          <w:rPr>
            <w:rFonts w:asciiTheme="minorHAnsi" w:hAnsiTheme="minorHAnsi" w:cstheme="minorHAnsi"/>
            <w:sz w:val="24"/>
            <w:szCs w:val="24"/>
            <w:rPrChange w:id="4910" w:author="dkeith" w:date="2016-10-25T15:35:00Z">
              <w:rPr>
                <w:rFonts w:cstheme="minorHAnsi"/>
                <w:sz w:val="16"/>
                <w:szCs w:val="16"/>
              </w:rPr>
            </w:rPrChange>
          </w:rPr>
          <w:t>o</w:t>
        </w:r>
      </w:ins>
      <w:ins w:id="4911" w:author="Linda Ebert" w:date="2016-10-13T10:35:00Z">
        <w:r w:rsidRPr="00935F9B">
          <w:rPr>
            <w:rFonts w:asciiTheme="minorHAnsi" w:hAnsiTheme="minorHAnsi" w:cstheme="minorHAnsi"/>
            <w:sz w:val="24"/>
            <w:szCs w:val="24"/>
            <w:rPrChange w:id="4912" w:author="dkeith" w:date="2016-10-25T15:35:00Z">
              <w:rPr>
                <w:rFonts w:cstheme="minorHAnsi"/>
                <w:sz w:val="16"/>
                <w:szCs w:val="16"/>
              </w:rPr>
            </w:rPrChange>
          </w:rPr>
          <w:t>n; or, violating, disobeying, or disregarding any Notice or Order issued under this regulation</w:t>
        </w:r>
      </w:ins>
      <w:ins w:id="4913" w:author="Linda Ebert" w:date="2016-10-13T10:36:00Z">
        <w:r w:rsidRPr="00935F9B">
          <w:rPr>
            <w:rFonts w:asciiTheme="minorHAnsi" w:hAnsiTheme="minorHAnsi" w:cstheme="minorHAnsi"/>
            <w:sz w:val="24"/>
            <w:szCs w:val="24"/>
            <w:rPrChange w:id="4914" w:author="dkeith" w:date="2016-10-25T15:35:00Z">
              <w:rPr>
                <w:rFonts w:cstheme="minorHAnsi"/>
                <w:sz w:val="16"/>
                <w:szCs w:val="16"/>
              </w:rPr>
            </w:rPrChange>
          </w:rPr>
          <w:t xml:space="preserve"> is guilty of a class B misdemeanor;</w:t>
        </w:r>
      </w:ins>
    </w:p>
    <w:p w14:paraId="0D4C54A6" w14:textId="77777777" w:rsidR="00C159B9" w:rsidRDefault="00935F9B">
      <w:pPr>
        <w:pStyle w:val="NoSpacing"/>
        <w:spacing w:before="240"/>
        <w:ind w:left="2160" w:hanging="720"/>
        <w:rPr>
          <w:ins w:id="4915" w:author="Linda Ebert" w:date="2016-10-13T10:36:00Z"/>
          <w:rFonts w:asciiTheme="minorHAnsi" w:hAnsiTheme="minorHAnsi" w:cstheme="minorHAnsi"/>
          <w:sz w:val="24"/>
          <w:szCs w:val="24"/>
          <w:rPrChange w:id="4916" w:author="dkeith" w:date="2016-10-25T15:35:00Z">
            <w:rPr>
              <w:ins w:id="4917" w:author="Linda Ebert" w:date="2016-10-13T10:36:00Z"/>
              <w:rFonts w:cstheme="minorHAnsi"/>
            </w:rPr>
          </w:rPrChange>
        </w:rPr>
        <w:pPrChange w:id="4918" w:author="cpratt" w:date="2016-10-14T16:06:00Z">
          <w:pPr>
            <w:pStyle w:val="NoSpacing"/>
            <w:ind w:left="720"/>
          </w:pPr>
        </w:pPrChange>
      </w:pPr>
      <w:ins w:id="4919" w:author="Linda Ebert" w:date="2016-10-13T10:36:00Z">
        <w:r w:rsidRPr="00935F9B">
          <w:rPr>
            <w:rFonts w:asciiTheme="minorHAnsi" w:hAnsiTheme="minorHAnsi" w:cstheme="minorHAnsi"/>
            <w:sz w:val="24"/>
            <w:szCs w:val="24"/>
            <w:rPrChange w:id="4920" w:author="dkeith" w:date="2016-10-25T15:35:00Z">
              <w:rPr>
                <w:rFonts w:cstheme="minorHAnsi"/>
                <w:sz w:val="16"/>
                <w:szCs w:val="16"/>
              </w:rPr>
            </w:rPrChange>
          </w:rPr>
          <w:t>6.1.2</w:t>
        </w:r>
        <w:r w:rsidRPr="00935F9B">
          <w:rPr>
            <w:rFonts w:asciiTheme="minorHAnsi" w:hAnsiTheme="minorHAnsi" w:cstheme="minorHAnsi"/>
            <w:sz w:val="24"/>
            <w:szCs w:val="24"/>
            <w:rPrChange w:id="4921" w:author="dkeith" w:date="2016-10-25T15:35:00Z">
              <w:rPr>
                <w:rFonts w:cstheme="minorHAnsi"/>
                <w:sz w:val="16"/>
                <w:szCs w:val="16"/>
              </w:rPr>
            </w:rPrChange>
          </w:rPr>
          <w:tab/>
        </w:r>
        <w:proofErr w:type="gramStart"/>
        <w:r w:rsidRPr="00935F9B">
          <w:rPr>
            <w:rFonts w:asciiTheme="minorHAnsi" w:hAnsiTheme="minorHAnsi" w:cstheme="minorHAnsi"/>
            <w:sz w:val="24"/>
            <w:szCs w:val="24"/>
            <w:rPrChange w:id="4922" w:author="dkeith" w:date="2016-10-25T15:35:00Z">
              <w:rPr>
                <w:rFonts w:cstheme="minorHAnsi"/>
                <w:sz w:val="16"/>
                <w:szCs w:val="16"/>
              </w:rPr>
            </w:rPrChange>
          </w:rPr>
          <w:t>any</w:t>
        </w:r>
        <w:proofErr w:type="gramEnd"/>
        <w:r w:rsidRPr="00935F9B">
          <w:rPr>
            <w:rFonts w:asciiTheme="minorHAnsi" w:hAnsiTheme="minorHAnsi" w:cstheme="minorHAnsi"/>
            <w:sz w:val="24"/>
            <w:szCs w:val="24"/>
            <w:rPrChange w:id="4923" w:author="dkeith" w:date="2016-10-25T15:35:00Z">
              <w:rPr>
                <w:rFonts w:cstheme="minorHAnsi"/>
                <w:sz w:val="16"/>
                <w:szCs w:val="16"/>
              </w:rPr>
            </w:rPrChange>
          </w:rPr>
          <w:t xml:space="preserve"> Person who is found guilty of a subsequent similar violati</w:t>
        </w:r>
      </w:ins>
      <w:ins w:id="4924" w:author="Linda Ebert" w:date="2016-10-13T10:37:00Z">
        <w:r w:rsidRPr="00935F9B">
          <w:rPr>
            <w:rFonts w:asciiTheme="minorHAnsi" w:hAnsiTheme="minorHAnsi" w:cstheme="minorHAnsi"/>
            <w:sz w:val="24"/>
            <w:szCs w:val="24"/>
            <w:rPrChange w:id="4925" w:author="dkeith" w:date="2016-10-25T15:35:00Z">
              <w:rPr>
                <w:rFonts w:cstheme="minorHAnsi"/>
                <w:sz w:val="16"/>
                <w:szCs w:val="16"/>
              </w:rPr>
            </w:rPrChange>
          </w:rPr>
          <w:t>o</w:t>
        </w:r>
      </w:ins>
      <w:ins w:id="4926" w:author="Linda Ebert" w:date="2016-10-13T10:36:00Z">
        <w:r w:rsidRPr="00935F9B">
          <w:rPr>
            <w:rFonts w:asciiTheme="minorHAnsi" w:hAnsiTheme="minorHAnsi" w:cstheme="minorHAnsi"/>
            <w:sz w:val="24"/>
            <w:szCs w:val="24"/>
            <w:rPrChange w:id="4927" w:author="dkeith" w:date="2016-10-25T15:35:00Z">
              <w:rPr>
                <w:rFonts w:cstheme="minorHAnsi"/>
                <w:sz w:val="16"/>
                <w:szCs w:val="16"/>
              </w:rPr>
            </w:rPrChange>
          </w:rPr>
          <w:t>n within two yea</w:t>
        </w:r>
      </w:ins>
      <w:ins w:id="4928" w:author="Linda Ebert" w:date="2016-10-13T10:37:00Z">
        <w:r w:rsidRPr="00935F9B">
          <w:rPr>
            <w:rFonts w:asciiTheme="minorHAnsi" w:hAnsiTheme="minorHAnsi" w:cstheme="minorHAnsi"/>
            <w:sz w:val="24"/>
            <w:szCs w:val="24"/>
            <w:rPrChange w:id="4929" w:author="dkeith" w:date="2016-10-25T15:35:00Z">
              <w:rPr>
                <w:rFonts w:cstheme="minorHAnsi"/>
                <w:sz w:val="16"/>
                <w:szCs w:val="16"/>
              </w:rPr>
            </w:rPrChange>
          </w:rPr>
          <w:t>r</w:t>
        </w:r>
      </w:ins>
      <w:ins w:id="4930" w:author="Linda Ebert" w:date="2016-10-13T10:36:00Z">
        <w:r w:rsidRPr="00935F9B">
          <w:rPr>
            <w:rFonts w:asciiTheme="minorHAnsi" w:hAnsiTheme="minorHAnsi" w:cstheme="minorHAnsi"/>
            <w:sz w:val="24"/>
            <w:szCs w:val="24"/>
            <w:rPrChange w:id="4931" w:author="dkeith" w:date="2016-10-25T15:35:00Z">
              <w:rPr>
                <w:rFonts w:cstheme="minorHAnsi"/>
                <w:sz w:val="16"/>
                <w:szCs w:val="16"/>
              </w:rPr>
            </w:rPrChange>
          </w:rPr>
          <w:t>s of the initial violation is guilty of a class A misdemeanor;</w:t>
        </w:r>
      </w:ins>
    </w:p>
    <w:p w14:paraId="050AA902" w14:textId="77777777" w:rsidR="00C159B9" w:rsidRDefault="00935F9B">
      <w:pPr>
        <w:pStyle w:val="NoSpacing"/>
        <w:spacing w:before="240"/>
        <w:ind w:left="2160" w:hanging="720"/>
        <w:rPr>
          <w:ins w:id="4932" w:author="Linda Ebert" w:date="2016-10-13T10:38:00Z"/>
          <w:rFonts w:asciiTheme="minorHAnsi" w:hAnsiTheme="minorHAnsi" w:cstheme="minorHAnsi"/>
          <w:sz w:val="24"/>
          <w:szCs w:val="24"/>
          <w:rPrChange w:id="4933" w:author="dkeith" w:date="2016-10-25T15:35:00Z">
            <w:rPr>
              <w:ins w:id="4934" w:author="Linda Ebert" w:date="2016-10-13T10:38:00Z"/>
              <w:rFonts w:cstheme="minorHAnsi"/>
            </w:rPr>
          </w:rPrChange>
        </w:rPr>
        <w:pPrChange w:id="4935" w:author="cpratt" w:date="2016-10-14T16:06:00Z">
          <w:pPr>
            <w:pStyle w:val="NoSpacing"/>
            <w:ind w:left="720"/>
          </w:pPr>
        </w:pPrChange>
      </w:pPr>
      <w:ins w:id="4936" w:author="Linda Ebert" w:date="2016-10-13T10:37:00Z">
        <w:r w:rsidRPr="00935F9B">
          <w:rPr>
            <w:rFonts w:asciiTheme="minorHAnsi" w:hAnsiTheme="minorHAnsi" w:cstheme="minorHAnsi"/>
            <w:sz w:val="24"/>
            <w:szCs w:val="24"/>
            <w:rPrChange w:id="4937" w:author="dkeith" w:date="2016-10-25T15:35:00Z">
              <w:rPr>
                <w:rFonts w:cstheme="minorHAnsi"/>
                <w:sz w:val="16"/>
                <w:szCs w:val="16"/>
              </w:rPr>
            </w:rPrChange>
          </w:rPr>
          <w:t>6.1.3</w:t>
        </w:r>
        <w:r w:rsidRPr="00935F9B">
          <w:rPr>
            <w:rFonts w:asciiTheme="minorHAnsi" w:hAnsiTheme="minorHAnsi" w:cstheme="minorHAnsi"/>
            <w:sz w:val="24"/>
            <w:szCs w:val="24"/>
            <w:rPrChange w:id="4938" w:author="dkeith" w:date="2016-10-25T15:35:00Z">
              <w:rPr>
                <w:rFonts w:cstheme="minorHAnsi"/>
                <w:sz w:val="16"/>
                <w:szCs w:val="16"/>
              </w:rPr>
            </w:rPrChange>
          </w:rPr>
          <w:tab/>
        </w:r>
        <w:proofErr w:type="gramStart"/>
        <w:r w:rsidRPr="00935F9B">
          <w:rPr>
            <w:rFonts w:asciiTheme="minorHAnsi" w:hAnsiTheme="minorHAnsi" w:cstheme="minorHAnsi"/>
            <w:sz w:val="24"/>
            <w:szCs w:val="24"/>
            <w:rPrChange w:id="4939" w:author="dkeith" w:date="2016-10-25T15:35:00Z">
              <w:rPr>
                <w:rFonts w:cstheme="minorHAnsi"/>
                <w:sz w:val="16"/>
                <w:szCs w:val="16"/>
              </w:rPr>
            </w:rPrChange>
          </w:rPr>
          <w:t>each</w:t>
        </w:r>
        <w:proofErr w:type="gramEnd"/>
        <w:r w:rsidRPr="00935F9B">
          <w:rPr>
            <w:rFonts w:asciiTheme="minorHAnsi" w:hAnsiTheme="minorHAnsi" w:cstheme="minorHAnsi"/>
            <w:sz w:val="24"/>
            <w:szCs w:val="24"/>
            <w:rPrChange w:id="4940" w:author="dkeith" w:date="2016-10-25T15:35:00Z">
              <w:rPr>
                <w:rFonts w:cstheme="minorHAnsi"/>
                <w:sz w:val="16"/>
                <w:szCs w:val="16"/>
              </w:rPr>
            </w:rPrChange>
          </w:rPr>
          <w:t xml:space="preserve"> day such violation is committed or permitted to continue shall constitute a s</w:t>
        </w:r>
      </w:ins>
      <w:ins w:id="4941" w:author="Linda Ebert" w:date="2016-10-13T10:38:00Z">
        <w:r w:rsidRPr="00935F9B">
          <w:rPr>
            <w:rFonts w:asciiTheme="minorHAnsi" w:hAnsiTheme="minorHAnsi" w:cstheme="minorHAnsi"/>
            <w:sz w:val="24"/>
            <w:szCs w:val="24"/>
            <w:rPrChange w:id="4942" w:author="dkeith" w:date="2016-10-25T15:35:00Z">
              <w:rPr>
                <w:rFonts w:cstheme="minorHAnsi"/>
                <w:sz w:val="16"/>
                <w:szCs w:val="16"/>
              </w:rPr>
            </w:rPrChange>
          </w:rPr>
          <w:t>eparate violation.</w:t>
        </w:r>
      </w:ins>
    </w:p>
    <w:p w14:paraId="4A9A8EE9" w14:textId="77777777" w:rsidR="00C159B9" w:rsidRDefault="00935F9B">
      <w:pPr>
        <w:pStyle w:val="NoSpacing"/>
        <w:spacing w:before="240"/>
        <w:ind w:left="2160" w:hanging="720"/>
        <w:rPr>
          <w:ins w:id="4943" w:author="Linda Ebert" w:date="2016-10-13T10:39:00Z"/>
          <w:rFonts w:asciiTheme="minorHAnsi" w:hAnsiTheme="minorHAnsi" w:cstheme="minorHAnsi"/>
          <w:sz w:val="24"/>
          <w:szCs w:val="24"/>
          <w:rPrChange w:id="4944" w:author="dkeith" w:date="2016-10-25T15:35:00Z">
            <w:rPr>
              <w:ins w:id="4945" w:author="Linda Ebert" w:date="2016-10-13T10:39:00Z"/>
              <w:rFonts w:cstheme="minorHAnsi"/>
            </w:rPr>
          </w:rPrChange>
        </w:rPr>
        <w:pPrChange w:id="4946" w:author="cpratt" w:date="2016-10-14T16:06:00Z">
          <w:pPr>
            <w:pStyle w:val="NoSpacing"/>
            <w:ind w:left="720"/>
          </w:pPr>
        </w:pPrChange>
      </w:pPr>
      <w:ins w:id="4947" w:author="Linda Ebert" w:date="2016-10-13T10:38:00Z">
        <w:r w:rsidRPr="00935F9B">
          <w:rPr>
            <w:rFonts w:asciiTheme="minorHAnsi" w:hAnsiTheme="minorHAnsi" w:cstheme="minorHAnsi"/>
            <w:sz w:val="24"/>
            <w:szCs w:val="24"/>
            <w:rPrChange w:id="4948" w:author="dkeith" w:date="2016-10-25T15:35:00Z">
              <w:rPr>
                <w:rFonts w:cstheme="minorHAnsi"/>
                <w:sz w:val="16"/>
                <w:szCs w:val="16"/>
              </w:rPr>
            </w:rPrChange>
          </w:rPr>
          <w:t>6.1.4</w:t>
        </w:r>
        <w:r w:rsidRPr="00935F9B">
          <w:rPr>
            <w:rFonts w:asciiTheme="minorHAnsi" w:hAnsiTheme="minorHAnsi" w:cstheme="minorHAnsi"/>
            <w:sz w:val="24"/>
            <w:szCs w:val="24"/>
            <w:rPrChange w:id="4949" w:author="dkeith" w:date="2016-10-25T15:35:00Z">
              <w:rPr>
                <w:rFonts w:cstheme="minorHAnsi"/>
                <w:sz w:val="16"/>
                <w:szCs w:val="16"/>
              </w:rPr>
            </w:rPrChange>
          </w:rPr>
          <w:tab/>
        </w:r>
        <w:proofErr w:type="gramStart"/>
        <w:r w:rsidRPr="00935F9B">
          <w:rPr>
            <w:rFonts w:asciiTheme="minorHAnsi" w:hAnsiTheme="minorHAnsi" w:cstheme="minorHAnsi"/>
            <w:sz w:val="24"/>
            <w:szCs w:val="24"/>
            <w:rPrChange w:id="4950" w:author="dkeith" w:date="2016-10-25T15:35:00Z">
              <w:rPr>
                <w:rFonts w:cstheme="minorHAnsi"/>
                <w:sz w:val="16"/>
                <w:szCs w:val="16"/>
              </w:rPr>
            </w:rPrChange>
          </w:rPr>
          <w:t>conviction</w:t>
        </w:r>
        <w:proofErr w:type="gramEnd"/>
        <w:r w:rsidRPr="00935F9B">
          <w:rPr>
            <w:rFonts w:asciiTheme="minorHAnsi" w:hAnsiTheme="minorHAnsi" w:cstheme="minorHAnsi"/>
            <w:sz w:val="24"/>
            <w:szCs w:val="24"/>
            <w:rPrChange w:id="4951" w:author="dkeith" w:date="2016-10-25T15:35:00Z">
              <w:rPr>
                <w:rFonts w:cstheme="minorHAnsi"/>
                <w:sz w:val="16"/>
                <w:szCs w:val="16"/>
              </w:rPr>
            </w:rPrChange>
          </w:rPr>
          <w:t xml:space="preserve"> under this section does not relieve the Person con</w:t>
        </w:r>
      </w:ins>
      <w:ins w:id="4952" w:author="Linda Ebert" w:date="2016-10-13T10:39:00Z">
        <w:r w:rsidRPr="00935F9B">
          <w:rPr>
            <w:rFonts w:asciiTheme="minorHAnsi" w:hAnsiTheme="minorHAnsi" w:cstheme="minorHAnsi"/>
            <w:sz w:val="24"/>
            <w:szCs w:val="24"/>
            <w:rPrChange w:id="4953" w:author="dkeith" w:date="2016-10-25T15:35:00Z">
              <w:rPr>
                <w:rFonts w:cstheme="minorHAnsi"/>
                <w:sz w:val="16"/>
                <w:szCs w:val="16"/>
              </w:rPr>
            </w:rPrChange>
          </w:rPr>
          <w:t>v</w:t>
        </w:r>
      </w:ins>
      <w:ins w:id="4954" w:author="Linda Ebert" w:date="2016-10-13T10:38:00Z">
        <w:r w:rsidRPr="00935F9B">
          <w:rPr>
            <w:rFonts w:asciiTheme="minorHAnsi" w:hAnsiTheme="minorHAnsi" w:cstheme="minorHAnsi"/>
            <w:sz w:val="24"/>
            <w:szCs w:val="24"/>
            <w:rPrChange w:id="4955" w:author="dkeith" w:date="2016-10-25T15:35:00Z">
              <w:rPr>
                <w:rFonts w:cstheme="minorHAnsi"/>
                <w:sz w:val="16"/>
                <w:szCs w:val="16"/>
              </w:rPr>
            </w:rPrChange>
          </w:rPr>
          <w:t>icted from civil liability</w:t>
        </w:r>
      </w:ins>
      <w:ins w:id="4956" w:author="Linda Ebert" w:date="2016-10-13T10:39:00Z">
        <w:r w:rsidRPr="00935F9B">
          <w:rPr>
            <w:rFonts w:asciiTheme="minorHAnsi" w:hAnsiTheme="minorHAnsi" w:cstheme="minorHAnsi"/>
            <w:sz w:val="24"/>
            <w:szCs w:val="24"/>
            <w:rPrChange w:id="4957" w:author="dkeith" w:date="2016-10-25T15:35:00Z">
              <w:rPr>
                <w:rFonts w:cstheme="minorHAnsi"/>
                <w:sz w:val="16"/>
                <w:szCs w:val="16"/>
              </w:rPr>
            </w:rPrChange>
          </w:rPr>
          <w:t>.</w:t>
        </w:r>
      </w:ins>
    </w:p>
    <w:p w14:paraId="35CC15AC" w14:textId="77777777" w:rsidR="00C159B9" w:rsidRDefault="00935F9B">
      <w:pPr>
        <w:pStyle w:val="NoSpacing"/>
        <w:spacing w:before="240"/>
        <w:ind w:left="720"/>
        <w:rPr>
          <w:ins w:id="4958" w:author="Linda Ebert" w:date="2016-10-13T10:39:00Z"/>
          <w:rFonts w:asciiTheme="minorHAnsi" w:hAnsiTheme="minorHAnsi" w:cstheme="minorHAnsi"/>
          <w:sz w:val="24"/>
          <w:szCs w:val="24"/>
          <w:rPrChange w:id="4959" w:author="dkeith" w:date="2016-10-25T15:35:00Z">
            <w:rPr>
              <w:ins w:id="4960" w:author="Linda Ebert" w:date="2016-10-13T10:39:00Z"/>
              <w:rFonts w:cstheme="minorHAnsi"/>
            </w:rPr>
          </w:rPrChange>
        </w:rPr>
        <w:pPrChange w:id="4961" w:author="cpratt" w:date="2016-10-14T16:06:00Z">
          <w:pPr>
            <w:pStyle w:val="NoSpacing"/>
            <w:ind w:left="720"/>
          </w:pPr>
        </w:pPrChange>
      </w:pPr>
      <w:ins w:id="4962" w:author="Linda Ebert" w:date="2016-10-13T10:39:00Z">
        <w:r w:rsidRPr="00935F9B">
          <w:rPr>
            <w:rFonts w:asciiTheme="minorHAnsi" w:hAnsiTheme="minorHAnsi" w:cstheme="minorHAnsi"/>
            <w:b/>
            <w:sz w:val="24"/>
            <w:szCs w:val="24"/>
            <w:rPrChange w:id="4963" w:author="dkeith" w:date="2016-10-25T15:35:00Z">
              <w:rPr>
                <w:rFonts w:cstheme="minorHAnsi"/>
                <w:sz w:val="16"/>
                <w:szCs w:val="16"/>
              </w:rPr>
            </w:rPrChange>
          </w:rPr>
          <w:t xml:space="preserve">6.2 </w:t>
        </w:r>
        <w:r w:rsidRPr="00935F9B">
          <w:rPr>
            <w:rFonts w:asciiTheme="minorHAnsi" w:hAnsiTheme="minorHAnsi" w:cstheme="minorHAnsi"/>
            <w:b/>
            <w:sz w:val="24"/>
            <w:szCs w:val="24"/>
            <w:rPrChange w:id="4964" w:author="dkeith" w:date="2016-10-25T15:35:00Z">
              <w:rPr>
                <w:rFonts w:cstheme="minorHAnsi"/>
                <w:sz w:val="16"/>
                <w:szCs w:val="16"/>
              </w:rPr>
            </w:rPrChange>
          </w:rPr>
          <w:tab/>
          <w:t>Civil and Administrative Penalties</w:t>
        </w:r>
      </w:ins>
    </w:p>
    <w:p w14:paraId="46E9C6F9" w14:textId="77777777" w:rsidR="00C159B9" w:rsidRDefault="00935F9B">
      <w:pPr>
        <w:pStyle w:val="NoSpacing"/>
        <w:spacing w:before="240"/>
        <w:ind w:left="1440"/>
        <w:rPr>
          <w:ins w:id="4965" w:author="Linda Ebert" w:date="2016-10-13T10:40:00Z"/>
          <w:rFonts w:asciiTheme="minorHAnsi" w:hAnsiTheme="minorHAnsi" w:cstheme="minorHAnsi"/>
          <w:sz w:val="24"/>
          <w:szCs w:val="24"/>
          <w:rPrChange w:id="4966" w:author="dkeith" w:date="2016-10-25T15:35:00Z">
            <w:rPr>
              <w:ins w:id="4967" w:author="Linda Ebert" w:date="2016-10-13T10:40:00Z"/>
              <w:rFonts w:cstheme="minorHAnsi"/>
            </w:rPr>
          </w:rPrChange>
        </w:rPr>
        <w:pPrChange w:id="4968" w:author="cpratt" w:date="2016-10-14T16:06:00Z">
          <w:pPr>
            <w:pStyle w:val="NoSpacing"/>
            <w:ind w:left="720"/>
          </w:pPr>
        </w:pPrChange>
      </w:pPr>
      <w:ins w:id="4969" w:author="Linda Ebert" w:date="2016-10-13T10:40:00Z">
        <w:r w:rsidRPr="00935F9B">
          <w:rPr>
            <w:rFonts w:asciiTheme="minorHAnsi" w:hAnsiTheme="minorHAnsi" w:cstheme="minorHAnsi"/>
            <w:sz w:val="24"/>
            <w:szCs w:val="24"/>
            <w:rPrChange w:id="4970" w:author="dkeith" w:date="2016-10-25T15:35:00Z">
              <w:rPr>
                <w:rFonts w:cstheme="minorHAnsi"/>
                <w:sz w:val="16"/>
                <w:szCs w:val="16"/>
              </w:rPr>
            </w:rPrChange>
          </w:rPr>
          <w:t xml:space="preserve">The exercise of civil and administrative penalties shall be subject to the </w:t>
        </w:r>
      </w:ins>
      <w:ins w:id="4971" w:author="cpratt" w:date="2016-10-20T14:36:00Z">
        <w:r>
          <w:rPr>
            <w:rFonts w:asciiTheme="minorHAnsi" w:hAnsiTheme="minorHAnsi" w:cstheme="minorHAnsi"/>
            <w:sz w:val="24"/>
            <w:szCs w:val="24"/>
          </w:rPr>
          <w:t xml:space="preserve">Davis County </w:t>
        </w:r>
      </w:ins>
      <w:ins w:id="4972" w:author="Linda Ebert" w:date="2016-10-13T10:40:00Z">
        <w:r w:rsidRPr="00935F9B">
          <w:rPr>
            <w:rFonts w:asciiTheme="minorHAnsi" w:hAnsiTheme="minorHAnsi" w:cstheme="minorHAnsi"/>
            <w:sz w:val="24"/>
            <w:szCs w:val="24"/>
            <w:rPrChange w:id="4973" w:author="dkeith" w:date="2016-10-25T15:35:00Z">
              <w:rPr>
                <w:rFonts w:cstheme="minorHAnsi"/>
                <w:sz w:val="16"/>
                <w:szCs w:val="16"/>
              </w:rPr>
            </w:rPrChange>
          </w:rPr>
          <w:t>Board of Health’s Adjudicative Hearing Procedures Regulation.</w:t>
        </w:r>
      </w:ins>
    </w:p>
    <w:p w14:paraId="6BE37D51" w14:textId="77777777" w:rsidR="00C159B9" w:rsidRDefault="00935F9B">
      <w:pPr>
        <w:pStyle w:val="NoSpacing"/>
        <w:spacing w:before="240"/>
        <w:ind w:left="2160" w:hanging="720"/>
        <w:rPr>
          <w:ins w:id="4974" w:author="Linda Ebert" w:date="2016-10-13T10:42:00Z"/>
          <w:rFonts w:asciiTheme="minorHAnsi" w:hAnsiTheme="minorHAnsi" w:cstheme="minorHAnsi"/>
          <w:sz w:val="24"/>
          <w:szCs w:val="24"/>
          <w:rPrChange w:id="4975" w:author="dkeith" w:date="2016-10-25T15:35:00Z">
            <w:rPr>
              <w:ins w:id="4976" w:author="Linda Ebert" w:date="2016-10-13T10:42:00Z"/>
              <w:rFonts w:cstheme="minorHAnsi"/>
            </w:rPr>
          </w:rPrChange>
        </w:rPr>
        <w:pPrChange w:id="4977" w:author="cpratt" w:date="2016-10-14T16:06:00Z">
          <w:pPr>
            <w:pStyle w:val="NoSpacing"/>
            <w:ind w:left="720"/>
          </w:pPr>
        </w:pPrChange>
      </w:pPr>
      <w:ins w:id="4978" w:author="Linda Ebert" w:date="2016-10-13T10:40:00Z">
        <w:r w:rsidRPr="00935F9B">
          <w:rPr>
            <w:rFonts w:asciiTheme="minorHAnsi" w:hAnsiTheme="minorHAnsi" w:cstheme="minorHAnsi"/>
            <w:sz w:val="24"/>
            <w:szCs w:val="24"/>
            <w:rPrChange w:id="4979" w:author="dkeith" w:date="2016-10-25T15:35:00Z">
              <w:rPr>
                <w:rFonts w:cstheme="minorHAnsi"/>
                <w:sz w:val="16"/>
                <w:szCs w:val="16"/>
              </w:rPr>
            </w:rPrChange>
          </w:rPr>
          <w:t>6.2.1</w:t>
        </w:r>
        <w:r w:rsidRPr="00935F9B">
          <w:rPr>
            <w:rFonts w:asciiTheme="minorHAnsi" w:hAnsiTheme="minorHAnsi" w:cstheme="minorHAnsi"/>
            <w:sz w:val="24"/>
            <w:szCs w:val="24"/>
            <w:rPrChange w:id="4980" w:author="dkeith" w:date="2016-10-25T15:35:00Z">
              <w:rPr>
                <w:rFonts w:cstheme="minorHAnsi"/>
                <w:sz w:val="16"/>
                <w:szCs w:val="16"/>
              </w:rPr>
            </w:rPrChange>
          </w:rPr>
          <w:tab/>
          <w:t>Any Person who violates any of the provisions of this regulation or violates, disobeys, or disregards any No</w:t>
        </w:r>
      </w:ins>
      <w:ins w:id="4981" w:author="Linda Ebert" w:date="2016-10-13T10:41:00Z">
        <w:r w:rsidRPr="00935F9B">
          <w:rPr>
            <w:rFonts w:asciiTheme="minorHAnsi" w:hAnsiTheme="minorHAnsi" w:cstheme="minorHAnsi"/>
            <w:sz w:val="24"/>
            <w:szCs w:val="24"/>
            <w:rPrChange w:id="4982" w:author="dkeith" w:date="2016-10-25T15:35:00Z">
              <w:rPr>
                <w:rFonts w:cstheme="minorHAnsi"/>
                <w:sz w:val="16"/>
                <w:szCs w:val="16"/>
              </w:rPr>
            </w:rPrChange>
          </w:rPr>
          <w:t>tice or Order issued under this regulation shall be subject to:</w:t>
        </w:r>
      </w:ins>
    </w:p>
    <w:p w14:paraId="16653C05" w14:textId="77777777" w:rsidR="00C159B9" w:rsidRDefault="00935F9B">
      <w:pPr>
        <w:pStyle w:val="NoSpacing"/>
        <w:spacing w:before="240"/>
        <w:ind w:left="3150" w:hanging="990"/>
        <w:rPr>
          <w:ins w:id="4983" w:author="Linda Ebert" w:date="2016-10-13T10:43:00Z"/>
          <w:rFonts w:asciiTheme="minorHAnsi" w:hAnsiTheme="minorHAnsi" w:cstheme="minorHAnsi"/>
          <w:sz w:val="24"/>
          <w:szCs w:val="24"/>
          <w:rPrChange w:id="4984" w:author="dkeith" w:date="2016-10-25T15:35:00Z">
            <w:rPr>
              <w:ins w:id="4985" w:author="Linda Ebert" w:date="2016-10-13T10:43:00Z"/>
              <w:rFonts w:cstheme="minorHAnsi"/>
            </w:rPr>
          </w:rPrChange>
        </w:rPr>
        <w:pPrChange w:id="4986" w:author="cpratt" w:date="2016-10-17T13:50:00Z">
          <w:pPr>
            <w:pStyle w:val="NoSpacing"/>
            <w:ind w:left="720"/>
          </w:pPr>
        </w:pPrChange>
      </w:pPr>
      <w:ins w:id="4987" w:author="Linda Ebert" w:date="2016-10-13T10:42:00Z">
        <w:r w:rsidRPr="00935F9B">
          <w:rPr>
            <w:rFonts w:asciiTheme="minorHAnsi" w:hAnsiTheme="minorHAnsi" w:cstheme="minorHAnsi"/>
            <w:sz w:val="24"/>
            <w:szCs w:val="24"/>
            <w:rPrChange w:id="4988" w:author="dkeith" w:date="2016-10-25T15:35:00Z">
              <w:rPr>
                <w:rFonts w:cstheme="minorHAnsi"/>
                <w:sz w:val="16"/>
                <w:szCs w:val="16"/>
              </w:rPr>
            </w:rPrChange>
          </w:rPr>
          <w:t>6.2.1.1</w:t>
        </w:r>
        <w:r w:rsidRPr="00935F9B">
          <w:rPr>
            <w:rFonts w:asciiTheme="minorHAnsi" w:hAnsiTheme="minorHAnsi" w:cstheme="minorHAnsi"/>
            <w:sz w:val="24"/>
            <w:szCs w:val="24"/>
            <w:rPrChange w:id="4989" w:author="dkeith" w:date="2016-10-25T15:35:00Z">
              <w:rPr>
                <w:rFonts w:cstheme="minorHAnsi"/>
                <w:sz w:val="16"/>
                <w:szCs w:val="16"/>
              </w:rPr>
            </w:rPrChange>
          </w:rPr>
          <w:tab/>
        </w:r>
        <w:proofErr w:type="gramStart"/>
        <w:r w:rsidRPr="00935F9B">
          <w:rPr>
            <w:rFonts w:asciiTheme="minorHAnsi" w:hAnsiTheme="minorHAnsi" w:cstheme="minorHAnsi"/>
            <w:sz w:val="24"/>
            <w:szCs w:val="24"/>
            <w:rPrChange w:id="4990" w:author="dkeith" w:date="2016-10-25T15:35:00Z">
              <w:rPr>
                <w:rFonts w:cstheme="minorHAnsi"/>
                <w:sz w:val="16"/>
                <w:szCs w:val="16"/>
              </w:rPr>
            </w:rPrChange>
          </w:rPr>
          <w:t>the</w:t>
        </w:r>
        <w:proofErr w:type="gramEnd"/>
        <w:r w:rsidRPr="00935F9B">
          <w:rPr>
            <w:rFonts w:asciiTheme="minorHAnsi" w:hAnsiTheme="minorHAnsi" w:cstheme="minorHAnsi"/>
            <w:sz w:val="24"/>
            <w:szCs w:val="24"/>
            <w:rPrChange w:id="4991" w:author="dkeith" w:date="2016-10-25T15:35:00Z">
              <w:rPr>
                <w:rFonts w:cstheme="minorHAnsi"/>
                <w:sz w:val="16"/>
                <w:szCs w:val="16"/>
              </w:rPr>
            </w:rPrChange>
          </w:rPr>
          <w:t xml:space="preserve"> payment of costs incurred in the enforcement of any violation or notice issued, including costs attributable to any involved local agencies;</w:t>
        </w:r>
      </w:ins>
    </w:p>
    <w:p w14:paraId="05F744DC" w14:textId="77777777" w:rsidR="00C159B9" w:rsidRDefault="00935F9B">
      <w:pPr>
        <w:pStyle w:val="NoSpacing"/>
        <w:spacing w:before="240"/>
        <w:ind w:left="3150" w:hanging="990"/>
        <w:rPr>
          <w:ins w:id="4992" w:author="Linda Ebert" w:date="2016-10-13T10:42:00Z"/>
          <w:rFonts w:asciiTheme="minorHAnsi" w:hAnsiTheme="minorHAnsi" w:cstheme="minorHAnsi"/>
          <w:sz w:val="24"/>
          <w:szCs w:val="24"/>
          <w:rPrChange w:id="4993" w:author="dkeith" w:date="2016-10-25T15:35:00Z">
            <w:rPr>
              <w:ins w:id="4994" w:author="Linda Ebert" w:date="2016-10-13T10:42:00Z"/>
              <w:rFonts w:cstheme="minorHAnsi"/>
            </w:rPr>
          </w:rPrChange>
        </w:rPr>
        <w:pPrChange w:id="4995" w:author="cpratt" w:date="2016-10-17T13:50:00Z">
          <w:pPr>
            <w:pStyle w:val="NoSpacing"/>
            <w:ind w:left="720"/>
          </w:pPr>
        </w:pPrChange>
      </w:pPr>
      <w:ins w:id="4996" w:author="Linda Ebert" w:date="2016-10-13T10:43:00Z">
        <w:del w:id="4997" w:author="cpratt" w:date="2016-10-17T13:50:00Z">
          <w:r w:rsidRPr="00935F9B">
            <w:rPr>
              <w:rFonts w:asciiTheme="minorHAnsi" w:hAnsiTheme="minorHAnsi" w:cstheme="minorHAnsi"/>
              <w:sz w:val="24"/>
              <w:szCs w:val="24"/>
              <w:rPrChange w:id="4998" w:author="dkeith" w:date="2016-10-25T15:35:00Z">
                <w:rPr>
                  <w:rFonts w:cstheme="minorHAnsi"/>
                  <w:sz w:val="16"/>
                  <w:szCs w:val="16"/>
                </w:rPr>
              </w:rPrChange>
            </w:rPr>
            <w:tab/>
          </w:r>
          <w:r w:rsidRPr="00935F9B">
            <w:rPr>
              <w:rFonts w:asciiTheme="minorHAnsi" w:hAnsiTheme="minorHAnsi" w:cstheme="minorHAnsi"/>
              <w:sz w:val="24"/>
              <w:szCs w:val="24"/>
              <w:rPrChange w:id="4999" w:author="dkeith" w:date="2016-10-25T15:35:00Z">
                <w:rPr>
                  <w:rFonts w:cstheme="minorHAnsi"/>
                  <w:sz w:val="16"/>
                  <w:szCs w:val="16"/>
                </w:rPr>
              </w:rPrChange>
            </w:rPr>
            <w:tab/>
          </w:r>
          <w:r w:rsidRPr="00935F9B">
            <w:rPr>
              <w:rFonts w:asciiTheme="minorHAnsi" w:hAnsiTheme="minorHAnsi" w:cstheme="minorHAnsi"/>
              <w:sz w:val="24"/>
              <w:szCs w:val="24"/>
              <w:rPrChange w:id="5000" w:author="dkeith" w:date="2016-10-25T15:35:00Z">
                <w:rPr>
                  <w:rFonts w:cstheme="minorHAnsi"/>
                  <w:sz w:val="16"/>
                  <w:szCs w:val="16"/>
                </w:rPr>
              </w:rPrChange>
            </w:rPr>
            <w:tab/>
            <w:delText>6</w:delText>
          </w:r>
        </w:del>
      </w:ins>
      <w:ins w:id="5001" w:author="cpratt" w:date="2016-10-17T13:50:00Z">
        <w:r>
          <w:rPr>
            <w:rFonts w:asciiTheme="minorHAnsi" w:hAnsiTheme="minorHAnsi" w:cstheme="minorHAnsi"/>
            <w:sz w:val="24"/>
            <w:szCs w:val="24"/>
          </w:rPr>
          <w:t>6</w:t>
        </w:r>
      </w:ins>
      <w:ins w:id="5002" w:author="Linda Ebert" w:date="2016-10-13T10:43:00Z">
        <w:r w:rsidRPr="00935F9B">
          <w:rPr>
            <w:rFonts w:asciiTheme="minorHAnsi" w:hAnsiTheme="minorHAnsi" w:cstheme="minorHAnsi"/>
            <w:sz w:val="24"/>
            <w:szCs w:val="24"/>
            <w:rPrChange w:id="5003" w:author="dkeith" w:date="2016-10-25T15:35:00Z">
              <w:rPr>
                <w:rFonts w:cstheme="minorHAnsi"/>
                <w:sz w:val="16"/>
                <w:szCs w:val="16"/>
              </w:rPr>
            </w:rPrChange>
          </w:rPr>
          <w:t>.2.1.2</w:t>
        </w:r>
        <w:r w:rsidRPr="00935F9B">
          <w:rPr>
            <w:rFonts w:asciiTheme="minorHAnsi" w:hAnsiTheme="minorHAnsi" w:cstheme="minorHAnsi"/>
            <w:sz w:val="24"/>
            <w:szCs w:val="24"/>
            <w:rPrChange w:id="5004" w:author="dkeith" w:date="2016-10-25T15:35:00Z">
              <w:rPr>
                <w:rFonts w:cstheme="minorHAnsi"/>
                <w:sz w:val="16"/>
                <w:szCs w:val="16"/>
              </w:rPr>
            </w:rPrChange>
          </w:rPr>
          <w:tab/>
        </w:r>
        <w:proofErr w:type="gramStart"/>
        <w:r w:rsidRPr="00935F9B">
          <w:rPr>
            <w:rFonts w:asciiTheme="minorHAnsi" w:hAnsiTheme="minorHAnsi" w:cstheme="minorHAnsi"/>
            <w:sz w:val="24"/>
            <w:szCs w:val="24"/>
            <w:rPrChange w:id="5005" w:author="dkeith" w:date="2016-10-25T15:35:00Z">
              <w:rPr>
                <w:rFonts w:cstheme="minorHAnsi"/>
                <w:sz w:val="16"/>
                <w:szCs w:val="16"/>
              </w:rPr>
            </w:rPrChange>
          </w:rPr>
          <w:t>a</w:t>
        </w:r>
        <w:proofErr w:type="gramEnd"/>
        <w:r w:rsidRPr="00935F9B">
          <w:rPr>
            <w:rFonts w:asciiTheme="minorHAnsi" w:hAnsiTheme="minorHAnsi" w:cstheme="minorHAnsi"/>
            <w:sz w:val="24"/>
            <w:szCs w:val="24"/>
            <w:rPrChange w:id="5006" w:author="dkeith" w:date="2016-10-25T15:35:00Z">
              <w:rPr>
                <w:rFonts w:cstheme="minorHAnsi"/>
                <w:sz w:val="16"/>
                <w:szCs w:val="16"/>
              </w:rPr>
            </w:rPrChange>
          </w:rPr>
          <w:t xml:space="preserve"> penalty pursuant to the provisions of UCA Subsection 26-23</w:t>
        </w:r>
      </w:ins>
      <w:ins w:id="5007" w:author="rblackham" w:date="2016-10-26T16:18:00Z">
        <w:r w:rsidR="00C64845" w:rsidRPr="00296A4D">
          <w:rPr>
            <w:rFonts w:asciiTheme="minorHAnsi" w:hAnsiTheme="minorHAnsi" w:cstheme="minorHAnsi"/>
            <w:sz w:val="24"/>
            <w:szCs w:val="24"/>
          </w:rPr>
          <w:t>-</w:t>
        </w:r>
      </w:ins>
      <w:ins w:id="5008" w:author="Linda Ebert" w:date="2016-10-13T10:43:00Z">
        <w:del w:id="5009" w:author="rblackham" w:date="2016-10-26T16:18:00Z">
          <w:r w:rsidRPr="00296A4D" w:rsidDel="00C64845">
            <w:rPr>
              <w:rFonts w:asciiTheme="minorHAnsi" w:hAnsiTheme="minorHAnsi" w:cstheme="minorHAnsi"/>
              <w:sz w:val="24"/>
              <w:szCs w:val="24"/>
              <w:rPrChange w:id="5010" w:author="rblackham" w:date="2016-10-26T16:18:00Z">
                <w:rPr>
                  <w:rFonts w:cstheme="minorHAnsi"/>
                  <w:sz w:val="16"/>
                  <w:szCs w:val="16"/>
                </w:rPr>
              </w:rPrChange>
            </w:rPr>
            <w:delText>-</w:delText>
          </w:r>
        </w:del>
        <w:r w:rsidRPr="00296A4D">
          <w:rPr>
            <w:rFonts w:asciiTheme="minorHAnsi" w:hAnsiTheme="minorHAnsi" w:cstheme="minorHAnsi"/>
            <w:sz w:val="24"/>
            <w:szCs w:val="24"/>
            <w:rPrChange w:id="5011" w:author="rblackham" w:date="2016-10-26T16:18:00Z">
              <w:rPr>
                <w:rFonts w:cstheme="minorHAnsi"/>
                <w:sz w:val="16"/>
                <w:szCs w:val="16"/>
              </w:rPr>
            </w:rPrChange>
          </w:rPr>
          <w:t>6(2).</w:t>
        </w:r>
      </w:ins>
      <w:bookmarkStart w:id="5012" w:name="_GoBack"/>
      <w:bookmarkEnd w:id="5012"/>
    </w:p>
    <w:p w14:paraId="7A1964B7" w14:textId="77777777" w:rsidR="00C159B9" w:rsidRDefault="00C159B9">
      <w:pPr>
        <w:pStyle w:val="NoSpacing"/>
        <w:spacing w:before="240"/>
        <w:ind w:left="720"/>
        <w:rPr>
          <w:del w:id="5013" w:author="cpratt" w:date="2016-10-17T13:51:00Z"/>
          <w:rFonts w:asciiTheme="minorHAnsi" w:hAnsiTheme="minorHAnsi" w:cstheme="minorHAnsi"/>
          <w:rPrChange w:id="5014" w:author="dkeith" w:date="2016-10-25T15:35:00Z">
            <w:rPr>
              <w:del w:id="5015" w:author="cpratt" w:date="2016-10-17T13:51:00Z"/>
              <w:rFonts w:cstheme="minorHAnsi"/>
            </w:rPr>
          </w:rPrChange>
        </w:rPr>
        <w:pPrChange w:id="5016" w:author="cpratt" w:date="2016-10-14T16:06:00Z">
          <w:pPr>
            <w:pStyle w:val="NoSpacing"/>
            <w:ind w:left="720"/>
          </w:pPr>
        </w:pPrChange>
      </w:pPr>
    </w:p>
    <w:p w14:paraId="62D7B144" w14:textId="77777777" w:rsidR="00F715F9" w:rsidRDefault="00F715F9" w:rsidP="00F715F9">
      <w:pPr>
        <w:pStyle w:val="NoSpacing"/>
        <w:spacing w:before="240"/>
        <w:rPr>
          <w:rFonts w:asciiTheme="minorHAnsi" w:hAnsiTheme="minorHAnsi" w:cstheme="minorHAnsi"/>
          <w:b/>
          <w:spacing w:val="2"/>
          <w:sz w:val="28"/>
          <w:szCs w:val="28"/>
        </w:rPr>
      </w:pPr>
    </w:p>
    <w:p w14:paraId="3B39B48C" w14:textId="77777777" w:rsidR="00C159B9" w:rsidRDefault="00935F9B">
      <w:pPr>
        <w:pStyle w:val="NoSpacing"/>
        <w:spacing w:before="240"/>
        <w:rPr>
          <w:rFonts w:asciiTheme="minorHAnsi" w:hAnsiTheme="minorHAnsi" w:cstheme="minorHAnsi"/>
          <w:b/>
          <w:spacing w:val="2"/>
          <w:sz w:val="28"/>
          <w:szCs w:val="28"/>
        </w:rPr>
        <w:pPrChange w:id="5017" w:author="cpratt" w:date="2016-10-14T16:06:00Z">
          <w:pPr>
            <w:pStyle w:val="NoSpacing"/>
          </w:pPr>
        </w:pPrChange>
      </w:pPr>
      <w:r>
        <w:rPr>
          <w:rFonts w:asciiTheme="minorHAnsi" w:hAnsiTheme="minorHAnsi" w:cstheme="minorHAnsi"/>
          <w:b/>
          <w:spacing w:val="2"/>
          <w:sz w:val="28"/>
          <w:szCs w:val="28"/>
        </w:rPr>
        <w:t xml:space="preserve">7.0 </w:t>
      </w:r>
      <w:r>
        <w:rPr>
          <w:rFonts w:asciiTheme="minorHAnsi" w:hAnsiTheme="minorHAnsi" w:cstheme="minorHAnsi"/>
          <w:b/>
          <w:spacing w:val="2"/>
          <w:sz w:val="28"/>
          <w:szCs w:val="28"/>
        </w:rPr>
        <w:tab/>
        <w:t>SEVERABLILITY</w:t>
      </w:r>
      <w:bookmarkEnd w:id="4875"/>
    </w:p>
    <w:p w14:paraId="5E72E6DC" w14:textId="77777777" w:rsidR="00C159B9" w:rsidRDefault="00935F9B">
      <w:pPr>
        <w:spacing w:before="240"/>
        <w:ind w:left="720"/>
        <w:rPr>
          <w:rFonts w:asciiTheme="minorHAnsi" w:hAnsiTheme="minorHAnsi" w:cstheme="minorHAnsi"/>
          <w:spacing w:val="2"/>
          <w:sz w:val="24"/>
          <w:szCs w:val="24"/>
          <w:rPrChange w:id="5018" w:author="dkeith" w:date="2016-10-25T15:35:00Z">
            <w:rPr>
              <w:rFonts w:asciiTheme="minorHAnsi" w:hAnsiTheme="minorHAnsi" w:cstheme="minorHAnsi"/>
              <w:spacing w:val="2"/>
              <w:sz w:val="22"/>
              <w:szCs w:val="22"/>
            </w:rPr>
          </w:rPrChange>
        </w:rPr>
        <w:pPrChange w:id="5019" w:author="cpratt" w:date="2016-10-14T16:06:00Z">
          <w:pPr>
            <w:ind w:left="720"/>
          </w:pPr>
        </w:pPrChange>
      </w:pPr>
      <w:r w:rsidRPr="00935F9B">
        <w:rPr>
          <w:rFonts w:asciiTheme="minorHAnsi" w:hAnsiTheme="minorHAnsi" w:cstheme="minorHAnsi"/>
          <w:spacing w:val="2"/>
          <w:sz w:val="24"/>
          <w:szCs w:val="24"/>
          <w:rPrChange w:id="5020" w:author="dkeith" w:date="2016-10-25T15:35:00Z">
            <w:rPr>
              <w:rFonts w:asciiTheme="minorHAnsi" w:hAnsiTheme="minorHAnsi" w:cstheme="minorHAnsi"/>
              <w:spacing w:val="2"/>
              <w:sz w:val="22"/>
              <w:szCs w:val="22"/>
            </w:rPr>
          </w:rPrChange>
        </w:rPr>
        <w:t xml:space="preserve">If any provision, clause, sentence, or paragraph of </w:t>
      </w:r>
      <w:del w:id="5021" w:author="Linda Ebert" w:date="2016-10-13T10:45:00Z">
        <w:r w:rsidRPr="00935F9B">
          <w:rPr>
            <w:rFonts w:asciiTheme="minorHAnsi" w:hAnsiTheme="minorHAnsi" w:cstheme="minorHAnsi"/>
            <w:spacing w:val="2"/>
            <w:sz w:val="24"/>
            <w:szCs w:val="24"/>
            <w:rPrChange w:id="5022" w:author="dkeith" w:date="2016-10-25T15:35:00Z">
              <w:rPr>
                <w:rFonts w:asciiTheme="minorHAnsi" w:hAnsiTheme="minorHAnsi" w:cstheme="minorHAnsi"/>
                <w:spacing w:val="2"/>
                <w:sz w:val="22"/>
                <w:szCs w:val="22"/>
              </w:rPr>
            </w:rPrChange>
          </w:rPr>
          <w:delText xml:space="preserve">these </w:delText>
        </w:r>
      </w:del>
      <w:ins w:id="5023" w:author="Linda Ebert" w:date="2016-10-13T10:45:00Z">
        <w:r w:rsidRPr="00935F9B">
          <w:rPr>
            <w:rFonts w:asciiTheme="minorHAnsi" w:hAnsiTheme="minorHAnsi" w:cstheme="minorHAnsi"/>
            <w:spacing w:val="2"/>
            <w:sz w:val="24"/>
            <w:szCs w:val="24"/>
            <w:rPrChange w:id="5024" w:author="dkeith" w:date="2016-10-25T15:35:00Z">
              <w:rPr>
                <w:rFonts w:asciiTheme="minorHAnsi" w:hAnsiTheme="minorHAnsi" w:cstheme="minorHAnsi"/>
                <w:spacing w:val="2"/>
                <w:sz w:val="22"/>
                <w:szCs w:val="22"/>
              </w:rPr>
            </w:rPrChange>
          </w:rPr>
          <w:t xml:space="preserve">this </w:t>
        </w:r>
      </w:ins>
      <w:r w:rsidRPr="00935F9B">
        <w:rPr>
          <w:rFonts w:asciiTheme="minorHAnsi" w:hAnsiTheme="minorHAnsi" w:cstheme="minorHAnsi"/>
          <w:spacing w:val="2"/>
          <w:sz w:val="24"/>
          <w:szCs w:val="24"/>
          <w:rPrChange w:id="5025" w:author="dkeith" w:date="2016-10-25T15:35:00Z">
            <w:rPr>
              <w:rFonts w:asciiTheme="minorHAnsi" w:hAnsiTheme="minorHAnsi" w:cstheme="minorHAnsi"/>
              <w:spacing w:val="2"/>
              <w:sz w:val="22"/>
              <w:szCs w:val="22"/>
            </w:rPr>
          </w:rPrChange>
        </w:rPr>
        <w:t>regulation</w:t>
      </w:r>
      <w:del w:id="5026" w:author="Linda Ebert" w:date="2016-10-13T10:45:00Z">
        <w:r w:rsidRPr="00935F9B">
          <w:rPr>
            <w:rFonts w:asciiTheme="minorHAnsi" w:hAnsiTheme="minorHAnsi" w:cstheme="minorHAnsi"/>
            <w:spacing w:val="2"/>
            <w:sz w:val="24"/>
            <w:szCs w:val="24"/>
            <w:rPrChange w:id="5027" w:author="dkeith" w:date="2016-10-25T15:35:00Z">
              <w:rPr>
                <w:rFonts w:asciiTheme="minorHAnsi" w:hAnsiTheme="minorHAnsi" w:cstheme="minorHAnsi"/>
                <w:spacing w:val="2"/>
                <w:sz w:val="22"/>
                <w:szCs w:val="22"/>
              </w:rPr>
            </w:rPrChange>
          </w:rPr>
          <w:delText>s</w:delText>
        </w:r>
      </w:del>
      <w:r w:rsidRPr="00935F9B">
        <w:rPr>
          <w:rFonts w:asciiTheme="minorHAnsi" w:hAnsiTheme="minorHAnsi" w:cstheme="minorHAnsi"/>
          <w:spacing w:val="2"/>
          <w:sz w:val="24"/>
          <w:szCs w:val="24"/>
          <w:rPrChange w:id="5028" w:author="dkeith" w:date="2016-10-25T15:35:00Z">
            <w:rPr>
              <w:rFonts w:asciiTheme="minorHAnsi" w:hAnsiTheme="minorHAnsi" w:cstheme="minorHAnsi"/>
              <w:spacing w:val="2"/>
              <w:sz w:val="22"/>
              <w:szCs w:val="22"/>
            </w:rPr>
          </w:rPrChange>
        </w:rPr>
        <w:t xml:space="preserve"> or the application or circumstances shall be held to be invalid, such invalidity shall not affect the other provisions or applications of </w:t>
      </w:r>
      <w:del w:id="5029" w:author="Linda Ebert" w:date="2016-10-13T10:45:00Z">
        <w:r w:rsidRPr="00935F9B">
          <w:rPr>
            <w:rFonts w:asciiTheme="minorHAnsi" w:hAnsiTheme="minorHAnsi" w:cstheme="minorHAnsi"/>
            <w:spacing w:val="2"/>
            <w:sz w:val="24"/>
            <w:szCs w:val="24"/>
            <w:rPrChange w:id="5030" w:author="dkeith" w:date="2016-10-25T15:35:00Z">
              <w:rPr>
                <w:rFonts w:asciiTheme="minorHAnsi" w:hAnsiTheme="minorHAnsi" w:cstheme="minorHAnsi"/>
                <w:spacing w:val="2"/>
                <w:sz w:val="22"/>
                <w:szCs w:val="22"/>
              </w:rPr>
            </w:rPrChange>
          </w:rPr>
          <w:delText xml:space="preserve">these </w:delText>
        </w:r>
      </w:del>
      <w:ins w:id="5031" w:author="Linda Ebert" w:date="2016-10-13T10:45:00Z">
        <w:r w:rsidRPr="00935F9B">
          <w:rPr>
            <w:rFonts w:asciiTheme="minorHAnsi" w:hAnsiTheme="minorHAnsi" w:cstheme="minorHAnsi"/>
            <w:spacing w:val="2"/>
            <w:sz w:val="24"/>
            <w:szCs w:val="24"/>
            <w:rPrChange w:id="5032" w:author="dkeith" w:date="2016-10-25T15:35:00Z">
              <w:rPr>
                <w:rFonts w:asciiTheme="minorHAnsi" w:hAnsiTheme="minorHAnsi" w:cstheme="minorHAnsi"/>
                <w:spacing w:val="2"/>
                <w:sz w:val="22"/>
                <w:szCs w:val="22"/>
              </w:rPr>
            </w:rPrChange>
          </w:rPr>
          <w:t xml:space="preserve">this </w:t>
        </w:r>
      </w:ins>
      <w:r w:rsidRPr="00935F9B">
        <w:rPr>
          <w:rFonts w:asciiTheme="minorHAnsi" w:hAnsiTheme="minorHAnsi" w:cstheme="minorHAnsi"/>
          <w:spacing w:val="2"/>
          <w:sz w:val="24"/>
          <w:szCs w:val="24"/>
          <w:rPrChange w:id="5033" w:author="dkeith" w:date="2016-10-25T15:35:00Z">
            <w:rPr>
              <w:rFonts w:asciiTheme="minorHAnsi" w:hAnsiTheme="minorHAnsi" w:cstheme="minorHAnsi"/>
              <w:spacing w:val="2"/>
              <w:sz w:val="22"/>
              <w:szCs w:val="22"/>
            </w:rPr>
          </w:rPrChange>
        </w:rPr>
        <w:t>regulation</w:t>
      </w:r>
      <w:del w:id="5034" w:author="Linda Ebert" w:date="2016-10-13T10:45:00Z">
        <w:r w:rsidRPr="00935F9B">
          <w:rPr>
            <w:rFonts w:asciiTheme="minorHAnsi" w:hAnsiTheme="minorHAnsi" w:cstheme="minorHAnsi"/>
            <w:spacing w:val="2"/>
            <w:sz w:val="24"/>
            <w:szCs w:val="24"/>
            <w:rPrChange w:id="5035" w:author="dkeith" w:date="2016-10-25T15:35:00Z">
              <w:rPr>
                <w:rFonts w:asciiTheme="minorHAnsi" w:hAnsiTheme="minorHAnsi" w:cstheme="minorHAnsi"/>
                <w:spacing w:val="2"/>
                <w:sz w:val="22"/>
                <w:szCs w:val="22"/>
              </w:rPr>
            </w:rPrChange>
          </w:rPr>
          <w:delText>s</w:delText>
        </w:r>
      </w:del>
      <w:r w:rsidRPr="00935F9B">
        <w:rPr>
          <w:rFonts w:asciiTheme="minorHAnsi" w:hAnsiTheme="minorHAnsi" w:cstheme="minorHAnsi"/>
          <w:spacing w:val="2"/>
          <w:sz w:val="24"/>
          <w:szCs w:val="24"/>
          <w:rPrChange w:id="5036" w:author="dkeith" w:date="2016-10-25T15:35:00Z">
            <w:rPr>
              <w:rFonts w:asciiTheme="minorHAnsi" w:hAnsiTheme="minorHAnsi" w:cstheme="minorHAnsi"/>
              <w:spacing w:val="2"/>
              <w:sz w:val="22"/>
              <w:szCs w:val="22"/>
            </w:rPr>
          </w:rPrChange>
        </w:rPr>
        <w:t xml:space="preserve">.  The valid part of any clause, sentence, or paragraph of </w:t>
      </w:r>
      <w:del w:id="5037" w:author="Linda Ebert" w:date="2016-10-13T10:45:00Z">
        <w:r w:rsidRPr="00935F9B">
          <w:rPr>
            <w:rFonts w:asciiTheme="minorHAnsi" w:hAnsiTheme="minorHAnsi" w:cstheme="minorHAnsi"/>
            <w:spacing w:val="2"/>
            <w:sz w:val="24"/>
            <w:szCs w:val="24"/>
            <w:rPrChange w:id="5038" w:author="dkeith" w:date="2016-10-25T15:35:00Z">
              <w:rPr>
                <w:rFonts w:asciiTheme="minorHAnsi" w:hAnsiTheme="minorHAnsi" w:cstheme="minorHAnsi"/>
                <w:spacing w:val="2"/>
                <w:sz w:val="22"/>
                <w:szCs w:val="22"/>
              </w:rPr>
            </w:rPrChange>
          </w:rPr>
          <w:delText xml:space="preserve">these </w:delText>
        </w:r>
      </w:del>
      <w:ins w:id="5039" w:author="Linda Ebert" w:date="2016-10-13T10:45:00Z">
        <w:r w:rsidRPr="00935F9B">
          <w:rPr>
            <w:rFonts w:asciiTheme="minorHAnsi" w:hAnsiTheme="minorHAnsi" w:cstheme="minorHAnsi"/>
            <w:spacing w:val="2"/>
            <w:sz w:val="24"/>
            <w:szCs w:val="24"/>
            <w:rPrChange w:id="5040" w:author="dkeith" w:date="2016-10-25T15:35:00Z">
              <w:rPr>
                <w:rFonts w:asciiTheme="minorHAnsi" w:hAnsiTheme="minorHAnsi" w:cstheme="minorHAnsi"/>
                <w:spacing w:val="2"/>
                <w:sz w:val="22"/>
                <w:szCs w:val="22"/>
              </w:rPr>
            </w:rPrChange>
          </w:rPr>
          <w:t xml:space="preserve">this </w:t>
        </w:r>
      </w:ins>
      <w:r w:rsidRPr="00935F9B">
        <w:rPr>
          <w:rFonts w:asciiTheme="minorHAnsi" w:hAnsiTheme="minorHAnsi" w:cstheme="minorHAnsi"/>
          <w:spacing w:val="2"/>
          <w:sz w:val="24"/>
          <w:szCs w:val="24"/>
          <w:rPrChange w:id="5041" w:author="dkeith" w:date="2016-10-25T15:35:00Z">
            <w:rPr>
              <w:rFonts w:asciiTheme="minorHAnsi" w:hAnsiTheme="minorHAnsi" w:cstheme="minorHAnsi"/>
              <w:spacing w:val="2"/>
              <w:sz w:val="22"/>
              <w:szCs w:val="22"/>
            </w:rPr>
          </w:rPrChange>
        </w:rPr>
        <w:t>regulation</w:t>
      </w:r>
      <w:del w:id="5042" w:author="Linda Ebert" w:date="2016-10-13T10:45:00Z">
        <w:r w:rsidRPr="00935F9B">
          <w:rPr>
            <w:rFonts w:asciiTheme="minorHAnsi" w:hAnsiTheme="minorHAnsi" w:cstheme="minorHAnsi"/>
            <w:spacing w:val="2"/>
            <w:sz w:val="24"/>
            <w:szCs w:val="24"/>
            <w:rPrChange w:id="5043" w:author="dkeith" w:date="2016-10-25T15:35:00Z">
              <w:rPr>
                <w:rFonts w:asciiTheme="minorHAnsi" w:hAnsiTheme="minorHAnsi" w:cstheme="minorHAnsi"/>
                <w:spacing w:val="2"/>
                <w:sz w:val="22"/>
                <w:szCs w:val="22"/>
              </w:rPr>
            </w:rPrChange>
          </w:rPr>
          <w:delText>s</w:delText>
        </w:r>
      </w:del>
      <w:r w:rsidRPr="00935F9B">
        <w:rPr>
          <w:rFonts w:asciiTheme="minorHAnsi" w:hAnsiTheme="minorHAnsi" w:cstheme="minorHAnsi"/>
          <w:spacing w:val="2"/>
          <w:sz w:val="24"/>
          <w:szCs w:val="24"/>
          <w:rPrChange w:id="5044" w:author="dkeith" w:date="2016-10-25T15:35:00Z">
            <w:rPr>
              <w:rFonts w:asciiTheme="minorHAnsi" w:hAnsiTheme="minorHAnsi" w:cstheme="minorHAnsi"/>
              <w:spacing w:val="2"/>
              <w:sz w:val="22"/>
              <w:szCs w:val="22"/>
            </w:rPr>
          </w:rPrChange>
        </w:rPr>
        <w:t xml:space="preserve"> shall be given independence from the invalid provisions or application, and to this end the provisions of </w:t>
      </w:r>
      <w:del w:id="5045" w:author="Linda Ebert" w:date="2016-10-13T10:45:00Z">
        <w:r w:rsidRPr="00935F9B">
          <w:rPr>
            <w:rFonts w:asciiTheme="minorHAnsi" w:hAnsiTheme="minorHAnsi" w:cstheme="minorHAnsi"/>
            <w:spacing w:val="2"/>
            <w:sz w:val="24"/>
            <w:szCs w:val="24"/>
            <w:rPrChange w:id="5046" w:author="dkeith" w:date="2016-10-25T15:35:00Z">
              <w:rPr>
                <w:rFonts w:asciiTheme="minorHAnsi" w:hAnsiTheme="minorHAnsi" w:cstheme="minorHAnsi"/>
                <w:spacing w:val="2"/>
                <w:sz w:val="22"/>
                <w:szCs w:val="22"/>
              </w:rPr>
            </w:rPrChange>
          </w:rPr>
          <w:delText xml:space="preserve">these </w:delText>
        </w:r>
      </w:del>
      <w:ins w:id="5047" w:author="Linda Ebert" w:date="2016-10-13T10:45:00Z">
        <w:r w:rsidRPr="00935F9B">
          <w:rPr>
            <w:rFonts w:asciiTheme="minorHAnsi" w:hAnsiTheme="minorHAnsi" w:cstheme="minorHAnsi"/>
            <w:spacing w:val="2"/>
            <w:sz w:val="24"/>
            <w:szCs w:val="24"/>
            <w:rPrChange w:id="5048" w:author="dkeith" w:date="2016-10-25T15:35:00Z">
              <w:rPr>
                <w:rFonts w:asciiTheme="minorHAnsi" w:hAnsiTheme="minorHAnsi" w:cstheme="minorHAnsi"/>
                <w:spacing w:val="2"/>
                <w:sz w:val="22"/>
                <w:szCs w:val="22"/>
              </w:rPr>
            </w:rPrChange>
          </w:rPr>
          <w:t xml:space="preserve">this </w:t>
        </w:r>
      </w:ins>
      <w:r w:rsidRPr="00935F9B">
        <w:rPr>
          <w:rFonts w:asciiTheme="minorHAnsi" w:hAnsiTheme="minorHAnsi" w:cstheme="minorHAnsi"/>
          <w:spacing w:val="2"/>
          <w:sz w:val="24"/>
          <w:szCs w:val="24"/>
          <w:rPrChange w:id="5049" w:author="dkeith" w:date="2016-10-25T15:35:00Z">
            <w:rPr>
              <w:rFonts w:asciiTheme="minorHAnsi" w:hAnsiTheme="minorHAnsi" w:cstheme="minorHAnsi"/>
              <w:spacing w:val="2"/>
              <w:sz w:val="22"/>
              <w:szCs w:val="22"/>
            </w:rPr>
          </w:rPrChange>
        </w:rPr>
        <w:t>regulation</w:t>
      </w:r>
      <w:del w:id="5050" w:author="Linda Ebert" w:date="2016-10-13T10:45:00Z">
        <w:r w:rsidRPr="00935F9B">
          <w:rPr>
            <w:rFonts w:asciiTheme="minorHAnsi" w:hAnsiTheme="minorHAnsi" w:cstheme="minorHAnsi"/>
            <w:spacing w:val="2"/>
            <w:sz w:val="24"/>
            <w:szCs w:val="24"/>
            <w:rPrChange w:id="5051" w:author="dkeith" w:date="2016-10-25T15:35:00Z">
              <w:rPr>
                <w:rFonts w:asciiTheme="minorHAnsi" w:hAnsiTheme="minorHAnsi" w:cstheme="minorHAnsi"/>
                <w:spacing w:val="2"/>
                <w:sz w:val="22"/>
                <w:szCs w:val="22"/>
              </w:rPr>
            </w:rPrChange>
          </w:rPr>
          <w:delText>s</w:delText>
        </w:r>
      </w:del>
      <w:r w:rsidRPr="00935F9B">
        <w:rPr>
          <w:rFonts w:asciiTheme="minorHAnsi" w:hAnsiTheme="minorHAnsi" w:cstheme="minorHAnsi"/>
          <w:spacing w:val="2"/>
          <w:sz w:val="24"/>
          <w:szCs w:val="24"/>
          <w:rPrChange w:id="5052" w:author="dkeith" w:date="2016-10-25T15:35:00Z">
            <w:rPr>
              <w:rFonts w:asciiTheme="minorHAnsi" w:hAnsiTheme="minorHAnsi" w:cstheme="minorHAnsi"/>
              <w:spacing w:val="2"/>
              <w:sz w:val="22"/>
              <w:szCs w:val="22"/>
            </w:rPr>
          </w:rPrChange>
        </w:rPr>
        <w:t xml:space="preserve"> are </w:t>
      </w:r>
      <w:del w:id="5053" w:author="Linda Ebert" w:date="2016-10-13T10:46:00Z">
        <w:r w:rsidRPr="00935F9B">
          <w:rPr>
            <w:rFonts w:asciiTheme="minorHAnsi" w:hAnsiTheme="minorHAnsi" w:cstheme="minorHAnsi"/>
            <w:spacing w:val="2"/>
            <w:sz w:val="24"/>
            <w:szCs w:val="24"/>
            <w:rPrChange w:id="5054" w:author="dkeith" w:date="2016-10-25T15:35:00Z">
              <w:rPr>
                <w:rFonts w:asciiTheme="minorHAnsi" w:hAnsiTheme="minorHAnsi" w:cstheme="minorHAnsi"/>
                <w:spacing w:val="2"/>
                <w:sz w:val="22"/>
                <w:szCs w:val="22"/>
              </w:rPr>
            </w:rPrChange>
          </w:rPr>
          <w:delText xml:space="preserve">herby </w:delText>
        </w:r>
      </w:del>
      <w:r w:rsidRPr="00935F9B">
        <w:rPr>
          <w:rFonts w:asciiTheme="minorHAnsi" w:hAnsiTheme="minorHAnsi" w:cstheme="minorHAnsi"/>
          <w:spacing w:val="2"/>
          <w:sz w:val="24"/>
          <w:szCs w:val="24"/>
          <w:rPrChange w:id="5055" w:author="dkeith" w:date="2016-10-25T15:35:00Z">
            <w:rPr>
              <w:rFonts w:asciiTheme="minorHAnsi" w:hAnsiTheme="minorHAnsi" w:cstheme="minorHAnsi"/>
              <w:spacing w:val="2"/>
              <w:sz w:val="22"/>
              <w:szCs w:val="22"/>
            </w:rPr>
          </w:rPrChange>
        </w:rPr>
        <w:t>declared to be severable.</w:t>
      </w:r>
      <w:bookmarkStart w:id="5056" w:name="_Toc300050020"/>
    </w:p>
    <w:p w14:paraId="5DE50CFE" w14:textId="77777777" w:rsidR="00C159B9" w:rsidRDefault="00935F9B">
      <w:pPr>
        <w:spacing w:before="240"/>
        <w:rPr>
          <w:rFonts w:asciiTheme="minorHAnsi" w:hAnsiTheme="minorHAnsi" w:cstheme="minorHAnsi"/>
          <w:b/>
          <w:spacing w:val="2"/>
          <w:sz w:val="28"/>
          <w:szCs w:val="28"/>
        </w:rPr>
        <w:pPrChange w:id="5057" w:author="cpratt" w:date="2016-10-14T16:06:00Z">
          <w:pPr/>
        </w:pPrChange>
      </w:pPr>
      <w:r>
        <w:rPr>
          <w:rFonts w:asciiTheme="minorHAnsi" w:hAnsiTheme="minorHAnsi" w:cstheme="minorHAnsi"/>
          <w:b/>
          <w:spacing w:val="2"/>
          <w:sz w:val="28"/>
          <w:szCs w:val="28"/>
        </w:rPr>
        <w:t xml:space="preserve">8.0 </w:t>
      </w:r>
      <w:r>
        <w:rPr>
          <w:rFonts w:asciiTheme="minorHAnsi" w:hAnsiTheme="minorHAnsi" w:cstheme="minorHAnsi"/>
          <w:b/>
          <w:spacing w:val="2"/>
          <w:sz w:val="28"/>
          <w:szCs w:val="28"/>
        </w:rPr>
        <w:tab/>
        <w:t>FEES</w:t>
      </w:r>
      <w:bookmarkEnd w:id="5056"/>
      <w:r>
        <w:rPr>
          <w:rFonts w:asciiTheme="minorHAnsi" w:hAnsiTheme="minorHAnsi" w:cstheme="minorHAnsi"/>
          <w:b/>
          <w:spacing w:val="2"/>
          <w:sz w:val="28"/>
          <w:szCs w:val="28"/>
        </w:rPr>
        <w:t xml:space="preserve"> </w:t>
      </w:r>
    </w:p>
    <w:p w14:paraId="553A72F6" w14:textId="6B23EC7A" w:rsidR="00C159B9" w:rsidRDefault="00935F9B">
      <w:pPr>
        <w:shd w:val="clear" w:color="auto" w:fill="FFFFFF"/>
        <w:tabs>
          <w:tab w:val="left" w:pos="1440"/>
          <w:tab w:val="left" w:pos="7830"/>
        </w:tabs>
        <w:spacing w:before="240"/>
        <w:ind w:left="720"/>
        <w:rPr>
          <w:rFonts w:asciiTheme="minorHAnsi" w:hAnsiTheme="minorHAnsi" w:cstheme="minorHAnsi"/>
          <w:sz w:val="24"/>
          <w:szCs w:val="24"/>
          <w:rPrChange w:id="5058" w:author="dkeith" w:date="2016-10-25T15:35:00Z">
            <w:rPr>
              <w:rFonts w:asciiTheme="minorHAnsi" w:hAnsiTheme="minorHAnsi" w:cstheme="minorHAnsi"/>
              <w:sz w:val="22"/>
              <w:szCs w:val="22"/>
            </w:rPr>
          </w:rPrChange>
        </w:rPr>
        <w:pPrChange w:id="5059" w:author="dkeith" w:date="2016-10-25T15:45:00Z">
          <w:pPr>
            <w:shd w:val="clear" w:color="auto" w:fill="FFFFFF"/>
          </w:pPr>
        </w:pPrChange>
      </w:pPr>
      <w:r w:rsidRPr="00935F9B">
        <w:rPr>
          <w:rFonts w:asciiTheme="minorHAnsi" w:hAnsiTheme="minorHAnsi" w:cstheme="minorHAnsi"/>
          <w:sz w:val="24"/>
          <w:szCs w:val="24"/>
          <w:rPrChange w:id="5060" w:author="dkeith" w:date="2016-10-25T15:35:00Z">
            <w:rPr>
              <w:rFonts w:asciiTheme="minorHAnsi" w:hAnsiTheme="minorHAnsi" w:cstheme="minorHAnsi"/>
              <w:sz w:val="22"/>
              <w:szCs w:val="22"/>
            </w:rPr>
          </w:rPrChange>
        </w:rPr>
        <w:t>8.1</w:t>
      </w:r>
      <w:r w:rsidRPr="00935F9B">
        <w:rPr>
          <w:rFonts w:asciiTheme="minorHAnsi" w:hAnsiTheme="minorHAnsi" w:cstheme="minorHAnsi"/>
          <w:sz w:val="24"/>
          <w:szCs w:val="24"/>
          <w:rPrChange w:id="5061" w:author="dkeith" w:date="2016-10-25T15:35:00Z">
            <w:rPr>
              <w:rFonts w:asciiTheme="minorHAnsi" w:hAnsiTheme="minorHAnsi" w:cstheme="minorHAnsi"/>
              <w:sz w:val="22"/>
              <w:szCs w:val="22"/>
            </w:rPr>
          </w:rPrChange>
        </w:rPr>
        <w:tab/>
        <w:t xml:space="preserve">Infectious Waste </w:t>
      </w:r>
      <w:del w:id="5062" w:author="cpratt" w:date="2016-10-17T15:07:00Z">
        <w:r w:rsidRPr="00935F9B">
          <w:rPr>
            <w:rFonts w:asciiTheme="minorHAnsi" w:hAnsiTheme="minorHAnsi" w:cstheme="minorHAnsi"/>
            <w:sz w:val="24"/>
            <w:szCs w:val="24"/>
            <w:rPrChange w:id="5063" w:author="dkeith" w:date="2016-10-25T15:35:00Z">
              <w:rPr>
                <w:rFonts w:asciiTheme="minorHAnsi" w:hAnsiTheme="minorHAnsi" w:cstheme="minorHAnsi"/>
                <w:sz w:val="22"/>
                <w:szCs w:val="22"/>
              </w:rPr>
            </w:rPrChange>
          </w:rPr>
          <w:delText xml:space="preserve">Scavenger </w:delText>
        </w:r>
      </w:del>
      <w:ins w:id="5064" w:author="cpratt" w:date="2016-10-17T15:07:00Z">
        <w:r>
          <w:rPr>
            <w:rFonts w:asciiTheme="minorHAnsi" w:hAnsiTheme="minorHAnsi" w:cstheme="minorHAnsi"/>
            <w:sz w:val="24"/>
            <w:szCs w:val="24"/>
          </w:rPr>
          <w:t>Collection Vehicle</w:t>
        </w:r>
        <w:r w:rsidRPr="00935F9B">
          <w:rPr>
            <w:rFonts w:asciiTheme="minorHAnsi" w:hAnsiTheme="minorHAnsi" w:cstheme="minorHAnsi"/>
            <w:sz w:val="24"/>
            <w:szCs w:val="24"/>
            <w:rPrChange w:id="5065" w:author="dkeith" w:date="2016-10-25T15:35:00Z">
              <w:rPr>
                <w:rFonts w:asciiTheme="minorHAnsi" w:hAnsiTheme="minorHAnsi" w:cstheme="minorHAnsi"/>
                <w:sz w:val="22"/>
                <w:szCs w:val="22"/>
              </w:rPr>
            </w:rPrChange>
          </w:rPr>
          <w:t xml:space="preserve"> </w:t>
        </w:r>
      </w:ins>
      <w:r w:rsidRPr="00935F9B">
        <w:rPr>
          <w:rFonts w:asciiTheme="minorHAnsi" w:hAnsiTheme="minorHAnsi" w:cstheme="minorHAnsi"/>
          <w:sz w:val="24"/>
          <w:szCs w:val="24"/>
          <w:rPrChange w:id="5066" w:author="dkeith" w:date="2016-10-25T15:35:00Z">
            <w:rPr>
              <w:rFonts w:asciiTheme="minorHAnsi" w:hAnsiTheme="minorHAnsi" w:cstheme="minorHAnsi"/>
              <w:sz w:val="22"/>
              <w:szCs w:val="22"/>
            </w:rPr>
          </w:rPrChange>
        </w:rPr>
        <w:t>Permit:</w:t>
      </w:r>
      <w:ins w:id="5067" w:author="cpratt" w:date="2016-10-17T13:52:00Z">
        <w:r w:rsidRPr="00935F9B">
          <w:rPr>
            <w:rFonts w:asciiTheme="minorHAnsi" w:hAnsiTheme="minorHAnsi" w:cstheme="minorHAnsi"/>
            <w:sz w:val="24"/>
            <w:szCs w:val="24"/>
            <w:rPrChange w:id="5068" w:author="dkeith" w:date="2016-10-25T15:35:00Z">
              <w:rPr>
                <w:rFonts w:asciiTheme="minorHAnsi" w:hAnsiTheme="minorHAnsi" w:cstheme="minorHAnsi"/>
                <w:sz w:val="22"/>
                <w:szCs w:val="22"/>
              </w:rPr>
            </w:rPrChange>
          </w:rPr>
          <w:t xml:space="preserve"> </w:t>
        </w:r>
      </w:ins>
      <w:ins w:id="5069" w:author="cpratt" w:date="2016-10-17T13:53:00Z">
        <w:r w:rsidRPr="00935F9B">
          <w:rPr>
            <w:rFonts w:asciiTheme="minorHAnsi" w:hAnsiTheme="minorHAnsi" w:cstheme="minorHAnsi"/>
            <w:sz w:val="24"/>
            <w:szCs w:val="24"/>
            <w:rPrChange w:id="5070" w:author="dkeith" w:date="2016-10-25T15:35:00Z">
              <w:rPr>
                <w:rFonts w:asciiTheme="minorHAnsi" w:hAnsiTheme="minorHAnsi" w:cstheme="minorHAnsi"/>
                <w:sz w:val="22"/>
                <w:szCs w:val="22"/>
              </w:rPr>
            </w:rPrChange>
          </w:rPr>
          <w:tab/>
        </w:r>
      </w:ins>
      <w:del w:id="5071" w:author="cpratt" w:date="2016-10-17T13:52:00Z">
        <w:r w:rsidRPr="00935F9B">
          <w:rPr>
            <w:rFonts w:asciiTheme="minorHAnsi" w:hAnsiTheme="minorHAnsi" w:cstheme="minorHAnsi"/>
            <w:sz w:val="24"/>
            <w:szCs w:val="24"/>
            <w:rPrChange w:id="5072" w:author="dkeith" w:date="2016-10-25T15:35:00Z">
              <w:rPr>
                <w:rFonts w:asciiTheme="minorHAnsi" w:hAnsiTheme="minorHAnsi" w:cstheme="minorHAnsi"/>
                <w:sz w:val="22"/>
                <w:szCs w:val="22"/>
              </w:rPr>
            </w:rPrChange>
          </w:rPr>
          <w:tab/>
        </w:r>
        <w:r w:rsidRPr="00935F9B">
          <w:rPr>
            <w:rFonts w:asciiTheme="minorHAnsi" w:hAnsiTheme="minorHAnsi" w:cstheme="minorHAnsi"/>
            <w:sz w:val="24"/>
            <w:szCs w:val="24"/>
            <w:rPrChange w:id="5073" w:author="dkeith" w:date="2016-10-25T15:35:00Z">
              <w:rPr>
                <w:rFonts w:asciiTheme="minorHAnsi" w:hAnsiTheme="minorHAnsi" w:cstheme="minorHAnsi"/>
                <w:sz w:val="22"/>
                <w:szCs w:val="22"/>
              </w:rPr>
            </w:rPrChange>
          </w:rPr>
          <w:tab/>
        </w:r>
        <w:r w:rsidRPr="00935F9B">
          <w:rPr>
            <w:rFonts w:asciiTheme="minorHAnsi" w:hAnsiTheme="minorHAnsi" w:cstheme="minorHAnsi"/>
            <w:sz w:val="24"/>
            <w:szCs w:val="24"/>
            <w:rPrChange w:id="5074" w:author="dkeith" w:date="2016-10-25T15:35:00Z">
              <w:rPr>
                <w:rFonts w:asciiTheme="minorHAnsi" w:hAnsiTheme="minorHAnsi" w:cstheme="minorHAnsi"/>
                <w:sz w:val="22"/>
                <w:szCs w:val="22"/>
              </w:rPr>
            </w:rPrChange>
          </w:rPr>
          <w:tab/>
        </w:r>
      </w:del>
      <w:r w:rsidRPr="00935F9B">
        <w:rPr>
          <w:rFonts w:asciiTheme="minorHAnsi" w:hAnsiTheme="minorHAnsi" w:cstheme="minorHAnsi"/>
          <w:sz w:val="24"/>
          <w:szCs w:val="24"/>
          <w:rPrChange w:id="5075" w:author="dkeith" w:date="2016-10-25T15:35:00Z">
            <w:rPr>
              <w:rFonts w:asciiTheme="minorHAnsi" w:hAnsiTheme="minorHAnsi" w:cstheme="minorHAnsi"/>
              <w:sz w:val="22"/>
              <w:szCs w:val="22"/>
            </w:rPr>
          </w:rPrChange>
        </w:rPr>
        <w:t>$75.00</w:t>
      </w:r>
    </w:p>
    <w:p w14:paraId="3E592328" w14:textId="77777777" w:rsidR="00C159B9" w:rsidRDefault="00C159B9">
      <w:pPr>
        <w:shd w:val="clear" w:color="auto" w:fill="FFFFFF"/>
        <w:spacing w:before="240"/>
        <w:rPr>
          <w:del w:id="5076" w:author="cpratt" w:date="2016-10-17T13:51:00Z"/>
          <w:rFonts w:asciiTheme="minorHAnsi" w:hAnsiTheme="minorHAnsi" w:cstheme="minorHAnsi"/>
          <w:sz w:val="24"/>
          <w:szCs w:val="24"/>
          <w:rPrChange w:id="5077" w:author="dkeith" w:date="2016-10-25T15:35:00Z">
            <w:rPr>
              <w:del w:id="5078" w:author="cpratt" w:date="2016-10-17T13:51:00Z"/>
              <w:rFonts w:asciiTheme="minorHAnsi" w:hAnsiTheme="minorHAnsi" w:cstheme="minorHAnsi"/>
              <w:sz w:val="22"/>
              <w:szCs w:val="22"/>
            </w:rPr>
          </w:rPrChange>
        </w:rPr>
        <w:pPrChange w:id="5079" w:author="cpratt" w:date="2016-10-14T16:06:00Z">
          <w:pPr>
            <w:shd w:val="clear" w:color="auto" w:fill="FFFFFF"/>
          </w:pPr>
        </w:pPrChange>
      </w:pPr>
    </w:p>
    <w:p w14:paraId="7CA67C8F" w14:textId="0F1014FE" w:rsidR="00C159B9" w:rsidRDefault="00935F9B">
      <w:pPr>
        <w:shd w:val="clear" w:color="auto" w:fill="FFFFFF"/>
        <w:tabs>
          <w:tab w:val="left" w:pos="1440"/>
          <w:tab w:val="left" w:pos="7830"/>
        </w:tabs>
        <w:spacing w:before="240"/>
        <w:ind w:left="720"/>
        <w:rPr>
          <w:rFonts w:asciiTheme="minorHAnsi" w:hAnsiTheme="minorHAnsi" w:cstheme="minorHAnsi"/>
          <w:sz w:val="24"/>
          <w:szCs w:val="24"/>
          <w:rPrChange w:id="5080" w:author="dkeith" w:date="2016-10-25T15:35:00Z">
            <w:rPr>
              <w:rFonts w:asciiTheme="minorHAnsi" w:hAnsiTheme="minorHAnsi" w:cstheme="minorHAnsi"/>
              <w:sz w:val="22"/>
              <w:szCs w:val="22"/>
            </w:rPr>
          </w:rPrChange>
        </w:rPr>
        <w:pPrChange w:id="5081" w:author="cpratt" w:date="2016-10-17T13:53:00Z">
          <w:pPr>
            <w:shd w:val="clear" w:color="auto" w:fill="FFFFFF"/>
          </w:pPr>
        </w:pPrChange>
      </w:pPr>
      <w:r w:rsidRPr="00935F9B">
        <w:rPr>
          <w:rFonts w:asciiTheme="minorHAnsi" w:hAnsiTheme="minorHAnsi" w:cstheme="minorHAnsi"/>
          <w:sz w:val="24"/>
          <w:szCs w:val="24"/>
          <w:rPrChange w:id="5082" w:author="dkeith" w:date="2016-10-25T15:35:00Z">
            <w:rPr>
              <w:rFonts w:asciiTheme="minorHAnsi" w:hAnsiTheme="minorHAnsi" w:cstheme="minorHAnsi"/>
              <w:sz w:val="22"/>
              <w:szCs w:val="22"/>
            </w:rPr>
          </w:rPrChange>
        </w:rPr>
        <w:t>8.2</w:t>
      </w:r>
      <w:r w:rsidRPr="00935F9B">
        <w:rPr>
          <w:rFonts w:asciiTheme="minorHAnsi" w:hAnsiTheme="minorHAnsi" w:cstheme="minorHAnsi"/>
          <w:sz w:val="24"/>
          <w:szCs w:val="24"/>
          <w:rPrChange w:id="5083" w:author="dkeith" w:date="2016-10-25T15:35:00Z">
            <w:rPr>
              <w:rFonts w:asciiTheme="minorHAnsi" w:hAnsiTheme="minorHAnsi" w:cstheme="minorHAnsi"/>
              <w:sz w:val="22"/>
              <w:szCs w:val="22"/>
            </w:rPr>
          </w:rPrChange>
        </w:rPr>
        <w:tab/>
        <w:t xml:space="preserve">Infectious Waste </w:t>
      </w:r>
      <w:ins w:id="5084" w:author="dkeith" w:date="2016-10-25T15:45:00Z">
        <w:del w:id="5085" w:author="rblackham" w:date="2016-10-26T16:18:00Z">
          <w:r w:rsidR="00A93FC3" w:rsidDel="00C64845">
            <w:rPr>
              <w:rFonts w:asciiTheme="minorHAnsi" w:hAnsiTheme="minorHAnsi" w:cstheme="minorHAnsi"/>
              <w:sz w:val="24"/>
              <w:szCs w:val="24"/>
            </w:rPr>
            <w:delText>Treatment</w:delText>
          </w:r>
        </w:del>
      </w:ins>
      <w:ins w:id="5086" w:author="rblackham" w:date="2016-10-26T16:18:00Z">
        <w:r w:rsidR="00C64845">
          <w:rPr>
            <w:rFonts w:asciiTheme="minorHAnsi" w:hAnsiTheme="minorHAnsi" w:cstheme="minorHAnsi"/>
            <w:sz w:val="24"/>
            <w:szCs w:val="24"/>
          </w:rPr>
          <w:t>Management</w:t>
        </w:r>
      </w:ins>
      <w:ins w:id="5087" w:author="dkeith" w:date="2016-10-25T15:45:00Z">
        <w:r w:rsidR="00A93FC3">
          <w:rPr>
            <w:rFonts w:asciiTheme="minorHAnsi" w:hAnsiTheme="minorHAnsi" w:cstheme="minorHAnsi"/>
            <w:sz w:val="24"/>
            <w:szCs w:val="24"/>
          </w:rPr>
          <w:t xml:space="preserve"> Facility</w:t>
        </w:r>
      </w:ins>
      <w:del w:id="5088" w:author="dkeith" w:date="2016-10-25T15:45:00Z">
        <w:r w:rsidRPr="00935F9B">
          <w:rPr>
            <w:rFonts w:asciiTheme="minorHAnsi" w:hAnsiTheme="minorHAnsi" w:cstheme="minorHAnsi"/>
            <w:sz w:val="24"/>
            <w:szCs w:val="24"/>
            <w:rPrChange w:id="5089" w:author="dkeith" w:date="2016-10-25T15:35:00Z">
              <w:rPr>
                <w:rFonts w:asciiTheme="minorHAnsi" w:hAnsiTheme="minorHAnsi" w:cstheme="minorHAnsi"/>
                <w:sz w:val="22"/>
                <w:szCs w:val="22"/>
              </w:rPr>
            </w:rPrChange>
          </w:rPr>
          <w:delText>Incinerator</w:delText>
        </w:r>
      </w:del>
      <w:r w:rsidRPr="00935F9B">
        <w:rPr>
          <w:rFonts w:asciiTheme="minorHAnsi" w:hAnsiTheme="minorHAnsi" w:cstheme="minorHAnsi"/>
          <w:sz w:val="24"/>
          <w:szCs w:val="24"/>
          <w:rPrChange w:id="5090" w:author="dkeith" w:date="2016-10-25T15:35:00Z">
            <w:rPr>
              <w:rFonts w:asciiTheme="minorHAnsi" w:hAnsiTheme="minorHAnsi" w:cstheme="minorHAnsi"/>
              <w:sz w:val="22"/>
              <w:szCs w:val="22"/>
            </w:rPr>
          </w:rPrChange>
        </w:rPr>
        <w:t xml:space="preserve"> Permit:</w:t>
      </w:r>
      <w:ins w:id="5091" w:author="cpratt" w:date="2016-10-17T13:53:00Z">
        <w:r w:rsidRPr="00935F9B">
          <w:rPr>
            <w:rFonts w:asciiTheme="minorHAnsi" w:hAnsiTheme="minorHAnsi" w:cstheme="minorHAnsi"/>
            <w:sz w:val="24"/>
            <w:szCs w:val="24"/>
            <w:rPrChange w:id="5092" w:author="dkeith" w:date="2016-10-25T15:35:00Z">
              <w:rPr>
                <w:rFonts w:asciiTheme="minorHAnsi" w:hAnsiTheme="minorHAnsi" w:cstheme="minorHAnsi"/>
                <w:sz w:val="22"/>
                <w:szCs w:val="22"/>
              </w:rPr>
            </w:rPrChange>
          </w:rPr>
          <w:t xml:space="preserve"> </w:t>
        </w:r>
        <w:r w:rsidRPr="00935F9B">
          <w:rPr>
            <w:rFonts w:asciiTheme="minorHAnsi" w:hAnsiTheme="minorHAnsi" w:cstheme="minorHAnsi"/>
            <w:sz w:val="24"/>
            <w:szCs w:val="24"/>
            <w:rPrChange w:id="5093" w:author="dkeith" w:date="2016-10-25T15:35:00Z">
              <w:rPr>
                <w:rFonts w:asciiTheme="minorHAnsi" w:hAnsiTheme="minorHAnsi" w:cstheme="minorHAnsi"/>
                <w:sz w:val="22"/>
                <w:szCs w:val="22"/>
              </w:rPr>
            </w:rPrChange>
          </w:rPr>
          <w:tab/>
        </w:r>
      </w:ins>
      <w:del w:id="5094" w:author="cpratt" w:date="2016-10-17T13:53:00Z">
        <w:r w:rsidRPr="00935F9B">
          <w:rPr>
            <w:rFonts w:asciiTheme="minorHAnsi" w:hAnsiTheme="minorHAnsi" w:cstheme="minorHAnsi"/>
            <w:sz w:val="24"/>
            <w:szCs w:val="24"/>
            <w:rPrChange w:id="5095" w:author="dkeith" w:date="2016-10-25T15:35:00Z">
              <w:rPr>
                <w:rFonts w:asciiTheme="minorHAnsi" w:hAnsiTheme="minorHAnsi" w:cstheme="minorHAnsi"/>
                <w:sz w:val="22"/>
                <w:szCs w:val="22"/>
              </w:rPr>
            </w:rPrChange>
          </w:rPr>
          <w:tab/>
        </w:r>
        <w:r w:rsidRPr="00935F9B">
          <w:rPr>
            <w:rFonts w:asciiTheme="minorHAnsi" w:hAnsiTheme="minorHAnsi" w:cstheme="minorHAnsi"/>
            <w:sz w:val="24"/>
            <w:szCs w:val="24"/>
            <w:rPrChange w:id="5096" w:author="dkeith" w:date="2016-10-25T15:35:00Z">
              <w:rPr>
                <w:rFonts w:asciiTheme="minorHAnsi" w:hAnsiTheme="minorHAnsi" w:cstheme="minorHAnsi"/>
                <w:sz w:val="22"/>
                <w:szCs w:val="22"/>
              </w:rPr>
            </w:rPrChange>
          </w:rPr>
          <w:tab/>
        </w:r>
        <w:r w:rsidRPr="00935F9B">
          <w:rPr>
            <w:rFonts w:asciiTheme="minorHAnsi" w:hAnsiTheme="minorHAnsi" w:cstheme="minorHAnsi"/>
            <w:sz w:val="24"/>
            <w:szCs w:val="24"/>
            <w:rPrChange w:id="5097" w:author="dkeith" w:date="2016-10-25T15:35:00Z">
              <w:rPr>
                <w:rFonts w:asciiTheme="minorHAnsi" w:hAnsiTheme="minorHAnsi" w:cstheme="minorHAnsi"/>
                <w:sz w:val="22"/>
                <w:szCs w:val="22"/>
              </w:rPr>
            </w:rPrChange>
          </w:rPr>
          <w:tab/>
        </w:r>
      </w:del>
      <w:r w:rsidRPr="00935F9B">
        <w:rPr>
          <w:rFonts w:asciiTheme="minorHAnsi" w:hAnsiTheme="minorHAnsi" w:cstheme="minorHAnsi"/>
          <w:sz w:val="24"/>
          <w:szCs w:val="24"/>
          <w:rPrChange w:id="5098" w:author="dkeith" w:date="2016-10-25T15:35:00Z">
            <w:rPr>
              <w:rFonts w:asciiTheme="minorHAnsi" w:hAnsiTheme="minorHAnsi" w:cstheme="minorHAnsi"/>
              <w:sz w:val="22"/>
              <w:szCs w:val="22"/>
            </w:rPr>
          </w:rPrChange>
        </w:rPr>
        <w:t>$4,000.00</w:t>
      </w:r>
    </w:p>
    <w:p w14:paraId="604B6EFB" w14:textId="77777777" w:rsidR="00C159B9" w:rsidRDefault="00935F9B">
      <w:pPr>
        <w:shd w:val="clear" w:color="auto" w:fill="FFFFFF"/>
        <w:tabs>
          <w:tab w:val="left" w:pos="1440"/>
          <w:tab w:val="left" w:pos="7830"/>
        </w:tabs>
        <w:spacing w:before="240"/>
        <w:ind w:left="720"/>
        <w:rPr>
          <w:del w:id="5099" w:author="cpratt" w:date="2016-10-21T09:40:00Z"/>
          <w:rFonts w:asciiTheme="minorHAnsi" w:hAnsiTheme="minorHAnsi" w:cstheme="minorHAnsi"/>
          <w:sz w:val="24"/>
          <w:szCs w:val="24"/>
          <w:rPrChange w:id="5100" w:author="dkeith" w:date="2016-10-25T15:35:00Z">
            <w:rPr>
              <w:del w:id="5101" w:author="cpratt" w:date="2016-10-21T09:40:00Z"/>
              <w:rFonts w:asciiTheme="minorHAnsi" w:hAnsiTheme="minorHAnsi" w:cstheme="minorHAnsi"/>
              <w:sz w:val="22"/>
              <w:szCs w:val="22"/>
            </w:rPr>
          </w:rPrChange>
        </w:rPr>
        <w:pPrChange w:id="5102" w:author="cpratt" w:date="2016-10-17T13:53:00Z">
          <w:pPr>
            <w:shd w:val="clear" w:color="auto" w:fill="FFFFFF"/>
          </w:pPr>
        </w:pPrChange>
      </w:pPr>
      <w:del w:id="5103" w:author="cpratt" w:date="2016-10-17T13:53:00Z">
        <w:r w:rsidRPr="00935F9B">
          <w:rPr>
            <w:rFonts w:asciiTheme="minorHAnsi" w:hAnsiTheme="minorHAnsi" w:cstheme="minorHAnsi"/>
            <w:sz w:val="24"/>
            <w:szCs w:val="24"/>
            <w:rPrChange w:id="5104" w:author="dkeith" w:date="2016-10-25T15:35:00Z">
              <w:rPr>
                <w:rFonts w:asciiTheme="minorHAnsi" w:hAnsiTheme="minorHAnsi" w:cstheme="minorHAnsi"/>
                <w:sz w:val="22"/>
                <w:szCs w:val="22"/>
              </w:rPr>
            </w:rPrChange>
          </w:rPr>
          <w:tab/>
        </w:r>
      </w:del>
      <w:del w:id="5105" w:author="cpratt" w:date="2016-10-21T09:40:00Z">
        <w:r w:rsidRPr="00935F9B">
          <w:rPr>
            <w:rFonts w:asciiTheme="minorHAnsi" w:hAnsiTheme="minorHAnsi" w:cstheme="minorHAnsi"/>
            <w:sz w:val="24"/>
            <w:szCs w:val="24"/>
            <w:rPrChange w:id="5106" w:author="dkeith" w:date="2016-10-25T15:35:00Z">
              <w:rPr>
                <w:rFonts w:asciiTheme="minorHAnsi" w:hAnsiTheme="minorHAnsi" w:cstheme="minorHAnsi"/>
                <w:sz w:val="22"/>
                <w:szCs w:val="22"/>
              </w:rPr>
            </w:rPrChange>
          </w:rPr>
          <w:delText>8.3</w:delText>
        </w:r>
        <w:r w:rsidRPr="00935F9B">
          <w:rPr>
            <w:rFonts w:asciiTheme="minorHAnsi" w:hAnsiTheme="minorHAnsi" w:cstheme="minorHAnsi"/>
            <w:sz w:val="24"/>
            <w:szCs w:val="24"/>
            <w:rPrChange w:id="5107" w:author="dkeith" w:date="2016-10-25T15:35:00Z">
              <w:rPr>
                <w:rFonts w:asciiTheme="minorHAnsi" w:hAnsiTheme="minorHAnsi" w:cstheme="minorHAnsi"/>
                <w:sz w:val="22"/>
                <w:szCs w:val="22"/>
              </w:rPr>
            </w:rPrChange>
          </w:rPr>
          <w:tab/>
          <w:delText xml:space="preserve">Infectious Waste Onsite Generator </w:delText>
        </w:r>
      </w:del>
      <w:del w:id="5108" w:author="cpratt" w:date="2016-10-17T15:06:00Z">
        <w:r w:rsidRPr="00935F9B">
          <w:rPr>
            <w:rFonts w:asciiTheme="minorHAnsi" w:hAnsiTheme="minorHAnsi" w:cstheme="minorHAnsi"/>
            <w:sz w:val="24"/>
            <w:szCs w:val="24"/>
            <w:rPrChange w:id="5109" w:author="dkeith" w:date="2016-10-25T15:35:00Z">
              <w:rPr>
                <w:rFonts w:asciiTheme="minorHAnsi" w:hAnsiTheme="minorHAnsi" w:cstheme="minorHAnsi"/>
                <w:sz w:val="22"/>
                <w:szCs w:val="22"/>
              </w:rPr>
            </w:rPrChange>
          </w:rPr>
          <w:delText xml:space="preserve">Treatment </w:delText>
        </w:r>
      </w:del>
      <w:del w:id="5110" w:author="cpratt" w:date="2016-10-21T09:40:00Z">
        <w:r w:rsidRPr="00935F9B">
          <w:rPr>
            <w:rFonts w:asciiTheme="minorHAnsi" w:hAnsiTheme="minorHAnsi" w:cstheme="minorHAnsi"/>
            <w:sz w:val="24"/>
            <w:szCs w:val="24"/>
            <w:rPrChange w:id="5111" w:author="dkeith" w:date="2016-10-25T15:35:00Z">
              <w:rPr>
                <w:rFonts w:asciiTheme="minorHAnsi" w:hAnsiTheme="minorHAnsi" w:cstheme="minorHAnsi"/>
                <w:sz w:val="22"/>
                <w:szCs w:val="22"/>
              </w:rPr>
            </w:rPrChange>
          </w:rPr>
          <w:delText>Facility:</w:delText>
        </w:r>
        <w:r w:rsidRPr="00935F9B">
          <w:rPr>
            <w:rFonts w:asciiTheme="minorHAnsi" w:hAnsiTheme="minorHAnsi" w:cstheme="minorHAnsi"/>
            <w:sz w:val="24"/>
            <w:szCs w:val="24"/>
            <w:rPrChange w:id="5112" w:author="dkeith" w:date="2016-10-25T15:35:00Z">
              <w:rPr>
                <w:rFonts w:asciiTheme="minorHAnsi" w:hAnsiTheme="minorHAnsi" w:cstheme="minorHAnsi"/>
                <w:sz w:val="22"/>
                <w:szCs w:val="22"/>
              </w:rPr>
            </w:rPrChange>
          </w:rPr>
          <w:tab/>
          <w:delText>$375.00</w:delText>
        </w:r>
      </w:del>
    </w:p>
    <w:p w14:paraId="59F1D487" w14:textId="77777777" w:rsidR="00C159B9" w:rsidRDefault="00935F9B">
      <w:pPr>
        <w:shd w:val="clear" w:color="auto" w:fill="FFFFFF"/>
        <w:spacing w:before="240"/>
        <w:ind w:left="2160" w:hanging="720"/>
        <w:rPr>
          <w:ins w:id="5113" w:author="dkeith" w:date="2016-10-25T15:45:00Z"/>
          <w:rFonts w:asciiTheme="minorHAnsi" w:hAnsiTheme="minorHAnsi" w:cstheme="minorHAnsi"/>
          <w:sz w:val="24"/>
          <w:szCs w:val="24"/>
        </w:rPr>
        <w:pPrChange w:id="5114" w:author="dkeith" w:date="2016-10-25T15:46:00Z">
          <w:pPr>
            <w:shd w:val="clear" w:color="auto" w:fill="FFFFFF"/>
            <w:ind w:left="2160" w:hanging="720"/>
          </w:pPr>
        </w:pPrChange>
      </w:pPr>
      <w:proofErr w:type="gramStart"/>
      <w:r w:rsidRPr="00935F9B">
        <w:rPr>
          <w:rFonts w:asciiTheme="minorHAnsi" w:hAnsiTheme="minorHAnsi" w:cstheme="minorHAnsi"/>
          <w:sz w:val="24"/>
          <w:szCs w:val="24"/>
          <w:rPrChange w:id="5115" w:author="dkeith" w:date="2016-10-25T15:35:00Z">
            <w:rPr>
              <w:rFonts w:asciiTheme="minorHAnsi" w:hAnsiTheme="minorHAnsi" w:cstheme="minorHAnsi"/>
              <w:sz w:val="22"/>
              <w:szCs w:val="22"/>
            </w:rPr>
          </w:rPrChange>
        </w:rPr>
        <w:t>8.</w:t>
      </w:r>
      <w:proofErr w:type="gramEnd"/>
      <w:del w:id="5116" w:author="cpratt" w:date="2016-10-21T09:40:00Z">
        <w:r w:rsidRPr="00935F9B">
          <w:rPr>
            <w:rFonts w:asciiTheme="minorHAnsi" w:hAnsiTheme="minorHAnsi" w:cstheme="minorHAnsi"/>
            <w:sz w:val="24"/>
            <w:szCs w:val="24"/>
            <w:rPrChange w:id="5117" w:author="dkeith" w:date="2016-10-25T15:35:00Z">
              <w:rPr>
                <w:rFonts w:asciiTheme="minorHAnsi" w:hAnsiTheme="minorHAnsi" w:cstheme="minorHAnsi"/>
                <w:sz w:val="22"/>
                <w:szCs w:val="22"/>
              </w:rPr>
            </w:rPrChange>
          </w:rPr>
          <w:delText>3</w:delText>
        </w:r>
      </w:del>
      <w:ins w:id="5118" w:author="cpratt" w:date="2016-10-21T09:40:00Z">
        <w:r>
          <w:rPr>
            <w:rFonts w:asciiTheme="minorHAnsi" w:hAnsiTheme="minorHAnsi" w:cstheme="minorHAnsi"/>
            <w:sz w:val="24"/>
            <w:szCs w:val="24"/>
          </w:rPr>
          <w:t>2</w:t>
        </w:r>
      </w:ins>
      <w:r w:rsidRPr="00935F9B">
        <w:rPr>
          <w:rFonts w:asciiTheme="minorHAnsi" w:hAnsiTheme="minorHAnsi" w:cstheme="minorHAnsi"/>
          <w:sz w:val="24"/>
          <w:szCs w:val="24"/>
          <w:rPrChange w:id="5119" w:author="dkeith" w:date="2016-10-25T15:35:00Z">
            <w:rPr>
              <w:rFonts w:asciiTheme="minorHAnsi" w:hAnsiTheme="minorHAnsi" w:cstheme="minorHAnsi"/>
              <w:sz w:val="22"/>
              <w:szCs w:val="22"/>
            </w:rPr>
          </w:rPrChange>
        </w:rPr>
        <w:t>.1</w:t>
      </w:r>
      <w:r w:rsidRPr="00935F9B">
        <w:rPr>
          <w:rFonts w:asciiTheme="minorHAnsi" w:hAnsiTheme="minorHAnsi" w:cstheme="minorHAnsi"/>
          <w:sz w:val="24"/>
          <w:szCs w:val="24"/>
          <w:rPrChange w:id="5120" w:author="dkeith" w:date="2016-10-25T15:35:00Z">
            <w:rPr>
              <w:rFonts w:asciiTheme="minorHAnsi" w:hAnsiTheme="minorHAnsi" w:cstheme="minorHAnsi"/>
              <w:sz w:val="22"/>
              <w:szCs w:val="22"/>
            </w:rPr>
          </w:rPrChange>
        </w:rPr>
        <w:tab/>
        <w:t xml:space="preserve">A surcharge of $.0025 per pound will be assessed on all infectious waste treated in excess of 500,000 pounds in a given calendar year. </w:t>
      </w:r>
    </w:p>
    <w:p w14:paraId="2D732AA4" w14:textId="77777777" w:rsidR="00C159B9" w:rsidRDefault="00A93FC3">
      <w:pPr>
        <w:shd w:val="clear" w:color="auto" w:fill="FFFFFF"/>
        <w:spacing w:before="240"/>
        <w:rPr>
          <w:ins w:id="5121" w:author="dkeith" w:date="2016-10-25T15:47:00Z"/>
          <w:rFonts w:asciiTheme="minorHAnsi" w:hAnsiTheme="minorHAnsi" w:cstheme="minorHAnsi"/>
          <w:sz w:val="24"/>
          <w:szCs w:val="24"/>
        </w:rPr>
        <w:pPrChange w:id="5122" w:author="dkeith" w:date="2016-10-25T15:45:00Z">
          <w:pPr>
            <w:shd w:val="clear" w:color="auto" w:fill="FFFFFF"/>
            <w:ind w:left="2160" w:hanging="720"/>
          </w:pPr>
        </w:pPrChange>
      </w:pPr>
      <w:ins w:id="5123" w:author="dkeith" w:date="2016-10-25T15:45:00Z">
        <w:r>
          <w:rPr>
            <w:rFonts w:asciiTheme="minorHAnsi" w:hAnsiTheme="minorHAnsi" w:cstheme="minorHAnsi"/>
            <w:sz w:val="24"/>
            <w:szCs w:val="24"/>
          </w:rPr>
          <w:tab/>
        </w:r>
      </w:ins>
      <w:ins w:id="5124" w:author="dkeith" w:date="2016-10-25T15:46:00Z">
        <w:r w:rsidR="00965E2D">
          <w:rPr>
            <w:rFonts w:asciiTheme="minorHAnsi" w:hAnsiTheme="minorHAnsi" w:cstheme="minorHAnsi"/>
            <w:sz w:val="24"/>
            <w:szCs w:val="24"/>
          </w:rPr>
          <w:t>8.3</w:t>
        </w:r>
        <w:r w:rsidR="00965E2D">
          <w:rPr>
            <w:rFonts w:asciiTheme="minorHAnsi" w:hAnsiTheme="minorHAnsi" w:cstheme="minorHAnsi"/>
            <w:sz w:val="24"/>
            <w:szCs w:val="24"/>
          </w:rPr>
          <w:tab/>
          <w:t>Follow up inspection fee</w:t>
        </w:r>
        <w:r w:rsidR="00965E2D">
          <w:rPr>
            <w:rFonts w:asciiTheme="minorHAnsi" w:hAnsiTheme="minorHAnsi" w:cstheme="minorHAnsi"/>
            <w:sz w:val="24"/>
            <w:szCs w:val="24"/>
          </w:rPr>
          <w:tab/>
        </w:r>
        <w:r w:rsidR="00965E2D">
          <w:rPr>
            <w:rFonts w:asciiTheme="minorHAnsi" w:hAnsiTheme="minorHAnsi" w:cstheme="minorHAnsi"/>
            <w:sz w:val="24"/>
            <w:szCs w:val="24"/>
          </w:rPr>
          <w:tab/>
        </w:r>
        <w:r w:rsidR="00965E2D">
          <w:rPr>
            <w:rFonts w:asciiTheme="minorHAnsi" w:hAnsiTheme="minorHAnsi" w:cstheme="minorHAnsi"/>
            <w:sz w:val="24"/>
            <w:szCs w:val="24"/>
          </w:rPr>
          <w:tab/>
        </w:r>
        <w:r w:rsidR="00965E2D">
          <w:rPr>
            <w:rFonts w:asciiTheme="minorHAnsi" w:hAnsiTheme="minorHAnsi" w:cstheme="minorHAnsi"/>
            <w:sz w:val="24"/>
            <w:szCs w:val="24"/>
          </w:rPr>
          <w:tab/>
        </w:r>
        <w:r w:rsidR="00965E2D">
          <w:rPr>
            <w:rFonts w:asciiTheme="minorHAnsi" w:hAnsiTheme="minorHAnsi" w:cstheme="minorHAnsi"/>
            <w:sz w:val="24"/>
            <w:szCs w:val="24"/>
          </w:rPr>
          <w:tab/>
        </w:r>
        <w:r w:rsidR="00965E2D">
          <w:rPr>
            <w:rFonts w:asciiTheme="minorHAnsi" w:hAnsiTheme="minorHAnsi" w:cstheme="minorHAnsi"/>
            <w:sz w:val="24"/>
            <w:szCs w:val="24"/>
          </w:rPr>
          <w:tab/>
          <w:t>$100</w:t>
        </w:r>
      </w:ins>
      <w:ins w:id="5125" w:author="dkeith" w:date="2016-10-25T15:47:00Z">
        <w:r w:rsidR="00965E2D">
          <w:rPr>
            <w:rFonts w:asciiTheme="minorHAnsi" w:hAnsiTheme="minorHAnsi" w:cstheme="minorHAnsi"/>
            <w:sz w:val="24"/>
            <w:szCs w:val="24"/>
          </w:rPr>
          <w:t>.00</w:t>
        </w:r>
      </w:ins>
    </w:p>
    <w:p w14:paraId="5E1470F2" w14:textId="77777777" w:rsidR="00C245E4" w:rsidRDefault="00C245E4" w:rsidP="00C245E4">
      <w:pPr>
        <w:widowControl/>
        <w:autoSpaceDE/>
        <w:autoSpaceDN/>
        <w:adjustRightInd/>
        <w:spacing w:before="240"/>
        <w:rPr>
          <w:rFonts w:asciiTheme="minorHAnsi" w:hAnsiTheme="minorHAnsi" w:cs="Calibri"/>
          <w:sz w:val="24"/>
          <w:szCs w:val="24"/>
        </w:rPr>
      </w:pPr>
    </w:p>
    <w:p w14:paraId="105FF869" w14:textId="2D1AFDE3" w:rsidR="00C159B9" w:rsidRDefault="00935F9B">
      <w:pPr>
        <w:widowControl/>
        <w:autoSpaceDE/>
        <w:autoSpaceDN/>
        <w:adjustRightInd/>
        <w:spacing w:before="240"/>
        <w:rPr>
          <w:rFonts w:asciiTheme="minorHAnsi" w:hAnsiTheme="minorHAnsi" w:cs="Calibri"/>
          <w:sz w:val="24"/>
          <w:szCs w:val="24"/>
          <w:rPrChange w:id="5126" w:author="dkeith" w:date="2016-10-25T15:35:00Z">
            <w:rPr>
              <w:rFonts w:ascii="Calibri" w:hAnsi="Calibri" w:cs="Calibri"/>
              <w:sz w:val="22"/>
              <w:szCs w:val="22"/>
            </w:rPr>
          </w:rPrChange>
        </w:rPr>
        <w:pPrChange w:id="5127" w:author="cpratt" w:date="2016-10-14T16:06:00Z">
          <w:pPr>
            <w:widowControl/>
            <w:autoSpaceDE/>
            <w:autoSpaceDN/>
            <w:adjustRightInd/>
          </w:pPr>
        </w:pPrChange>
      </w:pPr>
      <w:r w:rsidRPr="00935F9B">
        <w:rPr>
          <w:rFonts w:asciiTheme="minorHAnsi" w:hAnsiTheme="minorHAnsi" w:cs="Calibri"/>
          <w:sz w:val="24"/>
          <w:szCs w:val="24"/>
          <w:rPrChange w:id="5128" w:author="dkeith" w:date="2016-10-25T15:35:00Z">
            <w:rPr>
              <w:rFonts w:ascii="Calibri" w:hAnsi="Calibri" w:cs="Calibri"/>
              <w:sz w:val="22"/>
              <w:szCs w:val="22"/>
            </w:rPr>
          </w:rPrChange>
        </w:rPr>
        <w:t>IN WITNESS WHEREOF, the Davis County Board of Health has passed, approved and adopted this regulation this 2</w:t>
      </w:r>
      <w:r w:rsidRPr="00935F9B">
        <w:rPr>
          <w:rFonts w:asciiTheme="minorHAnsi" w:hAnsiTheme="minorHAnsi" w:cs="Calibri"/>
          <w:sz w:val="24"/>
          <w:szCs w:val="24"/>
          <w:vertAlign w:val="superscript"/>
          <w:rPrChange w:id="5129" w:author="dkeith" w:date="2016-10-25T15:35:00Z">
            <w:rPr>
              <w:rFonts w:ascii="Calibri" w:hAnsi="Calibri" w:cs="Calibri"/>
              <w:sz w:val="22"/>
              <w:szCs w:val="22"/>
              <w:vertAlign w:val="superscript"/>
            </w:rPr>
          </w:rPrChange>
        </w:rPr>
        <w:t>nd</w:t>
      </w:r>
      <w:r w:rsidRPr="00935F9B">
        <w:rPr>
          <w:rFonts w:asciiTheme="minorHAnsi" w:hAnsiTheme="minorHAnsi" w:cs="Calibri"/>
          <w:sz w:val="24"/>
          <w:szCs w:val="24"/>
          <w:rPrChange w:id="5130" w:author="dkeith" w:date="2016-10-25T15:35:00Z">
            <w:rPr>
              <w:rFonts w:ascii="Calibri" w:hAnsi="Calibri" w:cs="Calibri"/>
              <w:sz w:val="22"/>
              <w:szCs w:val="22"/>
            </w:rPr>
          </w:rPrChange>
        </w:rPr>
        <w:t xml:space="preserve"> day of October, 1990.</w:t>
      </w:r>
    </w:p>
    <w:p w14:paraId="4CC98812" w14:textId="77777777" w:rsidR="00B705C0" w:rsidRPr="00C87ACA" w:rsidRDefault="00B705C0" w:rsidP="00B705C0">
      <w:pPr>
        <w:rPr>
          <w:rFonts w:asciiTheme="minorHAnsi" w:hAnsiTheme="minorHAnsi" w:cs="Calibri"/>
          <w:sz w:val="22"/>
          <w:szCs w:val="22"/>
          <w:rPrChange w:id="5131" w:author="dkeith" w:date="2016-10-25T15:35:00Z">
            <w:rPr>
              <w:rFonts w:ascii="Calibri" w:hAnsi="Calibri" w:cs="Calibri"/>
              <w:sz w:val="22"/>
              <w:szCs w:val="22"/>
            </w:rPr>
          </w:rPrChange>
        </w:rPr>
      </w:pPr>
    </w:p>
    <w:p w14:paraId="6A75EFA8" w14:textId="77777777" w:rsidR="00B705C0" w:rsidRPr="00C87ACA" w:rsidRDefault="00935F9B" w:rsidP="00B705C0">
      <w:pPr>
        <w:rPr>
          <w:rFonts w:asciiTheme="minorHAnsi" w:hAnsiTheme="minorHAnsi" w:cs="Calibri"/>
          <w:b/>
          <w:spacing w:val="16"/>
          <w:sz w:val="22"/>
          <w:szCs w:val="22"/>
          <w:rPrChange w:id="5132" w:author="dkeith" w:date="2016-10-25T15:35:00Z">
            <w:rPr>
              <w:rFonts w:ascii="Calibri" w:hAnsi="Calibri" w:cs="Calibri"/>
              <w:b/>
              <w:spacing w:val="16"/>
              <w:sz w:val="22"/>
              <w:szCs w:val="22"/>
            </w:rPr>
          </w:rPrChange>
        </w:rPr>
      </w:pPr>
      <w:r w:rsidRPr="00935F9B">
        <w:rPr>
          <w:rFonts w:asciiTheme="minorHAnsi" w:hAnsiTheme="minorHAnsi" w:cs="Calibri"/>
          <w:b/>
          <w:spacing w:val="16"/>
          <w:sz w:val="22"/>
          <w:szCs w:val="22"/>
          <w:rPrChange w:id="5133" w:author="dkeith" w:date="2016-10-25T15:35:00Z">
            <w:rPr>
              <w:rFonts w:ascii="Calibri" w:hAnsi="Calibri" w:cs="Calibri"/>
              <w:b/>
              <w:spacing w:val="16"/>
              <w:sz w:val="22"/>
              <w:szCs w:val="22"/>
            </w:rPr>
          </w:rPrChange>
        </w:rPr>
        <w:t>Effective date: 2</w:t>
      </w:r>
      <w:r w:rsidRPr="00935F9B">
        <w:rPr>
          <w:rFonts w:asciiTheme="minorHAnsi" w:hAnsiTheme="minorHAnsi" w:cs="Calibri"/>
          <w:b/>
          <w:spacing w:val="16"/>
          <w:sz w:val="22"/>
          <w:szCs w:val="22"/>
          <w:vertAlign w:val="superscript"/>
          <w:rPrChange w:id="5134" w:author="dkeith" w:date="2016-10-25T15:35:00Z">
            <w:rPr>
              <w:rFonts w:ascii="Calibri" w:hAnsi="Calibri" w:cs="Calibri"/>
              <w:b/>
              <w:spacing w:val="16"/>
              <w:sz w:val="22"/>
              <w:szCs w:val="22"/>
              <w:vertAlign w:val="superscript"/>
            </w:rPr>
          </w:rPrChange>
        </w:rPr>
        <w:t>nd</w:t>
      </w:r>
      <w:r w:rsidRPr="00935F9B">
        <w:rPr>
          <w:rFonts w:asciiTheme="minorHAnsi" w:hAnsiTheme="minorHAnsi" w:cs="Calibri"/>
          <w:b/>
          <w:spacing w:val="16"/>
          <w:sz w:val="22"/>
          <w:szCs w:val="22"/>
          <w:rPrChange w:id="5135" w:author="dkeith" w:date="2016-10-25T15:35:00Z">
            <w:rPr>
              <w:rFonts w:ascii="Calibri" w:hAnsi="Calibri" w:cs="Calibri"/>
              <w:b/>
              <w:spacing w:val="16"/>
              <w:sz w:val="22"/>
              <w:szCs w:val="22"/>
            </w:rPr>
          </w:rPrChange>
        </w:rPr>
        <w:t xml:space="preserve"> day of October, 1990.</w:t>
      </w:r>
    </w:p>
    <w:p w14:paraId="4977E70F" w14:textId="77777777" w:rsidR="00B705C0" w:rsidRPr="00C87ACA" w:rsidRDefault="00B705C0" w:rsidP="00B705C0">
      <w:pPr>
        <w:rPr>
          <w:rFonts w:asciiTheme="minorHAnsi" w:hAnsiTheme="minorHAnsi" w:cs="Calibri"/>
          <w:spacing w:val="16"/>
          <w:sz w:val="22"/>
          <w:szCs w:val="22"/>
          <w:rPrChange w:id="5136" w:author="dkeith" w:date="2016-10-25T15:35:00Z">
            <w:rPr>
              <w:rFonts w:ascii="Calibri" w:hAnsi="Calibri" w:cs="Calibri"/>
              <w:spacing w:val="16"/>
              <w:sz w:val="22"/>
              <w:szCs w:val="22"/>
            </w:rPr>
          </w:rPrChange>
        </w:rPr>
      </w:pPr>
    </w:p>
    <w:p w14:paraId="17E7FAED" w14:textId="77777777" w:rsidR="00B705C0" w:rsidRPr="00C87ACA" w:rsidRDefault="00935F9B" w:rsidP="0055081E">
      <w:pPr>
        <w:ind w:firstLine="720"/>
        <w:rPr>
          <w:ins w:id="5137" w:author="cpratt" w:date="2016-10-17T13:55:00Z"/>
          <w:rFonts w:asciiTheme="minorHAnsi" w:hAnsiTheme="minorHAnsi" w:cs="Calibri"/>
          <w:b/>
          <w:spacing w:val="16"/>
          <w:sz w:val="22"/>
          <w:szCs w:val="22"/>
        </w:rPr>
        <w:pPrChange w:id="5138" w:author="Elizabeth Carlisle" w:date="2016-11-01T09:02:00Z">
          <w:pPr/>
        </w:pPrChange>
      </w:pPr>
      <w:r w:rsidRPr="00935F9B">
        <w:rPr>
          <w:rFonts w:asciiTheme="minorHAnsi" w:hAnsiTheme="minorHAnsi" w:cs="Calibri"/>
          <w:b/>
          <w:spacing w:val="16"/>
          <w:sz w:val="22"/>
          <w:szCs w:val="22"/>
          <w:rPrChange w:id="5139" w:author="dkeith" w:date="2016-10-25T15:35:00Z">
            <w:rPr>
              <w:rFonts w:ascii="Calibri" w:hAnsi="Calibri" w:cs="Calibri"/>
              <w:b/>
              <w:spacing w:val="16"/>
              <w:sz w:val="22"/>
              <w:szCs w:val="22"/>
            </w:rPr>
          </w:rPrChange>
        </w:rPr>
        <w:t>Revised and Amended: November 8, 2011</w:t>
      </w:r>
    </w:p>
    <w:p w14:paraId="39920CB9" w14:textId="77777777" w:rsidR="00057040" w:rsidRPr="00C87ACA" w:rsidRDefault="00057040" w:rsidP="00B705C0">
      <w:pPr>
        <w:rPr>
          <w:ins w:id="5140" w:author="cpratt" w:date="2016-10-17T13:55:00Z"/>
          <w:rFonts w:asciiTheme="minorHAnsi" w:hAnsiTheme="minorHAnsi" w:cs="Calibri"/>
          <w:b/>
          <w:spacing w:val="16"/>
          <w:sz w:val="22"/>
          <w:szCs w:val="22"/>
        </w:rPr>
      </w:pPr>
    </w:p>
    <w:p w14:paraId="32FED8A5" w14:textId="224B86CC" w:rsidR="00057040" w:rsidRPr="00057040" w:rsidRDefault="0055081E" w:rsidP="00B705C0">
      <w:pPr>
        <w:rPr>
          <w:rFonts w:asciiTheme="minorHAnsi" w:hAnsiTheme="minorHAnsi" w:cs="Calibri"/>
          <w:b/>
          <w:spacing w:val="16"/>
          <w:sz w:val="22"/>
          <w:szCs w:val="22"/>
          <w:rPrChange w:id="5141" w:author="cpratt" w:date="2016-10-17T13:55:00Z">
            <w:rPr>
              <w:rFonts w:ascii="Calibri" w:hAnsi="Calibri" w:cs="Calibri"/>
              <w:b/>
              <w:spacing w:val="16"/>
              <w:sz w:val="22"/>
              <w:szCs w:val="22"/>
            </w:rPr>
          </w:rPrChange>
        </w:rPr>
      </w:pPr>
      <w:r>
        <w:rPr>
          <w:rFonts w:asciiTheme="minorHAnsi" w:hAnsiTheme="minorHAnsi" w:cs="Calibri"/>
          <w:b/>
          <w:spacing w:val="16"/>
          <w:sz w:val="22"/>
          <w:szCs w:val="22"/>
        </w:rPr>
        <w:t>Revised and Amended: February _____, 2017</w:t>
      </w:r>
    </w:p>
    <w:p w14:paraId="75C9F7B2" w14:textId="77777777" w:rsidR="00B705C0" w:rsidRPr="00BE1CD2" w:rsidRDefault="00B705C0" w:rsidP="00B705C0">
      <w:pPr>
        <w:rPr>
          <w:rFonts w:asciiTheme="minorHAnsi" w:hAnsiTheme="minorHAnsi" w:cs="Calibri"/>
          <w:spacing w:val="16"/>
          <w:sz w:val="22"/>
          <w:szCs w:val="22"/>
          <w:rPrChange w:id="5142" w:author="cpratt" w:date="2016-10-14T15:43:00Z">
            <w:rPr>
              <w:rFonts w:ascii="Calibri" w:hAnsi="Calibri" w:cs="Calibri"/>
              <w:spacing w:val="16"/>
              <w:sz w:val="22"/>
              <w:szCs w:val="22"/>
            </w:rPr>
          </w:rPrChange>
        </w:rPr>
      </w:pPr>
    </w:p>
    <w:p w14:paraId="60306BFC" w14:textId="77777777" w:rsidR="00B705C0" w:rsidRPr="00BE1CD2" w:rsidRDefault="00935F9B" w:rsidP="00B705C0">
      <w:pPr>
        <w:rPr>
          <w:rFonts w:asciiTheme="minorHAnsi" w:hAnsiTheme="minorHAnsi" w:cs="Calibri"/>
          <w:spacing w:val="16"/>
          <w:sz w:val="22"/>
          <w:szCs w:val="22"/>
          <w:rPrChange w:id="5143" w:author="cpratt" w:date="2016-10-14T15:43:00Z">
            <w:rPr>
              <w:rFonts w:ascii="Calibri" w:hAnsi="Calibri" w:cs="Calibri"/>
              <w:spacing w:val="16"/>
              <w:sz w:val="22"/>
              <w:szCs w:val="22"/>
            </w:rPr>
          </w:rPrChange>
        </w:rPr>
      </w:pPr>
      <w:r w:rsidRPr="00935F9B">
        <w:rPr>
          <w:rFonts w:asciiTheme="minorHAnsi" w:hAnsiTheme="minorHAnsi" w:cs="Calibri"/>
          <w:spacing w:val="16"/>
          <w:sz w:val="22"/>
          <w:szCs w:val="22"/>
          <w:rPrChange w:id="5144" w:author="cpratt" w:date="2016-10-14T15:43:00Z">
            <w:rPr>
              <w:rFonts w:ascii="Calibri" w:hAnsi="Calibri" w:cs="Calibri"/>
              <w:spacing w:val="16"/>
              <w:sz w:val="22"/>
              <w:szCs w:val="22"/>
            </w:rPr>
          </w:rPrChange>
        </w:rPr>
        <w:t>Davis County Board of Health</w:t>
      </w:r>
    </w:p>
    <w:p w14:paraId="3CAB9A5C" w14:textId="77777777" w:rsidR="00B705C0" w:rsidRDefault="00B705C0" w:rsidP="00B705C0">
      <w:pPr>
        <w:rPr>
          <w:ins w:id="5145" w:author="cpratt" w:date="2016-10-17T13:56:00Z"/>
          <w:rFonts w:asciiTheme="minorHAnsi" w:hAnsiTheme="minorHAnsi" w:cs="Calibri"/>
          <w:spacing w:val="16"/>
          <w:sz w:val="22"/>
          <w:szCs w:val="22"/>
        </w:rPr>
      </w:pPr>
    </w:p>
    <w:p w14:paraId="1E4D7FE9" w14:textId="77777777" w:rsidR="00057040" w:rsidRDefault="00057040" w:rsidP="00B705C0">
      <w:pPr>
        <w:rPr>
          <w:ins w:id="5146" w:author="cpratt" w:date="2016-10-17T13:56:00Z"/>
          <w:rFonts w:asciiTheme="minorHAnsi" w:hAnsiTheme="minorHAnsi" w:cs="Calibri"/>
          <w:spacing w:val="16"/>
          <w:sz w:val="22"/>
          <w:szCs w:val="22"/>
        </w:rPr>
      </w:pPr>
    </w:p>
    <w:p w14:paraId="1E30C1DF" w14:textId="77777777" w:rsidR="00057040" w:rsidRDefault="00057040" w:rsidP="00B705C0">
      <w:pPr>
        <w:rPr>
          <w:ins w:id="5147" w:author="cpratt" w:date="2016-10-17T13:56:00Z"/>
          <w:rFonts w:asciiTheme="minorHAnsi" w:hAnsiTheme="minorHAnsi" w:cs="Calibri"/>
          <w:spacing w:val="16"/>
          <w:sz w:val="22"/>
          <w:szCs w:val="22"/>
        </w:rPr>
      </w:pPr>
    </w:p>
    <w:p w14:paraId="6F511337" w14:textId="77777777" w:rsidR="0055081E" w:rsidRPr="0017644F" w:rsidRDefault="0055081E" w:rsidP="0055081E">
      <w:pPr>
        <w:tabs>
          <w:tab w:val="left" w:pos="1080"/>
          <w:tab w:val="left" w:pos="2520"/>
          <w:tab w:val="left" w:pos="5040"/>
          <w:tab w:val="left" w:pos="6120"/>
        </w:tabs>
        <w:ind w:left="720" w:hanging="720"/>
        <w:jc w:val="both"/>
        <w:rPr>
          <w:rFonts w:cs="Calibri"/>
        </w:rPr>
      </w:pPr>
      <w:r w:rsidRPr="0017644F">
        <w:rPr>
          <w:rFonts w:cs="Calibri"/>
          <w:spacing w:val="46"/>
        </w:rPr>
        <w:t>Signed</w:t>
      </w:r>
      <w:proofErr w:type="gramStart"/>
      <w:r w:rsidRPr="0017644F">
        <w:rPr>
          <w:rFonts w:cs="Calibri"/>
          <w:spacing w:val="46"/>
        </w:rPr>
        <w:t>:</w:t>
      </w:r>
      <w:r w:rsidRPr="0017644F">
        <w:rPr>
          <w:rFonts w:cs="Calibri"/>
        </w:rPr>
        <w:t>_</w:t>
      </w:r>
      <w:proofErr w:type="gramEnd"/>
      <w:r w:rsidRPr="0017644F">
        <w:rPr>
          <w:rFonts w:cs="Calibri"/>
        </w:rPr>
        <w:t>_______________________</w:t>
      </w:r>
      <w:r>
        <w:rPr>
          <w:rFonts w:cs="Calibri"/>
        </w:rPr>
        <w:tab/>
      </w:r>
      <w:r w:rsidRPr="0017644F">
        <w:rPr>
          <w:rFonts w:cs="Calibri"/>
          <w:spacing w:val="46"/>
        </w:rPr>
        <w:t>Attest:</w:t>
      </w:r>
      <w:r w:rsidRPr="0017644F">
        <w:rPr>
          <w:rFonts w:cs="Calibri"/>
        </w:rPr>
        <w:t>________________________</w:t>
      </w:r>
    </w:p>
    <w:p w14:paraId="026AC3B2" w14:textId="2EEFCD91" w:rsidR="0055081E" w:rsidRPr="0017644F" w:rsidRDefault="0055081E" w:rsidP="0055081E">
      <w:pPr>
        <w:tabs>
          <w:tab w:val="left" w:pos="1080"/>
          <w:tab w:val="left" w:pos="6120"/>
        </w:tabs>
        <w:jc w:val="both"/>
        <w:rPr>
          <w:rFonts w:cs="Calibri"/>
          <w:spacing w:val="16"/>
        </w:rPr>
      </w:pPr>
      <w:r>
        <w:rPr>
          <w:rFonts w:cs="Calibri"/>
        </w:rPr>
        <w:tab/>
      </w:r>
      <w:r>
        <w:rPr>
          <w:rFonts w:cs="Calibri"/>
          <w:spacing w:val="16"/>
        </w:rPr>
        <w:t>Scott Zigich</w:t>
      </w:r>
      <w:r>
        <w:rPr>
          <w:rFonts w:cs="Calibri"/>
          <w:spacing w:val="16"/>
        </w:rPr>
        <w:tab/>
      </w:r>
      <w:r>
        <w:rPr>
          <w:rFonts w:cs="Calibri"/>
          <w:spacing w:val="16"/>
        </w:rPr>
        <w:t xml:space="preserve">Brian Hatch, </w:t>
      </w:r>
      <w:r>
        <w:rPr>
          <w:rFonts w:cs="Calibri"/>
          <w:spacing w:val="16"/>
        </w:rPr>
        <w:t>MPH</w:t>
      </w:r>
    </w:p>
    <w:p w14:paraId="3F76364A" w14:textId="77777777" w:rsidR="0055081E" w:rsidRPr="0017644F" w:rsidRDefault="0055081E" w:rsidP="0055081E">
      <w:pPr>
        <w:tabs>
          <w:tab w:val="left" w:pos="1080"/>
          <w:tab w:val="left" w:pos="6120"/>
        </w:tabs>
        <w:jc w:val="both"/>
      </w:pPr>
      <w:r w:rsidRPr="0017644F">
        <w:rPr>
          <w:rFonts w:cs="Calibri"/>
          <w:spacing w:val="16"/>
        </w:rPr>
        <w:tab/>
      </w:r>
      <w:r>
        <w:rPr>
          <w:rFonts w:cs="Calibri"/>
          <w:spacing w:val="16"/>
        </w:rPr>
        <w:t>Board Chairman</w:t>
      </w:r>
      <w:r>
        <w:rPr>
          <w:rFonts w:cs="Calibri"/>
          <w:spacing w:val="16"/>
        </w:rPr>
        <w:tab/>
      </w:r>
      <w:r w:rsidRPr="0017644F">
        <w:rPr>
          <w:rFonts w:cs="Calibri"/>
          <w:spacing w:val="16"/>
        </w:rPr>
        <w:t>Director of Health</w:t>
      </w:r>
    </w:p>
    <w:p w14:paraId="4A2C7B7A" w14:textId="4D974671" w:rsidR="0055081E" w:rsidRPr="0017644F" w:rsidRDefault="0055081E" w:rsidP="0055081E">
      <w:pPr>
        <w:tabs>
          <w:tab w:val="left" w:pos="1080"/>
          <w:tab w:val="left" w:pos="6120"/>
        </w:tabs>
        <w:jc w:val="both"/>
        <w:rPr>
          <w:rFonts w:cs="Calibri"/>
          <w:spacing w:val="16"/>
        </w:rPr>
      </w:pPr>
    </w:p>
    <w:sectPr w:rsidR="0055081E" w:rsidRPr="0017644F" w:rsidSect="00360A97">
      <w:type w:val="continuous"/>
      <w:pgSz w:w="12240" w:h="15840"/>
      <w:pgMar w:top="1277" w:right="1440" w:bottom="360" w:left="1440" w:header="720" w:footer="720" w:gutter="0"/>
      <w:cols w:space="6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1" w:author="cpratt" w:date="2016-10-17T10:02:00Z" w:initials="c">
    <w:p w14:paraId="55B2D9CB" w14:textId="77777777" w:rsidR="00C159B9" w:rsidRDefault="00C159B9">
      <w:pPr>
        <w:pStyle w:val="CommentText"/>
      </w:pPr>
      <w:r>
        <w:rPr>
          <w:rStyle w:val="CommentReference"/>
        </w:rPr>
        <w:annotationRef/>
      </w:r>
      <w:r>
        <w:t xml:space="preserve">Is this supposed to be here? Doesn’t match other </w:t>
      </w:r>
      <w:proofErr w:type="spellStart"/>
      <w:r>
        <w:t>regs</w:t>
      </w:r>
      <w:proofErr w:type="spellEnd"/>
    </w:p>
  </w:comment>
  <w:comment w:id="637" w:author="cpratt" w:date="2016-10-17T15:02:00Z" w:initials="c">
    <w:p w14:paraId="495A3196" w14:textId="77777777" w:rsidR="00C159B9" w:rsidRDefault="00C159B9">
      <w:pPr>
        <w:pStyle w:val="CommentText"/>
      </w:pPr>
      <w:r>
        <w:rPr>
          <w:rStyle w:val="CommentReference"/>
        </w:rPr>
        <w:annotationRef/>
      </w:r>
      <w:r>
        <w:t xml:space="preserve">This is not mentioned anywhere in the </w:t>
      </w:r>
      <w:proofErr w:type="spellStart"/>
      <w:r>
        <w:t>reg</w:t>
      </w:r>
      <w:proofErr w:type="spellEnd"/>
    </w:p>
  </w:comment>
  <w:comment w:id="682" w:author="cpratt" w:date="2016-10-17T10:02:00Z" w:initials="c">
    <w:p w14:paraId="242D3677" w14:textId="77777777" w:rsidR="00C159B9" w:rsidRDefault="00C159B9">
      <w:pPr>
        <w:pStyle w:val="CommentText"/>
      </w:pPr>
      <w:r>
        <w:rPr>
          <w:rStyle w:val="CommentReference"/>
        </w:rPr>
        <w:annotationRef/>
      </w:r>
      <w:r>
        <w:t>This is not included on any other reg.</w:t>
      </w:r>
    </w:p>
  </w:comment>
  <w:comment w:id="1025" w:author="cpratt" w:date="2016-10-17T10:02:00Z" w:initials="c">
    <w:p w14:paraId="758F2714" w14:textId="77777777" w:rsidR="00C159B9" w:rsidRDefault="00C159B9">
      <w:pPr>
        <w:pStyle w:val="CommentText"/>
      </w:pPr>
      <w:r>
        <w:rPr>
          <w:rStyle w:val="CommentReference"/>
        </w:rPr>
        <w:annotationRef/>
      </w:r>
      <w:r>
        <w:t>This seems to fall under our definition of Infectious Waste Management Facility and Treatment.</w:t>
      </w:r>
    </w:p>
  </w:comment>
  <w:comment w:id="1082" w:author="cpratt" w:date="2016-10-17T15:03:00Z" w:initials="c">
    <w:p w14:paraId="0FDB1EC8" w14:textId="77777777" w:rsidR="00C159B9" w:rsidRDefault="00C159B9">
      <w:pPr>
        <w:pStyle w:val="CommentText"/>
      </w:pPr>
      <w:r>
        <w:rPr>
          <w:rStyle w:val="CommentReference"/>
        </w:rPr>
        <w:annotationRef/>
      </w:r>
      <w:r>
        <w:t xml:space="preserve">Not used in </w:t>
      </w:r>
      <w:proofErr w:type="spellStart"/>
      <w:r>
        <w:t>reg</w:t>
      </w:r>
      <w:proofErr w:type="spellEnd"/>
    </w:p>
  </w:comment>
  <w:comment w:id="1143" w:author="cpratt" w:date="2016-10-17T15:05:00Z" w:initials="c">
    <w:p w14:paraId="6438A383" w14:textId="77777777" w:rsidR="00C159B9" w:rsidRDefault="00C159B9">
      <w:pPr>
        <w:pStyle w:val="CommentText"/>
      </w:pPr>
      <w:r>
        <w:rPr>
          <w:rStyle w:val="CommentReference"/>
        </w:rPr>
        <w:annotationRef/>
      </w:r>
      <w:r>
        <w:t xml:space="preserve">Not used in </w:t>
      </w:r>
      <w:proofErr w:type="spellStart"/>
      <w:r>
        <w:t>reg</w:t>
      </w:r>
      <w:proofErr w:type="spellEnd"/>
    </w:p>
  </w:comment>
  <w:comment w:id="2140" w:author="Linda Ebert" w:date="2016-10-17T10:02:00Z" w:initials="LE">
    <w:p w14:paraId="6BE5D604" w14:textId="77777777" w:rsidR="00C159B9" w:rsidRDefault="00C159B9" w:rsidP="009A3163">
      <w:pPr>
        <w:pStyle w:val="CommentText"/>
      </w:pPr>
      <w:r>
        <w:rPr>
          <w:rStyle w:val="CommentReference"/>
        </w:rPr>
        <w:annotationRef/>
      </w:r>
      <w:r>
        <w:t>General san</w:t>
      </w:r>
    </w:p>
  </w:comment>
  <w:comment w:id="2170" w:author="Linda Ebert" w:date="2016-10-17T10:02:00Z" w:initials="LE">
    <w:p w14:paraId="6B505A33" w14:textId="77777777" w:rsidR="00C159B9" w:rsidRDefault="00C159B9" w:rsidP="004711F9">
      <w:pPr>
        <w:pStyle w:val="CommentText"/>
      </w:pPr>
      <w:r>
        <w:rPr>
          <w:rStyle w:val="CommentReference"/>
        </w:rPr>
        <w:annotationRef/>
      </w:r>
      <w:r>
        <w:t>General san.</w:t>
      </w:r>
    </w:p>
  </w:comment>
  <w:comment w:id="2197" w:author="Linda Ebert" w:date="2016-10-17T10:02:00Z" w:initials="LE">
    <w:p w14:paraId="04A15563" w14:textId="77777777" w:rsidR="00C159B9" w:rsidRDefault="00C159B9" w:rsidP="00731103">
      <w:pPr>
        <w:pStyle w:val="CommentText"/>
      </w:pPr>
      <w:r>
        <w:rPr>
          <w:rStyle w:val="CommentReference"/>
        </w:rPr>
        <w:annotationRef/>
      </w:r>
      <w:r>
        <w:t>This is not in Rule, do we want to keep it? If so under generator</w:t>
      </w:r>
    </w:p>
  </w:comment>
  <w:comment w:id="2383" w:author="Linda Ebert" w:date="2016-10-17T10:02:00Z" w:initials="LE">
    <w:p w14:paraId="3C555802" w14:textId="77777777" w:rsidR="00C159B9" w:rsidRDefault="00C159B9">
      <w:pPr>
        <w:pStyle w:val="CommentText"/>
      </w:pPr>
      <w:r>
        <w:rPr>
          <w:rStyle w:val="CommentReference"/>
        </w:rPr>
        <w:annotationRef/>
      </w:r>
      <w:proofErr w:type="gramStart"/>
      <w:r>
        <w:t>enforcement</w:t>
      </w:r>
      <w:proofErr w:type="gramEnd"/>
    </w:p>
  </w:comment>
  <w:comment w:id="2488" w:author="Linda Ebert" w:date="2016-10-17T10:02:00Z" w:initials="LE">
    <w:p w14:paraId="311E228A" w14:textId="77777777" w:rsidR="00C159B9" w:rsidRDefault="00C159B9" w:rsidP="005E2E8F">
      <w:pPr>
        <w:pStyle w:val="CommentText"/>
      </w:pPr>
      <w:r>
        <w:rPr>
          <w:rStyle w:val="CommentReference"/>
        </w:rPr>
        <w:annotationRef/>
      </w:r>
      <w:proofErr w:type="gramStart"/>
      <w:r>
        <w:t>rework</w:t>
      </w:r>
      <w:proofErr w:type="gramEnd"/>
      <w:r>
        <w:t xml:space="preserve"> or delete</w:t>
      </w:r>
    </w:p>
  </w:comment>
  <w:comment w:id="2500" w:author="Linda Ebert" w:date="2016-10-17T10:02:00Z" w:initials="LE">
    <w:p w14:paraId="6C1FCB7E" w14:textId="77777777" w:rsidR="00C159B9" w:rsidRDefault="00C159B9" w:rsidP="005E2E8F">
      <w:pPr>
        <w:pStyle w:val="CommentText"/>
      </w:pPr>
      <w:r>
        <w:rPr>
          <w:rStyle w:val="CommentReference"/>
        </w:rPr>
        <w:annotationRef/>
      </w:r>
      <w:r>
        <w:t>????</w:t>
      </w:r>
    </w:p>
  </w:comment>
  <w:comment w:id="2513" w:author="Linda Ebert" w:date="2016-10-17T10:02:00Z" w:initials="LE">
    <w:p w14:paraId="1ACE85EE" w14:textId="77777777" w:rsidR="00C159B9" w:rsidRDefault="00C159B9">
      <w:pPr>
        <w:pStyle w:val="CommentText"/>
      </w:pPr>
      <w:r>
        <w:rPr>
          <w:rStyle w:val="CommentReference"/>
        </w:rPr>
        <w:annotationRef/>
      </w:r>
      <w:proofErr w:type="gramStart"/>
      <w:r>
        <w:t>enforcement</w:t>
      </w:r>
      <w:proofErr w:type="gramEnd"/>
    </w:p>
  </w:comment>
  <w:comment w:id="2525" w:author="Linda Ebert" w:date="2016-10-17T10:02:00Z" w:initials="LE">
    <w:p w14:paraId="7FF4B753" w14:textId="77777777" w:rsidR="00C159B9" w:rsidRDefault="00C159B9">
      <w:pPr>
        <w:pStyle w:val="CommentText"/>
      </w:pPr>
      <w:r>
        <w:rPr>
          <w:rStyle w:val="CommentReference"/>
        </w:rPr>
        <w:annotationRef/>
      </w:r>
      <w:proofErr w:type="gramStart"/>
      <w:r>
        <w:t>enforcement</w:t>
      </w:r>
      <w:proofErr w:type="gramEnd"/>
    </w:p>
  </w:comment>
  <w:comment w:id="2581" w:author="Linda Ebert" w:date="2016-10-17T10:02:00Z" w:initials="LE">
    <w:p w14:paraId="6A29F05F" w14:textId="77777777" w:rsidR="00C159B9" w:rsidRDefault="00C159B9">
      <w:pPr>
        <w:pStyle w:val="CommentText"/>
      </w:pPr>
      <w:r>
        <w:rPr>
          <w:rStyle w:val="CommentReference"/>
        </w:rPr>
        <w:annotationRef/>
      </w:r>
      <w:r>
        <w:t xml:space="preserve">This is required in R315-316-2 </w:t>
      </w:r>
    </w:p>
  </w:comment>
  <w:comment w:id="2709" w:author="Linda Ebert" w:date="2016-10-17T10:02:00Z" w:initials="LE">
    <w:p w14:paraId="65F76B37" w14:textId="77777777" w:rsidR="00C159B9" w:rsidRDefault="00C159B9">
      <w:pPr>
        <w:pStyle w:val="CommentText"/>
      </w:pPr>
      <w:r>
        <w:rPr>
          <w:rStyle w:val="CommentReference"/>
        </w:rPr>
        <w:annotationRef/>
      </w:r>
      <w:r>
        <w:t>Digital, under generator</w:t>
      </w:r>
    </w:p>
  </w:comment>
  <w:comment w:id="2727" w:author="Linda Ebert" w:date="2016-10-17T10:02:00Z" w:initials="LE">
    <w:p w14:paraId="5FD8FCBD" w14:textId="77777777" w:rsidR="00C159B9" w:rsidRDefault="00C159B9">
      <w:pPr>
        <w:pStyle w:val="CommentText"/>
      </w:pPr>
      <w:r>
        <w:rPr>
          <w:rStyle w:val="CommentReference"/>
        </w:rPr>
        <w:annotationRef/>
      </w:r>
      <w:r>
        <w:t>R315-316-2</w:t>
      </w:r>
    </w:p>
  </w:comment>
  <w:comment w:id="2752" w:author="Linda Ebert" w:date="2016-10-17T10:02:00Z" w:initials="LE">
    <w:p w14:paraId="2264BDBF" w14:textId="77777777" w:rsidR="00C159B9" w:rsidRDefault="00C159B9">
      <w:pPr>
        <w:pStyle w:val="CommentText"/>
      </w:pPr>
      <w:r>
        <w:rPr>
          <w:rStyle w:val="CommentReference"/>
        </w:rPr>
        <w:annotationRef/>
      </w:r>
      <w:r>
        <w:t>General san.</w:t>
      </w:r>
    </w:p>
  </w:comment>
  <w:comment w:id="2867" w:author="Linda Ebert" w:date="2016-10-17T10:02:00Z" w:initials="LE">
    <w:p w14:paraId="0DD00F1F" w14:textId="77777777" w:rsidR="00C159B9" w:rsidRDefault="00C159B9">
      <w:pPr>
        <w:pStyle w:val="CommentText"/>
      </w:pPr>
      <w:r>
        <w:rPr>
          <w:rStyle w:val="CommentReference"/>
        </w:rPr>
        <w:annotationRef/>
      </w:r>
      <w:r>
        <w:t>General san.</w:t>
      </w:r>
    </w:p>
  </w:comment>
  <w:comment w:id="2892" w:author="Linda Ebert" w:date="2016-10-17T10:02:00Z" w:initials="LE">
    <w:p w14:paraId="01E0DDB9" w14:textId="77777777" w:rsidR="00C159B9" w:rsidRDefault="00C159B9">
      <w:pPr>
        <w:pStyle w:val="CommentText"/>
      </w:pPr>
      <w:r>
        <w:rPr>
          <w:rStyle w:val="CommentReference"/>
        </w:rPr>
        <w:annotationRef/>
      </w:r>
      <w:r>
        <w:t>In R315-316</w:t>
      </w:r>
    </w:p>
  </w:comment>
  <w:comment w:id="2919" w:author="Linda Ebert" w:date="2016-10-17T10:02:00Z" w:initials="LE">
    <w:p w14:paraId="2AA6C44C" w14:textId="77777777" w:rsidR="00C159B9" w:rsidRDefault="00C159B9">
      <w:pPr>
        <w:pStyle w:val="CommentText"/>
      </w:pPr>
      <w:r>
        <w:rPr>
          <w:rStyle w:val="CommentReference"/>
        </w:rPr>
        <w:annotationRef/>
      </w:r>
      <w:r>
        <w:t>General san</w:t>
      </w:r>
    </w:p>
  </w:comment>
  <w:comment w:id="2957" w:author="Linda Ebert" w:date="2016-10-17T10:02:00Z" w:initials="LE">
    <w:p w14:paraId="5AC55307" w14:textId="77777777" w:rsidR="00C159B9" w:rsidRDefault="00C159B9">
      <w:pPr>
        <w:pStyle w:val="CommentText"/>
      </w:pPr>
      <w:r>
        <w:rPr>
          <w:rStyle w:val="CommentReference"/>
        </w:rPr>
        <w:annotationRef/>
      </w:r>
      <w:r>
        <w:t>Collection vehicle section</w:t>
      </w:r>
    </w:p>
  </w:comment>
  <w:comment w:id="3434" w:author="Linda Ebert" w:date="2016-10-17T10:02:00Z" w:initials="LE">
    <w:p w14:paraId="5F0F25F5" w14:textId="77777777" w:rsidR="00C159B9" w:rsidRDefault="00C159B9">
      <w:pPr>
        <w:pStyle w:val="CommentText"/>
      </w:pPr>
      <w:r>
        <w:rPr>
          <w:rStyle w:val="CommentReference"/>
        </w:rPr>
        <w:annotationRef/>
      </w:r>
      <w:r>
        <w:t>Do we need this?</w:t>
      </w:r>
    </w:p>
  </w:comment>
  <w:comment w:id="3683" w:author="Linda Ebert" w:date="2016-10-17T10:02:00Z" w:initials="LE">
    <w:p w14:paraId="63300FDA" w14:textId="77777777" w:rsidR="00C159B9" w:rsidRDefault="00C159B9">
      <w:pPr>
        <w:pStyle w:val="CommentText"/>
      </w:pPr>
      <w:r>
        <w:rPr>
          <w:rStyle w:val="CommentReference"/>
        </w:rPr>
        <w:annotationRef/>
      </w:r>
      <w:r>
        <w:t>R315-316</w:t>
      </w:r>
    </w:p>
  </w:comment>
  <w:comment w:id="3694" w:author="Linda Ebert" w:date="2016-10-17T10:02:00Z" w:initials="LE">
    <w:p w14:paraId="45DD14F5" w14:textId="77777777" w:rsidR="00C159B9" w:rsidRDefault="00C159B9">
      <w:pPr>
        <w:pStyle w:val="CommentText"/>
      </w:pPr>
      <w:r>
        <w:rPr>
          <w:rStyle w:val="CommentReference"/>
        </w:rPr>
        <w:annotationRef/>
      </w:r>
      <w:r>
        <w:t>R315-316-</w:t>
      </w:r>
      <w:proofErr w:type="gramStart"/>
      <w:r>
        <w:t>2 ???</w:t>
      </w:r>
      <w:proofErr w:type="gramEnd"/>
    </w:p>
  </w:comment>
  <w:comment w:id="4028" w:author="Linda Ebert" w:date="2016-10-17T10:02:00Z" w:initials="LE">
    <w:p w14:paraId="4D79D105" w14:textId="77777777" w:rsidR="00C159B9" w:rsidRDefault="00C159B9">
      <w:pPr>
        <w:pStyle w:val="CommentText"/>
      </w:pPr>
      <w:r>
        <w:rPr>
          <w:rStyle w:val="CommentReference"/>
        </w:rPr>
        <w:annotationRef/>
      </w:r>
      <w:r>
        <w:t>R35-316-5</w:t>
      </w:r>
    </w:p>
  </w:comment>
  <w:comment w:id="4206" w:author="Linda Ebert" w:date="2016-10-17T10:02:00Z" w:initials="LE">
    <w:p w14:paraId="55549ABC" w14:textId="77777777" w:rsidR="00C159B9" w:rsidRDefault="00C159B9">
      <w:pPr>
        <w:pStyle w:val="CommentText"/>
      </w:pPr>
      <w:r>
        <w:rPr>
          <w:rStyle w:val="CommentReference"/>
        </w:rPr>
        <w:annotationRef/>
      </w:r>
      <w:r>
        <w:t>R315-316-3</w:t>
      </w:r>
    </w:p>
  </w:comment>
  <w:comment w:id="4415" w:author="Linda Ebert" w:date="2016-10-17T10:02:00Z" w:initials="LE">
    <w:p w14:paraId="29C10A0C" w14:textId="77777777" w:rsidR="00C159B9" w:rsidRDefault="00C159B9">
      <w:pPr>
        <w:pStyle w:val="CommentText"/>
      </w:pPr>
      <w:r>
        <w:rPr>
          <w:rStyle w:val="CommentReference"/>
        </w:rPr>
        <w:annotationRef/>
      </w:r>
      <w:r>
        <w:t>Covered in R315-316</w:t>
      </w:r>
    </w:p>
  </w:comment>
  <w:comment w:id="4533" w:author="Linda Ebert" w:date="2016-10-17T10:02:00Z" w:initials="LE">
    <w:p w14:paraId="6DAB297A" w14:textId="77777777" w:rsidR="00C159B9" w:rsidRDefault="00C159B9">
      <w:pPr>
        <w:pStyle w:val="CommentText"/>
      </w:pPr>
      <w:r>
        <w:rPr>
          <w:rStyle w:val="CommentReference"/>
        </w:rPr>
        <w:annotationRef/>
      </w:r>
      <w:r>
        <w:t>I would like to remove this??</w:t>
      </w:r>
    </w:p>
  </w:comment>
  <w:comment w:id="4551" w:author="Linda Ebert" w:date="2016-10-17T10:02:00Z" w:initials="LE">
    <w:p w14:paraId="5A631339" w14:textId="77777777" w:rsidR="00C159B9" w:rsidRDefault="00C159B9">
      <w:pPr>
        <w:pStyle w:val="CommentText"/>
      </w:pPr>
      <w:r>
        <w:rPr>
          <w:rStyle w:val="CommentReference"/>
        </w:rPr>
        <w:annotationRef/>
      </w:r>
      <w:r>
        <w:t>R315-316-5</w:t>
      </w:r>
    </w:p>
  </w:comment>
  <w:comment w:id="4666" w:author="Linda Ebert" w:date="2016-10-17T10:02:00Z" w:initials="LE">
    <w:p w14:paraId="25E54CBF" w14:textId="77777777" w:rsidR="00C159B9" w:rsidRDefault="00C159B9">
      <w:pPr>
        <w:pStyle w:val="CommentText"/>
      </w:pPr>
      <w:r>
        <w:rPr>
          <w:rStyle w:val="CommentReference"/>
        </w:rPr>
        <w:annotationRef/>
      </w:r>
      <w:r>
        <w:t>In the permit section.</w:t>
      </w:r>
    </w:p>
  </w:comment>
  <w:comment w:id="4739" w:author="Linda Ebert" w:date="2016-10-17T10:02:00Z" w:initials="LE">
    <w:p w14:paraId="68BE0976" w14:textId="77777777" w:rsidR="00C159B9" w:rsidRDefault="00C159B9" w:rsidP="003875E1">
      <w:pPr>
        <w:pStyle w:val="CommentText"/>
      </w:pPr>
      <w:r>
        <w:rPr>
          <w:rStyle w:val="CommentReference"/>
        </w:rPr>
        <w:annotationRef/>
      </w:r>
      <w:r>
        <w:t>General san.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2D9CB" w15:done="0"/>
  <w15:commentEx w15:paraId="495A3196" w15:done="0"/>
  <w15:commentEx w15:paraId="242D3677" w15:done="0"/>
  <w15:commentEx w15:paraId="758F2714" w15:done="0"/>
  <w15:commentEx w15:paraId="0FDB1EC8" w15:done="0"/>
  <w15:commentEx w15:paraId="6438A383" w15:done="0"/>
  <w15:commentEx w15:paraId="6BE5D604" w15:done="0"/>
  <w15:commentEx w15:paraId="6B505A33" w15:done="0"/>
  <w15:commentEx w15:paraId="04A15563" w15:done="0"/>
  <w15:commentEx w15:paraId="3C555802" w15:done="0"/>
  <w15:commentEx w15:paraId="311E228A" w15:done="0"/>
  <w15:commentEx w15:paraId="6C1FCB7E" w15:done="0"/>
  <w15:commentEx w15:paraId="1ACE85EE" w15:done="0"/>
  <w15:commentEx w15:paraId="7FF4B753" w15:done="0"/>
  <w15:commentEx w15:paraId="6A29F05F" w15:done="0"/>
  <w15:commentEx w15:paraId="65F76B37" w15:done="0"/>
  <w15:commentEx w15:paraId="5FD8FCBD" w15:done="0"/>
  <w15:commentEx w15:paraId="2264BDBF" w15:done="0"/>
  <w15:commentEx w15:paraId="0DD00F1F" w15:done="0"/>
  <w15:commentEx w15:paraId="01E0DDB9" w15:done="0"/>
  <w15:commentEx w15:paraId="2AA6C44C" w15:done="0"/>
  <w15:commentEx w15:paraId="5AC55307" w15:done="0"/>
  <w15:commentEx w15:paraId="5F0F25F5" w15:done="0"/>
  <w15:commentEx w15:paraId="63300FDA" w15:done="0"/>
  <w15:commentEx w15:paraId="45DD14F5" w15:done="0"/>
  <w15:commentEx w15:paraId="4D79D105" w15:done="0"/>
  <w15:commentEx w15:paraId="55549ABC" w15:done="0"/>
  <w15:commentEx w15:paraId="29C10A0C" w15:done="0"/>
  <w15:commentEx w15:paraId="6DAB297A" w15:done="0"/>
  <w15:commentEx w15:paraId="5A631339" w15:done="0"/>
  <w15:commentEx w15:paraId="25E54CBF" w15:done="0"/>
  <w15:commentEx w15:paraId="68BE09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A62AA" w14:textId="77777777" w:rsidR="00F45DDD" w:rsidRDefault="00F45DDD" w:rsidP="009F4A34">
      <w:r>
        <w:separator/>
      </w:r>
    </w:p>
  </w:endnote>
  <w:endnote w:type="continuationSeparator" w:id="0">
    <w:p w14:paraId="25B01FA5" w14:textId="77777777" w:rsidR="00F45DDD" w:rsidRDefault="00F45DDD" w:rsidP="009F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62141"/>
      <w:docPartObj>
        <w:docPartGallery w:val="Page Numbers (Bottom of Page)"/>
        <w:docPartUnique/>
      </w:docPartObj>
    </w:sdtPr>
    <w:sdtEndPr/>
    <w:sdtContent>
      <w:p w14:paraId="46B83767" w14:textId="77777777" w:rsidR="00C159B9" w:rsidRDefault="00296A4D">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243247DB" w14:textId="77777777" w:rsidR="00C159B9" w:rsidRDefault="00C15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1894" w14:textId="77777777" w:rsidR="00F45DDD" w:rsidRDefault="00F45DDD" w:rsidP="009F4A34">
      <w:r>
        <w:separator/>
      </w:r>
    </w:p>
  </w:footnote>
  <w:footnote w:type="continuationSeparator" w:id="0">
    <w:p w14:paraId="41A9E41E" w14:textId="77777777" w:rsidR="00F45DDD" w:rsidRDefault="00F45DDD" w:rsidP="009F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1DEDCDC"/>
    <w:lvl w:ilvl="0">
      <w:numFmt w:val="bullet"/>
      <w:lvlText w:val="*"/>
      <w:lvlJc w:val="left"/>
    </w:lvl>
  </w:abstractNum>
  <w:abstractNum w:abstractNumId="1" w15:restartNumberingAfterBreak="0">
    <w:nsid w:val="06DC4F41"/>
    <w:multiLevelType w:val="multilevel"/>
    <w:tmpl w:val="DA54514A"/>
    <w:lvl w:ilvl="0">
      <w:start w:val="4"/>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365F82"/>
    <w:multiLevelType w:val="multilevel"/>
    <w:tmpl w:val="8AFA34AA"/>
    <w:lvl w:ilvl="0">
      <w:start w:val="5"/>
      <w:numFmt w:val="decimal"/>
      <w:lvlText w:val="%1"/>
      <w:lvlJc w:val="left"/>
      <w:pPr>
        <w:ind w:left="585" w:hanging="585"/>
      </w:pPr>
      <w:rPr>
        <w:rFonts w:hint="default"/>
      </w:rPr>
    </w:lvl>
    <w:lvl w:ilvl="1">
      <w:start w:val="11"/>
      <w:numFmt w:val="decimal"/>
      <w:lvlText w:val="%1.%2"/>
      <w:lvlJc w:val="left"/>
      <w:pPr>
        <w:ind w:left="819" w:hanging="585"/>
      </w:pPr>
      <w:rPr>
        <w:rFonts w:hint="default"/>
      </w:rPr>
    </w:lvl>
    <w:lvl w:ilvl="2">
      <w:start w:val="1"/>
      <w:numFmt w:val="decimal"/>
      <w:lvlText w:val="%1.%2.%3"/>
      <w:lvlJc w:val="left"/>
      <w:pPr>
        <w:ind w:left="1188" w:hanging="720"/>
      </w:pPr>
      <w:rPr>
        <w:rFonts w:hint="default"/>
      </w:rPr>
    </w:lvl>
    <w:lvl w:ilvl="3">
      <w:start w:val="2"/>
      <w:numFmt w:val="decimal"/>
      <w:lvlText w:val="%1.%2.%3.%4"/>
      <w:lvlJc w:val="left"/>
      <w:pPr>
        <w:ind w:left="1422" w:hanging="720"/>
      </w:pPr>
      <w:rPr>
        <w:rFonts w:hint="default"/>
      </w:rPr>
    </w:lvl>
    <w:lvl w:ilvl="4">
      <w:start w:val="1"/>
      <w:numFmt w:val="decimal"/>
      <w:lvlText w:val="%1.%2.%3.%4.%5"/>
      <w:lvlJc w:val="left"/>
      <w:pPr>
        <w:ind w:left="1656" w:hanging="72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484" w:hanging="108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312" w:hanging="1440"/>
      </w:pPr>
      <w:rPr>
        <w:rFonts w:hint="default"/>
      </w:rPr>
    </w:lvl>
  </w:abstractNum>
  <w:abstractNum w:abstractNumId="3" w15:restartNumberingAfterBreak="0">
    <w:nsid w:val="0A965F27"/>
    <w:multiLevelType w:val="multilevel"/>
    <w:tmpl w:val="36A252AA"/>
    <w:lvl w:ilvl="0">
      <w:start w:val="5"/>
      <w:numFmt w:val="decimal"/>
      <w:lvlText w:val="%1"/>
      <w:lvlJc w:val="left"/>
      <w:pPr>
        <w:ind w:left="540" w:hanging="540"/>
      </w:pPr>
      <w:rPr>
        <w:rFonts w:hint="default"/>
        <w:color w:val="000000"/>
      </w:rPr>
    </w:lvl>
    <w:lvl w:ilvl="1">
      <w:start w:val="15"/>
      <w:numFmt w:val="decimal"/>
      <w:lvlText w:val="%1.%2"/>
      <w:lvlJc w:val="left"/>
      <w:pPr>
        <w:ind w:left="1620" w:hanging="54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4" w15:restartNumberingAfterBreak="0">
    <w:nsid w:val="0D274B9B"/>
    <w:multiLevelType w:val="multilevel"/>
    <w:tmpl w:val="AC0A6BE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DF3BCF"/>
    <w:multiLevelType w:val="multilevel"/>
    <w:tmpl w:val="5040F95C"/>
    <w:lvl w:ilvl="0">
      <w:start w:val="5"/>
      <w:numFmt w:val="decimal"/>
      <w:lvlText w:val="%1"/>
      <w:lvlJc w:val="left"/>
      <w:pPr>
        <w:ind w:left="585" w:hanging="585"/>
      </w:pPr>
      <w:rPr>
        <w:rFonts w:hint="default"/>
      </w:rPr>
    </w:lvl>
    <w:lvl w:ilvl="1">
      <w:start w:val="15"/>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4"/>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E565E6"/>
    <w:multiLevelType w:val="hybridMultilevel"/>
    <w:tmpl w:val="E40C39DE"/>
    <w:lvl w:ilvl="0" w:tplc="E754080C">
      <w:start w:val="5"/>
      <w:numFmt w:val="decimal"/>
      <w:lvlText w:val="%1.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34A85"/>
    <w:multiLevelType w:val="multilevel"/>
    <w:tmpl w:val="49E412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6D5984"/>
    <w:multiLevelType w:val="multilevel"/>
    <w:tmpl w:val="B9C8AA52"/>
    <w:lvl w:ilvl="0">
      <w:start w:val="4"/>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B6673B"/>
    <w:multiLevelType w:val="multilevel"/>
    <w:tmpl w:val="FA16B1F2"/>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056250"/>
    <w:multiLevelType w:val="multilevel"/>
    <w:tmpl w:val="C02E3530"/>
    <w:lvl w:ilvl="0">
      <w:start w:val="4"/>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26D5FF7"/>
    <w:multiLevelType w:val="multilevel"/>
    <w:tmpl w:val="C02E3530"/>
    <w:lvl w:ilvl="0">
      <w:start w:val="4"/>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6147714"/>
    <w:multiLevelType w:val="multilevel"/>
    <w:tmpl w:val="F3BE50CA"/>
    <w:lvl w:ilvl="0">
      <w:start w:val="5"/>
      <w:numFmt w:val="decimal"/>
      <w:lvlText w:val="%1"/>
      <w:lvlJc w:val="left"/>
      <w:pPr>
        <w:ind w:left="705" w:hanging="705"/>
      </w:pPr>
      <w:rPr>
        <w:rFonts w:hint="default"/>
      </w:rPr>
    </w:lvl>
    <w:lvl w:ilvl="1">
      <w:start w:val="16"/>
      <w:numFmt w:val="decimal"/>
      <w:lvlText w:val="%1.%2"/>
      <w:lvlJc w:val="left"/>
      <w:pPr>
        <w:ind w:left="1665" w:hanging="705"/>
      </w:pPr>
      <w:rPr>
        <w:rFonts w:hint="default"/>
      </w:rPr>
    </w:lvl>
    <w:lvl w:ilvl="2">
      <w:start w:val="2"/>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3" w15:restartNumberingAfterBreak="0">
    <w:nsid w:val="2C8E7AEE"/>
    <w:multiLevelType w:val="multilevel"/>
    <w:tmpl w:val="CB9EFC86"/>
    <w:lvl w:ilvl="0">
      <w:start w:val="4"/>
      <w:numFmt w:val="decimal"/>
      <w:lvlText w:val="%1"/>
      <w:lvlJc w:val="left"/>
      <w:pPr>
        <w:ind w:left="375" w:hanging="375"/>
      </w:pPr>
      <w:rPr>
        <w:rFonts w:hint="default"/>
      </w:rPr>
    </w:lvl>
    <w:lvl w:ilvl="1">
      <w:start w:val="11"/>
      <w:numFmt w:val="decimal"/>
      <w:lvlText w:val="%1.%2"/>
      <w:lvlJc w:val="left"/>
      <w:pPr>
        <w:ind w:left="154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9205F7"/>
    <w:multiLevelType w:val="multilevel"/>
    <w:tmpl w:val="DBB8B01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160" w:hanging="720"/>
      </w:pPr>
      <w:rPr>
        <w:rFonts w:hint="default"/>
      </w:rPr>
    </w:lvl>
    <w:lvl w:ilvl="3">
      <w:start w:val="1"/>
      <w:numFmt w:val="decimal"/>
      <w:lvlText w:val="%1.%2.%3.2"/>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DA61CF"/>
    <w:multiLevelType w:val="multilevel"/>
    <w:tmpl w:val="AC0A6BE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ED35FA"/>
    <w:multiLevelType w:val="multilevel"/>
    <w:tmpl w:val="DBDAB5B8"/>
    <w:lvl w:ilvl="0">
      <w:start w:val="4"/>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89C07DF"/>
    <w:multiLevelType w:val="multilevel"/>
    <w:tmpl w:val="AC0A6BE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79190D"/>
    <w:multiLevelType w:val="multilevel"/>
    <w:tmpl w:val="9878CCC8"/>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9" w15:restartNumberingAfterBreak="0">
    <w:nsid w:val="41594156"/>
    <w:multiLevelType w:val="hybridMultilevel"/>
    <w:tmpl w:val="EFA2D914"/>
    <w:lvl w:ilvl="0" w:tplc="9D88124A">
      <w:start w:val="5"/>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5147E"/>
    <w:multiLevelType w:val="multilevel"/>
    <w:tmpl w:val="D508394E"/>
    <w:lvl w:ilvl="0">
      <w:start w:val="5"/>
      <w:numFmt w:val="decimal"/>
      <w:lvlText w:val="%1"/>
      <w:lvlJc w:val="left"/>
      <w:pPr>
        <w:ind w:left="585" w:hanging="585"/>
      </w:pPr>
      <w:rPr>
        <w:rFonts w:hint="default"/>
      </w:rPr>
    </w:lvl>
    <w:lvl w:ilvl="1">
      <w:start w:val="10"/>
      <w:numFmt w:val="decimal"/>
      <w:lvlText w:val="%1.%2"/>
      <w:lvlJc w:val="left"/>
      <w:pPr>
        <w:ind w:left="915" w:hanging="585"/>
      </w:pPr>
      <w:rPr>
        <w:rFonts w:hint="default"/>
      </w:rPr>
    </w:lvl>
    <w:lvl w:ilvl="2">
      <w:start w:val="1"/>
      <w:numFmt w:val="decimal"/>
      <w:lvlText w:val="%1.%2.%3"/>
      <w:lvlJc w:val="left"/>
      <w:pPr>
        <w:ind w:left="1245" w:hanging="585"/>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4080" w:hanging="1440"/>
      </w:pPr>
      <w:rPr>
        <w:rFonts w:hint="default"/>
      </w:rPr>
    </w:lvl>
  </w:abstractNum>
  <w:abstractNum w:abstractNumId="21" w15:restartNumberingAfterBreak="0">
    <w:nsid w:val="507F57F5"/>
    <w:multiLevelType w:val="multilevel"/>
    <w:tmpl w:val="AC0A6BE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F51CCF"/>
    <w:multiLevelType w:val="multilevel"/>
    <w:tmpl w:val="ED767B16"/>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AC3721"/>
    <w:multiLevelType w:val="multilevel"/>
    <w:tmpl w:val="33ACC9FE"/>
    <w:lvl w:ilvl="0">
      <w:start w:val="5"/>
      <w:numFmt w:val="decimal"/>
      <w:lvlText w:val="%1"/>
      <w:lvlJc w:val="left"/>
      <w:pPr>
        <w:ind w:left="705" w:hanging="705"/>
      </w:pPr>
      <w:rPr>
        <w:rFonts w:hint="default"/>
        <w:color w:val="000000"/>
      </w:rPr>
    </w:lvl>
    <w:lvl w:ilvl="1">
      <w:start w:val="15"/>
      <w:numFmt w:val="decimal"/>
      <w:lvlText w:val="%1.%2"/>
      <w:lvlJc w:val="left"/>
      <w:pPr>
        <w:ind w:left="945" w:hanging="705"/>
      </w:pPr>
      <w:rPr>
        <w:rFonts w:hint="default"/>
        <w:color w:val="000000"/>
      </w:rPr>
    </w:lvl>
    <w:lvl w:ilvl="2">
      <w:start w:val="5"/>
      <w:numFmt w:val="decimal"/>
      <w:lvlText w:val="%1.%2.%3"/>
      <w:lvlJc w:val="left"/>
      <w:pPr>
        <w:ind w:left="1200" w:hanging="720"/>
      </w:pPr>
      <w:rPr>
        <w:rFonts w:hint="default"/>
        <w:color w:val="000000"/>
      </w:rPr>
    </w:lvl>
    <w:lvl w:ilvl="3">
      <w:start w:val="3"/>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360" w:hanging="1440"/>
      </w:pPr>
      <w:rPr>
        <w:rFonts w:hint="default"/>
        <w:color w:val="000000"/>
      </w:rPr>
    </w:lvl>
  </w:abstractNum>
  <w:abstractNum w:abstractNumId="24" w15:restartNumberingAfterBreak="0">
    <w:nsid w:val="5EC16DF4"/>
    <w:multiLevelType w:val="multilevel"/>
    <w:tmpl w:val="0BD685BE"/>
    <w:lvl w:ilvl="0">
      <w:start w:val="5"/>
      <w:numFmt w:val="decimal"/>
      <w:lvlText w:val="%1"/>
      <w:lvlJc w:val="left"/>
      <w:pPr>
        <w:ind w:left="705" w:hanging="705"/>
      </w:pPr>
      <w:rPr>
        <w:rFonts w:hint="default"/>
      </w:rPr>
    </w:lvl>
    <w:lvl w:ilvl="1">
      <w:start w:val="11"/>
      <w:numFmt w:val="decimal"/>
      <w:lvlText w:val="%1.%2"/>
      <w:lvlJc w:val="left"/>
      <w:pPr>
        <w:ind w:left="939" w:hanging="705"/>
      </w:pPr>
      <w:rPr>
        <w:rFonts w:hint="default"/>
      </w:rPr>
    </w:lvl>
    <w:lvl w:ilvl="2">
      <w:start w:val="3"/>
      <w:numFmt w:val="decimal"/>
      <w:lvlText w:val="%1.%2.%3"/>
      <w:lvlJc w:val="left"/>
      <w:pPr>
        <w:ind w:left="1188" w:hanging="720"/>
      </w:pPr>
      <w:rPr>
        <w:rFonts w:hint="default"/>
      </w:rPr>
    </w:lvl>
    <w:lvl w:ilvl="3">
      <w:start w:val="2"/>
      <w:numFmt w:val="decimal"/>
      <w:lvlText w:val="%1.%2.%3.%4"/>
      <w:lvlJc w:val="left"/>
      <w:pPr>
        <w:ind w:left="2520" w:hanging="720"/>
      </w:pPr>
      <w:rPr>
        <w:rFonts w:hint="default"/>
      </w:rPr>
    </w:lvl>
    <w:lvl w:ilvl="4">
      <w:start w:val="1"/>
      <w:numFmt w:val="decimal"/>
      <w:lvlText w:val="%1.%2.%3.%4.%5"/>
      <w:lvlJc w:val="left"/>
      <w:pPr>
        <w:ind w:left="1656" w:hanging="72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484" w:hanging="108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312" w:hanging="1440"/>
      </w:pPr>
      <w:rPr>
        <w:rFonts w:hint="default"/>
      </w:rPr>
    </w:lvl>
  </w:abstractNum>
  <w:abstractNum w:abstractNumId="25" w15:restartNumberingAfterBreak="0">
    <w:nsid w:val="62CE4CAF"/>
    <w:multiLevelType w:val="multilevel"/>
    <w:tmpl w:val="B74C5472"/>
    <w:lvl w:ilvl="0">
      <w:start w:val="4"/>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540" w:hanging="36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2160" w:hanging="1440"/>
      </w:pPr>
      <w:rPr>
        <w:rFonts w:hint="default"/>
      </w:rPr>
    </w:lvl>
  </w:abstractNum>
  <w:abstractNum w:abstractNumId="26" w15:restartNumberingAfterBreak="0">
    <w:nsid w:val="64F719CD"/>
    <w:multiLevelType w:val="multilevel"/>
    <w:tmpl w:val="4D8E947C"/>
    <w:lvl w:ilvl="0">
      <w:start w:val="4"/>
      <w:numFmt w:val="decimal"/>
      <w:lvlText w:val="%1"/>
      <w:lvlJc w:val="left"/>
      <w:pPr>
        <w:ind w:left="375" w:hanging="375"/>
      </w:pPr>
      <w:rPr>
        <w:rFonts w:hint="default"/>
      </w:rPr>
    </w:lvl>
    <w:lvl w:ilvl="1">
      <w:start w:val="1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BBE140E"/>
    <w:multiLevelType w:val="hybridMultilevel"/>
    <w:tmpl w:val="D63C6BEE"/>
    <w:lvl w:ilvl="0" w:tplc="9D88124A">
      <w:start w:val="5"/>
      <w:numFmt w:val="decimal"/>
      <w:lvlText w:val="%1.0"/>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D56192"/>
    <w:multiLevelType w:val="hybridMultilevel"/>
    <w:tmpl w:val="42F2C46C"/>
    <w:lvl w:ilvl="0" w:tplc="DB46CA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E4640D4"/>
    <w:multiLevelType w:val="multilevel"/>
    <w:tmpl w:val="78607D40"/>
    <w:lvl w:ilvl="0">
      <w:start w:val="4"/>
      <w:numFmt w:val="decimal"/>
      <w:lvlText w:val="%1"/>
      <w:lvlJc w:val="left"/>
      <w:pPr>
        <w:ind w:left="540" w:hanging="540"/>
      </w:pPr>
      <w:rPr>
        <w:rFonts w:hint="default"/>
        <w:color w:val="000000"/>
      </w:rPr>
    </w:lvl>
    <w:lvl w:ilvl="1">
      <w:start w:val="14"/>
      <w:numFmt w:val="decimal"/>
      <w:lvlText w:val="%1.%2"/>
      <w:lvlJc w:val="left"/>
      <w:pPr>
        <w:ind w:left="1260" w:hanging="540"/>
      </w:pPr>
      <w:rPr>
        <w:rFonts w:hint="default"/>
        <w:color w:val="000000"/>
      </w:rPr>
    </w:lvl>
    <w:lvl w:ilvl="2">
      <w:start w:val="2"/>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30" w15:restartNumberingAfterBreak="0">
    <w:nsid w:val="78CB4771"/>
    <w:multiLevelType w:val="multilevel"/>
    <w:tmpl w:val="1990191C"/>
    <w:lvl w:ilvl="0">
      <w:start w:val="5"/>
      <w:numFmt w:val="decimal"/>
      <w:lvlText w:val="%1"/>
      <w:lvlJc w:val="left"/>
      <w:pPr>
        <w:ind w:left="705" w:hanging="705"/>
      </w:pPr>
      <w:rPr>
        <w:rFonts w:hint="default"/>
        <w:color w:val="000000"/>
      </w:rPr>
    </w:lvl>
    <w:lvl w:ilvl="1">
      <w:start w:val="14"/>
      <w:numFmt w:val="decimal"/>
      <w:lvlText w:val="%1.%2"/>
      <w:lvlJc w:val="left"/>
      <w:pPr>
        <w:ind w:left="945" w:hanging="705"/>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360" w:hanging="1440"/>
      </w:pPr>
      <w:rPr>
        <w:rFonts w:hint="default"/>
        <w:color w:val="000000"/>
      </w:rPr>
    </w:lvl>
  </w:abstractNum>
  <w:abstractNum w:abstractNumId="31" w15:restartNumberingAfterBreak="0">
    <w:nsid w:val="7BA41252"/>
    <w:multiLevelType w:val="multilevel"/>
    <w:tmpl w:val="1C08A8EC"/>
    <w:lvl w:ilvl="0">
      <w:start w:val="5"/>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E457069"/>
    <w:multiLevelType w:val="multilevel"/>
    <w:tmpl w:val="06E2614A"/>
    <w:lvl w:ilvl="0">
      <w:start w:val="4"/>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1764" w:hanging="36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230" w:hanging="72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5994" w:hanging="1080"/>
      </w:pPr>
      <w:rPr>
        <w:rFonts w:hint="default"/>
      </w:rPr>
    </w:lvl>
    <w:lvl w:ilvl="8">
      <w:start w:val="1"/>
      <w:numFmt w:val="decimal"/>
      <w:lvlText w:val="%1.%2.%3.%4.%5.%6.%7.%8.%9"/>
      <w:lvlJc w:val="left"/>
      <w:pPr>
        <w:ind w:left="6696" w:hanging="1080"/>
      </w:pPr>
      <w:rPr>
        <w:rFonts w:hint="default"/>
      </w:rPr>
    </w:lvl>
  </w:abstractNum>
  <w:num w:numId="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
    <w:abstractNumId w:val="22"/>
  </w:num>
  <w:num w:numId="3">
    <w:abstractNumId w:val="18"/>
  </w:num>
  <w:num w:numId="4">
    <w:abstractNumId w:val="9"/>
  </w:num>
  <w:num w:numId="5">
    <w:abstractNumId w:val="7"/>
  </w:num>
  <w:num w:numId="6">
    <w:abstractNumId w:val="32"/>
  </w:num>
  <w:num w:numId="7">
    <w:abstractNumId w:val="25"/>
  </w:num>
  <w:num w:numId="8">
    <w:abstractNumId w:val="29"/>
  </w:num>
  <w:num w:numId="9">
    <w:abstractNumId w:val="8"/>
  </w:num>
  <w:num w:numId="10">
    <w:abstractNumId w:val="13"/>
  </w:num>
  <w:num w:numId="11">
    <w:abstractNumId w:val="26"/>
  </w:num>
  <w:num w:numId="12">
    <w:abstractNumId w:val="20"/>
  </w:num>
  <w:num w:numId="13">
    <w:abstractNumId w:val="2"/>
  </w:num>
  <w:num w:numId="14">
    <w:abstractNumId w:val="24"/>
  </w:num>
  <w:num w:numId="15">
    <w:abstractNumId w:val="30"/>
  </w:num>
  <w:num w:numId="16">
    <w:abstractNumId w:val="3"/>
  </w:num>
  <w:num w:numId="17">
    <w:abstractNumId w:val="5"/>
  </w:num>
  <w:num w:numId="18">
    <w:abstractNumId w:val="28"/>
  </w:num>
  <w:num w:numId="19">
    <w:abstractNumId w:val="31"/>
  </w:num>
  <w:num w:numId="20">
    <w:abstractNumId w:val="23"/>
  </w:num>
  <w:num w:numId="21">
    <w:abstractNumId w:val="12"/>
  </w:num>
  <w:num w:numId="22">
    <w:abstractNumId w:val="11"/>
  </w:num>
  <w:num w:numId="23">
    <w:abstractNumId w:val="10"/>
  </w:num>
  <w:num w:numId="24">
    <w:abstractNumId w:val="1"/>
  </w:num>
  <w:num w:numId="25">
    <w:abstractNumId w:val="19"/>
  </w:num>
  <w:num w:numId="26">
    <w:abstractNumId w:val="27"/>
  </w:num>
  <w:num w:numId="27">
    <w:abstractNumId w:val="6"/>
  </w:num>
  <w:num w:numId="28">
    <w:abstractNumId w:val="21"/>
  </w:num>
  <w:num w:numId="29">
    <w:abstractNumId w:val="16"/>
  </w:num>
  <w:num w:numId="30">
    <w:abstractNumId w:val="15"/>
  </w:num>
  <w:num w:numId="31">
    <w:abstractNumId w:val="4"/>
  </w:num>
  <w:num w:numId="32">
    <w:abstractNumId w:val="17"/>
  </w:num>
  <w:num w:numId="33">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Ebert">
    <w15:presenceInfo w15:providerId="AD" w15:userId="S-1-5-21-1090423474-3696494199-2854225729-1364"/>
  </w15:person>
  <w15:person w15:author="Elizabeth Carlisle">
    <w15:presenceInfo w15:providerId="AD" w15:userId="S-1-5-21-1090423474-3696494199-2854225729-2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comments="0" w:formatting="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12042"/>
    <w:rsid w:val="000027A7"/>
    <w:rsid w:val="00006EFB"/>
    <w:rsid w:val="00012C90"/>
    <w:rsid w:val="00026A7A"/>
    <w:rsid w:val="00042C3E"/>
    <w:rsid w:val="0004758A"/>
    <w:rsid w:val="00054276"/>
    <w:rsid w:val="00057040"/>
    <w:rsid w:val="000745CB"/>
    <w:rsid w:val="00087E6A"/>
    <w:rsid w:val="000A3B8A"/>
    <w:rsid w:val="000A67DE"/>
    <w:rsid w:val="000B2892"/>
    <w:rsid w:val="000B51CF"/>
    <w:rsid w:val="000B6469"/>
    <w:rsid w:val="000C1DE5"/>
    <w:rsid w:val="000C419B"/>
    <w:rsid w:val="000E2A6E"/>
    <w:rsid w:val="000F3FDE"/>
    <w:rsid w:val="000F6D03"/>
    <w:rsid w:val="00103C10"/>
    <w:rsid w:val="00116C35"/>
    <w:rsid w:val="001227D7"/>
    <w:rsid w:val="0012562E"/>
    <w:rsid w:val="00125E45"/>
    <w:rsid w:val="001317E3"/>
    <w:rsid w:val="0013397F"/>
    <w:rsid w:val="0013428C"/>
    <w:rsid w:val="001365EC"/>
    <w:rsid w:val="00136949"/>
    <w:rsid w:val="0014147D"/>
    <w:rsid w:val="00155799"/>
    <w:rsid w:val="00163245"/>
    <w:rsid w:val="00164092"/>
    <w:rsid w:val="00170EB2"/>
    <w:rsid w:val="001B40A8"/>
    <w:rsid w:val="001C0DA2"/>
    <w:rsid w:val="001D0CBC"/>
    <w:rsid w:val="001E0CEC"/>
    <w:rsid w:val="001E5610"/>
    <w:rsid w:val="001E5A67"/>
    <w:rsid w:val="001E786F"/>
    <w:rsid w:val="001F4766"/>
    <w:rsid w:val="001F5096"/>
    <w:rsid w:val="00220E01"/>
    <w:rsid w:val="00220F43"/>
    <w:rsid w:val="00247234"/>
    <w:rsid w:val="002545B2"/>
    <w:rsid w:val="002607B9"/>
    <w:rsid w:val="002643A8"/>
    <w:rsid w:val="00274596"/>
    <w:rsid w:val="0028022B"/>
    <w:rsid w:val="0029280C"/>
    <w:rsid w:val="00296A4D"/>
    <w:rsid w:val="002B0821"/>
    <w:rsid w:val="002B7211"/>
    <w:rsid w:val="002D627F"/>
    <w:rsid w:val="0030230D"/>
    <w:rsid w:val="0030487E"/>
    <w:rsid w:val="0032337E"/>
    <w:rsid w:val="0034122A"/>
    <w:rsid w:val="00360A97"/>
    <w:rsid w:val="0038439E"/>
    <w:rsid w:val="003875E1"/>
    <w:rsid w:val="0039258A"/>
    <w:rsid w:val="003B7DBE"/>
    <w:rsid w:val="003C6BC4"/>
    <w:rsid w:val="003D0AD1"/>
    <w:rsid w:val="003D5276"/>
    <w:rsid w:val="003E0A66"/>
    <w:rsid w:val="003E35B9"/>
    <w:rsid w:val="003F3800"/>
    <w:rsid w:val="003F6325"/>
    <w:rsid w:val="00404344"/>
    <w:rsid w:val="004121EF"/>
    <w:rsid w:val="0041694F"/>
    <w:rsid w:val="00422896"/>
    <w:rsid w:val="004271F3"/>
    <w:rsid w:val="00427A13"/>
    <w:rsid w:val="00427C5F"/>
    <w:rsid w:val="00434227"/>
    <w:rsid w:val="00434F7B"/>
    <w:rsid w:val="00435C70"/>
    <w:rsid w:val="00436F1B"/>
    <w:rsid w:val="00437A12"/>
    <w:rsid w:val="00443213"/>
    <w:rsid w:val="00450973"/>
    <w:rsid w:val="0045345C"/>
    <w:rsid w:val="00462D9B"/>
    <w:rsid w:val="004711F9"/>
    <w:rsid w:val="004736C4"/>
    <w:rsid w:val="00487CB2"/>
    <w:rsid w:val="004905C2"/>
    <w:rsid w:val="004937E4"/>
    <w:rsid w:val="00494404"/>
    <w:rsid w:val="00496547"/>
    <w:rsid w:val="004A3D02"/>
    <w:rsid w:val="004A5AF9"/>
    <w:rsid w:val="004A7192"/>
    <w:rsid w:val="004B044F"/>
    <w:rsid w:val="004F2C8E"/>
    <w:rsid w:val="004F4190"/>
    <w:rsid w:val="005047A7"/>
    <w:rsid w:val="00512042"/>
    <w:rsid w:val="005136A4"/>
    <w:rsid w:val="00513C2B"/>
    <w:rsid w:val="005149FA"/>
    <w:rsid w:val="00524986"/>
    <w:rsid w:val="0055007A"/>
    <w:rsid w:val="0055081E"/>
    <w:rsid w:val="00556D70"/>
    <w:rsid w:val="005A238A"/>
    <w:rsid w:val="005B747C"/>
    <w:rsid w:val="005D04FA"/>
    <w:rsid w:val="005D4131"/>
    <w:rsid w:val="005D7ECE"/>
    <w:rsid w:val="005E07D3"/>
    <w:rsid w:val="005E1463"/>
    <w:rsid w:val="005E2E8F"/>
    <w:rsid w:val="0061014F"/>
    <w:rsid w:val="00614611"/>
    <w:rsid w:val="00626A58"/>
    <w:rsid w:val="0063413A"/>
    <w:rsid w:val="00647DAE"/>
    <w:rsid w:val="00677845"/>
    <w:rsid w:val="006925DE"/>
    <w:rsid w:val="006A2FA8"/>
    <w:rsid w:val="006A6EEE"/>
    <w:rsid w:val="006B35EA"/>
    <w:rsid w:val="006C263E"/>
    <w:rsid w:val="006C35AE"/>
    <w:rsid w:val="006C3FE9"/>
    <w:rsid w:val="006D0F61"/>
    <w:rsid w:val="006F40C3"/>
    <w:rsid w:val="006F4556"/>
    <w:rsid w:val="00701EF9"/>
    <w:rsid w:val="00710878"/>
    <w:rsid w:val="007163A0"/>
    <w:rsid w:val="00724B5D"/>
    <w:rsid w:val="00731103"/>
    <w:rsid w:val="00745643"/>
    <w:rsid w:val="00757BB3"/>
    <w:rsid w:val="00763E96"/>
    <w:rsid w:val="00773418"/>
    <w:rsid w:val="007736F7"/>
    <w:rsid w:val="007A5433"/>
    <w:rsid w:val="007A6EC5"/>
    <w:rsid w:val="007B5B8F"/>
    <w:rsid w:val="007C7916"/>
    <w:rsid w:val="007E2D0E"/>
    <w:rsid w:val="007E2F1D"/>
    <w:rsid w:val="007E6ED6"/>
    <w:rsid w:val="008064C5"/>
    <w:rsid w:val="008065EE"/>
    <w:rsid w:val="00806A76"/>
    <w:rsid w:val="00816DF2"/>
    <w:rsid w:val="00826A97"/>
    <w:rsid w:val="008366A3"/>
    <w:rsid w:val="008666C0"/>
    <w:rsid w:val="0087739E"/>
    <w:rsid w:val="00895339"/>
    <w:rsid w:val="00896BE9"/>
    <w:rsid w:val="008A5DC1"/>
    <w:rsid w:val="008B07CC"/>
    <w:rsid w:val="008B1B50"/>
    <w:rsid w:val="008B590A"/>
    <w:rsid w:val="008B5FD9"/>
    <w:rsid w:val="008C1EA9"/>
    <w:rsid w:val="008C49C0"/>
    <w:rsid w:val="008C61B6"/>
    <w:rsid w:val="008E39EA"/>
    <w:rsid w:val="008E6B7A"/>
    <w:rsid w:val="008F4143"/>
    <w:rsid w:val="008F6B96"/>
    <w:rsid w:val="00916144"/>
    <w:rsid w:val="00935F9B"/>
    <w:rsid w:val="009374B3"/>
    <w:rsid w:val="00965E2D"/>
    <w:rsid w:val="009748A8"/>
    <w:rsid w:val="009815C4"/>
    <w:rsid w:val="00992FCD"/>
    <w:rsid w:val="0099635A"/>
    <w:rsid w:val="009A3163"/>
    <w:rsid w:val="009A779D"/>
    <w:rsid w:val="009C3842"/>
    <w:rsid w:val="009E7E36"/>
    <w:rsid w:val="009F37E3"/>
    <w:rsid w:val="009F4A34"/>
    <w:rsid w:val="00A02E38"/>
    <w:rsid w:val="00A23EE8"/>
    <w:rsid w:val="00A26FFB"/>
    <w:rsid w:val="00A3130E"/>
    <w:rsid w:val="00A33ACD"/>
    <w:rsid w:val="00A35807"/>
    <w:rsid w:val="00A422AB"/>
    <w:rsid w:val="00A530B5"/>
    <w:rsid w:val="00A568A5"/>
    <w:rsid w:val="00A61F08"/>
    <w:rsid w:val="00A63790"/>
    <w:rsid w:val="00A64136"/>
    <w:rsid w:val="00A647E3"/>
    <w:rsid w:val="00A86E27"/>
    <w:rsid w:val="00A934F0"/>
    <w:rsid w:val="00A93FC3"/>
    <w:rsid w:val="00A96288"/>
    <w:rsid w:val="00AA0412"/>
    <w:rsid w:val="00AB3947"/>
    <w:rsid w:val="00AD094C"/>
    <w:rsid w:val="00AD4DD9"/>
    <w:rsid w:val="00AD6E68"/>
    <w:rsid w:val="00AE1112"/>
    <w:rsid w:val="00AE2301"/>
    <w:rsid w:val="00AF1515"/>
    <w:rsid w:val="00B07C13"/>
    <w:rsid w:val="00B15635"/>
    <w:rsid w:val="00B178B2"/>
    <w:rsid w:val="00B22A90"/>
    <w:rsid w:val="00B2396B"/>
    <w:rsid w:val="00B23B00"/>
    <w:rsid w:val="00B27397"/>
    <w:rsid w:val="00B53492"/>
    <w:rsid w:val="00B63A4A"/>
    <w:rsid w:val="00B67606"/>
    <w:rsid w:val="00B705C0"/>
    <w:rsid w:val="00B70693"/>
    <w:rsid w:val="00B751D5"/>
    <w:rsid w:val="00B75F8B"/>
    <w:rsid w:val="00B777D2"/>
    <w:rsid w:val="00B91FDC"/>
    <w:rsid w:val="00B97702"/>
    <w:rsid w:val="00BA04E0"/>
    <w:rsid w:val="00BA2A18"/>
    <w:rsid w:val="00BB19BC"/>
    <w:rsid w:val="00BB20AD"/>
    <w:rsid w:val="00BB7DC0"/>
    <w:rsid w:val="00BC050A"/>
    <w:rsid w:val="00BD26B1"/>
    <w:rsid w:val="00BD60ED"/>
    <w:rsid w:val="00BD75B6"/>
    <w:rsid w:val="00BE16C0"/>
    <w:rsid w:val="00BE1CD2"/>
    <w:rsid w:val="00BE4413"/>
    <w:rsid w:val="00C00A4D"/>
    <w:rsid w:val="00C03D66"/>
    <w:rsid w:val="00C159B9"/>
    <w:rsid w:val="00C245E4"/>
    <w:rsid w:val="00C25AC1"/>
    <w:rsid w:val="00C27D53"/>
    <w:rsid w:val="00C334F9"/>
    <w:rsid w:val="00C36373"/>
    <w:rsid w:val="00C50AC6"/>
    <w:rsid w:val="00C530D8"/>
    <w:rsid w:val="00C57D07"/>
    <w:rsid w:val="00C64845"/>
    <w:rsid w:val="00C871F9"/>
    <w:rsid w:val="00C87ACA"/>
    <w:rsid w:val="00C92AF7"/>
    <w:rsid w:val="00C94742"/>
    <w:rsid w:val="00CD28AC"/>
    <w:rsid w:val="00D05B8D"/>
    <w:rsid w:val="00D15D11"/>
    <w:rsid w:val="00D50068"/>
    <w:rsid w:val="00D57949"/>
    <w:rsid w:val="00D77658"/>
    <w:rsid w:val="00D904A5"/>
    <w:rsid w:val="00D92738"/>
    <w:rsid w:val="00D973AB"/>
    <w:rsid w:val="00DA0A69"/>
    <w:rsid w:val="00DA2A71"/>
    <w:rsid w:val="00DB0313"/>
    <w:rsid w:val="00DB12A0"/>
    <w:rsid w:val="00DC0070"/>
    <w:rsid w:val="00DE514A"/>
    <w:rsid w:val="00DE690A"/>
    <w:rsid w:val="00DF7936"/>
    <w:rsid w:val="00E20426"/>
    <w:rsid w:val="00E215D2"/>
    <w:rsid w:val="00E43521"/>
    <w:rsid w:val="00E44665"/>
    <w:rsid w:val="00E51400"/>
    <w:rsid w:val="00E660C6"/>
    <w:rsid w:val="00E72C0D"/>
    <w:rsid w:val="00E77A92"/>
    <w:rsid w:val="00E86F2F"/>
    <w:rsid w:val="00E907AB"/>
    <w:rsid w:val="00E9329A"/>
    <w:rsid w:val="00EA62F0"/>
    <w:rsid w:val="00EA769A"/>
    <w:rsid w:val="00EC0597"/>
    <w:rsid w:val="00ED356E"/>
    <w:rsid w:val="00EE323E"/>
    <w:rsid w:val="00EE39A3"/>
    <w:rsid w:val="00EF6689"/>
    <w:rsid w:val="00EF6877"/>
    <w:rsid w:val="00F00187"/>
    <w:rsid w:val="00F03677"/>
    <w:rsid w:val="00F05A9C"/>
    <w:rsid w:val="00F0611B"/>
    <w:rsid w:val="00F07C69"/>
    <w:rsid w:val="00F203E8"/>
    <w:rsid w:val="00F221BF"/>
    <w:rsid w:val="00F22743"/>
    <w:rsid w:val="00F36674"/>
    <w:rsid w:val="00F42760"/>
    <w:rsid w:val="00F45DDD"/>
    <w:rsid w:val="00F70979"/>
    <w:rsid w:val="00F715F9"/>
    <w:rsid w:val="00F80885"/>
    <w:rsid w:val="00F9766B"/>
    <w:rsid w:val="00FE05FC"/>
    <w:rsid w:val="00FE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E3CF84A"/>
  <w15:docId w15:val="{00BA76CF-DE95-47E0-8131-2AE41507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CE"/>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3925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D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807"/>
    <w:pPr>
      <w:widowControl w:val="0"/>
      <w:autoSpaceDE w:val="0"/>
      <w:autoSpaceDN w:val="0"/>
      <w:adjustRightInd w:val="0"/>
    </w:pPr>
    <w:rPr>
      <w:rFonts w:ascii="Arial" w:hAnsi="Arial" w:cs="Arial"/>
    </w:rPr>
  </w:style>
  <w:style w:type="paragraph" w:styleId="ListParagraph">
    <w:name w:val="List Paragraph"/>
    <w:basedOn w:val="Normal"/>
    <w:uiPriority w:val="34"/>
    <w:qFormat/>
    <w:rsid w:val="00C92AF7"/>
    <w:pPr>
      <w:ind w:left="720"/>
      <w:contextualSpacing/>
    </w:pPr>
  </w:style>
  <w:style w:type="paragraph" w:styleId="BalloonText">
    <w:name w:val="Balloon Text"/>
    <w:basedOn w:val="Normal"/>
    <w:link w:val="BalloonTextChar"/>
    <w:uiPriority w:val="99"/>
    <w:semiHidden/>
    <w:unhideWhenUsed/>
    <w:rsid w:val="008A5DC1"/>
    <w:rPr>
      <w:rFonts w:ascii="Tahoma" w:hAnsi="Tahoma" w:cs="Tahoma"/>
      <w:sz w:val="16"/>
      <w:szCs w:val="16"/>
    </w:rPr>
  </w:style>
  <w:style w:type="character" w:customStyle="1" w:styleId="BalloonTextChar">
    <w:name w:val="Balloon Text Char"/>
    <w:basedOn w:val="DefaultParagraphFont"/>
    <w:link w:val="BalloonText"/>
    <w:uiPriority w:val="99"/>
    <w:semiHidden/>
    <w:rsid w:val="008A5DC1"/>
    <w:rPr>
      <w:rFonts w:ascii="Tahoma" w:hAnsi="Tahoma" w:cs="Tahoma"/>
      <w:sz w:val="16"/>
      <w:szCs w:val="16"/>
    </w:rPr>
  </w:style>
  <w:style w:type="paragraph" w:styleId="Title">
    <w:name w:val="Title"/>
    <w:basedOn w:val="Normal"/>
    <w:link w:val="TitleChar"/>
    <w:qFormat/>
    <w:rsid w:val="0039258A"/>
    <w:pPr>
      <w:widowControl/>
      <w:autoSpaceDE/>
      <w:autoSpaceDN/>
      <w:adjustRightInd/>
      <w:jc w:val="center"/>
    </w:pPr>
    <w:rPr>
      <w:rFonts w:ascii="Times New Roman" w:hAnsi="Times New Roman" w:cs="Times New Roman"/>
      <w:sz w:val="28"/>
      <w:szCs w:val="24"/>
    </w:rPr>
  </w:style>
  <w:style w:type="character" w:customStyle="1" w:styleId="TitleChar">
    <w:name w:val="Title Char"/>
    <w:basedOn w:val="DefaultParagraphFont"/>
    <w:link w:val="Title"/>
    <w:rsid w:val="0039258A"/>
    <w:rPr>
      <w:rFonts w:hAnsi="Times New Roman"/>
      <w:sz w:val="28"/>
      <w:szCs w:val="24"/>
    </w:rPr>
  </w:style>
  <w:style w:type="character" w:customStyle="1" w:styleId="Heading1Char">
    <w:name w:val="Heading 1 Char"/>
    <w:basedOn w:val="DefaultParagraphFont"/>
    <w:link w:val="Heading1"/>
    <w:uiPriority w:val="9"/>
    <w:rsid w:val="003925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9258A"/>
    <w:pPr>
      <w:widowControl/>
      <w:autoSpaceDE/>
      <w:autoSpaceDN/>
      <w:adjustRightInd/>
      <w:spacing w:line="276" w:lineRule="auto"/>
      <w:outlineLvl w:val="9"/>
    </w:pPr>
  </w:style>
  <w:style w:type="character" w:customStyle="1" w:styleId="Heading2Char">
    <w:name w:val="Heading 2 Char"/>
    <w:basedOn w:val="DefaultParagraphFont"/>
    <w:link w:val="Heading2"/>
    <w:uiPriority w:val="9"/>
    <w:rsid w:val="001C0DA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8064C5"/>
    <w:pPr>
      <w:tabs>
        <w:tab w:val="left" w:pos="660"/>
        <w:tab w:val="right" w:leader="dot" w:pos="9069"/>
      </w:tabs>
      <w:spacing w:after="100"/>
    </w:pPr>
  </w:style>
  <w:style w:type="paragraph" w:styleId="TOC2">
    <w:name w:val="toc 2"/>
    <w:basedOn w:val="Normal"/>
    <w:next w:val="Normal"/>
    <w:autoRedefine/>
    <w:uiPriority w:val="39"/>
    <w:unhideWhenUsed/>
    <w:qFormat/>
    <w:rsid w:val="00B15635"/>
    <w:pPr>
      <w:tabs>
        <w:tab w:val="left" w:pos="900"/>
        <w:tab w:val="right" w:leader="dot" w:pos="9069"/>
      </w:tabs>
      <w:spacing w:after="100"/>
      <w:ind w:left="200"/>
    </w:pPr>
  </w:style>
  <w:style w:type="character" w:styleId="Hyperlink">
    <w:name w:val="Hyperlink"/>
    <w:basedOn w:val="DefaultParagraphFont"/>
    <w:uiPriority w:val="99"/>
    <w:unhideWhenUsed/>
    <w:rsid w:val="00B15635"/>
    <w:rPr>
      <w:color w:val="0000FF" w:themeColor="hyperlink"/>
      <w:u w:val="single"/>
    </w:rPr>
  </w:style>
  <w:style w:type="paragraph" w:styleId="Header">
    <w:name w:val="header"/>
    <w:basedOn w:val="Normal"/>
    <w:link w:val="HeaderChar"/>
    <w:uiPriority w:val="99"/>
    <w:semiHidden/>
    <w:unhideWhenUsed/>
    <w:rsid w:val="009F4A34"/>
    <w:pPr>
      <w:tabs>
        <w:tab w:val="center" w:pos="4680"/>
        <w:tab w:val="right" w:pos="9360"/>
      </w:tabs>
    </w:pPr>
  </w:style>
  <w:style w:type="character" w:customStyle="1" w:styleId="HeaderChar">
    <w:name w:val="Header Char"/>
    <w:basedOn w:val="DefaultParagraphFont"/>
    <w:link w:val="Header"/>
    <w:uiPriority w:val="99"/>
    <w:semiHidden/>
    <w:rsid w:val="009F4A34"/>
    <w:rPr>
      <w:rFonts w:ascii="Arial" w:hAnsi="Arial" w:cs="Arial"/>
    </w:rPr>
  </w:style>
  <w:style w:type="paragraph" w:styleId="Footer">
    <w:name w:val="footer"/>
    <w:basedOn w:val="Normal"/>
    <w:link w:val="FooterChar"/>
    <w:uiPriority w:val="99"/>
    <w:unhideWhenUsed/>
    <w:rsid w:val="009F4A34"/>
    <w:pPr>
      <w:tabs>
        <w:tab w:val="center" w:pos="4680"/>
        <w:tab w:val="right" w:pos="9360"/>
      </w:tabs>
    </w:pPr>
  </w:style>
  <w:style w:type="character" w:customStyle="1" w:styleId="FooterChar">
    <w:name w:val="Footer Char"/>
    <w:basedOn w:val="DefaultParagraphFont"/>
    <w:link w:val="Footer"/>
    <w:uiPriority w:val="99"/>
    <w:rsid w:val="009F4A34"/>
    <w:rPr>
      <w:rFonts w:ascii="Arial" w:hAnsi="Arial" w:cs="Arial"/>
    </w:rPr>
  </w:style>
  <w:style w:type="character" w:styleId="CommentReference">
    <w:name w:val="annotation reference"/>
    <w:basedOn w:val="DefaultParagraphFont"/>
    <w:uiPriority w:val="99"/>
    <w:semiHidden/>
    <w:unhideWhenUsed/>
    <w:rsid w:val="00F80885"/>
    <w:rPr>
      <w:sz w:val="16"/>
      <w:szCs w:val="16"/>
    </w:rPr>
  </w:style>
  <w:style w:type="paragraph" w:styleId="CommentText">
    <w:name w:val="annotation text"/>
    <w:basedOn w:val="Normal"/>
    <w:link w:val="CommentTextChar"/>
    <w:uiPriority w:val="99"/>
    <w:semiHidden/>
    <w:unhideWhenUsed/>
    <w:rsid w:val="00F80885"/>
  </w:style>
  <w:style w:type="character" w:customStyle="1" w:styleId="CommentTextChar">
    <w:name w:val="Comment Text Char"/>
    <w:basedOn w:val="DefaultParagraphFont"/>
    <w:link w:val="CommentText"/>
    <w:uiPriority w:val="99"/>
    <w:semiHidden/>
    <w:rsid w:val="00F80885"/>
    <w:rPr>
      <w:rFonts w:ascii="Arial" w:hAnsi="Arial" w:cs="Arial"/>
    </w:rPr>
  </w:style>
  <w:style w:type="paragraph" w:styleId="CommentSubject">
    <w:name w:val="annotation subject"/>
    <w:basedOn w:val="CommentText"/>
    <w:next w:val="CommentText"/>
    <w:link w:val="CommentSubjectChar"/>
    <w:uiPriority w:val="99"/>
    <w:semiHidden/>
    <w:unhideWhenUsed/>
    <w:rsid w:val="00F80885"/>
    <w:rPr>
      <w:b/>
      <w:bCs/>
    </w:rPr>
  </w:style>
  <w:style w:type="character" w:customStyle="1" w:styleId="CommentSubjectChar">
    <w:name w:val="Comment Subject Char"/>
    <w:basedOn w:val="CommentTextChar"/>
    <w:link w:val="CommentSubject"/>
    <w:uiPriority w:val="99"/>
    <w:semiHidden/>
    <w:rsid w:val="00F80885"/>
    <w:rPr>
      <w:rFonts w:ascii="Arial" w:hAnsi="Arial" w:cs="Arial"/>
      <w:b/>
      <w:bCs/>
    </w:rPr>
  </w:style>
  <w:style w:type="paragraph" w:styleId="Revision">
    <w:name w:val="Revision"/>
    <w:hidden/>
    <w:uiPriority w:val="99"/>
    <w:semiHidden/>
    <w:rsid w:val="00B27397"/>
    <w:rPr>
      <w:rFonts w:ascii="Arial" w:hAnsi="Arial" w:cs="Arial"/>
    </w:rPr>
  </w:style>
  <w:style w:type="paragraph" w:styleId="TOC3">
    <w:name w:val="toc 3"/>
    <w:basedOn w:val="Normal"/>
    <w:next w:val="Normal"/>
    <w:autoRedefine/>
    <w:uiPriority w:val="39"/>
    <w:semiHidden/>
    <w:unhideWhenUsed/>
    <w:qFormat/>
    <w:rsid w:val="00F9766B"/>
    <w:pPr>
      <w:widowControl/>
      <w:autoSpaceDE/>
      <w:autoSpaceDN/>
      <w:adjustRightInd/>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91F6-02CB-44FB-B620-22FA84DD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10122</Words>
  <Characters>57701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67688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ecarlisle</dc:creator>
  <cp:lastModifiedBy>Elizabeth Carlisle</cp:lastModifiedBy>
  <cp:revision>7</cp:revision>
  <cp:lastPrinted>2016-11-01T15:17:00Z</cp:lastPrinted>
  <dcterms:created xsi:type="dcterms:W3CDTF">2016-11-01T14:55:00Z</dcterms:created>
  <dcterms:modified xsi:type="dcterms:W3CDTF">2016-11-01T16:17:00Z</dcterms:modified>
</cp:coreProperties>
</file>