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704" w:rsidRPr="00BF2112" w:rsidRDefault="00552704" w:rsidP="00552704">
      <w:pPr>
        <w:pStyle w:val="Title"/>
        <w:pBdr>
          <w:top w:val="single" w:sz="24" w:space="1" w:color="auto"/>
          <w:left w:val="single" w:sz="24" w:space="4" w:color="auto"/>
          <w:bottom w:val="single" w:sz="24" w:space="1" w:color="auto"/>
          <w:right w:val="single" w:sz="24" w:space="4" w:color="auto"/>
        </w:pBdr>
        <w:rPr>
          <w:rFonts w:ascii="Cambria" w:hAnsi="Cambria" w:cstheme="minorHAnsi"/>
          <w:b/>
          <w:sz w:val="32"/>
        </w:rPr>
      </w:pPr>
      <w:r w:rsidRPr="00BF2112">
        <w:rPr>
          <w:rFonts w:ascii="Cambria" w:hAnsi="Cambria" w:cstheme="minorHAnsi"/>
          <w:b/>
          <w:sz w:val="32"/>
        </w:rPr>
        <w:t>DAVIS COUNTY BOARD OF HEALTH</w:t>
      </w:r>
    </w:p>
    <w:p w:rsidR="001A69CF" w:rsidRPr="00BF2112" w:rsidRDefault="001A69CF" w:rsidP="00DC228E">
      <w:pPr>
        <w:pBdr>
          <w:top w:val="single" w:sz="24" w:space="1" w:color="auto"/>
          <w:left w:val="single" w:sz="24" w:space="4" w:color="auto"/>
          <w:bottom w:val="single" w:sz="24" w:space="1" w:color="auto"/>
          <w:right w:val="single" w:sz="24" w:space="4" w:color="auto"/>
        </w:pBdr>
        <w:jc w:val="center"/>
        <w:rPr>
          <w:rFonts w:ascii="Cambria" w:hAnsi="Cambria" w:cstheme="minorHAnsi"/>
          <w:b/>
          <w:szCs w:val="22"/>
        </w:rPr>
      </w:pPr>
    </w:p>
    <w:p w:rsidR="00552704" w:rsidRPr="00BF2112" w:rsidRDefault="000858FD" w:rsidP="00DC228E">
      <w:pPr>
        <w:pBdr>
          <w:top w:val="single" w:sz="24" w:space="1" w:color="auto"/>
          <w:left w:val="single" w:sz="24" w:space="4" w:color="auto"/>
          <w:bottom w:val="single" w:sz="24" w:space="1" w:color="auto"/>
          <w:right w:val="single" w:sz="24" w:space="4" w:color="auto"/>
        </w:pBdr>
        <w:spacing w:before="120"/>
        <w:jc w:val="center"/>
        <w:rPr>
          <w:rFonts w:ascii="Cambria" w:hAnsi="Cambria" w:cstheme="minorHAnsi"/>
          <w:b/>
          <w:sz w:val="26"/>
          <w:szCs w:val="26"/>
        </w:rPr>
      </w:pPr>
      <w:r w:rsidRPr="00BF2112">
        <w:rPr>
          <w:rFonts w:ascii="Cambria" w:hAnsi="Cambria" w:cstheme="minorHAnsi"/>
          <w:b/>
          <w:sz w:val="26"/>
          <w:szCs w:val="26"/>
        </w:rPr>
        <w:t>FOOD SERVICE SANITATION</w:t>
      </w:r>
      <w:r w:rsidR="00CD40E4" w:rsidRPr="00BF2112">
        <w:rPr>
          <w:rFonts w:ascii="Cambria" w:hAnsi="Cambria" w:cstheme="minorHAnsi"/>
          <w:b/>
          <w:sz w:val="26"/>
          <w:szCs w:val="26"/>
        </w:rPr>
        <w:t xml:space="preserve"> </w:t>
      </w:r>
      <w:r w:rsidR="00FF3866" w:rsidRPr="00BF2112">
        <w:rPr>
          <w:rFonts w:ascii="Cambria" w:hAnsi="Cambria" w:cstheme="minorHAnsi"/>
          <w:b/>
          <w:sz w:val="26"/>
          <w:szCs w:val="26"/>
        </w:rPr>
        <w:t>REGULATION</w:t>
      </w:r>
    </w:p>
    <w:p w:rsidR="00552704" w:rsidRDefault="002D7DCE" w:rsidP="00552704">
      <w:pPr>
        <w:pStyle w:val="Title"/>
      </w:pPr>
      <w:r w:rsidRPr="002D7DCE">
        <w:rPr>
          <w:noProof/>
        </w:rPr>
        <w:drawing>
          <wp:inline distT="0" distB="0" distL="0" distR="0">
            <wp:extent cx="5297653" cy="7772400"/>
            <wp:effectExtent l="19050" t="0" r="0" b="0"/>
            <wp:docPr id="4" name="Picture 2" descr="DC_Connects You_Orig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_Connects You_Original Logo.jpg"/>
                    <pic:cNvPicPr/>
                  </pic:nvPicPr>
                  <pic:blipFill>
                    <a:blip r:embed="rId8" cstate="print"/>
                    <a:stretch>
                      <a:fillRect/>
                    </a:stretch>
                  </pic:blipFill>
                  <pic:spPr>
                    <a:xfrm>
                      <a:off x="0" y="0"/>
                      <a:ext cx="5297653" cy="7772400"/>
                    </a:xfrm>
                    <a:prstGeom prst="rect">
                      <a:avLst/>
                    </a:prstGeom>
                  </pic:spPr>
                </pic:pic>
              </a:graphicData>
            </a:graphic>
          </wp:inline>
        </w:drawing>
      </w:r>
    </w:p>
    <w:sdt>
      <w:sdtPr>
        <w:rPr>
          <w:rFonts w:ascii="Times New Roman" w:eastAsia="Times New Roman" w:hAnsi="Times New Roman" w:cs="Times New Roman"/>
          <w:b w:val="0"/>
          <w:bCs w:val="0"/>
          <w:color w:val="auto"/>
          <w:sz w:val="24"/>
          <w:szCs w:val="24"/>
        </w:rPr>
        <w:id w:val="75962149"/>
        <w:docPartObj>
          <w:docPartGallery w:val="Table of Contents"/>
          <w:docPartUnique/>
        </w:docPartObj>
      </w:sdtPr>
      <w:sdtEndPr>
        <w:rPr>
          <w:rFonts w:ascii="Calibri" w:hAnsi="Calibri"/>
          <w:sz w:val="28"/>
        </w:rPr>
      </w:sdtEndPr>
      <w:sdtContent>
        <w:p w:rsidR="003F7B67" w:rsidRPr="00522689" w:rsidRDefault="003F7B67" w:rsidP="00380DAA">
          <w:pPr>
            <w:pStyle w:val="TOCHeading"/>
            <w:jc w:val="center"/>
            <w:rPr>
              <w:rFonts w:ascii="Calibri" w:hAnsi="Calibri"/>
              <w:sz w:val="32"/>
            </w:rPr>
          </w:pPr>
        </w:p>
        <w:p w:rsidR="003F7B67" w:rsidRPr="00522689" w:rsidRDefault="003F7B67" w:rsidP="00380DAA">
          <w:pPr>
            <w:pStyle w:val="TOCHeading"/>
            <w:jc w:val="center"/>
            <w:rPr>
              <w:rFonts w:ascii="Calibri" w:hAnsi="Calibri"/>
              <w:sz w:val="32"/>
            </w:rPr>
          </w:pPr>
        </w:p>
        <w:p w:rsidR="00380DAA" w:rsidRPr="00522689" w:rsidRDefault="00380DAA" w:rsidP="002D7DCE">
          <w:pPr>
            <w:pStyle w:val="TOCHeading"/>
            <w:jc w:val="center"/>
            <w:outlineLvl w:val="1"/>
            <w:rPr>
              <w:rFonts w:ascii="Calibri" w:hAnsi="Calibri"/>
              <w:sz w:val="32"/>
            </w:rPr>
          </w:pPr>
          <w:r w:rsidRPr="00522689">
            <w:rPr>
              <w:rFonts w:ascii="Calibri" w:hAnsi="Calibri" w:cstheme="minorHAnsi"/>
              <w:color w:val="auto"/>
              <w:sz w:val="32"/>
            </w:rPr>
            <w:t>Table of Contents</w:t>
          </w:r>
        </w:p>
        <w:p w:rsidR="0096792A" w:rsidRDefault="001607E9">
          <w:pPr>
            <w:pStyle w:val="TOC1"/>
            <w:rPr>
              <w:ins w:id="0" w:author="cshupe" w:date="2016-03-30T14:57:00Z"/>
              <w:rFonts w:asciiTheme="minorHAnsi" w:eastAsiaTheme="minorEastAsia" w:hAnsiTheme="minorHAnsi" w:cstheme="minorBidi"/>
              <w:b w:val="0"/>
              <w:bCs w:val="0"/>
              <w:sz w:val="22"/>
              <w:szCs w:val="22"/>
            </w:rPr>
          </w:pPr>
          <w:r w:rsidRPr="00BF2112">
            <w:fldChar w:fldCharType="begin"/>
          </w:r>
          <w:r w:rsidR="002D7DCE" w:rsidRPr="00BF2112">
            <w:instrText xml:space="preserve"> TOC \h \z \t "Style 1.0 § Sections,1,Style 1.2,2" </w:instrText>
          </w:r>
          <w:r w:rsidRPr="00BF2112">
            <w:fldChar w:fldCharType="separate"/>
          </w:r>
          <w:ins w:id="1" w:author="cshupe" w:date="2016-03-30T14:57:00Z">
            <w:r w:rsidRPr="00E5126B">
              <w:rPr>
                <w:rStyle w:val="Hyperlink"/>
              </w:rPr>
              <w:fldChar w:fldCharType="begin"/>
            </w:r>
            <w:r w:rsidR="0096792A" w:rsidRPr="00E5126B">
              <w:rPr>
                <w:rStyle w:val="Hyperlink"/>
              </w:rPr>
              <w:instrText xml:space="preserve"> </w:instrText>
            </w:r>
            <w:r w:rsidR="0096792A">
              <w:instrText>HYPERLINK \l "_Toc447113157"</w:instrText>
            </w:r>
            <w:r w:rsidR="0096792A" w:rsidRPr="00E5126B">
              <w:rPr>
                <w:rStyle w:val="Hyperlink"/>
              </w:rPr>
              <w:instrText xml:space="preserve"> </w:instrText>
            </w:r>
            <w:r w:rsidRPr="00E5126B">
              <w:rPr>
                <w:rStyle w:val="Hyperlink"/>
              </w:rPr>
              <w:fldChar w:fldCharType="separate"/>
            </w:r>
            <w:r w:rsidR="0096792A" w:rsidRPr="00E5126B">
              <w:rPr>
                <w:rStyle w:val="Hyperlink"/>
              </w:rPr>
              <w:t>1.0</w:t>
            </w:r>
            <w:r w:rsidR="0096792A">
              <w:rPr>
                <w:rFonts w:asciiTheme="minorHAnsi" w:eastAsiaTheme="minorEastAsia" w:hAnsiTheme="minorHAnsi" w:cstheme="minorBidi"/>
                <w:b w:val="0"/>
                <w:bCs w:val="0"/>
                <w:sz w:val="22"/>
                <w:szCs w:val="22"/>
              </w:rPr>
              <w:tab/>
            </w:r>
            <w:r w:rsidR="0096792A" w:rsidRPr="00E5126B">
              <w:rPr>
                <w:rStyle w:val="Hyperlink"/>
              </w:rPr>
              <w:t>PURPOSE</w:t>
            </w:r>
            <w:r w:rsidR="0096792A">
              <w:rPr>
                <w:webHidden/>
              </w:rPr>
              <w:tab/>
            </w:r>
            <w:r>
              <w:rPr>
                <w:webHidden/>
              </w:rPr>
              <w:fldChar w:fldCharType="begin"/>
            </w:r>
            <w:r w:rsidR="0096792A">
              <w:rPr>
                <w:webHidden/>
              </w:rPr>
              <w:instrText xml:space="preserve"> PAGEREF _Toc447113157 \h </w:instrText>
            </w:r>
          </w:ins>
          <w:r>
            <w:rPr>
              <w:webHidden/>
            </w:rPr>
          </w:r>
          <w:r>
            <w:rPr>
              <w:webHidden/>
            </w:rPr>
            <w:fldChar w:fldCharType="separate"/>
          </w:r>
          <w:ins w:id="2" w:author="Carl Shupe" w:date="2016-04-16T00:04:00Z">
            <w:r w:rsidR="00657FEA">
              <w:rPr>
                <w:webHidden/>
              </w:rPr>
              <w:t>1</w:t>
            </w:r>
          </w:ins>
          <w:ins w:id="3" w:author="cshupe" w:date="2016-03-30T15:03:00Z">
            <w:del w:id="4" w:author="Carl Shupe" w:date="2016-04-16T00:03:00Z">
              <w:r w:rsidR="00933E57" w:rsidDel="00657FEA">
                <w:rPr>
                  <w:webHidden/>
                </w:rPr>
                <w:delText>1</w:delText>
              </w:r>
            </w:del>
          </w:ins>
          <w:ins w:id="5" w:author="cshupe" w:date="2016-03-30T14:57:00Z">
            <w:r>
              <w:rPr>
                <w:webHidden/>
              </w:rPr>
              <w:fldChar w:fldCharType="end"/>
            </w:r>
            <w:r w:rsidRPr="00E5126B">
              <w:rPr>
                <w:rStyle w:val="Hyperlink"/>
              </w:rPr>
              <w:fldChar w:fldCharType="end"/>
            </w:r>
          </w:ins>
        </w:p>
        <w:p w:rsidR="0096792A" w:rsidRDefault="001607E9">
          <w:pPr>
            <w:pStyle w:val="TOC1"/>
            <w:rPr>
              <w:ins w:id="6" w:author="cshupe" w:date="2016-03-30T14:57:00Z"/>
              <w:rFonts w:asciiTheme="minorHAnsi" w:eastAsiaTheme="minorEastAsia" w:hAnsiTheme="minorHAnsi" w:cstheme="minorBidi"/>
              <w:b w:val="0"/>
              <w:bCs w:val="0"/>
              <w:sz w:val="22"/>
              <w:szCs w:val="22"/>
            </w:rPr>
          </w:pPr>
          <w:ins w:id="7" w:author="cshupe" w:date="2016-03-30T14:57:00Z">
            <w:r w:rsidRPr="00E5126B">
              <w:rPr>
                <w:rStyle w:val="Hyperlink"/>
              </w:rPr>
              <w:fldChar w:fldCharType="begin"/>
            </w:r>
            <w:r w:rsidR="0096792A" w:rsidRPr="00E5126B">
              <w:rPr>
                <w:rStyle w:val="Hyperlink"/>
              </w:rPr>
              <w:instrText xml:space="preserve"> </w:instrText>
            </w:r>
            <w:r w:rsidR="0096792A">
              <w:instrText>HYPERLINK \l "_Toc447113158"</w:instrText>
            </w:r>
            <w:r w:rsidR="0096792A" w:rsidRPr="00E5126B">
              <w:rPr>
                <w:rStyle w:val="Hyperlink"/>
              </w:rPr>
              <w:instrText xml:space="preserve"> </w:instrText>
            </w:r>
            <w:r w:rsidRPr="00E5126B">
              <w:rPr>
                <w:rStyle w:val="Hyperlink"/>
              </w:rPr>
              <w:fldChar w:fldCharType="separate"/>
            </w:r>
            <w:r w:rsidR="0096792A" w:rsidRPr="00E5126B">
              <w:rPr>
                <w:rStyle w:val="Hyperlink"/>
              </w:rPr>
              <w:t>2.0</w:t>
            </w:r>
            <w:r w:rsidR="0096792A">
              <w:rPr>
                <w:rFonts w:asciiTheme="minorHAnsi" w:eastAsiaTheme="minorEastAsia" w:hAnsiTheme="minorHAnsi" w:cstheme="minorBidi"/>
                <w:b w:val="0"/>
                <w:bCs w:val="0"/>
                <w:sz w:val="22"/>
                <w:szCs w:val="22"/>
              </w:rPr>
              <w:tab/>
            </w:r>
            <w:r w:rsidR="0096792A" w:rsidRPr="00E5126B">
              <w:rPr>
                <w:rStyle w:val="Hyperlink"/>
              </w:rPr>
              <w:t>SCOPE</w:t>
            </w:r>
            <w:r w:rsidR="0096792A">
              <w:rPr>
                <w:webHidden/>
              </w:rPr>
              <w:tab/>
            </w:r>
            <w:r>
              <w:rPr>
                <w:webHidden/>
              </w:rPr>
              <w:fldChar w:fldCharType="begin"/>
            </w:r>
            <w:r w:rsidR="0096792A">
              <w:rPr>
                <w:webHidden/>
              </w:rPr>
              <w:instrText xml:space="preserve"> PAGEREF _Toc447113158 \h </w:instrText>
            </w:r>
          </w:ins>
          <w:r>
            <w:rPr>
              <w:webHidden/>
            </w:rPr>
          </w:r>
          <w:r>
            <w:rPr>
              <w:webHidden/>
            </w:rPr>
            <w:fldChar w:fldCharType="separate"/>
          </w:r>
          <w:ins w:id="8" w:author="Carl Shupe" w:date="2016-04-16T00:04:00Z">
            <w:r w:rsidR="00657FEA">
              <w:rPr>
                <w:webHidden/>
              </w:rPr>
              <w:t>1</w:t>
            </w:r>
          </w:ins>
          <w:ins w:id="9" w:author="cshupe" w:date="2016-03-30T15:03:00Z">
            <w:del w:id="10" w:author="Carl Shupe" w:date="2016-04-16T00:03:00Z">
              <w:r w:rsidR="00933E57" w:rsidDel="00657FEA">
                <w:rPr>
                  <w:webHidden/>
                </w:rPr>
                <w:delText>1</w:delText>
              </w:r>
            </w:del>
          </w:ins>
          <w:ins w:id="11" w:author="cshupe" w:date="2016-03-30T14:57:00Z">
            <w:r>
              <w:rPr>
                <w:webHidden/>
              </w:rPr>
              <w:fldChar w:fldCharType="end"/>
            </w:r>
            <w:r w:rsidRPr="00E5126B">
              <w:rPr>
                <w:rStyle w:val="Hyperlink"/>
              </w:rPr>
              <w:fldChar w:fldCharType="end"/>
            </w:r>
          </w:ins>
        </w:p>
        <w:p w:rsidR="0096792A" w:rsidRDefault="001607E9">
          <w:pPr>
            <w:pStyle w:val="TOC1"/>
            <w:rPr>
              <w:ins w:id="12" w:author="cshupe" w:date="2016-03-30T14:57:00Z"/>
              <w:rFonts w:asciiTheme="minorHAnsi" w:eastAsiaTheme="minorEastAsia" w:hAnsiTheme="minorHAnsi" w:cstheme="minorBidi"/>
              <w:b w:val="0"/>
              <w:bCs w:val="0"/>
              <w:sz w:val="22"/>
              <w:szCs w:val="22"/>
            </w:rPr>
          </w:pPr>
          <w:ins w:id="13" w:author="cshupe" w:date="2016-03-30T14:57:00Z">
            <w:r w:rsidRPr="00E5126B">
              <w:rPr>
                <w:rStyle w:val="Hyperlink"/>
              </w:rPr>
              <w:fldChar w:fldCharType="begin"/>
            </w:r>
            <w:r w:rsidR="0096792A" w:rsidRPr="00E5126B">
              <w:rPr>
                <w:rStyle w:val="Hyperlink"/>
              </w:rPr>
              <w:instrText xml:space="preserve"> </w:instrText>
            </w:r>
            <w:r w:rsidR="0096792A">
              <w:instrText>HYPERLINK \l "_Toc447113159"</w:instrText>
            </w:r>
            <w:r w:rsidR="0096792A" w:rsidRPr="00E5126B">
              <w:rPr>
                <w:rStyle w:val="Hyperlink"/>
              </w:rPr>
              <w:instrText xml:space="preserve"> </w:instrText>
            </w:r>
            <w:r w:rsidRPr="00E5126B">
              <w:rPr>
                <w:rStyle w:val="Hyperlink"/>
              </w:rPr>
              <w:fldChar w:fldCharType="separate"/>
            </w:r>
            <w:r w:rsidR="0096792A" w:rsidRPr="00E5126B">
              <w:rPr>
                <w:rStyle w:val="Hyperlink"/>
              </w:rPr>
              <w:t>3.0</w:t>
            </w:r>
            <w:r w:rsidR="0096792A">
              <w:rPr>
                <w:rFonts w:asciiTheme="minorHAnsi" w:eastAsiaTheme="minorEastAsia" w:hAnsiTheme="minorHAnsi" w:cstheme="minorBidi"/>
                <w:b w:val="0"/>
                <w:bCs w:val="0"/>
                <w:sz w:val="22"/>
                <w:szCs w:val="22"/>
              </w:rPr>
              <w:tab/>
            </w:r>
            <w:r w:rsidR="0096792A" w:rsidRPr="00E5126B">
              <w:rPr>
                <w:rStyle w:val="Hyperlink"/>
              </w:rPr>
              <w:t>AUTHORITY AND APPLICABLE LAWS</w:t>
            </w:r>
            <w:r w:rsidR="0096792A">
              <w:rPr>
                <w:webHidden/>
              </w:rPr>
              <w:tab/>
            </w:r>
            <w:r>
              <w:rPr>
                <w:webHidden/>
              </w:rPr>
              <w:fldChar w:fldCharType="begin"/>
            </w:r>
            <w:r w:rsidR="0096792A">
              <w:rPr>
                <w:webHidden/>
              </w:rPr>
              <w:instrText xml:space="preserve"> PAGEREF _Toc447113159 \h </w:instrText>
            </w:r>
          </w:ins>
          <w:r>
            <w:rPr>
              <w:webHidden/>
            </w:rPr>
          </w:r>
          <w:r>
            <w:rPr>
              <w:webHidden/>
            </w:rPr>
            <w:fldChar w:fldCharType="separate"/>
          </w:r>
          <w:ins w:id="14" w:author="Carl Shupe" w:date="2016-04-16T00:04:00Z">
            <w:r w:rsidR="00657FEA">
              <w:rPr>
                <w:webHidden/>
              </w:rPr>
              <w:t>1</w:t>
            </w:r>
          </w:ins>
          <w:ins w:id="15" w:author="cshupe" w:date="2016-03-30T15:03:00Z">
            <w:del w:id="16" w:author="Carl Shupe" w:date="2016-04-16T00:03:00Z">
              <w:r w:rsidR="00933E57" w:rsidDel="00657FEA">
                <w:rPr>
                  <w:webHidden/>
                </w:rPr>
                <w:delText>1</w:delText>
              </w:r>
            </w:del>
          </w:ins>
          <w:ins w:id="17" w:author="cshupe" w:date="2016-03-30T14:57:00Z">
            <w:r>
              <w:rPr>
                <w:webHidden/>
              </w:rPr>
              <w:fldChar w:fldCharType="end"/>
            </w:r>
            <w:r w:rsidRPr="00E5126B">
              <w:rPr>
                <w:rStyle w:val="Hyperlink"/>
              </w:rPr>
              <w:fldChar w:fldCharType="end"/>
            </w:r>
          </w:ins>
        </w:p>
        <w:p w:rsidR="0096792A" w:rsidRDefault="001607E9">
          <w:pPr>
            <w:pStyle w:val="TOC1"/>
            <w:rPr>
              <w:ins w:id="18" w:author="cshupe" w:date="2016-03-30T14:57:00Z"/>
              <w:rFonts w:asciiTheme="minorHAnsi" w:eastAsiaTheme="minorEastAsia" w:hAnsiTheme="minorHAnsi" w:cstheme="minorBidi"/>
              <w:b w:val="0"/>
              <w:bCs w:val="0"/>
              <w:sz w:val="22"/>
              <w:szCs w:val="22"/>
            </w:rPr>
          </w:pPr>
          <w:ins w:id="19" w:author="cshupe" w:date="2016-03-30T14:57:00Z">
            <w:r w:rsidRPr="00E5126B">
              <w:rPr>
                <w:rStyle w:val="Hyperlink"/>
              </w:rPr>
              <w:fldChar w:fldCharType="begin"/>
            </w:r>
            <w:r w:rsidR="0096792A" w:rsidRPr="00E5126B">
              <w:rPr>
                <w:rStyle w:val="Hyperlink"/>
              </w:rPr>
              <w:instrText xml:space="preserve"> </w:instrText>
            </w:r>
            <w:r w:rsidR="0096792A">
              <w:instrText>HYPERLINK \l "_Toc447113160"</w:instrText>
            </w:r>
            <w:r w:rsidR="0096792A" w:rsidRPr="00E5126B">
              <w:rPr>
                <w:rStyle w:val="Hyperlink"/>
              </w:rPr>
              <w:instrText xml:space="preserve"> </w:instrText>
            </w:r>
            <w:r w:rsidRPr="00E5126B">
              <w:rPr>
                <w:rStyle w:val="Hyperlink"/>
              </w:rPr>
              <w:fldChar w:fldCharType="separate"/>
            </w:r>
            <w:r w:rsidR="0096792A" w:rsidRPr="00E5126B">
              <w:rPr>
                <w:rStyle w:val="Hyperlink"/>
              </w:rPr>
              <w:t>4.0</w:t>
            </w:r>
            <w:r w:rsidR="0096792A">
              <w:rPr>
                <w:rFonts w:asciiTheme="minorHAnsi" w:eastAsiaTheme="minorEastAsia" w:hAnsiTheme="minorHAnsi" w:cstheme="minorBidi"/>
                <w:b w:val="0"/>
                <w:bCs w:val="0"/>
                <w:sz w:val="22"/>
                <w:szCs w:val="22"/>
              </w:rPr>
              <w:tab/>
            </w:r>
            <w:r w:rsidR="0096792A" w:rsidRPr="00E5126B">
              <w:rPr>
                <w:rStyle w:val="Hyperlink"/>
              </w:rPr>
              <w:t>DEFINITIONS</w:t>
            </w:r>
            <w:r w:rsidR="0096792A">
              <w:rPr>
                <w:webHidden/>
              </w:rPr>
              <w:tab/>
            </w:r>
            <w:r>
              <w:rPr>
                <w:webHidden/>
              </w:rPr>
              <w:fldChar w:fldCharType="begin"/>
            </w:r>
            <w:r w:rsidR="0096792A">
              <w:rPr>
                <w:webHidden/>
              </w:rPr>
              <w:instrText xml:space="preserve"> PAGEREF _Toc447113160 \h </w:instrText>
            </w:r>
          </w:ins>
          <w:r>
            <w:rPr>
              <w:webHidden/>
            </w:rPr>
          </w:r>
          <w:r>
            <w:rPr>
              <w:webHidden/>
            </w:rPr>
            <w:fldChar w:fldCharType="separate"/>
          </w:r>
          <w:ins w:id="20" w:author="Carl Shupe" w:date="2016-04-16T00:04:00Z">
            <w:r w:rsidR="00657FEA">
              <w:rPr>
                <w:webHidden/>
              </w:rPr>
              <w:t>1</w:t>
            </w:r>
          </w:ins>
          <w:ins w:id="21" w:author="cshupe" w:date="2016-03-30T15:03:00Z">
            <w:del w:id="22" w:author="Carl Shupe" w:date="2016-04-16T00:03:00Z">
              <w:r w:rsidR="00933E57" w:rsidDel="00657FEA">
                <w:rPr>
                  <w:webHidden/>
                </w:rPr>
                <w:delText>1</w:delText>
              </w:r>
            </w:del>
          </w:ins>
          <w:ins w:id="23" w:author="cshupe" w:date="2016-03-30T14:57:00Z">
            <w:r>
              <w:rPr>
                <w:webHidden/>
              </w:rPr>
              <w:fldChar w:fldCharType="end"/>
            </w:r>
            <w:r w:rsidRPr="00E5126B">
              <w:rPr>
                <w:rStyle w:val="Hyperlink"/>
              </w:rPr>
              <w:fldChar w:fldCharType="end"/>
            </w:r>
          </w:ins>
        </w:p>
        <w:p w:rsidR="0096792A" w:rsidRDefault="001607E9">
          <w:pPr>
            <w:pStyle w:val="TOC1"/>
            <w:rPr>
              <w:ins w:id="24" w:author="cshupe" w:date="2016-03-30T14:57:00Z"/>
              <w:rFonts w:asciiTheme="minorHAnsi" w:eastAsiaTheme="minorEastAsia" w:hAnsiTheme="minorHAnsi" w:cstheme="minorBidi"/>
              <w:b w:val="0"/>
              <w:bCs w:val="0"/>
              <w:sz w:val="22"/>
              <w:szCs w:val="22"/>
            </w:rPr>
          </w:pPr>
          <w:ins w:id="25" w:author="cshupe" w:date="2016-03-30T14:57:00Z">
            <w:r w:rsidRPr="00E5126B">
              <w:rPr>
                <w:rStyle w:val="Hyperlink"/>
              </w:rPr>
              <w:fldChar w:fldCharType="begin"/>
            </w:r>
            <w:r w:rsidR="0096792A" w:rsidRPr="00E5126B">
              <w:rPr>
                <w:rStyle w:val="Hyperlink"/>
              </w:rPr>
              <w:instrText xml:space="preserve"> </w:instrText>
            </w:r>
            <w:r w:rsidR="0096792A">
              <w:instrText>HYPERLINK \l "_Toc447113161"</w:instrText>
            </w:r>
            <w:r w:rsidR="0096792A" w:rsidRPr="00E5126B">
              <w:rPr>
                <w:rStyle w:val="Hyperlink"/>
              </w:rPr>
              <w:instrText xml:space="preserve"> </w:instrText>
            </w:r>
            <w:r w:rsidRPr="00E5126B">
              <w:rPr>
                <w:rStyle w:val="Hyperlink"/>
              </w:rPr>
              <w:fldChar w:fldCharType="separate"/>
            </w:r>
            <w:r w:rsidR="0096792A" w:rsidRPr="00E5126B">
              <w:rPr>
                <w:rStyle w:val="Hyperlink"/>
              </w:rPr>
              <w:t>5.0</w:t>
            </w:r>
            <w:r w:rsidR="0096792A">
              <w:rPr>
                <w:rFonts w:asciiTheme="minorHAnsi" w:eastAsiaTheme="minorEastAsia" w:hAnsiTheme="minorHAnsi" w:cstheme="minorBidi"/>
                <w:b w:val="0"/>
                <w:bCs w:val="0"/>
                <w:sz w:val="22"/>
                <w:szCs w:val="22"/>
              </w:rPr>
              <w:tab/>
            </w:r>
            <w:r w:rsidR="0096792A" w:rsidRPr="00E5126B">
              <w:rPr>
                <w:rStyle w:val="Hyperlink"/>
              </w:rPr>
              <w:t>REGULATION</w:t>
            </w:r>
            <w:r w:rsidR="0096792A">
              <w:rPr>
                <w:webHidden/>
              </w:rPr>
              <w:tab/>
            </w:r>
            <w:r>
              <w:rPr>
                <w:webHidden/>
              </w:rPr>
              <w:fldChar w:fldCharType="begin"/>
            </w:r>
            <w:r w:rsidR="0096792A">
              <w:rPr>
                <w:webHidden/>
              </w:rPr>
              <w:instrText xml:space="preserve"> PAGEREF _Toc447113161 \h </w:instrText>
            </w:r>
          </w:ins>
          <w:r>
            <w:rPr>
              <w:webHidden/>
            </w:rPr>
          </w:r>
          <w:r>
            <w:rPr>
              <w:webHidden/>
            </w:rPr>
            <w:fldChar w:fldCharType="separate"/>
          </w:r>
          <w:ins w:id="26" w:author="Carl Shupe" w:date="2016-04-16T00:04:00Z">
            <w:r w:rsidR="00657FEA">
              <w:rPr>
                <w:webHidden/>
              </w:rPr>
              <w:t>3</w:t>
            </w:r>
          </w:ins>
          <w:ins w:id="27" w:author="cshupe" w:date="2016-03-30T14:57:00Z">
            <w:r>
              <w:rPr>
                <w:webHidden/>
              </w:rPr>
              <w:fldChar w:fldCharType="end"/>
            </w:r>
            <w:r w:rsidRPr="00E5126B">
              <w:rPr>
                <w:rStyle w:val="Hyperlink"/>
              </w:rPr>
              <w:fldChar w:fldCharType="end"/>
            </w:r>
          </w:ins>
        </w:p>
        <w:p w:rsidR="0096792A" w:rsidRDefault="001607E9">
          <w:pPr>
            <w:pStyle w:val="TOC2"/>
            <w:rPr>
              <w:ins w:id="28" w:author="cshupe" w:date="2016-03-30T14:57:00Z"/>
              <w:rFonts w:asciiTheme="minorHAnsi" w:hAnsiTheme="minorHAnsi"/>
              <w:b w:val="0"/>
              <w:sz w:val="22"/>
            </w:rPr>
          </w:pPr>
          <w:ins w:id="29" w:author="cshupe" w:date="2016-03-30T14:57:00Z">
            <w:r w:rsidRPr="00E5126B">
              <w:rPr>
                <w:rStyle w:val="Hyperlink"/>
              </w:rPr>
              <w:fldChar w:fldCharType="begin"/>
            </w:r>
            <w:r w:rsidR="0096792A" w:rsidRPr="00E5126B">
              <w:rPr>
                <w:rStyle w:val="Hyperlink"/>
              </w:rPr>
              <w:instrText xml:space="preserve"> </w:instrText>
            </w:r>
            <w:r w:rsidR="0096792A">
              <w:instrText>HYPERLINK \l "_Toc447113162"</w:instrText>
            </w:r>
            <w:r w:rsidR="0096792A" w:rsidRPr="00E5126B">
              <w:rPr>
                <w:rStyle w:val="Hyperlink"/>
              </w:rPr>
              <w:instrText xml:space="preserve"> </w:instrText>
            </w:r>
            <w:r w:rsidRPr="00E5126B">
              <w:rPr>
                <w:rStyle w:val="Hyperlink"/>
              </w:rPr>
              <w:fldChar w:fldCharType="separate"/>
            </w:r>
            <w:r w:rsidR="0096792A" w:rsidRPr="00E5126B">
              <w:rPr>
                <w:rStyle w:val="Hyperlink"/>
              </w:rPr>
              <w:t>5.1</w:t>
            </w:r>
            <w:r w:rsidR="0096792A">
              <w:rPr>
                <w:rFonts w:asciiTheme="minorHAnsi" w:hAnsiTheme="minorHAnsi"/>
                <w:b w:val="0"/>
                <w:sz w:val="22"/>
              </w:rPr>
              <w:tab/>
            </w:r>
            <w:r w:rsidR="0096792A" w:rsidRPr="00E5126B">
              <w:rPr>
                <w:rStyle w:val="Hyperlink"/>
              </w:rPr>
              <w:t>Right of Entry 26A-1-113</w:t>
            </w:r>
            <w:r w:rsidR="0096792A">
              <w:rPr>
                <w:webHidden/>
              </w:rPr>
              <w:tab/>
            </w:r>
            <w:r>
              <w:rPr>
                <w:webHidden/>
              </w:rPr>
              <w:fldChar w:fldCharType="begin"/>
            </w:r>
            <w:r w:rsidR="0096792A">
              <w:rPr>
                <w:webHidden/>
              </w:rPr>
              <w:instrText xml:space="preserve"> PAGEREF _Toc447113162 \h </w:instrText>
            </w:r>
          </w:ins>
          <w:r>
            <w:rPr>
              <w:webHidden/>
            </w:rPr>
          </w:r>
          <w:r>
            <w:rPr>
              <w:webHidden/>
            </w:rPr>
            <w:fldChar w:fldCharType="separate"/>
          </w:r>
          <w:ins w:id="30" w:author="Carl Shupe" w:date="2016-04-16T00:04:00Z">
            <w:r w:rsidR="00657FEA">
              <w:rPr>
                <w:webHidden/>
              </w:rPr>
              <w:t>4</w:t>
            </w:r>
          </w:ins>
          <w:ins w:id="31" w:author="cshupe" w:date="2016-03-30T14:57:00Z">
            <w:r>
              <w:rPr>
                <w:webHidden/>
              </w:rPr>
              <w:fldChar w:fldCharType="end"/>
            </w:r>
            <w:r w:rsidRPr="00E5126B">
              <w:rPr>
                <w:rStyle w:val="Hyperlink"/>
              </w:rPr>
              <w:fldChar w:fldCharType="end"/>
            </w:r>
          </w:ins>
        </w:p>
        <w:p w:rsidR="0096792A" w:rsidRDefault="001607E9">
          <w:pPr>
            <w:pStyle w:val="TOC2"/>
            <w:rPr>
              <w:ins w:id="32" w:author="cshupe" w:date="2016-03-30T14:57:00Z"/>
              <w:rFonts w:asciiTheme="minorHAnsi" w:hAnsiTheme="minorHAnsi"/>
              <w:b w:val="0"/>
              <w:sz w:val="22"/>
            </w:rPr>
          </w:pPr>
          <w:ins w:id="33" w:author="cshupe" w:date="2016-03-30T14:57:00Z">
            <w:r w:rsidRPr="00E5126B">
              <w:rPr>
                <w:rStyle w:val="Hyperlink"/>
              </w:rPr>
              <w:fldChar w:fldCharType="begin"/>
            </w:r>
            <w:r w:rsidR="0096792A" w:rsidRPr="00E5126B">
              <w:rPr>
                <w:rStyle w:val="Hyperlink"/>
              </w:rPr>
              <w:instrText xml:space="preserve"> </w:instrText>
            </w:r>
            <w:r w:rsidR="0096792A">
              <w:instrText>HYPERLINK \l "_Toc447113163"</w:instrText>
            </w:r>
            <w:r w:rsidR="0096792A" w:rsidRPr="00E5126B">
              <w:rPr>
                <w:rStyle w:val="Hyperlink"/>
              </w:rPr>
              <w:instrText xml:space="preserve"> </w:instrText>
            </w:r>
            <w:r w:rsidRPr="00E5126B">
              <w:rPr>
                <w:rStyle w:val="Hyperlink"/>
              </w:rPr>
              <w:fldChar w:fldCharType="separate"/>
            </w:r>
            <w:r w:rsidR="0096792A" w:rsidRPr="00E5126B">
              <w:rPr>
                <w:rStyle w:val="Hyperlink"/>
              </w:rPr>
              <w:t>5.2</w:t>
            </w:r>
            <w:r w:rsidR="0096792A">
              <w:rPr>
                <w:rFonts w:asciiTheme="minorHAnsi" w:hAnsiTheme="minorHAnsi"/>
                <w:b w:val="0"/>
                <w:sz w:val="22"/>
              </w:rPr>
              <w:tab/>
            </w:r>
            <w:r w:rsidR="0096792A" w:rsidRPr="00E5126B">
              <w:rPr>
                <w:rStyle w:val="Hyperlink"/>
              </w:rPr>
              <w:t>Plan Review 8-201</w:t>
            </w:r>
            <w:r w:rsidR="0096792A">
              <w:rPr>
                <w:webHidden/>
              </w:rPr>
              <w:tab/>
            </w:r>
            <w:r>
              <w:rPr>
                <w:webHidden/>
              </w:rPr>
              <w:fldChar w:fldCharType="begin"/>
            </w:r>
            <w:r w:rsidR="0096792A">
              <w:rPr>
                <w:webHidden/>
              </w:rPr>
              <w:instrText xml:space="preserve"> PAGEREF _Toc447113163 \h </w:instrText>
            </w:r>
          </w:ins>
          <w:r>
            <w:rPr>
              <w:webHidden/>
            </w:rPr>
          </w:r>
          <w:r>
            <w:rPr>
              <w:webHidden/>
            </w:rPr>
            <w:fldChar w:fldCharType="separate"/>
          </w:r>
          <w:ins w:id="34" w:author="Carl Shupe" w:date="2016-04-16T00:04:00Z">
            <w:r w:rsidR="00657FEA">
              <w:rPr>
                <w:b w:val="0"/>
                <w:bCs/>
                <w:webHidden/>
              </w:rPr>
              <w:t>Error! Bookmark not defined.</w:t>
            </w:r>
          </w:ins>
          <w:ins w:id="35" w:author="cshupe" w:date="2016-03-30T15:03:00Z">
            <w:del w:id="36" w:author="Carl Shupe" w:date="2016-04-16T00:03:00Z">
              <w:r w:rsidR="00933E57" w:rsidDel="00657FEA">
                <w:rPr>
                  <w:webHidden/>
                </w:rPr>
                <w:delText>2</w:delText>
              </w:r>
            </w:del>
          </w:ins>
          <w:ins w:id="37" w:author="cshupe" w:date="2016-03-30T14:57:00Z">
            <w:r>
              <w:rPr>
                <w:webHidden/>
              </w:rPr>
              <w:fldChar w:fldCharType="end"/>
            </w:r>
            <w:r w:rsidRPr="00E5126B">
              <w:rPr>
                <w:rStyle w:val="Hyperlink"/>
              </w:rPr>
              <w:fldChar w:fldCharType="end"/>
            </w:r>
          </w:ins>
        </w:p>
        <w:p w:rsidR="0096792A" w:rsidRDefault="001607E9">
          <w:pPr>
            <w:pStyle w:val="TOC2"/>
            <w:rPr>
              <w:ins w:id="38" w:author="cshupe" w:date="2016-03-30T14:57:00Z"/>
              <w:rFonts w:asciiTheme="minorHAnsi" w:hAnsiTheme="minorHAnsi"/>
              <w:b w:val="0"/>
              <w:sz w:val="22"/>
            </w:rPr>
          </w:pPr>
          <w:ins w:id="39" w:author="cshupe" w:date="2016-03-30T14:57:00Z">
            <w:r w:rsidRPr="00E5126B">
              <w:rPr>
                <w:rStyle w:val="Hyperlink"/>
              </w:rPr>
              <w:fldChar w:fldCharType="begin"/>
            </w:r>
            <w:r w:rsidR="0096792A" w:rsidRPr="00E5126B">
              <w:rPr>
                <w:rStyle w:val="Hyperlink"/>
              </w:rPr>
              <w:instrText xml:space="preserve"> </w:instrText>
            </w:r>
            <w:r w:rsidR="0096792A">
              <w:instrText>HYPERLINK \l "_Toc447113164"</w:instrText>
            </w:r>
            <w:r w:rsidR="0096792A" w:rsidRPr="00E5126B">
              <w:rPr>
                <w:rStyle w:val="Hyperlink"/>
              </w:rPr>
              <w:instrText xml:space="preserve"> </w:instrText>
            </w:r>
            <w:r w:rsidRPr="00E5126B">
              <w:rPr>
                <w:rStyle w:val="Hyperlink"/>
              </w:rPr>
              <w:fldChar w:fldCharType="separate"/>
            </w:r>
            <w:r w:rsidR="0096792A" w:rsidRPr="00E5126B">
              <w:rPr>
                <w:rStyle w:val="Hyperlink"/>
              </w:rPr>
              <w:t>5.3</w:t>
            </w:r>
            <w:r w:rsidR="0096792A">
              <w:rPr>
                <w:rFonts w:asciiTheme="minorHAnsi" w:hAnsiTheme="minorHAnsi"/>
                <w:b w:val="0"/>
                <w:sz w:val="22"/>
              </w:rPr>
              <w:tab/>
            </w:r>
            <w:r w:rsidR="0096792A" w:rsidRPr="00E5126B">
              <w:rPr>
                <w:rStyle w:val="Hyperlink"/>
              </w:rPr>
              <w:t>Operating Permit Required 8-301.11</w:t>
            </w:r>
            <w:r w:rsidR="0096792A">
              <w:rPr>
                <w:webHidden/>
              </w:rPr>
              <w:tab/>
            </w:r>
            <w:r>
              <w:rPr>
                <w:webHidden/>
              </w:rPr>
              <w:fldChar w:fldCharType="begin"/>
            </w:r>
            <w:r w:rsidR="0096792A">
              <w:rPr>
                <w:webHidden/>
              </w:rPr>
              <w:instrText xml:space="preserve"> PAGEREF _Toc447113164 \h </w:instrText>
            </w:r>
          </w:ins>
          <w:r>
            <w:rPr>
              <w:webHidden/>
            </w:rPr>
          </w:r>
          <w:r>
            <w:rPr>
              <w:webHidden/>
            </w:rPr>
            <w:fldChar w:fldCharType="separate"/>
          </w:r>
          <w:ins w:id="40" w:author="Carl Shupe" w:date="2016-04-16T00:04:00Z">
            <w:r w:rsidR="00657FEA">
              <w:rPr>
                <w:webHidden/>
              </w:rPr>
              <w:t>4</w:t>
            </w:r>
          </w:ins>
          <w:ins w:id="41" w:author="cshupe" w:date="2016-03-30T15:03:00Z">
            <w:del w:id="42" w:author="Carl Shupe" w:date="2016-04-16T00:03:00Z">
              <w:r w:rsidR="00933E57" w:rsidDel="00657FEA">
                <w:rPr>
                  <w:webHidden/>
                </w:rPr>
                <w:delText>3</w:delText>
              </w:r>
            </w:del>
          </w:ins>
          <w:ins w:id="43" w:author="cshupe" w:date="2016-03-30T14:57:00Z">
            <w:r>
              <w:rPr>
                <w:webHidden/>
              </w:rPr>
              <w:fldChar w:fldCharType="end"/>
            </w:r>
            <w:r w:rsidRPr="00E5126B">
              <w:rPr>
                <w:rStyle w:val="Hyperlink"/>
              </w:rPr>
              <w:fldChar w:fldCharType="end"/>
            </w:r>
          </w:ins>
        </w:p>
        <w:p w:rsidR="0096792A" w:rsidRDefault="001607E9">
          <w:pPr>
            <w:pStyle w:val="TOC2"/>
            <w:rPr>
              <w:ins w:id="44" w:author="cshupe" w:date="2016-03-30T14:57:00Z"/>
              <w:rFonts w:asciiTheme="minorHAnsi" w:hAnsiTheme="minorHAnsi"/>
              <w:b w:val="0"/>
              <w:sz w:val="22"/>
            </w:rPr>
          </w:pPr>
          <w:ins w:id="45" w:author="cshupe" w:date="2016-03-30T14:57:00Z">
            <w:r w:rsidRPr="00E5126B">
              <w:rPr>
                <w:rStyle w:val="Hyperlink"/>
              </w:rPr>
              <w:fldChar w:fldCharType="begin"/>
            </w:r>
            <w:r w:rsidR="0096792A" w:rsidRPr="00E5126B">
              <w:rPr>
                <w:rStyle w:val="Hyperlink"/>
              </w:rPr>
              <w:instrText xml:space="preserve"> </w:instrText>
            </w:r>
            <w:r w:rsidR="0096792A">
              <w:instrText>HYPERLINK \l "_Toc447113191"</w:instrText>
            </w:r>
            <w:r w:rsidR="0096792A" w:rsidRPr="00E5126B">
              <w:rPr>
                <w:rStyle w:val="Hyperlink"/>
              </w:rPr>
              <w:instrText xml:space="preserve"> </w:instrText>
            </w:r>
            <w:r w:rsidRPr="00E5126B">
              <w:rPr>
                <w:rStyle w:val="Hyperlink"/>
              </w:rPr>
              <w:fldChar w:fldCharType="separate"/>
            </w:r>
            <w:r w:rsidR="0096792A" w:rsidRPr="00E5126B">
              <w:rPr>
                <w:rStyle w:val="Hyperlink"/>
              </w:rPr>
              <w:t>5.4</w:t>
            </w:r>
            <w:r w:rsidR="0096792A">
              <w:rPr>
                <w:rFonts w:asciiTheme="minorHAnsi" w:hAnsiTheme="minorHAnsi"/>
                <w:b w:val="0"/>
                <w:sz w:val="22"/>
              </w:rPr>
              <w:tab/>
            </w:r>
            <w:r w:rsidR="0096792A" w:rsidRPr="00E5126B">
              <w:rPr>
                <w:rStyle w:val="Hyperlink"/>
              </w:rPr>
              <w:t>Mobile Food Establishments</w:t>
            </w:r>
            <w:r w:rsidR="0096792A">
              <w:rPr>
                <w:webHidden/>
              </w:rPr>
              <w:tab/>
            </w:r>
            <w:r>
              <w:rPr>
                <w:webHidden/>
              </w:rPr>
              <w:fldChar w:fldCharType="begin"/>
            </w:r>
            <w:r w:rsidR="0096792A">
              <w:rPr>
                <w:webHidden/>
              </w:rPr>
              <w:instrText xml:space="preserve"> PAGEREF _Toc447113191 \h </w:instrText>
            </w:r>
          </w:ins>
          <w:r>
            <w:rPr>
              <w:webHidden/>
            </w:rPr>
          </w:r>
          <w:r>
            <w:rPr>
              <w:webHidden/>
            </w:rPr>
            <w:fldChar w:fldCharType="separate"/>
          </w:r>
          <w:ins w:id="46" w:author="Carl Shupe" w:date="2016-04-16T00:04:00Z">
            <w:r w:rsidR="00657FEA">
              <w:rPr>
                <w:webHidden/>
              </w:rPr>
              <w:t>5</w:t>
            </w:r>
          </w:ins>
          <w:ins w:id="47" w:author="cshupe" w:date="2016-03-30T15:03:00Z">
            <w:del w:id="48" w:author="Carl Shupe" w:date="2016-04-16T00:03:00Z">
              <w:r w:rsidR="00933E57" w:rsidDel="00657FEA">
                <w:rPr>
                  <w:webHidden/>
                </w:rPr>
                <w:delText>7</w:delText>
              </w:r>
            </w:del>
          </w:ins>
          <w:ins w:id="49" w:author="cshupe" w:date="2016-03-30T14:57:00Z">
            <w:r>
              <w:rPr>
                <w:webHidden/>
              </w:rPr>
              <w:fldChar w:fldCharType="end"/>
            </w:r>
            <w:r w:rsidRPr="00E5126B">
              <w:rPr>
                <w:rStyle w:val="Hyperlink"/>
              </w:rPr>
              <w:fldChar w:fldCharType="end"/>
            </w:r>
          </w:ins>
        </w:p>
        <w:p w:rsidR="0096792A" w:rsidRDefault="001607E9">
          <w:pPr>
            <w:pStyle w:val="TOC2"/>
            <w:rPr>
              <w:ins w:id="50" w:author="cshupe" w:date="2016-03-30T14:57:00Z"/>
              <w:rFonts w:asciiTheme="minorHAnsi" w:hAnsiTheme="minorHAnsi"/>
              <w:b w:val="0"/>
              <w:sz w:val="22"/>
            </w:rPr>
          </w:pPr>
          <w:ins w:id="51" w:author="cshupe" w:date="2016-03-30T14:57:00Z">
            <w:r w:rsidRPr="00E5126B">
              <w:rPr>
                <w:rStyle w:val="Hyperlink"/>
              </w:rPr>
              <w:fldChar w:fldCharType="begin"/>
            </w:r>
            <w:r w:rsidR="0096792A" w:rsidRPr="00E5126B">
              <w:rPr>
                <w:rStyle w:val="Hyperlink"/>
              </w:rPr>
              <w:instrText xml:space="preserve"> </w:instrText>
            </w:r>
            <w:r w:rsidR="0096792A">
              <w:instrText>HYPERLINK \l "_Toc447113230"</w:instrText>
            </w:r>
            <w:r w:rsidR="0096792A" w:rsidRPr="00E5126B">
              <w:rPr>
                <w:rStyle w:val="Hyperlink"/>
              </w:rPr>
              <w:instrText xml:space="preserve"> </w:instrText>
            </w:r>
            <w:r w:rsidRPr="00E5126B">
              <w:rPr>
                <w:rStyle w:val="Hyperlink"/>
              </w:rPr>
              <w:fldChar w:fldCharType="separate"/>
            </w:r>
            <w:r w:rsidR="0096792A" w:rsidRPr="00E5126B">
              <w:rPr>
                <w:rStyle w:val="Hyperlink"/>
              </w:rPr>
              <w:t>5.5</w:t>
            </w:r>
            <w:r w:rsidR="0096792A">
              <w:rPr>
                <w:rFonts w:asciiTheme="minorHAnsi" w:hAnsiTheme="minorHAnsi"/>
                <w:b w:val="0"/>
                <w:sz w:val="22"/>
              </w:rPr>
              <w:tab/>
            </w:r>
            <w:r w:rsidR="0096792A" w:rsidRPr="00E5126B">
              <w:rPr>
                <w:rStyle w:val="Hyperlink"/>
              </w:rPr>
              <w:t>Special (Limited, Restricted) Use Food Establishments</w:t>
            </w:r>
            <w:r w:rsidR="0096792A">
              <w:rPr>
                <w:webHidden/>
              </w:rPr>
              <w:tab/>
            </w:r>
            <w:r>
              <w:rPr>
                <w:webHidden/>
              </w:rPr>
              <w:fldChar w:fldCharType="begin"/>
            </w:r>
            <w:r w:rsidR="0096792A">
              <w:rPr>
                <w:webHidden/>
              </w:rPr>
              <w:instrText xml:space="preserve"> PAGEREF _Toc447113230 \h </w:instrText>
            </w:r>
          </w:ins>
          <w:r>
            <w:rPr>
              <w:webHidden/>
            </w:rPr>
          </w:r>
          <w:r>
            <w:rPr>
              <w:webHidden/>
            </w:rPr>
            <w:fldChar w:fldCharType="separate"/>
          </w:r>
          <w:ins w:id="52" w:author="Carl Shupe" w:date="2016-04-16T00:04:00Z">
            <w:r w:rsidR="00657FEA">
              <w:rPr>
                <w:webHidden/>
              </w:rPr>
              <w:t>11</w:t>
            </w:r>
          </w:ins>
          <w:ins w:id="53" w:author="cshupe" w:date="2016-03-30T15:03:00Z">
            <w:del w:id="54" w:author="Carl Shupe" w:date="2016-04-16T00:03:00Z">
              <w:r w:rsidR="00933E57" w:rsidDel="00657FEA">
                <w:rPr>
                  <w:webHidden/>
                </w:rPr>
                <w:delText>12</w:delText>
              </w:r>
            </w:del>
          </w:ins>
          <w:ins w:id="55" w:author="cshupe" w:date="2016-03-30T14:57:00Z">
            <w:r>
              <w:rPr>
                <w:webHidden/>
              </w:rPr>
              <w:fldChar w:fldCharType="end"/>
            </w:r>
            <w:r w:rsidRPr="00E5126B">
              <w:rPr>
                <w:rStyle w:val="Hyperlink"/>
              </w:rPr>
              <w:fldChar w:fldCharType="end"/>
            </w:r>
          </w:ins>
        </w:p>
        <w:p w:rsidR="0096792A" w:rsidRDefault="001607E9">
          <w:pPr>
            <w:pStyle w:val="TOC2"/>
            <w:rPr>
              <w:ins w:id="56" w:author="cshupe" w:date="2016-03-30T14:57:00Z"/>
              <w:rFonts w:asciiTheme="minorHAnsi" w:hAnsiTheme="minorHAnsi"/>
              <w:b w:val="0"/>
              <w:sz w:val="22"/>
            </w:rPr>
          </w:pPr>
          <w:ins w:id="57" w:author="cshupe" w:date="2016-03-30T14:57:00Z">
            <w:r w:rsidRPr="00E5126B">
              <w:rPr>
                <w:rStyle w:val="Hyperlink"/>
              </w:rPr>
              <w:fldChar w:fldCharType="begin"/>
            </w:r>
            <w:r w:rsidR="0096792A" w:rsidRPr="00E5126B">
              <w:rPr>
                <w:rStyle w:val="Hyperlink"/>
              </w:rPr>
              <w:instrText xml:space="preserve"> </w:instrText>
            </w:r>
            <w:r w:rsidR="0096792A">
              <w:instrText>HYPERLINK \l "_Toc447113231"</w:instrText>
            </w:r>
            <w:r w:rsidR="0096792A" w:rsidRPr="00E5126B">
              <w:rPr>
                <w:rStyle w:val="Hyperlink"/>
              </w:rPr>
              <w:instrText xml:space="preserve"> </w:instrText>
            </w:r>
            <w:r w:rsidRPr="00E5126B">
              <w:rPr>
                <w:rStyle w:val="Hyperlink"/>
              </w:rPr>
              <w:fldChar w:fldCharType="separate"/>
            </w:r>
            <w:r w:rsidR="0096792A" w:rsidRPr="00E5126B">
              <w:rPr>
                <w:rStyle w:val="Hyperlink"/>
              </w:rPr>
              <w:t>5.6</w:t>
            </w:r>
            <w:r w:rsidR="0096792A">
              <w:rPr>
                <w:rFonts w:asciiTheme="minorHAnsi" w:hAnsiTheme="minorHAnsi"/>
                <w:b w:val="0"/>
                <w:sz w:val="22"/>
              </w:rPr>
              <w:tab/>
            </w:r>
            <w:r w:rsidR="0096792A" w:rsidRPr="00E5126B">
              <w:rPr>
                <w:rStyle w:val="Hyperlink"/>
              </w:rPr>
              <w:t>Temporary Food Establishments</w:t>
            </w:r>
            <w:r w:rsidR="0096792A">
              <w:rPr>
                <w:webHidden/>
              </w:rPr>
              <w:tab/>
            </w:r>
            <w:r>
              <w:rPr>
                <w:webHidden/>
              </w:rPr>
              <w:fldChar w:fldCharType="begin"/>
            </w:r>
            <w:r w:rsidR="0096792A">
              <w:rPr>
                <w:webHidden/>
              </w:rPr>
              <w:instrText xml:space="preserve"> PAGEREF _Toc447113231 \h </w:instrText>
            </w:r>
          </w:ins>
          <w:r>
            <w:rPr>
              <w:webHidden/>
            </w:rPr>
          </w:r>
          <w:r>
            <w:rPr>
              <w:webHidden/>
            </w:rPr>
            <w:fldChar w:fldCharType="separate"/>
          </w:r>
          <w:ins w:id="58" w:author="Carl Shupe" w:date="2016-04-16T00:04:00Z">
            <w:r w:rsidR="00657FEA">
              <w:rPr>
                <w:webHidden/>
              </w:rPr>
              <w:t>10</w:t>
            </w:r>
          </w:ins>
          <w:ins w:id="59" w:author="cshupe" w:date="2016-03-30T15:03:00Z">
            <w:del w:id="60" w:author="Carl Shupe" w:date="2016-04-16T00:03:00Z">
              <w:r w:rsidR="00933E57" w:rsidDel="00657FEA">
                <w:rPr>
                  <w:webHidden/>
                </w:rPr>
                <w:delText>12</w:delText>
              </w:r>
            </w:del>
          </w:ins>
          <w:ins w:id="61" w:author="cshupe" w:date="2016-03-30T14:57:00Z">
            <w:r>
              <w:rPr>
                <w:webHidden/>
              </w:rPr>
              <w:fldChar w:fldCharType="end"/>
            </w:r>
            <w:r w:rsidRPr="00E5126B">
              <w:rPr>
                <w:rStyle w:val="Hyperlink"/>
              </w:rPr>
              <w:fldChar w:fldCharType="end"/>
            </w:r>
          </w:ins>
        </w:p>
        <w:p w:rsidR="0096792A" w:rsidRDefault="001607E9">
          <w:pPr>
            <w:pStyle w:val="TOC2"/>
            <w:rPr>
              <w:ins w:id="62" w:author="cshupe" w:date="2016-03-30T14:57:00Z"/>
              <w:rFonts w:asciiTheme="minorHAnsi" w:hAnsiTheme="minorHAnsi"/>
              <w:b w:val="0"/>
              <w:sz w:val="22"/>
            </w:rPr>
          </w:pPr>
          <w:ins w:id="63" w:author="cshupe" w:date="2016-03-30T14:57:00Z">
            <w:r w:rsidRPr="00E5126B">
              <w:rPr>
                <w:rStyle w:val="Hyperlink"/>
              </w:rPr>
              <w:fldChar w:fldCharType="begin"/>
            </w:r>
            <w:r w:rsidR="0096792A" w:rsidRPr="00E5126B">
              <w:rPr>
                <w:rStyle w:val="Hyperlink"/>
              </w:rPr>
              <w:instrText xml:space="preserve"> </w:instrText>
            </w:r>
            <w:r w:rsidR="0096792A">
              <w:instrText>HYPERLINK \l "_Toc447113282"</w:instrText>
            </w:r>
            <w:r w:rsidR="0096792A" w:rsidRPr="00E5126B">
              <w:rPr>
                <w:rStyle w:val="Hyperlink"/>
              </w:rPr>
              <w:instrText xml:space="preserve"> </w:instrText>
            </w:r>
            <w:r w:rsidRPr="00E5126B">
              <w:rPr>
                <w:rStyle w:val="Hyperlink"/>
              </w:rPr>
              <w:fldChar w:fldCharType="separate"/>
            </w:r>
            <w:r w:rsidR="0096792A" w:rsidRPr="00E5126B">
              <w:rPr>
                <w:rStyle w:val="Hyperlink"/>
              </w:rPr>
              <w:t>5.7</w:t>
            </w:r>
            <w:r w:rsidR="0096792A">
              <w:rPr>
                <w:rFonts w:asciiTheme="minorHAnsi" w:hAnsiTheme="minorHAnsi"/>
                <w:b w:val="0"/>
                <w:sz w:val="22"/>
              </w:rPr>
              <w:tab/>
            </w:r>
            <w:r w:rsidR="0096792A" w:rsidRPr="00E5126B">
              <w:rPr>
                <w:rStyle w:val="Hyperlink"/>
              </w:rPr>
              <w:t>Enforcement Allowed by 8-701.10</w:t>
            </w:r>
            <w:r w:rsidR="0096792A">
              <w:rPr>
                <w:webHidden/>
              </w:rPr>
              <w:tab/>
            </w:r>
            <w:r>
              <w:rPr>
                <w:webHidden/>
              </w:rPr>
              <w:fldChar w:fldCharType="begin"/>
            </w:r>
            <w:r w:rsidR="0096792A">
              <w:rPr>
                <w:webHidden/>
              </w:rPr>
              <w:instrText xml:space="preserve"> PAGEREF _Toc447113282 \h </w:instrText>
            </w:r>
          </w:ins>
          <w:r>
            <w:rPr>
              <w:webHidden/>
            </w:rPr>
          </w:r>
          <w:r>
            <w:rPr>
              <w:webHidden/>
            </w:rPr>
            <w:fldChar w:fldCharType="separate"/>
          </w:r>
          <w:ins w:id="64" w:author="Carl Shupe" w:date="2016-04-16T00:04:00Z">
            <w:r w:rsidR="00657FEA">
              <w:rPr>
                <w:webHidden/>
              </w:rPr>
              <w:t>11</w:t>
            </w:r>
          </w:ins>
          <w:ins w:id="65" w:author="cshupe" w:date="2016-03-30T15:03:00Z">
            <w:del w:id="66" w:author="Carl Shupe" w:date="2016-04-16T00:03:00Z">
              <w:r w:rsidR="00933E57" w:rsidDel="00657FEA">
                <w:rPr>
                  <w:webHidden/>
                </w:rPr>
                <w:delText>22</w:delText>
              </w:r>
            </w:del>
          </w:ins>
          <w:ins w:id="67" w:author="cshupe" w:date="2016-03-30T14:57:00Z">
            <w:r>
              <w:rPr>
                <w:webHidden/>
              </w:rPr>
              <w:fldChar w:fldCharType="end"/>
            </w:r>
            <w:r w:rsidRPr="00E5126B">
              <w:rPr>
                <w:rStyle w:val="Hyperlink"/>
              </w:rPr>
              <w:fldChar w:fldCharType="end"/>
            </w:r>
          </w:ins>
        </w:p>
        <w:p w:rsidR="0096792A" w:rsidRDefault="001607E9">
          <w:pPr>
            <w:pStyle w:val="TOC1"/>
            <w:rPr>
              <w:ins w:id="68" w:author="cshupe" w:date="2016-03-30T14:57:00Z"/>
              <w:rFonts w:asciiTheme="minorHAnsi" w:eastAsiaTheme="minorEastAsia" w:hAnsiTheme="minorHAnsi" w:cstheme="minorBidi"/>
              <w:b w:val="0"/>
              <w:bCs w:val="0"/>
              <w:sz w:val="22"/>
              <w:szCs w:val="22"/>
            </w:rPr>
          </w:pPr>
          <w:ins w:id="69" w:author="cshupe" w:date="2016-03-30T14:57:00Z">
            <w:r w:rsidRPr="00E5126B">
              <w:rPr>
                <w:rStyle w:val="Hyperlink"/>
              </w:rPr>
              <w:fldChar w:fldCharType="begin"/>
            </w:r>
            <w:r w:rsidR="0096792A" w:rsidRPr="00E5126B">
              <w:rPr>
                <w:rStyle w:val="Hyperlink"/>
              </w:rPr>
              <w:instrText xml:space="preserve"> </w:instrText>
            </w:r>
            <w:r w:rsidR="0096792A">
              <w:instrText>HYPERLINK \l "_Toc447113283"</w:instrText>
            </w:r>
            <w:r w:rsidR="0096792A" w:rsidRPr="00E5126B">
              <w:rPr>
                <w:rStyle w:val="Hyperlink"/>
              </w:rPr>
              <w:instrText xml:space="preserve"> </w:instrText>
            </w:r>
            <w:r w:rsidRPr="00E5126B">
              <w:rPr>
                <w:rStyle w:val="Hyperlink"/>
              </w:rPr>
              <w:fldChar w:fldCharType="separate"/>
            </w:r>
            <w:r w:rsidR="0096792A" w:rsidRPr="00E5126B">
              <w:rPr>
                <w:rStyle w:val="Hyperlink"/>
              </w:rPr>
              <w:t>6.0</w:t>
            </w:r>
            <w:r w:rsidR="0096792A">
              <w:rPr>
                <w:rFonts w:asciiTheme="minorHAnsi" w:eastAsiaTheme="minorEastAsia" w:hAnsiTheme="minorHAnsi" w:cstheme="minorBidi"/>
                <w:b w:val="0"/>
                <w:bCs w:val="0"/>
                <w:sz w:val="22"/>
                <w:szCs w:val="22"/>
              </w:rPr>
              <w:tab/>
            </w:r>
            <w:r w:rsidR="0096792A" w:rsidRPr="00E5126B">
              <w:rPr>
                <w:rStyle w:val="Hyperlink"/>
              </w:rPr>
              <w:t>PENALTY</w:t>
            </w:r>
            <w:r w:rsidR="0096792A">
              <w:rPr>
                <w:webHidden/>
              </w:rPr>
              <w:tab/>
            </w:r>
            <w:r>
              <w:rPr>
                <w:webHidden/>
              </w:rPr>
              <w:fldChar w:fldCharType="begin"/>
            </w:r>
            <w:r w:rsidR="0096792A">
              <w:rPr>
                <w:webHidden/>
              </w:rPr>
              <w:instrText xml:space="preserve"> PAGEREF _Toc447113283 \h </w:instrText>
            </w:r>
          </w:ins>
          <w:r>
            <w:rPr>
              <w:webHidden/>
            </w:rPr>
          </w:r>
          <w:r>
            <w:rPr>
              <w:webHidden/>
            </w:rPr>
            <w:fldChar w:fldCharType="separate"/>
          </w:r>
          <w:ins w:id="70" w:author="Carl Shupe" w:date="2016-04-16T00:04:00Z">
            <w:r w:rsidR="00657FEA">
              <w:rPr>
                <w:webHidden/>
              </w:rPr>
              <w:t>21</w:t>
            </w:r>
          </w:ins>
          <w:ins w:id="71" w:author="cshupe" w:date="2016-03-30T15:03:00Z">
            <w:del w:id="72" w:author="Carl Shupe" w:date="2016-04-16T00:03:00Z">
              <w:r w:rsidR="00933E57" w:rsidDel="00657FEA">
                <w:rPr>
                  <w:webHidden/>
                </w:rPr>
                <w:delText>24</w:delText>
              </w:r>
            </w:del>
          </w:ins>
          <w:ins w:id="73" w:author="cshupe" w:date="2016-03-30T14:57:00Z">
            <w:r>
              <w:rPr>
                <w:webHidden/>
              </w:rPr>
              <w:fldChar w:fldCharType="end"/>
            </w:r>
            <w:r w:rsidRPr="00E5126B">
              <w:rPr>
                <w:rStyle w:val="Hyperlink"/>
              </w:rPr>
              <w:fldChar w:fldCharType="end"/>
            </w:r>
          </w:ins>
        </w:p>
        <w:p w:rsidR="0096792A" w:rsidRDefault="001607E9">
          <w:pPr>
            <w:pStyle w:val="TOC2"/>
            <w:rPr>
              <w:ins w:id="74" w:author="cshupe" w:date="2016-03-30T14:57:00Z"/>
              <w:rFonts w:asciiTheme="minorHAnsi" w:hAnsiTheme="minorHAnsi"/>
              <w:b w:val="0"/>
              <w:sz w:val="22"/>
            </w:rPr>
          </w:pPr>
          <w:ins w:id="75" w:author="cshupe" w:date="2016-03-30T14:57:00Z">
            <w:r w:rsidRPr="00E5126B">
              <w:rPr>
                <w:rStyle w:val="Hyperlink"/>
              </w:rPr>
              <w:fldChar w:fldCharType="begin"/>
            </w:r>
            <w:r w:rsidR="0096792A" w:rsidRPr="00E5126B">
              <w:rPr>
                <w:rStyle w:val="Hyperlink"/>
              </w:rPr>
              <w:instrText xml:space="preserve"> </w:instrText>
            </w:r>
            <w:r w:rsidR="0096792A">
              <w:instrText>HYPERLINK \l "_Toc447113285"</w:instrText>
            </w:r>
            <w:r w:rsidR="0096792A" w:rsidRPr="00E5126B">
              <w:rPr>
                <w:rStyle w:val="Hyperlink"/>
              </w:rPr>
              <w:instrText xml:space="preserve"> </w:instrText>
            </w:r>
            <w:r w:rsidRPr="00E5126B">
              <w:rPr>
                <w:rStyle w:val="Hyperlink"/>
              </w:rPr>
              <w:fldChar w:fldCharType="separate"/>
            </w:r>
            <w:r w:rsidR="0096792A" w:rsidRPr="00E5126B">
              <w:rPr>
                <w:rStyle w:val="Hyperlink"/>
              </w:rPr>
              <w:t>6.1</w:t>
            </w:r>
            <w:r w:rsidR="0096792A">
              <w:rPr>
                <w:rFonts w:asciiTheme="minorHAnsi" w:hAnsiTheme="minorHAnsi"/>
                <w:b w:val="0"/>
                <w:sz w:val="22"/>
              </w:rPr>
              <w:tab/>
            </w:r>
            <w:r w:rsidR="0096792A" w:rsidRPr="00E5126B">
              <w:rPr>
                <w:rStyle w:val="Hyperlink"/>
              </w:rPr>
              <w:t>Criminal Penalties Pursuant to UCA Section 26A-1-123</w:t>
            </w:r>
            <w:r w:rsidR="0096792A">
              <w:rPr>
                <w:webHidden/>
              </w:rPr>
              <w:tab/>
            </w:r>
            <w:r>
              <w:rPr>
                <w:webHidden/>
              </w:rPr>
              <w:fldChar w:fldCharType="begin"/>
            </w:r>
            <w:r w:rsidR="0096792A">
              <w:rPr>
                <w:webHidden/>
              </w:rPr>
              <w:instrText xml:space="preserve"> PAGEREF _Toc447113285 \h </w:instrText>
            </w:r>
          </w:ins>
          <w:r>
            <w:rPr>
              <w:webHidden/>
            </w:rPr>
          </w:r>
          <w:r>
            <w:rPr>
              <w:webHidden/>
            </w:rPr>
            <w:fldChar w:fldCharType="separate"/>
          </w:r>
          <w:ins w:id="76" w:author="Carl Shupe" w:date="2016-04-16T00:04:00Z">
            <w:r w:rsidR="00657FEA">
              <w:rPr>
                <w:webHidden/>
              </w:rPr>
              <w:t>21</w:t>
            </w:r>
          </w:ins>
          <w:ins w:id="77" w:author="cshupe" w:date="2016-03-30T15:03:00Z">
            <w:del w:id="78" w:author="Carl Shupe" w:date="2016-04-16T00:03:00Z">
              <w:r w:rsidR="00933E57" w:rsidDel="00657FEA">
                <w:rPr>
                  <w:webHidden/>
                </w:rPr>
                <w:delText>24</w:delText>
              </w:r>
            </w:del>
          </w:ins>
          <w:ins w:id="79" w:author="cshupe" w:date="2016-03-30T14:57:00Z">
            <w:r>
              <w:rPr>
                <w:webHidden/>
              </w:rPr>
              <w:fldChar w:fldCharType="end"/>
            </w:r>
            <w:r w:rsidRPr="00E5126B">
              <w:rPr>
                <w:rStyle w:val="Hyperlink"/>
              </w:rPr>
              <w:fldChar w:fldCharType="end"/>
            </w:r>
          </w:ins>
        </w:p>
        <w:p w:rsidR="0096792A" w:rsidRDefault="001607E9">
          <w:pPr>
            <w:pStyle w:val="TOC2"/>
            <w:rPr>
              <w:ins w:id="80" w:author="cshupe" w:date="2016-03-30T14:57:00Z"/>
              <w:rFonts w:asciiTheme="minorHAnsi" w:hAnsiTheme="minorHAnsi"/>
              <w:b w:val="0"/>
              <w:sz w:val="22"/>
            </w:rPr>
          </w:pPr>
          <w:ins w:id="81" w:author="cshupe" w:date="2016-03-30T14:57:00Z">
            <w:r w:rsidRPr="00E5126B">
              <w:rPr>
                <w:rStyle w:val="Hyperlink"/>
              </w:rPr>
              <w:fldChar w:fldCharType="begin"/>
            </w:r>
            <w:r w:rsidR="0096792A" w:rsidRPr="00E5126B">
              <w:rPr>
                <w:rStyle w:val="Hyperlink"/>
              </w:rPr>
              <w:instrText xml:space="preserve"> </w:instrText>
            </w:r>
            <w:r w:rsidR="0096792A">
              <w:instrText>HYPERLINK \l "_Toc447113286"</w:instrText>
            </w:r>
            <w:r w:rsidR="0096792A" w:rsidRPr="00E5126B">
              <w:rPr>
                <w:rStyle w:val="Hyperlink"/>
              </w:rPr>
              <w:instrText xml:space="preserve"> </w:instrText>
            </w:r>
            <w:r w:rsidRPr="00E5126B">
              <w:rPr>
                <w:rStyle w:val="Hyperlink"/>
              </w:rPr>
              <w:fldChar w:fldCharType="separate"/>
            </w:r>
            <w:r w:rsidR="0096792A" w:rsidRPr="00E5126B">
              <w:rPr>
                <w:rStyle w:val="Hyperlink"/>
              </w:rPr>
              <w:t>6.2</w:t>
            </w:r>
            <w:r w:rsidR="0096792A">
              <w:rPr>
                <w:rFonts w:asciiTheme="minorHAnsi" w:hAnsiTheme="minorHAnsi"/>
                <w:b w:val="0"/>
                <w:sz w:val="22"/>
              </w:rPr>
              <w:tab/>
            </w:r>
            <w:r w:rsidR="0096792A" w:rsidRPr="00E5126B">
              <w:rPr>
                <w:rStyle w:val="Hyperlink"/>
              </w:rPr>
              <w:t>Civil and Administrative Penalties</w:t>
            </w:r>
            <w:r w:rsidR="0096792A">
              <w:rPr>
                <w:webHidden/>
              </w:rPr>
              <w:tab/>
            </w:r>
            <w:r>
              <w:rPr>
                <w:webHidden/>
              </w:rPr>
              <w:fldChar w:fldCharType="begin"/>
            </w:r>
            <w:r w:rsidR="0096792A">
              <w:rPr>
                <w:webHidden/>
              </w:rPr>
              <w:instrText xml:space="preserve"> PAGEREF _Toc447113286 \h </w:instrText>
            </w:r>
          </w:ins>
          <w:r>
            <w:rPr>
              <w:webHidden/>
            </w:rPr>
          </w:r>
          <w:r>
            <w:rPr>
              <w:webHidden/>
            </w:rPr>
            <w:fldChar w:fldCharType="separate"/>
          </w:r>
          <w:ins w:id="82" w:author="Carl Shupe" w:date="2016-04-16T00:04:00Z">
            <w:r w:rsidR="00657FEA">
              <w:rPr>
                <w:webHidden/>
              </w:rPr>
              <w:t>22</w:t>
            </w:r>
          </w:ins>
          <w:ins w:id="83" w:author="cshupe" w:date="2016-03-30T15:03:00Z">
            <w:del w:id="84" w:author="Carl Shupe" w:date="2016-04-16T00:03:00Z">
              <w:r w:rsidR="00933E57" w:rsidDel="00657FEA">
                <w:rPr>
                  <w:webHidden/>
                </w:rPr>
                <w:delText>24</w:delText>
              </w:r>
            </w:del>
          </w:ins>
          <w:ins w:id="85" w:author="cshupe" w:date="2016-03-30T14:57:00Z">
            <w:r>
              <w:rPr>
                <w:webHidden/>
              </w:rPr>
              <w:fldChar w:fldCharType="end"/>
            </w:r>
            <w:r w:rsidRPr="00E5126B">
              <w:rPr>
                <w:rStyle w:val="Hyperlink"/>
              </w:rPr>
              <w:fldChar w:fldCharType="end"/>
            </w:r>
          </w:ins>
        </w:p>
        <w:p w:rsidR="0096792A" w:rsidRDefault="001607E9">
          <w:pPr>
            <w:pStyle w:val="TOC1"/>
            <w:rPr>
              <w:ins w:id="86" w:author="cshupe" w:date="2016-03-30T14:57:00Z"/>
              <w:rFonts w:asciiTheme="minorHAnsi" w:eastAsiaTheme="minorEastAsia" w:hAnsiTheme="minorHAnsi" w:cstheme="minorBidi"/>
              <w:b w:val="0"/>
              <w:bCs w:val="0"/>
              <w:sz w:val="22"/>
              <w:szCs w:val="22"/>
            </w:rPr>
          </w:pPr>
          <w:ins w:id="87" w:author="cshupe" w:date="2016-03-30T14:57:00Z">
            <w:r w:rsidRPr="00E5126B">
              <w:rPr>
                <w:rStyle w:val="Hyperlink"/>
              </w:rPr>
              <w:fldChar w:fldCharType="begin"/>
            </w:r>
            <w:r w:rsidR="0096792A" w:rsidRPr="00E5126B">
              <w:rPr>
                <w:rStyle w:val="Hyperlink"/>
              </w:rPr>
              <w:instrText xml:space="preserve"> </w:instrText>
            </w:r>
            <w:r w:rsidR="0096792A">
              <w:instrText>HYPERLINK \l "_Toc447113287"</w:instrText>
            </w:r>
            <w:r w:rsidR="0096792A" w:rsidRPr="00E5126B">
              <w:rPr>
                <w:rStyle w:val="Hyperlink"/>
              </w:rPr>
              <w:instrText xml:space="preserve"> </w:instrText>
            </w:r>
            <w:r w:rsidRPr="00E5126B">
              <w:rPr>
                <w:rStyle w:val="Hyperlink"/>
              </w:rPr>
              <w:fldChar w:fldCharType="separate"/>
            </w:r>
            <w:r w:rsidR="0096792A" w:rsidRPr="00E5126B">
              <w:rPr>
                <w:rStyle w:val="Hyperlink"/>
              </w:rPr>
              <w:t>7.0</w:t>
            </w:r>
            <w:r w:rsidR="0096792A">
              <w:rPr>
                <w:rFonts w:asciiTheme="minorHAnsi" w:eastAsiaTheme="minorEastAsia" w:hAnsiTheme="minorHAnsi" w:cstheme="minorBidi"/>
                <w:b w:val="0"/>
                <w:bCs w:val="0"/>
                <w:sz w:val="22"/>
                <w:szCs w:val="22"/>
              </w:rPr>
              <w:tab/>
            </w:r>
            <w:r w:rsidR="0096792A" w:rsidRPr="00E5126B">
              <w:rPr>
                <w:rStyle w:val="Hyperlink"/>
              </w:rPr>
              <w:t>SEVERABILITY</w:t>
            </w:r>
            <w:r w:rsidR="0096792A">
              <w:rPr>
                <w:webHidden/>
              </w:rPr>
              <w:tab/>
            </w:r>
            <w:r>
              <w:rPr>
                <w:webHidden/>
              </w:rPr>
              <w:fldChar w:fldCharType="begin"/>
            </w:r>
            <w:r w:rsidR="0096792A">
              <w:rPr>
                <w:webHidden/>
              </w:rPr>
              <w:instrText xml:space="preserve"> PAGEREF _Toc447113287 \h </w:instrText>
            </w:r>
          </w:ins>
          <w:r>
            <w:rPr>
              <w:webHidden/>
            </w:rPr>
          </w:r>
          <w:r>
            <w:rPr>
              <w:webHidden/>
            </w:rPr>
            <w:fldChar w:fldCharType="separate"/>
          </w:r>
          <w:ins w:id="88" w:author="Carl Shupe" w:date="2016-04-16T00:04:00Z">
            <w:r w:rsidR="00657FEA">
              <w:rPr>
                <w:webHidden/>
              </w:rPr>
              <w:t>22</w:t>
            </w:r>
          </w:ins>
          <w:ins w:id="89" w:author="cshupe" w:date="2016-03-30T15:03:00Z">
            <w:del w:id="90" w:author="Carl Shupe" w:date="2016-04-16T00:03:00Z">
              <w:r w:rsidR="00933E57" w:rsidDel="00657FEA">
                <w:rPr>
                  <w:webHidden/>
                </w:rPr>
                <w:delText>24</w:delText>
              </w:r>
            </w:del>
          </w:ins>
          <w:ins w:id="91" w:author="cshupe" w:date="2016-03-30T14:57:00Z">
            <w:r>
              <w:rPr>
                <w:webHidden/>
              </w:rPr>
              <w:fldChar w:fldCharType="end"/>
            </w:r>
            <w:r w:rsidRPr="00E5126B">
              <w:rPr>
                <w:rStyle w:val="Hyperlink"/>
              </w:rPr>
              <w:fldChar w:fldCharType="end"/>
            </w:r>
          </w:ins>
        </w:p>
        <w:p w:rsidR="0096792A" w:rsidRDefault="001607E9">
          <w:pPr>
            <w:pStyle w:val="TOC1"/>
            <w:rPr>
              <w:ins w:id="92" w:author="cshupe" w:date="2016-03-30T14:57:00Z"/>
              <w:rFonts w:asciiTheme="minorHAnsi" w:eastAsiaTheme="minorEastAsia" w:hAnsiTheme="minorHAnsi" w:cstheme="minorBidi"/>
              <w:b w:val="0"/>
              <w:bCs w:val="0"/>
              <w:sz w:val="22"/>
              <w:szCs w:val="22"/>
            </w:rPr>
          </w:pPr>
          <w:ins w:id="93" w:author="cshupe" w:date="2016-03-30T14:57:00Z">
            <w:r w:rsidRPr="00E5126B">
              <w:rPr>
                <w:rStyle w:val="Hyperlink"/>
              </w:rPr>
              <w:fldChar w:fldCharType="begin"/>
            </w:r>
            <w:r w:rsidR="0096792A" w:rsidRPr="00E5126B">
              <w:rPr>
                <w:rStyle w:val="Hyperlink"/>
              </w:rPr>
              <w:instrText xml:space="preserve"> </w:instrText>
            </w:r>
            <w:r w:rsidR="0096792A">
              <w:instrText>HYPERLINK \l "_Toc447113288"</w:instrText>
            </w:r>
            <w:r w:rsidR="0096792A" w:rsidRPr="00E5126B">
              <w:rPr>
                <w:rStyle w:val="Hyperlink"/>
              </w:rPr>
              <w:instrText xml:space="preserve"> </w:instrText>
            </w:r>
            <w:r w:rsidRPr="00E5126B">
              <w:rPr>
                <w:rStyle w:val="Hyperlink"/>
              </w:rPr>
              <w:fldChar w:fldCharType="separate"/>
            </w:r>
            <w:r w:rsidR="0096792A" w:rsidRPr="00E5126B">
              <w:rPr>
                <w:rStyle w:val="Hyperlink"/>
              </w:rPr>
              <w:t>8.0</w:t>
            </w:r>
            <w:r w:rsidR="0096792A">
              <w:rPr>
                <w:rFonts w:asciiTheme="minorHAnsi" w:eastAsiaTheme="minorEastAsia" w:hAnsiTheme="minorHAnsi" w:cstheme="minorBidi"/>
                <w:b w:val="0"/>
                <w:bCs w:val="0"/>
                <w:sz w:val="22"/>
                <w:szCs w:val="22"/>
              </w:rPr>
              <w:tab/>
            </w:r>
            <w:r w:rsidR="0096792A" w:rsidRPr="00E5126B">
              <w:rPr>
                <w:rStyle w:val="Hyperlink"/>
              </w:rPr>
              <w:t>FEES</w:t>
            </w:r>
            <w:r w:rsidR="0096792A">
              <w:rPr>
                <w:webHidden/>
              </w:rPr>
              <w:tab/>
            </w:r>
            <w:r>
              <w:rPr>
                <w:webHidden/>
              </w:rPr>
              <w:fldChar w:fldCharType="begin"/>
            </w:r>
            <w:r w:rsidR="0096792A">
              <w:rPr>
                <w:webHidden/>
              </w:rPr>
              <w:instrText xml:space="preserve"> PAGEREF _Toc447113288 \h </w:instrText>
            </w:r>
          </w:ins>
          <w:r>
            <w:rPr>
              <w:webHidden/>
            </w:rPr>
          </w:r>
          <w:r>
            <w:rPr>
              <w:webHidden/>
            </w:rPr>
            <w:fldChar w:fldCharType="separate"/>
          </w:r>
          <w:ins w:id="94" w:author="Carl Shupe" w:date="2016-04-16T00:04:00Z">
            <w:r w:rsidR="00657FEA">
              <w:rPr>
                <w:webHidden/>
              </w:rPr>
              <w:t>23</w:t>
            </w:r>
          </w:ins>
          <w:ins w:id="95" w:author="cshupe" w:date="2016-03-30T15:03:00Z">
            <w:del w:id="96" w:author="Carl Shupe" w:date="2016-04-16T00:03:00Z">
              <w:r w:rsidR="00933E57" w:rsidDel="00657FEA">
                <w:rPr>
                  <w:webHidden/>
                </w:rPr>
                <w:delText>25</w:delText>
              </w:r>
            </w:del>
          </w:ins>
          <w:ins w:id="97" w:author="cshupe" w:date="2016-03-30T14:57:00Z">
            <w:r>
              <w:rPr>
                <w:webHidden/>
              </w:rPr>
              <w:fldChar w:fldCharType="end"/>
            </w:r>
            <w:r w:rsidRPr="00E5126B">
              <w:rPr>
                <w:rStyle w:val="Hyperlink"/>
              </w:rPr>
              <w:fldChar w:fldCharType="end"/>
            </w:r>
          </w:ins>
        </w:p>
        <w:p w:rsidR="00404089" w:rsidDel="003B022E" w:rsidRDefault="00404089">
          <w:pPr>
            <w:pStyle w:val="TOC1"/>
            <w:rPr>
              <w:del w:id="98" w:author="cshupe" w:date="2016-02-03T09:52:00Z"/>
              <w:rFonts w:asciiTheme="minorHAnsi" w:eastAsiaTheme="minorEastAsia" w:hAnsiTheme="minorHAnsi" w:cstheme="minorBidi"/>
              <w:b w:val="0"/>
              <w:bCs w:val="0"/>
              <w:sz w:val="22"/>
              <w:szCs w:val="22"/>
            </w:rPr>
          </w:pPr>
          <w:del w:id="99" w:author="cshupe" w:date="2016-02-03T09:52:00Z">
            <w:r w:rsidRPr="003B022E" w:rsidDel="003B022E">
              <w:delText>1.0</w:delText>
            </w:r>
            <w:r w:rsidDel="003B022E">
              <w:rPr>
                <w:rFonts w:asciiTheme="minorHAnsi" w:eastAsiaTheme="minorEastAsia" w:hAnsiTheme="minorHAnsi" w:cstheme="minorBidi"/>
                <w:b w:val="0"/>
                <w:bCs w:val="0"/>
                <w:sz w:val="22"/>
                <w:szCs w:val="22"/>
              </w:rPr>
              <w:tab/>
            </w:r>
            <w:r w:rsidRPr="003B022E" w:rsidDel="003B022E">
              <w:delText>PURPOSE</w:delText>
            </w:r>
            <w:r w:rsidDel="003B022E">
              <w:rPr>
                <w:webHidden/>
              </w:rPr>
              <w:tab/>
              <w:delText>1</w:delText>
            </w:r>
          </w:del>
        </w:p>
        <w:p w:rsidR="00404089" w:rsidDel="003B022E" w:rsidRDefault="00404089">
          <w:pPr>
            <w:pStyle w:val="TOC1"/>
            <w:rPr>
              <w:del w:id="100" w:author="cshupe" w:date="2016-02-03T09:52:00Z"/>
              <w:rFonts w:asciiTheme="minorHAnsi" w:eastAsiaTheme="minorEastAsia" w:hAnsiTheme="minorHAnsi" w:cstheme="minorBidi"/>
              <w:b w:val="0"/>
              <w:bCs w:val="0"/>
              <w:sz w:val="22"/>
              <w:szCs w:val="22"/>
            </w:rPr>
          </w:pPr>
          <w:del w:id="101" w:author="cshupe" w:date="2016-02-03T09:52:00Z">
            <w:r w:rsidRPr="003B022E" w:rsidDel="003B022E">
              <w:delText>2.0</w:delText>
            </w:r>
            <w:r w:rsidDel="003B022E">
              <w:rPr>
                <w:rFonts w:asciiTheme="minorHAnsi" w:eastAsiaTheme="minorEastAsia" w:hAnsiTheme="minorHAnsi" w:cstheme="minorBidi"/>
                <w:b w:val="0"/>
                <w:bCs w:val="0"/>
                <w:sz w:val="22"/>
                <w:szCs w:val="22"/>
              </w:rPr>
              <w:tab/>
            </w:r>
            <w:r w:rsidRPr="003B022E" w:rsidDel="003B022E">
              <w:delText>SCOPE</w:delText>
            </w:r>
            <w:r w:rsidDel="003B022E">
              <w:rPr>
                <w:webHidden/>
              </w:rPr>
              <w:tab/>
              <w:delText>1</w:delText>
            </w:r>
          </w:del>
        </w:p>
        <w:p w:rsidR="00404089" w:rsidDel="003B022E" w:rsidRDefault="00404089">
          <w:pPr>
            <w:pStyle w:val="TOC1"/>
            <w:rPr>
              <w:del w:id="102" w:author="cshupe" w:date="2016-02-03T09:52:00Z"/>
              <w:rFonts w:asciiTheme="minorHAnsi" w:eastAsiaTheme="minorEastAsia" w:hAnsiTheme="minorHAnsi" w:cstheme="minorBidi"/>
              <w:b w:val="0"/>
              <w:bCs w:val="0"/>
              <w:sz w:val="22"/>
              <w:szCs w:val="22"/>
            </w:rPr>
          </w:pPr>
          <w:del w:id="103" w:author="cshupe" w:date="2016-02-03T09:52:00Z">
            <w:r w:rsidRPr="003B022E" w:rsidDel="003B022E">
              <w:delText>3.0</w:delText>
            </w:r>
            <w:r w:rsidDel="003B022E">
              <w:rPr>
                <w:rFonts w:asciiTheme="minorHAnsi" w:eastAsiaTheme="minorEastAsia" w:hAnsiTheme="minorHAnsi" w:cstheme="minorBidi"/>
                <w:b w:val="0"/>
                <w:bCs w:val="0"/>
                <w:sz w:val="22"/>
                <w:szCs w:val="22"/>
              </w:rPr>
              <w:tab/>
            </w:r>
            <w:r w:rsidRPr="003B022E" w:rsidDel="003B022E">
              <w:delText>AUTHORITY AND APPLICABLE LAWS</w:delText>
            </w:r>
            <w:r w:rsidDel="003B022E">
              <w:rPr>
                <w:webHidden/>
              </w:rPr>
              <w:tab/>
              <w:delText>1</w:delText>
            </w:r>
          </w:del>
        </w:p>
        <w:p w:rsidR="00404089" w:rsidDel="003B022E" w:rsidRDefault="00404089">
          <w:pPr>
            <w:pStyle w:val="TOC1"/>
            <w:rPr>
              <w:del w:id="104" w:author="cshupe" w:date="2016-02-03T09:52:00Z"/>
              <w:rFonts w:asciiTheme="minorHAnsi" w:eastAsiaTheme="minorEastAsia" w:hAnsiTheme="minorHAnsi" w:cstheme="minorBidi"/>
              <w:b w:val="0"/>
              <w:bCs w:val="0"/>
              <w:sz w:val="22"/>
              <w:szCs w:val="22"/>
            </w:rPr>
          </w:pPr>
          <w:del w:id="105" w:author="cshupe" w:date="2016-02-03T09:52:00Z">
            <w:r w:rsidRPr="003B022E" w:rsidDel="003B022E">
              <w:delText>4.0</w:delText>
            </w:r>
            <w:r w:rsidDel="003B022E">
              <w:rPr>
                <w:rFonts w:asciiTheme="minorHAnsi" w:eastAsiaTheme="minorEastAsia" w:hAnsiTheme="minorHAnsi" w:cstheme="minorBidi"/>
                <w:b w:val="0"/>
                <w:bCs w:val="0"/>
                <w:sz w:val="22"/>
                <w:szCs w:val="22"/>
              </w:rPr>
              <w:tab/>
            </w:r>
            <w:r w:rsidRPr="003B022E" w:rsidDel="003B022E">
              <w:delText>DEFINITIONS</w:delText>
            </w:r>
            <w:r w:rsidDel="003B022E">
              <w:rPr>
                <w:webHidden/>
              </w:rPr>
              <w:tab/>
              <w:delText>1</w:delText>
            </w:r>
          </w:del>
        </w:p>
        <w:p w:rsidR="00404089" w:rsidDel="003B022E" w:rsidRDefault="00404089">
          <w:pPr>
            <w:pStyle w:val="TOC1"/>
            <w:rPr>
              <w:del w:id="106" w:author="cshupe" w:date="2016-02-03T09:52:00Z"/>
              <w:rFonts w:asciiTheme="minorHAnsi" w:eastAsiaTheme="minorEastAsia" w:hAnsiTheme="minorHAnsi" w:cstheme="minorBidi"/>
              <w:b w:val="0"/>
              <w:bCs w:val="0"/>
              <w:sz w:val="22"/>
              <w:szCs w:val="22"/>
            </w:rPr>
          </w:pPr>
          <w:del w:id="107" w:author="cshupe" w:date="2016-02-03T09:52:00Z">
            <w:r w:rsidRPr="003B022E" w:rsidDel="003B022E">
              <w:delText>5.0</w:delText>
            </w:r>
            <w:r w:rsidDel="003B022E">
              <w:rPr>
                <w:rFonts w:asciiTheme="minorHAnsi" w:eastAsiaTheme="minorEastAsia" w:hAnsiTheme="minorHAnsi" w:cstheme="minorBidi"/>
                <w:b w:val="0"/>
                <w:bCs w:val="0"/>
                <w:sz w:val="22"/>
                <w:szCs w:val="22"/>
              </w:rPr>
              <w:tab/>
            </w:r>
            <w:r w:rsidRPr="003B022E" w:rsidDel="003B022E">
              <w:delText>REGULATION</w:delText>
            </w:r>
            <w:r w:rsidDel="003B022E">
              <w:rPr>
                <w:webHidden/>
              </w:rPr>
              <w:tab/>
              <w:delText>2</w:delText>
            </w:r>
          </w:del>
        </w:p>
        <w:p w:rsidR="00404089" w:rsidDel="003B022E" w:rsidRDefault="00404089">
          <w:pPr>
            <w:pStyle w:val="TOC2"/>
            <w:rPr>
              <w:del w:id="108" w:author="cshupe" w:date="2016-02-03T09:52:00Z"/>
              <w:rFonts w:asciiTheme="minorHAnsi" w:hAnsiTheme="minorHAnsi"/>
              <w:b w:val="0"/>
              <w:sz w:val="22"/>
            </w:rPr>
          </w:pPr>
          <w:del w:id="109" w:author="cshupe" w:date="2016-02-03T09:52:00Z">
            <w:r w:rsidRPr="003B022E" w:rsidDel="003B022E">
              <w:delText>5.1</w:delText>
            </w:r>
            <w:r w:rsidDel="003B022E">
              <w:rPr>
                <w:rFonts w:asciiTheme="minorHAnsi" w:hAnsiTheme="minorHAnsi"/>
                <w:b w:val="0"/>
                <w:sz w:val="22"/>
              </w:rPr>
              <w:tab/>
            </w:r>
            <w:r w:rsidRPr="003B022E" w:rsidDel="003B022E">
              <w:delText>Right of Entry</w:delText>
            </w:r>
            <w:r w:rsidDel="003B022E">
              <w:rPr>
                <w:webHidden/>
              </w:rPr>
              <w:tab/>
              <w:delText>2</w:delText>
            </w:r>
          </w:del>
        </w:p>
        <w:p w:rsidR="00404089" w:rsidDel="003B022E" w:rsidRDefault="00404089">
          <w:pPr>
            <w:pStyle w:val="TOC2"/>
            <w:rPr>
              <w:del w:id="110" w:author="cshupe" w:date="2016-02-03T09:52:00Z"/>
              <w:rFonts w:asciiTheme="minorHAnsi" w:hAnsiTheme="minorHAnsi"/>
              <w:b w:val="0"/>
              <w:sz w:val="22"/>
            </w:rPr>
          </w:pPr>
          <w:del w:id="111" w:author="cshupe" w:date="2016-02-03T09:52:00Z">
            <w:r w:rsidRPr="003B022E" w:rsidDel="003B022E">
              <w:delText>5.2</w:delText>
            </w:r>
            <w:r w:rsidDel="003B022E">
              <w:rPr>
                <w:rFonts w:asciiTheme="minorHAnsi" w:hAnsiTheme="minorHAnsi"/>
                <w:b w:val="0"/>
                <w:sz w:val="22"/>
              </w:rPr>
              <w:tab/>
            </w:r>
            <w:r w:rsidRPr="003B022E" w:rsidDel="003B022E">
              <w:delText>Plan Review</w:delText>
            </w:r>
            <w:r w:rsidDel="003B022E">
              <w:rPr>
                <w:webHidden/>
              </w:rPr>
              <w:tab/>
              <w:delText>2</w:delText>
            </w:r>
          </w:del>
        </w:p>
        <w:p w:rsidR="00404089" w:rsidDel="003B022E" w:rsidRDefault="00404089">
          <w:pPr>
            <w:pStyle w:val="TOC2"/>
            <w:rPr>
              <w:del w:id="112" w:author="cshupe" w:date="2016-02-03T09:52:00Z"/>
              <w:rFonts w:asciiTheme="minorHAnsi" w:hAnsiTheme="minorHAnsi"/>
              <w:b w:val="0"/>
              <w:sz w:val="22"/>
            </w:rPr>
          </w:pPr>
          <w:del w:id="113" w:author="cshupe" w:date="2016-02-03T09:52:00Z">
            <w:r w:rsidRPr="003B022E" w:rsidDel="003B022E">
              <w:delText>5.3</w:delText>
            </w:r>
            <w:r w:rsidDel="003B022E">
              <w:rPr>
                <w:rFonts w:asciiTheme="minorHAnsi" w:hAnsiTheme="minorHAnsi"/>
                <w:b w:val="0"/>
                <w:sz w:val="22"/>
              </w:rPr>
              <w:tab/>
            </w:r>
            <w:r w:rsidRPr="003B022E" w:rsidDel="003B022E">
              <w:delText>Operating Permit Required</w:delText>
            </w:r>
            <w:r w:rsidDel="003B022E">
              <w:rPr>
                <w:webHidden/>
              </w:rPr>
              <w:tab/>
              <w:delText>2</w:delText>
            </w:r>
          </w:del>
        </w:p>
        <w:p w:rsidR="00404089" w:rsidDel="003B022E" w:rsidRDefault="00404089">
          <w:pPr>
            <w:pStyle w:val="TOC2"/>
            <w:rPr>
              <w:del w:id="114" w:author="cshupe" w:date="2016-02-03T09:52:00Z"/>
              <w:rFonts w:asciiTheme="minorHAnsi" w:hAnsiTheme="minorHAnsi"/>
              <w:b w:val="0"/>
              <w:sz w:val="22"/>
            </w:rPr>
          </w:pPr>
          <w:del w:id="115" w:author="cshupe" w:date="2016-02-03T09:52:00Z">
            <w:r w:rsidRPr="003B022E" w:rsidDel="003B022E">
              <w:delText>5.4</w:delText>
            </w:r>
            <w:r w:rsidDel="003B022E">
              <w:rPr>
                <w:rFonts w:asciiTheme="minorHAnsi" w:hAnsiTheme="minorHAnsi"/>
                <w:b w:val="0"/>
                <w:sz w:val="22"/>
              </w:rPr>
              <w:tab/>
            </w:r>
            <w:r w:rsidRPr="003B022E" w:rsidDel="003B022E">
              <w:delText>Mobile Food Establishments</w:delText>
            </w:r>
            <w:r w:rsidDel="003B022E">
              <w:rPr>
                <w:webHidden/>
              </w:rPr>
              <w:tab/>
              <w:delText>6</w:delText>
            </w:r>
          </w:del>
        </w:p>
        <w:p w:rsidR="00404089" w:rsidDel="003B022E" w:rsidRDefault="00404089">
          <w:pPr>
            <w:pStyle w:val="TOC2"/>
            <w:rPr>
              <w:del w:id="116" w:author="cshupe" w:date="2016-02-03T09:52:00Z"/>
              <w:rFonts w:asciiTheme="minorHAnsi" w:hAnsiTheme="minorHAnsi"/>
              <w:b w:val="0"/>
              <w:sz w:val="22"/>
            </w:rPr>
          </w:pPr>
          <w:del w:id="117" w:author="cshupe" w:date="2016-02-03T09:52:00Z">
            <w:r w:rsidRPr="003B022E" w:rsidDel="003B022E">
              <w:delText>5.5</w:delText>
            </w:r>
            <w:r w:rsidDel="003B022E">
              <w:rPr>
                <w:rFonts w:asciiTheme="minorHAnsi" w:hAnsiTheme="minorHAnsi"/>
                <w:b w:val="0"/>
                <w:sz w:val="22"/>
              </w:rPr>
              <w:tab/>
            </w:r>
            <w:r w:rsidRPr="003B022E" w:rsidDel="003B022E">
              <w:delText>Special (Limited, Restricted) Use Food Establishments</w:delText>
            </w:r>
            <w:r w:rsidDel="003B022E">
              <w:rPr>
                <w:webHidden/>
              </w:rPr>
              <w:tab/>
              <w:delText>6</w:delText>
            </w:r>
          </w:del>
        </w:p>
        <w:p w:rsidR="00404089" w:rsidDel="003B022E" w:rsidRDefault="00404089">
          <w:pPr>
            <w:pStyle w:val="TOC2"/>
            <w:rPr>
              <w:del w:id="118" w:author="cshupe" w:date="2016-02-03T09:52:00Z"/>
              <w:rFonts w:asciiTheme="minorHAnsi" w:hAnsiTheme="minorHAnsi"/>
              <w:b w:val="0"/>
              <w:sz w:val="22"/>
            </w:rPr>
          </w:pPr>
          <w:del w:id="119" w:author="cshupe" w:date="2016-02-03T09:52:00Z">
            <w:r w:rsidRPr="003B022E" w:rsidDel="003B022E">
              <w:delText>5.6</w:delText>
            </w:r>
            <w:r w:rsidDel="003B022E">
              <w:rPr>
                <w:rFonts w:asciiTheme="minorHAnsi" w:hAnsiTheme="minorHAnsi"/>
                <w:b w:val="0"/>
                <w:sz w:val="22"/>
              </w:rPr>
              <w:tab/>
            </w:r>
            <w:r w:rsidRPr="003B022E" w:rsidDel="003B022E">
              <w:delText>Temporary Food Establishments</w:delText>
            </w:r>
            <w:r w:rsidDel="003B022E">
              <w:rPr>
                <w:webHidden/>
              </w:rPr>
              <w:tab/>
              <w:delText>6</w:delText>
            </w:r>
          </w:del>
        </w:p>
        <w:p w:rsidR="00404089" w:rsidDel="003B022E" w:rsidRDefault="00404089">
          <w:pPr>
            <w:pStyle w:val="TOC2"/>
            <w:rPr>
              <w:del w:id="120" w:author="cshupe" w:date="2016-02-03T09:52:00Z"/>
              <w:rFonts w:asciiTheme="minorHAnsi" w:hAnsiTheme="minorHAnsi"/>
              <w:b w:val="0"/>
              <w:sz w:val="22"/>
            </w:rPr>
          </w:pPr>
          <w:del w:id="121" w:author="cshupe" w:date="2016-02-03T09:52:00Z">
            <w:r w:rsidRPr="003B022E" w:rsidDel="003B022E">
              <w:delText>5.7</w:delText>
            </w:r>
            <w:r w:rsidDel="003B022E">
              <w:rPr>
                <w:rFonts w:asciiTheme="minorHAnsi" w:hAnsiTheme="minorHAnsi"/>
                <w:b w:val="0"/>
                <w:sz w:val="22"/>
              </w:rPr>
              <w:tab/>
            </w:r>
            <w:r w:rsidRPr="003B022E" w:rsidDel="003B022E">
              <w:delText>Enforcement</w:delText>
            </w:r>
            <w:r w:rsidDel="003B022E">
              <w:rPr>
                <w:webHidden/>
              </w:rPr>
              <w:tab/>
              <w:delText>6</w:delText>
            </w:r>
          </w:del>
        </w:p>
        <w:p w:rsidR="00404089" w:rsidDel="003B022E" w:rsidRDefault="00404089">
          <w:pPr>
            <w:pStyle w:val="TOC1"/>
            <w:rPr>
              <w:del w:id="122" w:author="cshupe" w:date="2016-02-03T09:52:00Z"/>
              <w:rFonts w:asciiTheme="minorHAnsi" w:eastAsiaTheme="minorEastAsia" w:hAnsiTheme="minorHAnsi" w:cstheme="minorBidi"/>
              <w:b w:val="0"/>
              <w:bCs w:val="0"/>
              <w:sz w:val="22"/>
              <w:szCs w:val="22"/>
            </w:rPr>
          </w:pPr>
          <w:del w:id="123" w:author="cshupe" w:date="2016-02-03T09:52:00Z">
            <w:r w:rsidRPr="003B022E" w:rsidDel="003B022E">
              <w:delText>6.0</w:delText>
            </w:r>
            <w:r w:rsidDel="003B022E">
              <w:rPr>
                <w:rFonts w:asciiTheme="minorHAnsi" w:eastAsiaTheme="minorEastAsia" w:hAnsiTheme="minorHAnsi" w:cstheme="minorBidi"/>
                <w:b w:val="0"/>
                <w:bCs w:val="0"/>
                <w:sz w:val="22"/>
                <w:szCs w:val="22"/>
              </w:rPr>
              <w:tab/>
            </w:r>
            <w:r w:rsidRPr="003B022E" w:rsidDel="003B022E">
              <w:delText>PENALTY</w:delText>
            </w:r>
            <w:r w:rsidDel="003B022E">
              <w:rPr>
                <w:webHidden/>
              </w:rPr>
              <w:tab/>
              <w:delText>7</w:delText>
            </w:r>
          </w:del>
        </w:p>
        <w:p w:rsidR="00404089" w:rsidDel="003B022E" w:rsidRDefault="00404089">
          <w:pPr>
            <w:pStyle w:val="TOC2"/>
            <w:rPr>
              <w:del w:id="124" w:author="cshupe" w:date="2016-02-03T09:52:00Z"/>
              <w:rFonts w:asciiTheme="minorHAnsi" w:hAnsiTheme="minorHAnsi"/>
              <w:b w:val="0"/>
              <w:sz w:val="22"/>
            </w:rPr>
          </w:pPr>
          <w:del w:id="125" w:author="cshupe" w:date="2016-02-03T09:52:00Z">
            <w:r w:rsidRPr="003B022E" w:rsidDel="003B022E">
              <w:delText>6.1</w:delText>
            </w:r>
            <w:r w:rsidDel="003B022E">
              <w:rPr>
                <w:rFonts w:asciiTheme="minorHAnsi" w:hAnsiTheme="minorHAnsi"/>
                <w:b w:val="0"/>
                <w:sz w:val="22"/>
              </w:rPr>
              <w:tab/>
            </w:r>
            <w:r w:rsidRPr="003B022E" w:rsidDel="003B022E">
              <w:delText>Criminal Penalties Pursuant to UCA Section 26A-1-123</w:delText>
            </w:r>
            <w:r w:rsidDel="003B022E">
              <w:rPr>
                <w:webHidden/>
              </w:rPr>
              <w:tab/>
              <w:delText>7</w:delText>
            </w:r>
          </w:del>
        </w:p>
        <w:p w:rsidR="00404089" w:rsidDel="003B022E" w:rsidRDefault="00404089">
          <w:pPr>
            <w:pStyle w:val="TOC2"/>
            <w:rPr>
              <w:del w:id="126" w:author="cshupe" w:date="2016-02-03T09:52:00Z"/>
              <w:rFonts w:asciiTheme="minorHAnsi" w:hAnsiTheme="minorHAnsi"/>
              <w:b w:val="0"/>
              <w:sz w:val="22"/>
            </w:rPr>
          </w:pPr>
          <w:del w:id="127" w:author="cshupe" w:date="2016-02-03T09:52:00Z">
            <w:r w:rsidRPr="003B022E" w:rsidDel="003B022E">
              <w:delText>6.2</w:delText>
            </w:r>
            <w:r w:rsidDel="003B022E">
              <w:rPr>
                <w:rFonts w:asciiTheme="minorHAnsi" w:hAnsiTheme="minorHAnsi"/>
                <w:b w:val="0"/>
                <w:sz w:val="22"/>
              </w:rPr>
              <w:tab/>
            </w:r>
            <w:r w:rsidRPr="003B022E" w:rsidDel="003B022E">
              <w:delText>Civil and Administrative Penalties</w:delText>
            </w:r>
            <w:r w:rsidDel="003B022E">
              <w:rPr>
                <w:webHidden/>
              </w:rPr>
              <w:tab/>
              <w:delText>7</w:delText>
            </w:r>
          </w:del>
        </w:p>
        <w:p w:rsidR="00404089" w:rsidDel="003B022E" w:rsidRDefault="00404089">
          <w:pPr>
            <w:pStyle w:val="TOC1"/>
            <w:rPr>
              <w:del w:id="128" w:author="cshupe" w:date="2016-02-03T09:52:00Z"/>
              <w:rFonts w:asciiTheme="minorHAnsi" w:eastAsiaTheme="minorEastAsia" w:hAnsiTheme="minorHAnsi" w:cstheme="minorBidi"/>
              <w:b w:val="0"/>
              <w:bCs w:val="0"/>
              <w:sz w:val="22"/>
              <w:szCs w:val="22"/>
            </w:rPr>
          </w:pPr>
          <w:del w:id="129" w:author="cshupe" w:date="2016-02-03T09:52:00Z">
            <w:r w:rsidRPr="003B022E" w:rsidDel="003B022E">
              <w:delText>7.0</w:delText>
            </w:r>
            <w:r w:rsidDel="003B022E">
              <w:rPr>
                <w:rFonts w:asciiTheme="minorHAnsi" w:eastAsiaTheme="minorEastAsia" w:hAnsiTheme="minorHAnsi" w:cstheme="minorBidi"/>
                <w:b w:val="0"/>
                <w:bCs w:val="0"/>
                <w:sz w:val="22"/>
                <w:szCs w:val="22"/>
              </w:rPr>
              <w:tab/>
            </w:r>
            <w:r w:rsidRPr="003B022E" w:rsidDel="003B022E">
              <w:delText>SEVERABILITY</w:delText>
            </w:r>
            <w:r w:rsidDel="003B022E">
              <w:rPr>
                <w:webHidden/>
              </w:rPr>
              <w:tab/>
              <w:delText>7</w:delText>
            </w:r>
          </w:del>
        </w:p>
        <w:p w:rsidR="00404089" w:rsidDel="003B022E" w:rsidRDefault="00404089">
          <w:pPr>
            <w:pStyle w:val="TOC1"/>
            <w:rPr>
              <w:del w:id="130" w:author="cshupe" w:date="2016-02-03T09:52:00Z"/>
              <w:rFonts w:asciiTheme="minorHAnsi" w:eastAsiaTheme="minorEastAsia" w:hAnsiTheme="minorHAnsi" w:cstheme="minorBidi"/>
              <w:b w:val="0"/>
              <w:bCs w:val="0"/>
              <w:sz w:val="22"/>
              <w:szCs w:val="22"/>
            </w:rPr>
          </w:pPr>
          <w:del w:id="131" w:author="cshupe" w:date="2016-02-03T09:52:00Z">
            <w:r w:rsidRPr="003B022E" w:rsidDel="003B022E">
              <w:delText>8.0</w:delText>
            </w:r>
            <w:r w:rsidDel="003B022E">
              <w:rPr>
                <w:rFonts w:asciiTheme="minorHAnsi" w:eastAsiaTheme="minorEastAsia" w:hAnsiTheme="minorHAnsi" w:cstheme="minorBidi"/>
                <w:b w:val="0"/>
                <w:bCs w:val="0"/>
                <w:sz w:val="22"/>
                <w:szCs w:val="22"/>
              </w:rPr>
              <w:tab/>
            </w:r>
            <w:r w:rsidRPr="003B022E" w:rsidDel="003B022E">
              <w:delText>FEES</w:delText>
            </w:r>
            <w:r w:rsidDel="003B022E">
              <w:rPr>
                <w:webHidden/>
              </w:rPr>
              <w:tab/>
              <w:delText>8</w:delText>
            </w:r>
          </w:del>
        </w:p>
        <w:p w:rsidR="00380DAA" w:rsidRPr="00BF2112" w:rsidRDefault="001607E9">
          <w:pPr>
            <w:rPr>
              <w:sz w:val="28"/>
            </w:rPr>
          </w:pPr>
          <w:r w:rsidRPr="00BF2112">
            <w:rPr>
              <w:sz w:val="28"/>
            </w:rPr>
            <w:fldChar w:fldCharType="end"/>
          </w:r>
        </w:p>
      </w:sdtContent>
    </w:sdt>
    <w:p w:rsidR="00380DAA" w:rsidRDefault="00380DAA" w:rsidP="003E0B5F">
      <w:pPr>
        <w:spacing w:before="90"/>
        <w:sectPr w:rsidR="00380DAA" w:rsidSect="002D7DCE">
          <w:footerReference w:type="default" r:id="rId9"/>
          <w:pgSz w:w="12240" w:h="15840"/>
          <w:pgMar w:top="1440" w:right="1440" w:bottom="720" w:left="1440" w:header="720" w:footer="720" w:gutter="0"/>
          <w:pgNumType w:fmt="lowerRoman"/>
          <w:cols w:space="720"/>
          <w:titlePg/>
          <w:docGrid w:linePitch="360"/>
        </w:sectPr>
      </w:pPr>
    </w:p>
    <w:p w:rsidR="00101DC0" w:rsidRPr="00253669" w:rsidRDefault="0091288E" w:rsidP="003B0AFA">
      <w:pPr>
        <w:pStyle w:val="Style10Sections"/>
      </w:pPr>
      <w:bookmarkStart w:id="132" w:name="_Toc447113157"/>
      <w:r w:rsidRPr="00253669">
        <w:lastRenderedPageBreak/>
        <w:t>PURPOSE</w:t>
      </w:r>
      <w:bookmarkEnd w:id="132"/>
    </w:p>
    <w:p w:rsidR="00A94871" w:rsidRDefault="00A94871" w:rsidP="00E47A40">
      <w:pPr>
        <w:pStyle w:val="Style10Body"/>
        <w:rPr>
          <w:rFonts w:cstheme="minorHAnsi"/>
        </w:rPr>
      </w:pPr>
      <w:r w:rsidRPr="009513D2">
        <w:rPr>
          <w:rFonts w:cstheme="minorHAnsi"/>
        </w:rPr>
        <w:t xml:space="preserve">The purpose of this regulation is to </w:t>
      </w:r>
      <w:ins w:id="133" w:author="cshupe" w:date="2016-01-14T14:47:00Z">
        <w:r>
          <w:rPr>
            <w:rFonts w:cstheme="minorHAnsi"/>
          </w:rPr>
          <w:t xml:space="preserve">preserve, promote, and </w:t>
        </w:r>
      </w:ins>
      <w:r w:rsidRPr="009513D2">
        <w:rPr>
          <w:rFonts w:cstheme="minorHAnsi"/>
        </w:rPr>
        <w:t xml:space="preserve">protect the public health, safety, and </w:t>
      </w:r>
      <w:ins w:id="134" w:author="cshupe" w:date="2016-01-14T14:48:00Z">
        <w:r>
          <w:rPr>
            <w:rFonts w:cstheme="minorHAnsi"/>
          </w:rPr>
          <w:t xml:space="preserve">general </w:t>
        </w:r>
      </w:ins>
      <w:r w:rsidRPr="009513D2">
        <w:rPr>
          <w:rFonts w:cstheme="minorHAnsi"/>
        </w:rPr>
        <w:t xml:space="preserve">welfare of residents and visitors in Davis County by establishing </w:t>
      </w:r>
      <w:ins w:id="135" w:author="cshupe" w:date="2016-01-14T14:48:00Z">
        <w:r>
          <w:rPr>
            <w:rFonts w:cstheme="minorHAnsi"/>
          </w:rPr>
          <w:t xml:space="preserve">minimum </w:t>
        </w:r>
      </w:ins>
      <w:ins w:id="136" w:author="cshupe" w:date="2016-01-14T14:49:00Z">
        <w:r>
          <w:rPr>
            <w:rFonts w:cstheme="minorHAnsi"/>
          </w:rPr>
          <w:t>standards</w:t>
        </w:r>
      </w:ins>
      <w:del w:id="137" w:author="cshupe" w:date="2016-01-14T14:49:00Z">
        <w:r w:rsidRPr="009513D2" w:rsidDel="00A94871">
          <w:rPr>
            <w:rFonts w:cstheme="minorHAnsi"/>
          </w:rPr>
          <w:delText>practices and provisions</w:delText>
        </w:r>
      </w:del>
      <w:r w:rsidRPr="009513D2">
        <w:rPr>
          <w:rFonts w:cstheme="minorHAnsi"/>
        </w:rPr>
        <w:t xml:space="preserve"> for the safe handling and dispensing of food.</w:t>
      </w:r>
    </w:p>
    <w:p w:rsidR="0091288E" w:rsidRPr="00253669" w:rsidRDefault="0091288E" w:rsidP="003B0AFA">
      <w:pPr>
        <w:pStyle w:val="Style10Sections"/>
      </w:pPr>
      <w:bookmarkStart w:id="138" w:name="_Toc447113158"/>
      <w:r w:rsidRPr="00253669">
        <w:t>SCOPE</w:t>
      </w:r>
      <w:bookmarkEnd w:id="138"/>
    </w:p>
    <w:p w:rsidR="00A94871" w:rsidRDefault="00A94871" w:rsidP="003B0AFA">
      <w:pPr>
        <w:pStyle w:val="Style10Body"/>
        <w:tabs>
          <w:tab w:val="clear" w:pos="1440"/>
        </w:tabs>
      </w:pPr>
      <w:r w:rsidRPr="009513D2">
        <w:rPr>
          <w:rFonts w:cstheme="minorHAnsi"/>
        </w:rPr>
        <w:t>This regulation is applicable within all incorporated and unincorporated areas of Davis County and to all food products that are provided to the public, whether sold or given freely.</w:t>
      </w:r>
    </w:p>
    <w:p w:rsidR="0091288E" w:rsidRPr="00253669" w:rsidRDefault="0091288E" w:rsidP="003B0AFA">
      <w:pPr>
        <w:pStyle w:val="Style10Sections"/>
      </w:pPr>
      <w:bookmarkStart w:id="139" w:name="_Toc447113159"/>
      <w:r w:rsidRPr="00253669">
        <w:t>AUTHORITY AND APPLICABLE LAWS</w:t>
      </w:r>
      <w:bookmarkEnd w:id="139"/>
    </w:p>
    <w:p w:rsidR="00DC4C9A" w:rsidRDefault="00DC4C9A" w:rsidP="00DC228E">
      <w:pPr>
        <w:pStyle w:val="Style10Body"/>
        <w:tabs>
          <w:tab w:val="clear" w:pos="1440"/>
        </w:tabs>
        <w:rPr>
          <w:rFonts w:cstheme="minorHAnsi"/>
        </w:rPr>
      </w:pPr>
      <w:r w:rsidRPr="009513D2">
        <w:rPr>
          <w:rFonts w:cstheme="minorHAnsi"/>
        </w:rPr>
        <w:t xml:space="preserve">This regulation is adopted under the authority of the Davis County Board of Health in accordance with </w:t>
      </w:r>
      <w:ins w:id="140" w:author="cshupe" w:date="2016-01-14T15:08:00Z">
        <w:r>
          <w:rPr>
            <w:rFonts w:cstheme="minorHAnsi"/>
          </w:rPr>
          <w:t>Utah Code Annotated (UCA) Section</w:t>
        </w:r>
      </w:ins>
      <w:del w:id="141" w:author="cshupe" w:date="2016-01-14T15:08:00Z">
        <w:r w:rsidRPr="009513D2" w:rsidDel="00DC4C9A">
          <w:rPr>
            <w:rFonts w:cstheme="minorHAnsi"/>
          </w:rPr>
          <w:delText>Title</w:delText>
        </w:r>
      </w:del>
      <w:r w:rsidRPr="009513D2">
        <w:rPr>
          <w:rFonts w:cstheme="minorHAnsi"/>
        </w:rPr>
        <w:t xml:space="preserve"> 26</w:t>
      </w:r>
      <w:del w:id="142" w:author="cshupe" w:date="2016-01-14T15:08:00Z">
        <w:r w:rsidRPr="009513D2" w:rsidDel="00DC4C9A">
          <w:rPr>
            <w:rFonts w:cstheme="minorHAnsi"/>
          </w:rPr>
          <w:delText>-</w:delText>
        </w:r>
      </w:del>
      <w:r w:rsidRPr="009513D2">
        <w:rPr>
          <w:rFonts w:cstheme="minorHAnsi"/>
        </w:rPr>
        <w:t>A</w:t>
      </w:r>
      <w:ins w:id="143" w:author="cshupe" w:date="2016-01-14T15:08:00Z">
        <w:r>
          <w:rPr>
            <w:rFonts w:cstheme="minorHAnsi"/>
          </w:rPr>
          <w:t>-1-</w:t>
        </w:r>
      </w:ins>
      <w:del w:id="144" w:author="cshupe" w:date="2016-01-14T15:09:00Z">
        <w:r w:rsidRPr="009513D2" w:rsidDel="00DC4C9A">
          <w:rPr>
            <w:rFonts w:cstheme="minorHAnsi"/>
          </w:rPr>
          <w:delText xml:space="preserve"> Chapter </w:delText>
        </w:r>
      </w:del>
      <w:r w:rsidRPr="009513D2">
        <w:rPr>
          <w:rFonts w:cstheme="minorHAnsi"/>
        </w:rPr>
        <w:t>121</w:t>
      </w:r>
      <w:ins w:id="145" w:author="cshupe" w:date="2016-01-14T15:09:00Z">
        <w:r>
          <w:rPr>
            <w:rFonts w:cstheme="minorHAnsi"/>
          </w:rPr>
          <w:t>.</w:t>
        </w:r>
      </w:ins>
      <w:del w:id="146" w:author="cshupe" w:date="2016-01-14T15:09:00Z">
        <w:r w:rsidRPr="009513D2" w:rsidDel="00DC4C9A">
          <w:rPr>
            <w:rFonts w:cstheme="minorHAnsi"/>
          </w:rPr>
          <w:delText xml:space="preserve"> of the Utah Code</w:delText>
        </w:r>
        <w:r w:rsidRPr="0026735F" w:rsidDel="00DC4C9A">
          <w:rPr>
            <w:rFonts w:cstheme="minorHAnsi"/>
          </w:rPr>
          <w:delText xml:space="preserve"> </w:delText>
        </w:r>
      </w:del>
    </w:p>
    <w:p w:rsidR="00DC4C9A" w:rsidRDefault="00DC4C9A" w:rsidP="00DC228E">
      <w:pPr>
        <w:pStyle w:val="Style10Body"/>
        <w:tabs>
          <w:tab w:val="clear" w:pos="1440"/>
        </w:tabs>
        <w:rPr>
          <w:rFonts w:cstheme="minorHAnsi"/>
        </w:rPr>
      </w:pPr>
      <w:r w:rsidRPr="009513D2">
        <w:rPr>
          <w:rFonts w:cstheme="minorHAnsi"/>
        </w:rPr>
        <w:t xml:space="preserve">The provisions of the Utah </w:t>
      </w:r>
      <w:del w:id="147" w:author="cshupe" w:date="2016-01-14T15:09:00Z">
        <w:r w:rsidRPr="009513D2" w:rsidDel="00DC4C9A">
          <w:rPr>
            <w:rFonts w:cstheme="minorHAnsi"/>
          </w:rPr>
          <w:delText xml:space="preserve">Food </w:delText>
        </w:r>
      </w:del>
      <w:ins w:id="148" w:author="cshupe" w:date="2016-01-14T15:09:00Z">
        <w:r>
          <w:rPr>
            <w:rFonts w:cstheme="minorHAnsi"/>
          </w:rPr>
          <w:t>Administrative</w:t>
        </w:r>
        <w:r w:rsidRPr="009513D2">
          <w:rPr>
            <w:rFonts w:cstheme="minorHAnsi"/>
          </w:rPr>
          <w:t xml:space="preserve"> </w:t>
        </w:r>
      </w:ins>
      <w:r w:rsidRPr="009513D2">
        <w:rPr>
          <w:rFonts w:cstheme="minorHAnsi"/>
        </w:rPr>
        <w:t>Code</w:t>
      </w:r>
      <w:ins w:id="149" w:author="cshupe" w:date="2016-01-14T15:09:00Z">
        <w:r>
          <w:rPr>
            <w:rFonts w:cstheme="minorHAnsi"/>
          </w:rPr>
          <w:t xml:space="preserve"> (UAC)</w:t>
        </w:r>
      </w:ins>
      <w:ins w:id="150" w:author="cshupe" w:date="2016-01-14T15:19:00Z">
        <w:r w:rsidR="007438BB">
          <w:rPr>
            <w:rFonts w:cstheme="minorHAnsi"/>
          </w:rPr>
          <w:t>:</w:t>
        </w:r>
      </w:ins>
      <w:ins w:id="151" w:author="cshupe" w:date="2016-01-14T15:09:00Z">
        <w:r>
          <w:rPr>
            <w:rFonts w:cstheme="minorHAnsi"/>
          </w:rPr>
          <w:t xml:space="preserve"> </w:t>
        </w:r>
      </w:ins>
      <w:r w:rsidR="007438BB">
        <w:rPr>
          <w:rFonts w:cstheme="minorHAnsi"/>
        </w:rPr>
        <w:br/>
      </w:r>
      <w:ins w:id="152" w:author="cshupe" w:date="2016-01-14T15:09:00Z">
        <w:r>
          <w:rPr>
            <w:rFonts w:cstheme="minorHAnsi"/>
          </w:rPr>
          <w:t>Chapter</w:t>
        </w:r>
      </w:ins>
      <w:r w:rsidR="007438BB">
        <w:rPr>
          <w:rFonts w:cstheme="minorHAnsi"/>
        </w:rPr>
        <w:t xml:space="preserve"> </w:t>
      </w:r>
      <w:r w:rsidRPr="009513D2">
        <w:rPr>
          <w:rFonts w:cstheme="minorHAnsi"/>
        </w:rPr>
        <w:t xml:space="preserve">R392-100 Food </w:t>
      </w:r>
      <w:ins w:id="153" w:author="cshupe" w:date="2016-01-14T15:10:00Z">
        <w:r>
          <w:rPr>
            <w:rFonts w:cstheme="minorHAnsi"/>
          </w:rPr>
          <w:t xml:space="preserve">Service </w:t>
        </w:r>
      </w:ins>
      <w:r w:rsidRPr="009513D2">
        <w:rPr>
          <w:rFonts w:cstheme="minorHAnsi"/>
        </w:rPr>
        <w:t>Sanitation</w:t>
      </w:r>
      <w:ins w:id="154" w:author="cshupe" w:date="2016-01-14T15:19:00Z">
        <w:r w:rsidR="007438BB">
          <w:rPr>
            <w:rFonts w:cstheme="minorHAnsi"/>
          </w:rPr>
          <w:t>;</w:t>
        </w:r>
      </w:ins>
      <w:r w:rsidR="007438BB">
        <w:rPr>
          <w:rFonts w:cstheme="minorHAnsi"/>
        </w:rPr>
        <w:br/>
      </w:r>
      <w:ins w:id="155" w:author="cshupe" w:date="2016-01-14T15:18:00Z">
        <w:r w:rsidR="007438BB">
          <w:rPr>
            <w:rFonts w:cstheme="minorHAnsi"/>
          </w:rPr>
          <w:t>Chapter R392-10</w:t>
        </w:r>
      </w:ins>
      <w:ins w:id="156" w:author="cshupe" w:date="2016-01-14T15:19:00Z">
        <w:r w:rsidR="007438BB">
          <w:rPr>
            <w:rFonts w:cstheme="minorHAnsi"/>
          </w:rPr>
          <w:t>1 Food Safety Manager Certification;</w:t>
        </w:r>
      </w:ins>
      <w:r w:rsidR="007438BB">
        <w:rPr>
          <w:rFonts w:cstheme="minorHAnsi"/>
        </w:rPr>
        <w:br/>
      </w:r>
      <w:ins w:id="157" w:author="cshupe" w:date="2016-01-14T15:19:00Z">
        <w:r w:rsidR="007438BB">
          <w:rPr>
            <w:rFonts w:cstheme="minorHAnsi"/>
          </w:rPr>
          <w:t xml:space="preserve">Chapter </w:t>
        </w:r>
      </w:ins>
      <w:ins w:id="158" w:author="cshupe" w:date="2016-01-14T18:12:00Z">
        <w:r w:rsidR="00BF2112">
          <w:rPr>
            <w:rFonts w:cstheme="minorHAnsi"/>
          </w:rPr>
          <w:t>R</w:t>
        </w:r>
      </w:ins>
      <w:ins w:id="159" w:author="cshupe" w:date="2016-01-14T15:19:00Z">
        <w:r w:rsidR="007438BB">
          <w:rPr>
            <w:rFonts w:cstheme="minorHAnsi"/>
          </w:rPr>
          <w:t>392-103</w:t>
        </w:r>
        <w:r w:rsidR="007438BB" w:rsidRPr="007438BB">
          <w:rPr>
            <w:rFonts w:cstheme="minorHAnsi"/>
          </w:rPr>
          <w:t xml:space="preserve"> </w:t>
        </w:r>
        <w:r w:rsidR="007438BB" w:rsidRPr="009513D2">
          <w:rPr>
            <w:rFonts w:cstheme="minorHAnsi"/>
          </w:rPr>
          <w:t xml:space="preserve">Food </w:t>
        </w:r>
        <w:r w:rsidR="007438BB">
          <w:rPr>
            <w:rFonts w:cstheme="minorHAnsi"/>
          </w:rPr>
          <w:t>Handler Training and Certificate</w:t>
        </w:r>
      </w:ins>
      <w:ins w:id="160" w:author="cshupe" w:date="2016-01-14T15:20:00Z">
        <w:r w:rsidR="007438BB">
          <w:rPr>
            <w:rFonts w:cstheme="minorHAnsi"/>
          </w:rPr>
          <w:t>;</w:t>
        </w:r>
      </w:ins>
      <w:ins w:id="161" w:author="cshupe" w:date="2016-01-14T18:13:00Z">
        <w:r w:rsidR="00BF2112">
          <w:rPr>
            <w:rFonts w:cstheme="minorHAnsi"/>
          </w:rPr>
          <w:t xml:space="preserve"> and,</w:t>
        </w:r>
      </w:ins>
      <w:r w:rsidR="007438BB">
        <w:rPr>
          <w:rFonts w:cstheme="minorHAnsi"/>
        </w:rPr>
        <w:br/>
      </w:r>
      <w:ins w:id="162" w:author="cshupe" w:date="2016-01-14T15:20:00Z">
        <w:r w:rsidR="007438BB">
          <w:rPr>
            <w:rFonts w:cstheme="minorHAnsi"/>
          </w:rPr>
          <w:t xml:space="preserve">Chapter </w:t>
        </w:r>
      </w:ins>
      <w:ins w:id="163" w:author="cshupe" w:date="2016-01-14T18:12:00Z">
        <w:r w:rsidR="00BF2112">
          <w:rPr>
            <w:rFonts w:cstheme="minorHAnsi"/>
          </w:rPr>
          <w:t>R</w:t>
        </w:r>
      </w:ins>
      <w:ins w:id="164" w:author="cshupe" w:date="2016-01-14T15:20:00Z">
        <w:r w:rsidR="007438BB">
          <w:rPr>
            <w:rFonts w:cstheme="minorHAnsi"/>
          </w:rPr>
          <w:t>392-104 Feeding Disadvantaged Groups</w:t>
        </w:r>
      </w:ins>
      <w:r w:rsidR="007438BB">
        <w:rPr>
          <w:rFonts w:cstheme="minorHAnsi"/>
        </w:rPr>
        <w:br/>
      </w:r>
      <w:r w:rsidRPr="009513D2">
        <w:rPr>
          <w:rFonts w:cstheme="minorHAnsi"/>
        </w:rPr>
        <w:t xml:space="preserve">are hereby adopted </w:t>
      </w:r>
      <w:del w:id="165" w:author="cshupe" w:date="2016-01-14T15:10:00Z">
        <w:r w:rsidRPr="009513D2" w:rsidDel="00DC4C9A">
          <w:rPr>
            <w:rFonts w:cstheme="minorHAnsi"/>
          </w:rPr>
          <w:delText>and i</w:delText>
        </w:r>
      </w:del>
      <w:del w:id="166" w:author="cshupe" w:date="2016-01-14T15:11:00Z">
        <w:r w:rsidRPr="009513D2" w:rsidDel="00DC4C9A">
          <w:rPr>
            <w:rFonts w:cstheme="minorHAnsi"/>
          </w:rPr>
          <w:delText xml:space="preserve">ncorporated </w:delText>
        </w:r>
      </w:del>
      <w:r w:rsidRPr="009513D2">
        <w:rPr>
          <w:rFonts w:cstheme="minorHAnsi"/>
        </w:rPr>
        <w:t xml:space="preserve">by reference </w:t>
      </w:r>
      <w:ins w:id="167" w:author="cshupe" w:date="2016-01-14T15:11:00Z">
        <w:r>
          <w:rPr>
            <w:rFonts w:cstheme="minorHAnsi"/>
          </w:rPr>
          <w:t xml:space="preserve">and incorporated herein </w:t>
        </w:r>
      </w:ins>
      <w:r w:rsidRPr="009513D2">
        <w:rPr>
          <w:rFonts w:cstheme="minorHAnsi"/>
        </w:rPr>
        <w:t xml:space="preserve">subject to the additions, </w:t>
      </w:r>
      <w:ins w:id="168" w:author="cshupe" w:date="2016-01-14T15:11:00Z">
        <w:r>
          <w:rPr>
            <w:rFonts w:cstheme="minorHAnsi"/>
          </w:rPr>
          <w:t xml:space="preserve">clarifications, exceptions, and </w:t>
        </w:r>
      </w:ins>
      <w:r w:rsidRPr="009513D2">
        <w:rPr>
          <w:rFonts w:cstheme="minorHAnsi"/>
        </w:rPr>
        <w:t xml:space="preserve">modifications </w:t>
      </w:r>
      <w:del w:id="169" w:author="cshupe" w:date="2016-01-14T15:11:00Z">
        <w:r w:rsidRPr="009513D2" w:rsidDel="00DC4C9A">
          <w:rPr>
            <w:rFonts w:cstheme="minorHAnsi"/>
          </w:rPr>
          <w:delText xml:space="preserve">and exceptions </w:delText>
        </w:r>
      </w:del>
      <w:r w:rsidRPr="009513D2">
        <w:rPr>
          <w:rFonts w:cstheme="minorHAnsi"/>
        </w:rPr>
        <w:t>set forth in this regulation.</w:t>
      </w:r>
    </w:p>
    <w:p w:rsidR="00BB1B60" w:rsidRDefault="00BB1B60" w:rsidP="003B0AFA">
      <w:pPr>
        <w:pStyle w:val="Style10Sections"/>
      </w:pPr>
      <w:bookmarkStart w:id="170" w:name="_Toc447113160"/>
      <w:r w:rsidRPr="00253669">
        <w:t>DEFINITIONS</w:t>
      </w:r>
      <w:bookmarkEnd w:id="170"/>
    </w:p>
    <w:p w:rsidR="002D4DD8" w:rsidRDefault="007A1C26" w:rsidP="007A1C26">
      <w:pPr>
        <w:pStyle w:val="Style12DefinitionsandFees"/>
      </w:pPr>
      <w:r>
        <w:t>COMMISSARY:</w:t>
      </w:r>
      <w:ins w:id="171" w:author="cshupe" w:date="2016-04-14T13:11:00Z">
        <w:r w:rsidR="006A34D9">
          <w:t xml:space="preserve">  </w:t>
        </w:r>
      </w:ins>
      <w:ins w:id="172" w:author="cshupe" w:date="2016-04-12T09:45:00Z">
        <w:r w:rsidR="00C67F1E">
          <w:t>A facility permitted</w:t>
        </w:r>
      </w:ins>
      <w:ins w:id="173" w:author="cshupe" w:date="2016-04-12T09:59:00Z">
        <w:r w:rsidR="00194F2A">
          <w:t xml:space="preserve"> </w:t>
        </w:r>
      </w:ins>
      <w:ins w:id="174" w:author="cshupe" w:date="2016-04-12T09:45:00Z">
        <w:r w:rsidR="00C67F1E">
          <w:t>by an agency acceptable to the Division</w:t>
        </w:r>
      </w:ins>
      <w:ins w:id="175" w:author="cshupe" w:date="2016-04-13T08:50:00Z">
        <w:r w:rsidR="00400A2D" w:rsidRPr="00400A2D">
          <w:t xml:space="preserve"> </w:t>
        </w:r>
        <w:r w:rsidR="00400A2D">
          <w:t xml:space="preserve">with a </w:t>
        </w:r>
      </w:ins>
      <w:ins w:id="176" w:author="cshupe" w:date="2016-04-14T11:26:00Z">
        <w:r>
          <w:t>Servicing Area</w:t>
        </w:r>
      </w:ins>
      <w:del w:id="177" w:author="cshupe" w:date="2016-03-31T10:24:00Z">
        <w:r w:rsidR="007438BB" w:rsidRPr="007438BB" w:rsidDel="004F35F3">
          <w:delText xml:space="preserve">: </w:delText>
        </w:r>
      </w:del>
      <w:del w:id="178" w:author="cshupe" w:date="2016-04-13T08:50:00Z">
        <w:r w:rsidR="007438BB" w:rsidRPr="007438BB" w:rsidDel="00400A2D">
          <w:delText xml:space="preserve"> </w:delText>
        </w:r>
      </w:del>
      <w:ins w:id="179" w:author="cshupe" w:date="2016-01-20T15:03:00Z">
        <w:r w:rsidR="00DB60A4">
          <w:t>.</w:t>
        </w:r>
      </w:ins>
      <w:del w:id="180" w:author="cshupe" w:date="2016-01-20T15:04:00Z">
        <w:r w:rsidR="00DB60A4" w:rsidDel="00DB60A4">
          <w:br/>
        </w:r>
        <w:r w:rsidR="007438BB" w:rsidRPr="007438BB" w:rsidDel="0070055C">
          <w:delText xml:space="preserve">A </w:delText>
        </w:r>
      </w:del>
      <w:del w:id="181" w:author="cshupe" w:date="2016-01-19T13:37:00Z">
        <w:r w:rsidR="007438BB" w:rsidRPr="007438BB" w:rsidDel="009B439C">
          <w:delText xml:space="preserve">catering </w:delText>
        </w:r>
      </w:del>
      <w:del w:id="182" w:author="cshupe" w:date="2016-01-20T15:04:00Z">
        <w:r w:rsidR="007438BB" w:rsidRPr="007438BB" w:rsidDel="0070055C">
          <w:delText xml:space="preserve">establishment, </w:delText>
        </w:r>
      </w:del>
      <w:del w:id="183" w:author="cshupe" w:date="2016-01-19T13:37:00Z">
        <w:r w:rsidR="007438BB" w:rsidRPr="007438BB" w:rsidDel="009B439C">
          <w:delText xml:space="preserve">restaurant, </w:delText>
        </w:r>
      </w:del>
      <w:del w:id="184" w:author="cshupe" w:date="2016-01-20T15:04:00Z">
        <w:r w:rsidR="007438BB" w:rsidRPr="007438BB" w:rsidDel="0070055C">
          <w:delText xml:space="preserve">or any other place in which food, containers, or supplies are kept, handled, prepared, packaged or stored including any </w:delText>
        </w:r>
      </w:del>
      <w:del w:id="185" w:author="cshupe" w:date="2016-01-19T13:38:00Z">
        <w:r w:rsidR="007438BB" w:rsidRPr="007438BB" w:rsidDel="009B439C">
          <w:delText>service center</w:delText>
        </w:r>
      </w:del>
      <w:del w:id="186" w:author="cshupe" w:date="2016-01-20T15:04:00Z">
        <w:r w:rsidR="007438BB" w:rsidRPr="007438BB" w:rsidDel="0070055C">
          <w:delText xml:space="preserve"> or base of op</w:delText>
        </w:r>
      </w:del>
      <w:del w:id="187" w:author="cshupe" w:date="2016-01-20T15:05:00Z">
        <w:r w:rsidR="007438BB" w:rsidRPr="007438BB" w:rsidDel="0070055C">
          <w:delText xml:space="preserve">erations directly from which </w:delText>
        </w:r>
      </w:del>
      <w:del w:id="188" w:author="cshupe" w:date="2016-01-19T13:38:00Z">
        <w:r w:rsidR="007438BB" w:rsidRPr="007438BB" w:rsidDel="009B439C">
          <w:delText xml:space="preserve">cart or </w:delText>
        </w:r>
      </w:del>
      <w:del w:id="189" w:author="cshupe" w:date="2016-01-20T15:05:00Z">
        <w:r w:rsidR="007438BB" w:rsidRPr="007438BB" w:rsidDel="0070055C">
          <w:delText xml:space="preserve">mobile food </w:delText>
        </w:r>
      </w:del>
      <w:del w:id="190" w:author="cshupe" w:date="2016-01-19T13:38:00Z">
        <w:r w:rsidR="007438BB" w:rsidRPr="007438BB" w:rsidDel="009B439C">
          <w:delText xml:space="preserve">units </w:delText>
        </w:r>
      </w:del>
      <w:del w:id="191" w:author="cshupe" w:date="2016-01-20T15:05:00Z">
        <w:r w:rsidR="007438BB" w:rsidRPr="007438BB" w:rsidDel="0070055C">
          <w:delText>are supplied, serviced or stored.</w:delText>
        </w:r>
      </w:del>
      <w:del w:id="192" w:author="cshupe" w:date="2016-01-20T10:12:00Z">
        <w:r w:rsidR="006340E6" w:rsidDel="006340E6">
          <w:br/>
        </w:r>
        <w:r w:rsidR="006340E6" w:rsidDel="006340E6">
          <w:br/>
        </w:r>
      </w:del>
      <w:del w:id="193" w:author="cshupe" w:date="2016-01-15T17:49:00Z">
        <w:r w:rsidR="003D1EC0" w:rsidRPr="003D1EC0" w:rsidDel="00261BA6">
          <w:delText>DIRECTOR:  The Director of the Davis County Health Department or an authorized representative.</w:delText>
        </w:r>
      </w:del>
    </w:p>
    <w:p w:rsidR="00C46889" w:rsidRDefault="006E3348" w:rsidP="00B41237">
      <w:pPr>
        <w:pStyle w:val="Style12DefinitionsandFees"/>
      </w:pPr>
      <w:ins w:id="194" w:author="cshupe" w:date="2016-04-14T11:50:00Z">
        <w:r>
          <w:t>DIVISION</w:t>
        </w:r>
      </w:ins>
      <w:del w:id="195" w:author="cshupe" w:date="2016-01-14T16:49:00Z">
        <w:r w:rsidR="00C46889" w:rsidRPr="003D1EC0" w:rsidDel="00770E6E">
          <w:delText xml:space="preserve">HEALTH </w:delText>
        </w:r>
      </w:del>
      <w:del w:id="196" w:author="cshupe" w:date="2016-01-19T12:47:00Z">
        <w:r w:rsidR="00C46889" w:rsidRPr="003D1EC0" w:rsidDel="00C46889">
          <w:delText>AUTHORITY</w:delText>
        </w:r>
      </w:del>
      <w:ins w:id="197" w:author="cshupe" w:date="2016-04-14T11:50:00Z">
        <w:r>
          <w:t xml:space="preserve">:  </w:t>
        </w:r>
      </w:ins>
      <w:r w:rsidR="00C46889" w:rsidRPr="003D1EC0">
        <w:t xml:space="preserve">The Davis County Health Department </w:t>
      </w:r>
      <w:del w:id="198" w:author="cshupe" w:date="2016-01-20T08:45:00Z">
        <w:r w:rsidR="00C46889" w:rsidRPr="003D1EC0" w:rsidDel="00D64BAF">
          <w:delText xml:space="preserve">– </w:delText>
        </w:r>
      </w:del>
      <w:r w:rsidR="00C46889" w:rsidRPr="003D1EC0">
        <w:t>Division of Environmental Health Services.</w:t>
      </w:r>
      <w:del w:id="199" w:author="cshupe" w:date="2016-01-20T10:12:00Z">
        <w:r w:rsidR="006340E6" w:rsidDel="006340E6">
          <w:br/>
        </w:r>
        <w:r w:rsidR="006340E6" w:rsidDel="006340E6">
          <w:br/>
        </w:r>
      </w:del>
      <w:del w:id="200" w:author="cshupe" w:date="2016-01-20T08:47:00Z">
        <w:r w:rsidR="003D1EC0" w:rsidRPr="003D1EC0" w:rsidDel="00D64BAF">
          <w:delText xml:space="preserve">FOOD CART:  A </w:delText>
        </w:r>
      </w:del>
      <w:del w:id="201" w:author="cshupe" w:date="2016-01-15T17:50:00Z">
        <w:r w:rsidR="003D1EC0" w:rsidRPr="003D1EC0" w:rsidDel="00261BA6">
          <w:delText>readily moveable vehicle that is used for food service,</w:delText>
        </w:r>
      </w:del>
      <w:del w:id="202" w:author="cshupe" w:date="2016-01-20T08:47:00Z">
        <w:r w:rsidR="003D1EC0" w:rsidRPr="003D1EC0" w:rsidDel="00D64BAF">
          <w:delText xml:space="preserve"> that is not self propelled, that operates at a single location.</w:delText>
        </w:r>
      </w:del>
      <w:del w:id="203" w:author="cshupe" w:date="2016-01-20T10:12:00Z">
        <w:r w:rsidR="006340E6" w:rsidDel="006340E6">
          <w:br/>
        </w:r>
        <w:r w:rsidR="006340E6" w:rsidDel="006340E6">
          <w:br/>
        </w:r>
      </w:del>
      <w:del w:id="204" w:author="cshupe" w:date="2016-01-14T15:36:00Z">
        <w:r w:rsidR="003D1EC0" w:rsidRPr="003D1EC0" w:rsidDel="00123DBE">
          <w:delText>FOOD CONTACT SURFACE:  Those surfaces of equipment and utensils with which food normally comes in contact, and those surfaces from which food normally comes in contact, and those surfaces from which food may drain, drip, or splash back onto surfaces normally in contact with food.</w:delText>
        </w:r>
      </w:del>
    </w:p>
    <w:p w:rsidR="006A3541" w:rsidRDefault="006E3348" w:rsidP="006A3541">
      <w:pPr>
        <w:pStyle w:val="Style12DefinitionsandFees"/>
      </w:pPr>
      <w:ins w:id="205" w:author="cshupe" w:date="2016-04-14T11:51:00Z">
        <w:r>
          <w:t xml:space="preserve">FLAVORED ICE FOOD ESTABLISHMENT (FIFE):  </w:t>
        </w:r>
      </w:ins>
      <w:ins w:id="206" w:author="cshupe" w:date="2016-04-12T11:06:00Z">
        <w:r w:rsidR="00B41237">
          <w:t xml:space="preserve">A </w:t>
        </w:r>
      </w:ins>
      <w:ins w:id="207" w:author="cshupe" w:date="2016-04-18T16:36:00Z">
        <w:r w:rsidR="004078C3">
          <w:t>risk one</w:t>
        </w:r>
        <w:del w:id="208" w:author="Carl Shupe" w:date="2016-04-15T23:58:00Z">
          <w:r w:rsidR="004078C3" w:rsidDel="00CE7010">
            <w:delText xml:space="preserve"> </w:delText>
          </w:r>
        </w:del>
      </w:ins>
      <w:ins w:id="209" w:author="cshupe" w:date="2016-04-12T11:14:00Z">
        <w:del w:id="210" w:author="Carl Shupe" w:date="2016-04-15T23:58:00Z">
          <w:r w:rsidR="006A3541" w:rsidDel="00CE7010">
            <w:delText>limited menu</w:delText>
          </w:r>
        </w:del>
        <w:r w:rsidR="006A3541">
          <w:t xml:space="preserve"> </w:t>
        </w:r>
      </w:ins>
      <w:ins w:id="211" w:author="cshupe" w:date="2016-04-14T11:56:00Z">
        <w:r>
          <w:t>food establishment</w:t>
        </w:r>
      </w:ins>
      <w:ins w:id="212" w:author="Carl Shupe" w:date="2016-04-15T23:58:00Z">
        <w:r w:rsidR="00CE7010">
          <w:t xml:space="preserve"> limited to the </w:t>
        </w:r>
      </w:ins>
      <w:ins w:id="213" w:author="Carl Shupe" w:date="2016-04-16T00:02:00Z">
        <w:r w:rsidR="00657FEA">
          <w:t xml:space="preserve">food </w:t>
        </w:r>
      </w:ins>
      <w:ins w:id="214" w:author="Carl Shupe" w:date="2016-04-15T23:58:00Z">
        <w:r w:rsidR="00CE7010">
          <w:t xml:space="preserve">items in </w:t>
        </w:r>
      </w:ins>
      <w:ins w:id="215" w:author="Carl Shupe" w:date="2016-04-16T00:02:00Z">
        <w:r w:rsidR="00657FEA">
          <w:t>5.5 Flavored Ice Food Establishments</w:t>
        </w:r>
      </w:ins>
      <w:ins w:id="216" w:author="cshupe" w:date="2016-04-12T11:14:00Z">
        <w:r w:rsidR="006A3541">
          <w:t>.</w:t>
        </w:r>
      </w:ins>
    </w:p>
    <w:p w:rsidR="003D1EC0" w:rsidRDefault="006E3348" w:rsidP="00B41237">
      <w:pPr>
        <w:pStyle w:val="Style12DefinitionsandFees"/>
      </w:pPr>
      <w:r>
        <w:t>FOOD</w:t>
      </w:r>
      <w:r w:rsidR="003D1EC0" w:rsidRPr="003D1EC0">
        <w:t xml:space="preserve"> </w:t>
      </w:r>
      <w:del w:id="217" w:author="cshupe" w:date="2016-01-14T15:37:00Z">
        <w:r w:rsidR="003D1EC0" w:rsidRPr="003D1EC0" w:rsidDel="00123DBE">
          <w:delText xml:space="preserve">SERVICE </w:delText>
        </w:r>
      </w:del>
      <w:r>
        <w:t xml:space="preserve">SAMPLER:  </w:t>
      </w:r>
      <w:r w:rsidR="003D1EC0" w:rsidRPr="003D1EC0">
        <w:t xml:space="preserve">Any person that provides </w:t>
      </w:r>
      <w:ins w:id="218" w:author="Carl Shupe" w:date="2016-04-15T22:21:00Z">
        <w:r w:rsidR="0037243D">
          <w:t xml:space="preserve">TCS </w:t>
        </w:r>
      </w:ins>
      <w:r w:rsidR="003D1EC0" w:rsidRPr="003D1EC0">
        <w:t>food items free of charge for the purposes of promoting a given food product</w:t>
      </w:r>
      <w:del w:id="219" w:author="cshupe" w:date="2016-04-14T13:06:00Z">
        <w:r w:rsidR="003D1EC0" w:rsidRPr="003D1EC0" w:rsidDel="006A34D9">
          <w:delText xml:space="preserve"> at a temporary event</w:delText>
        </w:r>
      </w:del>
      <w:r w:rsidR="003D1EC0" w:rsidRPr="003D1EC0">
        <w:t>.</w:t>
      </w:r>
    </w:p>
    <w:p w:rsidR="003D1EC0" w:rsidRDefault="006E3348" w:rsidP="00B41237">
      <w:pPr>
        <w:pStyle w:val="Style12DefinitionsandFees"/>
      </w:pPr>
      <w:ins w:id="220" w:author="cshupe" w:date="2016-04-14T11:53:00Z">
        <w:r>
          <w:t>LIQUID WASTE</w:t>
        </w:r>
      </w:ins>
      <w:del w:id="221" w:author="cshupe" w:date="2016-01-15T14:42:00Z">
        <w:r w:rsidR="00C17F5D" w:rsidRPr="003D1EC0" w:rsidDel="00C17F5D">
          <w:delText>WASTEWATER</w:delText>
        </w:r>
      </w:del>
      <w:ins w:id="222" w:author="cshupe" w:date="2016-04-14T11:53:00Z">
        <w:r>
          <w:t xml:space="preserve">:  </w:t>
        </w:r>
      </w:ins>
      <w:r w:rsidR="00C17F5D" w:rsidRPr="003D1EC0">
        <w:t xml:space="preserve">Sewage or water carried wastes, </w:t>
      </w:r>
      <w:del w:id="223" w:author="cshupe" w:date="2016-01-14T15:42:00Z">
        <w:r w:rsidR="00C17F5D" w:rsidRPr="003D1EC0" w:rsidDel="00123DBE">
          <w:delText>and shall include</w:delText>
        </w:r>
      </w:del>
      <w:del w:id="224" w:author="cshupe" w:date="2016-01-20T15:20:00Z">
        <w:r w:rsidR="00C17F5D" w:rsidRPr="003D1EC0" w:rsidDel="001338C4">
          <w:delText xml:space="preserve"> but </w:delText>
        </w:r>
      </w:del>
      <w:del w:id="225" w:author="cshupe" w:date="2016-01-14T15:42:00Z">
        <w:r w:rsidR="00C17F5D" w:rsidRPr="003D1EC0" w:rsidDel="00123DBE">
          <w:delText xml:space="preserve">is </w:delText>
        </w:r>
      </w:del>
      <w:del w:id="226" w:author="cshupe" w:date="2016-01-20T15:20:00Z">
        <w:r w:rsidR="00C17F5D" w:rsidRPr="003D1EC0" w:rsidDel="001338C4">
          <w:delText xml:space="preserve">not limited to, </w:delText>
        </w:r>
      </w:del>
      <w:r w:rsidR="00C17F5D" w:rsidRPr="003D1EC0">
        <w:t xml:space="preserve">the </w:t>
      </w:r>
      <w:ins w:id="227" w:author="cshupe" w:date="2016-01-14T15:42:00Z">
        <w:r w:rsidR="00C17F5D">
          <w:t xml:space="preserve">liquid </w:t>
        </w:r>
      </w:ins>
      <w:r w:rsidR="00C17F5D" w:rsidRPr="003D1EC0">
        <w:t xml:space="preserve">discharges from all plumbing fixtures or </w:t>
      </w:r>
      <w:del w:id="228" w:author="cshupe" w:date="2016-04-13T08:45:00Z">
        <w:r w:rsidR="00C17F5D" w:rsidRPr="003D1EC0" w:rsidDel="00400A2D">
          <w:delText>facilities</w:delText>
        </w:r>
      </w:del>
      <w:ins w:id="229" w:author="cshupe" w:date="2016-04-13T08:45:00Z">
        <w:r w:rsidR="00400A2D">
          <w:t>equipment</w:t>
        </w:r>
      </w:ins>
      <w:ins w:id="230" w:author="cshupe" w:date="2016-01-20T15:21:00Z">
        <w:r w:rsidR="001338C4">
          <w:t xml:space="preserve">, </w:t>
        </w:r>
      </w:ins>
      <w:ins w:id="231" w:author="cshupe" w:date="2016-01-20T15:30:00Z">
        <w:r w:rsidR="00E23309">
          <w:t xml:space="preserve">or </w:t>
        </w:r>
      </w:ins>
      <w:ins w:id="232" w:author="cshupe" w:date="2016-01-20T15:21:00Z">
        <w:r w:rsidR="001338C4">
          <w:t>condensate drainage and other non-sewage liquids</w:t>
        </w:r>
      </w:ins>
      <w:ins w:id="233" w:author="cshupe" w:date="2016-01-21T08:29:00Z">
        <w:r w:rsidR="00830547">
          <w:t xml:space="preserve"> generate</w:t>
        </w:r>
      </w:ins>
      <w:ins w:id="234" w:author="cshupe" w:date="2016-01-21T08:30:00Z">
        <w:r w:rsidR="00830547">
          <w:t>d by food servi</w:t>
        </w:r>
      </w:ins>
      <w:ins w:id="235" w:author="cshupe" w:date="2016-01-21T08:31:00Z">
        <w:r w:rsidR="00830547">
          <w:t>ce operations</w:t>
        </w:r>
      </w:ins>
      <w:r w:rsidR="00C17F5D" w:rsidRPr="003D1EC0">
        <w:t>.</w:t>
      </w:r>
      <w:del w:id="236" w:author="cshupe" w:date="2016-01-20T10:12:00Z">
        <w:r w:rsidR="006340E6" w:rsidDel="006340E6">
          <w:br/>
        </w:r>
      </w:del>
      <w:del w:id="237" w:author="cshupe" w:date="2016-01-20T10:13:00Z">
        <w:r w:rsidR="006340E6" w:rsidDel="006340E6">
          <w:br/>
        </w:r>
      </w:del>
      <w:del w:id="238" w:author="cshupe" w:date="2016-01-20T08:51:00Z">
        <w:r w:rsidR="003D1EC0" w:rsidRPr="003D1EC0" w:rsidDel="00D64BAF">
          <w:delText xml:space="preserve">MOBILE FOOD UNIT:  A </w:delText>
        </w:r>
      </w:del>
      <w:del w:id="239" w:author="cshupe" w:date="2016-01-20T08:48:00Z">
        <w:r w:rsidR="003D1EC0" w:rsidRPr="003D1EC0" w:rsidDel="00D64BAF">
          <w:delText xml:space="preserve">vehicle-mounted </w:delText>
        </w:r>
      </w:del>
      <w:del w:id="240" w:author="cshupe" w:date="2016-01-20T08:51:00Z">
        <w:r w:rsidR="003D1EC0" w:rsidRPr="003D1EC0" w:rsidDel="00D64BAF">
          <w:delText xml:space="preserve">food </w:delText>
        </w:r>
      </w:del>
      <w:del w:id="241" w:author="cshupe" w:date="2016-01-15T17:52:00Z">
        <w:r w:rsidR="003D1EC0" w:rsidRPr="003D1EC0" w:rsidDel="00261BA6">
          <w:delText xml:space="preserve">service </w:delText>
        </w:r>
      </w:del>
      <w:del w:id="242" w:author="cshupe" w:date="2016-01-20T08:51:00Z">
        <w:r w:rsidR="003D1EC0" w:rsidRPr="003D1EC0" w:rsidDel="00D64BAF">
          <w:delText>establishment designed to be readily movable.</w:delText>
        </w:r>
      </w:del>
    </w:p>
    <w:p w:rsidR="00182599" w:rsidRDefault="006E3348" w:rsidP="00B41237">
      <w:pPr>
        <w:pStyle w:val="Style12DefinitionsandFees"/>
      </w:pPr>
      <w:ins w:id="243" w:author="cshupe" w:date="2016-04-14T11:53:00Z">
        <w:r>
          <w:t>MOBILE FOOD ESTA</w:t>
        </w:r>
      </w:ins>
      <w:ins w:id="244" w:author="cshupe" w:date="2016-04-14T11:54:00Z">
        <w:r>
          <w:t>BLISHMENT</w:t>
        </w:r>
      </w:ins>
      <w:ins w:id="245" w:author="cshupe" w:date="2016-03-31T10:13:00Z">
        <w:r w:rsidR="00182599">
          <w:t xml:space="preserve"> </w:t>
        </w:r>
      </w:ins>
      <w:ins w:id="246" w:author="cshupe" w:date="2016-03-31T10:14:00Z">
        <w:r w:rsidR="00182599">
          <w:t>(MFE)</w:t>
        </w:r>
      </w:ins>
      <w:ins w:id="247" w:author="cshupe" w:date="2016-04-14T11:54:00Z">
        <w:r>
          <w:t xml:space="preserve">:  </w:t>
        </w:r>
      </w:ins>
      <w:ins w:id="248" w:author="cshupe" w:date="2016-04-12T11:01:00Z">
        <w:r w:rsidR="00B41237">
          <w:t>A</w:t>
        </w:r>
      </w:ins>
      <w:ins w:id="249" w:author="cshupe" w:date="2016-03-31T10:17:00Z">
        <w:r w:rsidR="004F35F3" w:rsidRPr="004F35F3">
          <w:t xml:space="preserve"> food service operation that is operated from a </w:t>
        </w:r>
        <w:del w:id="250" w:author="Carl Shupe" w:date="2016-04-15T22:24:00Z">
          <w:r w:rsidR="004F35F3" w:rsidRPr="004F35F3" w:rsidDel="0037243D">
            <w:delText xml:space="preserve">movable motor driven or propelled vehicle, </w:delText>
          </w:r>
        </w:del>
      </w:ins>
      <w:ins w:id="251" w:author="cshupe" w:date="2016-04-14T11:57:00Z">
        <w:del w:id="252" w:author="Carl Shupe" w:date="2016-04-15T22:24:00Z">
          <w:r w:rsidDel="0037243D">
            <w:delText>or</w:delText>
          </w:r>
        </w:del>
        <w:del w:id="253" w:author="Carl Shupe" w:date="2016-04-15T22:25:00Z">
          <w:r w:rsidDel="0037243D">
            <w:delText xml:space="preserve"> </w:delText>
          </w:r>
        </w:del>
      </w:ins>
      <w:ins w:id="254" w:author="cshupe" w:date="2016-03-31T10:17:00Z">
        <w:r w:rsidR="004F35F3" w:rsidRPr="004F35F3">
          <w:t xml:space="preserve">portable structure </w:t>
        </w:r>
        <w:del w:id="255" w:author="Carl Shupe" w:date="2016-04-16T00:19:00Z">
          <w:r w:rsidR="004F35F3" w:rsidRPr="004F35F3" w:rsidDel="00726B37">
            <w:delText xml:space="preserve">and </w:delText>
          </w:r>
        </w:del>
        <w:r w:rsidR="004F35F3" w:rsidRPr="004F35F3">
          <w:t>that can change location.</w:t>
        </w:r>
      </w:ins>
      <w:ins w:id="256" w:author="cshupe" w:date="2016-03-31T10:13:00Z">
        <w:r w:rsidR="00182599">
          <w:t xml:space="preserve"> </w:t>
        </w:r>
      </w:ins>
    </w:p>
    <w:p w:rsidR="003D1EC0" w:rsidRDefault="006E3348" w:rsidP="00B41237">
      <w:pPr>
        <w:pStyle w:val="Style12DefinitionsandFees"/>
      </w:pPr>
      <w:ins w:id="257" w:author="cshupe" w:date="2016-04-14T11:54:00Z">
        <w:r>
          <w:t xml:space="preserve">OWNER:  </w:t>
        </w:r>
      </w:ins>
      <w:ins w:id="258" w:author="cshupe" w:date="2016-01-14T15:33:00Z">
        <w:r w:rsidR="003D1EC0" w:rsidRPr="00C703C2">
          <w:t xml:space="preserve">Any </w:t>
        </w:r>
        <w:r w:rsidR="003D1EC0">
          <w:t>Person</w:t>
        </w:r>
        <w:r w:rsidR="003D1EC0" w:rsidRPr="00C703C2">
          <w:t xml:space="preserve"> who, alone, jointly, or severally with others</w:t>
        </w:r>
      </w:ins>
      <w:ins w:id="259" w:author="cshupe" w:date="2016-04-12T10:17:00Z">
        <w:r w:rsidR="00EF2C53">
          <w:t>:</w:t>
        </w:r>
      </w:ins>
    </w:p>
    <w:p w:rsidR="00123DBE" w:rsidRDefault="00123DBE" w:rsidP="00182599">
      <w:pPr>
        <w:pStyle w:val="Style123"/>
        <w:rPr>
          <w:ins w:id="260" w:author="cshupe" w:date="2016-01-14T15:34:00Z"/>
        </w:rPr>
      </w:pPr>
      <w:ins w:id="261" w:author="cshupe" w:date="2016-01-14T15:34:00Z">
        <w:r>
          <w:t xml:space="preserve">has legal title to any </w:t>
        </w:r>
      </w:ins>
      <w:ins w:id="262" w:author="cshupe" w:date="2016-05-04T08:55:00Z">
        <w:r w:rsidR="005D1056">
          <w:t>f</w:t>
        </w:r>
      </w:ins>
      <w:ins w:id="263" w:author="cshupe" w:date="2016-01-14T15:34:00Z">
        <w:r>
          <w:t xml:space="preserve">ood </w:t>
        </w:r>
      </w:ins>
      <w:ins w:id="264" w:author="cshupe" w:date="2016-05-04T08:55:00Z">
        <w:r w:rsidR="005D1056">
          <w:t>e</w:t>
        </w:r>
      </w:ins>
      <w:ins w:id="265" w:author="cshupe" w:date="2016-01-14T15:34:00Z">
        <w:r>
          <w:t>stablishment, with or without accompanying actual possession thereof;</w:t>
        </w:r>
      </w:ins>
    </w:p>
    <w:p w:rsidR="00123DBE" w:rsidRDefault="00123DBE" w:rsidP="00182599">
      <w:pPr>
        <w:pStyle w:val="Style123"/>
        <w:rPr>
          <w:ins w:id="266" w:author="cshupe" w:date="2016-01-14T15:34:00Z"/>
        </w:rPr>
      </w:pPr>
      <w:ins w:id="267" w:author="cshupe" w:date="2016-01-14T15:34:00Z">
        <w:r>
          <w:t>has care, charge, or control of any Food Establishment, as Owner, agent of the Owner, or other Person;</w:t>
        </w:r>
      </w:ins>
    </w:p>
    <w:p w:rsidR="00C17F5D" w:rsidRDefault="00C17F5D" w:rsidP="00182599">
      <w:pPr>
        <w:pStyle w:val="Style123"/>
        <w:rPr>
          <w:ins w:id="268" w:author="cshupe" w:date="2016-01-15T14:38:00Z"/>
        </w:rPr>
      </w:pPr>
      <w:ins w:id="269" w:author="cshupe" w:date="2016-01-15T14:38:00Z">
        <w:r>
          <w:t xml:space="preserve">is </w:t>
        </w:r>
        <w:r w:rsidRPr="00C17F5D">
          <w:t>executor</w:t>
        </w:r>
        <w:r>
          <w:t>, administrator, trustee, or guardian of the estate of the Owner;</w:t>
        </w:r>
      </w:ins>
    </w:p>
    <w:p w:rsidR="00C17F5D" w:rsidRDefault="00C17F5D" w:rsidP="00182599">
      <w:pPr>
        <w:pStyle w:val="Style123"/>
        <w:rPr>
          <w:ins w:id="270" w:author="cshupe" w:date="2016-01-15T14:38:00Z"/>
        </w:rPr>
      </w:pPr>
      <w:ins w:id="271" w:author="cshupe" w:date="2016-01-15T14:38:00Z">
        <w:r>
          <w:lastRenderedPageBreak/>
          <w:t>is a mortgagee in possession; or,</w:t>
        </w:r>
      </w:ins>
    </w:p>
    <w:p w:rsidR="00C17F5D" w:rsidRDefault="00C17F5D" w:rsidP="00182599">
      <w:pPr>
        <w:pStyle w:val="Style123"/>
        <w:rPr>
          <w:ins w:id="272" w:author="cshupe" w:date="2016-01-15T14:38:00Z"/>
        </w:rPr>
      </w:pPr>
      <w:ins w:id="273" w:author="cshupe" w:date="2016-01-15T14:38:00Z">
        <w:r>
          <w:t>is the senior officer or trustee of the association of unit Owners of a condominium.</w:t>
        </w:r>
      </w:ins>
    </w:p>
    <w:p w:rsidR="003D1EC0" w:rsidRDefault="006E3348" w:rsidP="007961D2">
      <w:pPr>
        <w:pStyle w:val="Style12DefinitionsandFees"/>
      </w:pPr>
      <w:ins w:id="274" w:author="cshupe" w:date="2016-04-14T11:54:00Z">
        <w:r>
          <w:t xml:space="preserve">PERSON:  </w:t>
        </w:r>
      </w:ins>
      <w:ins w:id="275" w:author="cshupe" w:date="2016-01-14T15:34:00Z">
        <w:r w:rsidR="00123DBE" w:rsidRPr="00C703C2">
          <w:t>Any individual, firm, corporation and its officers, association, partnership, cooperative, trustee, executor of an estate, governmental agency or any other legal entity recognized by law, in the singular or plural.</w:t>
        </w:r>
      </w:ins>
    </w:p>
    <w:p w:rsidR="004078C3" w:rsidRPr="00D7127F" w:rsidRDefault="00D7127F" w:rsidP="002F7AB3">
      <w:pPr>
        <w:pStyle w:val="Style12DefinitionsandFees"/>
      </w:pPr>
      <w:ins w:id="276" w:author="cshupe" w:date="2016-04-20T11:04:00Z">
        <w:r w:rsidRPr="00D7127F">
          <w:t>RESIDENTIAL TREATMENT</w:t>
        </w:r>
      </w:ins>
      <w:ins w:id="277" w:author="cshupe" w:date="2016-04-18T16:54:00Z">
        <w:r w:rsidR="004078C3" w:rsidRPr="00D7127F">
          <w:t xml:space="preserve"> FACILITY</w:t>
        </w:r>
      </w:ins>
      <w:ins w:id="278" w:author="cshupe" w:date="2016-04-18T16:55:00Z">
        <w:r w:rsidR="004078C3" w:rsidRPr="00D7127F">
          <w:t xml:space="preserve">:  </w:t>
        </w:r>
      </w:ins>
      <w:ins w:id="279" w:author="cshupe" w:date="2016-04-20T11:05:00Z">
        <w:r w:rsidRPr="00D7127F">
          <w:t>A</w:t>
        </w:r>
      </w:ins>
      <w:ins w:id="280" w:author="cshupe" w:date="2016-04-18T16:57:00Z">
        <w:r w:rsidR="004078C3" w:rsidRPr="00D7127F">
          <w:t xml:space="preserve"> 24-hour group living environment for four or more individuals unrelated to the owner or provider </w:t>
        </w:r>
      </w:ins>
      <w:ins w:id="281" w:author="cshupe" w:date="2016-04-20T11:08:00Z">
        <w:r>
          <w:t xml:space="preserve">that offers room or board. </w:t>
        </w:r>
      </w:ins>
      <w:ins w:id="282" w:author="cshupe" w:date="2016-04-20T11:09:00Z">
        <w:r>
          <w:t xml:space="preserve"> (See </w:t>
        </w:r>
        <w:r>
          <w:rPr>
            <w:rFonts w:ascii="MS Sans Serif" w:hAnsi="MS Sans Serif"/>
          </w:rPr>
          <w:t>§§</w:t>
        </w:r>
      </w:ins>
      <w:ins w:id="283" w:author="cshupe" w:date="2016-04-18T16:57:00Z">
        <w:r w:rsidR="004078C3" w:rsidRPr="00D7127F">
          <w:t xml:space="preserve"> 62A-2-101(</w:t>
        </w:r>
      </w:ins>
      <w:ins w:id="284" w:author="cshupe" w:date="2016-04-20T11:07:00Z">
        <w:r>
          <w:t>27</w:t>
        </w:r>
      </w:ins>
      <w:ins w:id="285" w:author="cshupe" w:date="2016-04-18T16:57:00Z">
        <w:r w:rsidR="004078C3" w:rsidRPr="00D7127F">
          <w:t>)</w:t>
        </w:r>
      </w:ins>
      <w:ins w:id="286" w:author="cshupe" w:date="2016-04-20T11:09:00Z">
        <w:r>
          <w:t>)</w:t>
        </w:r>
      </w:ins>
      <w:ins w:id="287" w:author="cshupe" w:date="2016-04-18T16:57:00Z">
        <w:r w:rsidR="004078C3" w:rsidRPr="00D7127F">
          <w:t>.</w:t>
        </w:r>
      </w:ins>
    </w:p>
    <w:p w:rsidR="003D1EC0" w:rsidRDefault="006E3348" w:rsidP="002F7AB3">
      <w:pPr>
        <w:pStyle w:val="Style12DefinitionsandFees"/>
      </w:pPr>
      <w:ins w:id="288" w:author="cshupe" w:date="2016-04-14T11:55:00Z">
        <w:r>
          <w:t xml:space="preserve">RISK ASSESSMENT:  </w:t>
        </w:r>
      </w:ins>
      <w:ins w:id="289" w:author="cshupe" w:date="2016-04-13T08:54:00Z">
        <w:r w:rsidR="007A7929">
          <w:t xml:space="preserve">A </w:t>
        </w:r>
      </w:ins>
      <w:ins w:id="290" w:author="cshupe" w:date="2016-04-13T08:56:00Z">
        <w:del w:id="291" w:author="Carl Shupe" w:date="2016-04-15T22:28:00Z">
          <w:r w:rsidR="007A7929" w:rsidDel="0037243D">
            <w:delText>comprehensive</w:delText>
          </w:r>
        </w:del>
      </w:ins>
      <w:ins w:id="292" w:author="cshupe" w:date="2016-04-13T09:19:00Z">
        <w:del w:id="293" w:author="Carl Shupe" w:date="2016-04-15T22:28:00Z">
          <w:r w:rsidR="008A1F06" w:rsidDel="0037243D">
            <w:delText xml:space="preserve"> or </w:delText>
          </w:r>
        </w:del>
      </w:ins>
      <w:ins w:id="294" w:author="cshupe" w:date="2016-04-13T08:56:00Z">
        <w:r w:rsidR="007A7929">
          <w:t>pr</w:t>
        </w:r>
      </w:ins>
      <w:ins w:id="295" w:author="cshupe" w:date="2016-04-14T12:07:00Z">
        <w:r>
          <w:t>e</w:t>
        </w:r>
      </w:ins>
      <w:ins w:id="296" w:author="cshupe" w:date="2016-04-13T08:56:00Z">
        <w:r w:rsidR="007A7929">
          <w:t xml:space="preserve">scribed </w:t>
        </w:r>
      </w:ins>
      <w:ins w:id="297" w:author="cshupe" w:date="2016-04-13T08:54:00Z">
        <w:r w:rsidR="007A7929">
          <w:t>methodology or process to determine</w:t>
        </w:r>
      </w:ins>
      <w:ins w:id="298" w:author="cshupe" w:date="2016-04-13T08:55:00Z">
        <w:r w:rsidR="007A7929">
          <w:t xml:space="preserve"> a risk-based </w:t>
        </w:r>
      </w:ins>
      <w:ins w:id="299" w:author="Carl Shupe" w:date="2016-04-15T22:30:00Z">
        <w:r w:rsidR="00881C2A">
          <w:t xml:space="preserve">inspection frequency </w:t>
        </w:r>
      </w:ins>
      <w:ins w:id="300" w:author="cshupe" w:date="2016-04-13T08:55:00Z">
        <w:r w:rsidR="007A7929">
          <w:t>schedule</w:t>
        </w:r>
      </w:ins>
      <w:del w:id="301" w:author="Carl Shupe" w:date="2016-04-15T22:30:00Z">
        <w:r w:rsidDel="00881C2A">
          <w:delText xml:space="preserve"> </w:delText>
        </w:r>
      </w:del>
      <w:ins w:id="302" w:author="cshupe" w:date="2016-04-13T08:58:00Z">
        <w:del w:id="303" w:author="Carl Shupe" w:date="2016-04-15T22:30:00Z">
          <w:r w:rsidDel="00881C2A">
            <w:rPr>
              <w:noProof/>
            </w:rPr>
            <w:delText>or other variation from the standard or base proscription</w:delText>
          </w:r>
        </w:del>
        <w:r>
          <w:rPr>
            <w:noProof/>
          </w:rPr>
          <w:t>.</w:t>
        </w:r>
      </w:ins>
      <w:del w:id="304" w:author="cshupe" w:date="2016-01-14T15:37:00Z">
        <w:r w:rsidR="003D1EC0" w:rsidRPr="003D1EC0" w:rsidDel="00123DBE">
          <w:delText>SOLID WASTES:  Any discarded organic matter, garbage, trash, and other waste materials resulting from the operation of a food service establishment.</w:delText>
        </w:r>
      </w:del>
      <w:del w:id="305" w:author="cshupe" w:date="2016-01-20T10:13:00Z">
        <w:r w:rsidR="006340E6" w:rsidDel="006340E6">
          <w:br/>
        </w:r>
        <w:r w:rsidR="006340E6" w:rsidDel="006340E6">
          <w:br/>
        </w:r>
      </w:del>
      <w:del w:id="306" w:author="cshupe" w:date="2016-01-20T08:52:00Z">
        <w:r w:rsidR="003D1EC0" w:rsidRPr="003D1EC0" w:rsidDel="00D64BAF">
          <w:delText xml:space="preserve">VEHICLE:  </w:delText>
        </w:r>
      </w:del>
      <w:del w:id="307" w:author="cshupe" w:date="2016-01-14T15:39:00Z">
        <w:r w:rsidR="003D1EC0" w:rsidRPr="003D1EC0" w:rsidDel="00123DBE">
          <w:delText>Any</w:delText>
        </w:r>
      </w:del>
      <w:del w:id="308" w:author="cshupe" w:date="2016-01-20T08:52:00Z">
        <w:r w:rsidR="003D1EC0" w:rsidRPr="003D1EC0" w:rsidDel="00D64BAF">
          <w:delText xml:space="preserve"> van, truck, trailer, cab, bus, cycle, automobile, push cart, wagon</w:delText>
        </w:r>
      </w:del>
      <w:del w:id="309" w:author="cshupe" w:date="2016-01-14T15:40:00Z">
        <w:r w:rsidR="003D1EC0" w:rsidRPr="003D1EC0" w:rsidDel="00123DBE">
          <w:delText>, or</w:delText>
        </w:r>
      </w:del>
      <w:del w:id="310" w:author="cshupe" w:date="2016-01-14T15:38:00Z">
        <w:r w:rsidR="003D1EC0" w:rsidRPr="003D1EC0" w:rsidDel="00123DBE">
          <w:delText xml:space="preserve"> any means of conveying food</w:delText>
        </w:r>
      </w:del>
      <w:del w:id="311" w:author="cshupe" w:date="2016-01-14T15:40:00Z">
        <w:r w:rsidR="003D1EC0" w:rsidRPr="003D1EC0" w:rsidDel="00123DBE">
          <w:delText>.</w:delText>
        </w:r>
      </w:del>
      <w:del w:id="312" w:author="cshupe" w:date="2016-01-20T10:13:00Z">
        <w:r w:rsidR="006340E6" w:rsidDel="006340E6">
          <w:br/>
        </w:r>
        <w:r w:rsidR="006340E6" w:rsidDel="006340E6">
          <w:br/>
        </w:r>
      </w:del>
      <w:del w:id="313" w:author="cshupe" w:date="2016-01-20T08:52:00Z">
        <w:r w:rsidR="003D1EC0" w:rsidRPr="003D1EC0" w:rsidDel="00D64BAF">
          <w:delText>WHOLESOME:  Shall mean in sound condition, clean, free from adulteration, and otherwise suitable for use as human food.</w:delText>
        </w:r>
      </w:del>
      <w:ins w:id="314" w:author="cshupe" w:date="2016-03-29T18:33:00Z">
        <w:r w:rsidR="008B58C7" w:rsidRPr="008B58C7">
          <w:rPr>
            <w:noProof/>
          </w:rPr>
          <w:t xml:space="preserve"> </w:t>
        </w:r>
      </w:ins>
    </w:p>
    <w:p w:rsidR="006E3348" w:rsidRDefault="006E3348" w:rsidP="006E3348">
      <w:pPr>
        <w:pStyle w:val="Style12DefinitionsandFees"/>
        <w:rPr>
          <w:ins w:id="315" w:author="cshupe" w:date="2016-04-14T11:49:00Z"/>
        </w:rPr>
      </w:pPr>
      <w:bookmarkStart w:id="316" w:name="_Toc447113161"/>
      <w:ins w:id="317" w:author="cshupe" w:date="2016-04-14T11:50:00Z">
        <w:r>
          <w:t xml:space="preserve">SERVICING AREA:  </w:t>
        </w:r>
      </w:ins>
      <w:ins w:id="318" w:author="cshupe" w:date="2016-04-14T11:49:00Z">
        <w:r>
          <w:t>A permanent facility acting as a</w:t>
        </w:r>
        <w:r w:rsidRPr="00840A99">
          <w:t xml:space="preserve">n operating base location to which a </w:t>
        </w:r>
      </w:ins>
      <w:ins w:id="319" w:author="cshupe" w:date="2016-04-14T12:09:00Z">
        <w:r>
          <w:t>MFE</w:t>
        </w:r>
      </w:ins>
      <w:ins w:id="320" w:author="cshupe" w:date="2016-04-14T11:49:00Z">
        <w:r w:rsidRPr="00840A99">
          <w:t xml:space="preserve"> or transportation vehicle returns regularly for such things as vehicle and equipment cleaning, discharging liquid or solid wastes, refilling water tanks and ice bins, and boarding </w:t>
        </w:r>
        <w:r>
          <w:t>food</w:t>
        </w:r>
        <w:r w:rsidRPr="00840A99">
          <w:t>.</w:t>
        </w:r>
      </w:ins>
    </w:p>
    <w:p w:rsidR="006E3348" w:rsidRDefault="006E3348" w:rsidP="006E3348">
      <w:pPr>
        <w:pStyle w:val="Style123"/>
        <w:rPr>
          <w:ins w:id="321" w:author="cshupe" w:date="2016-04-14T11:49:00Z"/>
        </w:rPr>
      </w:pPr>
      <w:ins w:id="322" w:author="cshupe" w:date="2016-04-14T11:49:00Z">
        <w:r>
          <w:t>Liquid and Solid Waste Servicing Area.</w:t>
        </w:r>
        <w:r>
          <w:br/>
          <w:t xml:space="preserve">A limited use Servicing Area providing for the proper and legal disposal of MFE </w:t>
        </w:r>
      </w:ins>
      <w:ins w:id="323" w:author="Carl Shupe" w:date="2016-04-15T22:31:00Z">
        <w:r w:rsidR="00881C2A">
          <w:t xml:space="preserve">solid and </w:t>
        </w:r>
      </w:ins>
      <w:ins w:id="324" w:author="cshupe" w:date="2016-04-14T11:49:00Z">
        <w:r>
          <w:t xml:space="preserve">Liquid </w:t>
        </w:r>
        <w:del w:id="325" w:author="Carl Shupe" w:date="2016-04-15T22:31:00Z">
          <w:r w:rsidDel="00881C2A">
            <w:delText xml:space="preserve">and solid </w:delText>
          </w:r>
        </w:del>
        <w:r>
          <w:t>Waste.</w:t>
        </w:r>
      </w:ins>
    </w:p>
    <w:p w:rsidR="00BB1B60" w:rsidRPr="00253669" w:rsidRDefault="006A34D9" w:rsidP="003B0AFA">
      <w:pPr>
        <w:pStyle w:val="Style10Sections"/>
      </w:pPr>
      <w:ins w:id="326" w:author="cshupe" w:date="2016-04-14T13:11:00Z">
        <w:r>
          <w:br w:type="column"/>
        </w:r>
      </w:ins>
      <w:r w:rsidR="00BB1B60" w:rsidRPr="00253669">
        <w:lastRenderedPageBreak/>
        <w:t>REGULATION</w:t>
      </w:r>
      <w:bookmarkEnd w:id="316"/>
    </w:p>
    <w:p w:rsidR="00C17F5D" w:rsidRDefault="00C17F5D" w:rsidP="003940C7">
      <w:pPr>
        <w:pStyle w:val="Style12"/>
      </w:pPr>
      <w:bookmarkStart w:id="327" w:name="_Toc417895803"/>
      <w:bookmarkStart w:id="328" w:name="_Toc447113162"/>
      <w:bookmarkStart w:id="329" w:name="_Toc384733470"/>
      <w:ins w:id="330" w:author="cshupe" w:date="2016-01-15T14:39:00Z">
        <w:r w:rsidRPr="00C703C2">
          <w:t xml:space="preserve">Right of </w:t>
        </w:r>
        <w:r w:rsidRPr="00C17F5D">
          <w:t>Entry</w:t>
        </w:r>
      </w:ins>
      <w:bookmarkEnd w:id="327"/>
      <w:bookmarkEnd w:id="328"/>
    </w:p>
    <w:p w:rsidR="00C17F5D" w:rsidRPr="00C703C2" w:rsidRDefault="00C17F5D" w:rsidP="00C17F5D">
      <w:pPr>
        <w:pStyle w:val="Style12Body"/>
        <w:rPr>
          <w:ins w:id="331" w:author="cshupe" w:date="2016-01-15T14:39:00Z"/>
        </w:rPr>
      </w:pPr>
      <w:ins w:id="332" w:author="cshupe" w:date="2016-01-15T14:39:00Z">
        <w:r w:rsidRPr="008E6BC6">
          <w:t xml:space="preserve">A representative of the </w:t>
        </w:r>
      </w:ins>
      <w:ins w:id="333" w:author="cshupe" w:date="2016-01-19T12:48:00Z">
        <w:r w:rsidR="00C46889">
          <w:t>Division</w:t>
        </w:r>
      </w:ins>
      <w:ins w:id="334" w:author="cshupe" w:date="2016-01-15T14:39:00Z">
        <w:r w:rsidRPr="008E6BC6">
          <w:t xml:space="preserve"> shall </w:t>
        </w:r>
        <w:r>
          <w:t>be allowed access to the regulated premises upon providing proper identification.</w:t>
        </w:r>
      </w:ins>
    </w:p>
    <w:p w:rsidR="00251A82" w:rsidRDefault="00251A82" w:rsidP="003940C7">
      <w:pPr>
        <w:pStyle w:val="Style12"/>
      </w:pPr>
      <w:bookmarkStart w:id="335" w:name="_Toc417895804"/>
      <w:bookmarkStart w:id="336" w:name="_Toc447113164"/>
      <w:bookmarkStart w:id="337" w:name="_Toc299981495"/>
      <w:bookmarkEnd w:id="329"/>
      <w:ins w:id="338" w:author="cshupe" w:date="2016-01-14T17:37:00Z">
        <w:r w:rsidRPr="00C1603C">
          <w:t>Operating Permit</w:t>
        </w:r>
      </w:ins>
      <w:bookmarkEnd w:id="335"/>
      <w:bookmarkEnd w:id="336"/>
    </w:p>
    <w:p w:rsidR="00291EB5" w:rsidRPr="008B58C7" w:rsidRDefault="00F20617" w:rsidP="00F20617">
      <w:pPr>
        <w:pStyle w:val="Style12Body"/>
        <w:rPr>
          <w:ins w:id="339" w:author="cshupe" w:date="2016-01-20T16:06:00Z"/>
          <w:b/>
        </w:rPr>
      </w:pPr>
      <w:ins w:id="340" w:author="cshupe" w:date="2016-01-15T14:49:00Z">
        <w:r w:rsidRPr="00480B30">
          <w:t xml:space="preserve">A </w:t>
        </w:r>
        <w:r>
          <w:t>Person</w:t>
        </w:r>
        <w:r w:rsidRPr="00480B30">
          <w:t xml:space="preserve"> </w:t>
        </w:r>
        <w:r>
          <w:t>may</w:t>
        </w:r>
        <w:r w:rsidRPr="00480B30">
          <w:t xml:space="preserve"> not operate a </w:t>
        </w:r>
      </w:ins>
      <w:ins w:id="341" w:author="cshupe" w:date="2016-01-15T14:53:00Z">
        <w:r>
          <w:t>food establishment</w:t>
        </w:r>
      </w:ins>
      <w:ins w:id="342" w:author="cshupe" w:date="2016-01-15T14:49:00Z">
        <w:r w:rsidRPr="00480B30">
          <w:t xml:space="preserve"> without a valid </w:t>
        </w:r>
        <w:r>
          <w:t xml:space="preserve">operating </w:t>
        </w:r>
        <w:r w:rsidRPr="00480B30">
          <w:t xml:space="preserve">permit issued by the </w:t>
        </w:r>
      </w:ins>
      <w:ins w:id="343" w:author="cshupe" w:date="2016-01-19T12:48:00Z">
        <w:r w:rsidR="00C46889">
          <w:t>Division</w:t>
        </w:r>
      </w:ins>
      <w:ins w:id="344" w:author="cshupe" w:date="2016-01-15T14:49:00Z">
        <w:r w:rsidRPr="00480B30">
          <w:t>.</w:t>
        </w:r>
      </w:ins>
      <w:ins w:id="345" w:author="cshupe" w:date="2016-03-29T17:59:00Z">
        <w:r w:rsidR="008B58C7">
          <w:t xml:space="preserve">  </w:t>
        </w:r>
      </w:ins>
    </w:p>
    <w:bookmarkEnd w:id="337"/>
    <w:p w:rsidR="003A3671" w:rsidRDefault="003A3671" w:rsidP="00AA61B6">
      <w:pPr>
        <w:pStyle w:val="Style123"/>
        <w:rPr>
          <w:ins w:id="346" w:author="cshupe" w:date="2016-03-31T10:02:00Z"/>
        </w:rPr>
      </w:pPr>
      <w:ins w:id="347" w:author="cshupe" w:date="2016-03-31T10:02:00Z">
        <w:r>
          <w:t>Validity.</w:t>
        </w:r>
      </w:ins>
      <w:ins w:id="348" w:author="cshupe" w:date="2016-05-04T08:55:00Z">
        <w:r w:rsidR="005D1056" w:rsidRPr="006E3348" w:rsidDel="005D1056">
          <w:rPr>
            <w:b/>
          </w:rPr>
          <w:t xml:space="preserve"> </w:t>
        </w:r>
      </w:ins>
      <w:del w:id="349" w:author="cshupe" w:date="2016-05-04T08:55:00Z">
        <w:r w:rsidR="00182599" w:rsidRPr="006E3348" w:rsidDel="005D1056">
          <w:rPr>
            <w:b/>
          </w:rPr>
          <w:tab/>
        </w:r>
      </w:del>
      <w:ins w:id="350" w:author="cshupe" w:date="2016-03-31T10:02:00Z">
        <w:r>
          <w:br/>
        </w:r>
      </w:ins>
      <w:ins w:id="351" w:author="cshupe" w:date="2016-04-14T12:04:00Z">
        <w:r w:rsidR="006E3348">
          <w:t>O</w:t>
        </w:r>
      </w:ins>
      <w:ins w:id="352" w:author="cshupe" w:date="2016-03-31T10:02:00Z">
        <w:r>
          <w:t>perating permit</w:t>
        </w:r>
      </w:ins>
      <w:ins w:id="353" w:author="cshupe" w:date="2016-04-14T12:04:00Z">
        <w:r w:rsidR="006E3348">
          <w:t>s</w:t>
        </w:r>
      </w:ins>
      <w:ins w:id="354" w:author="cshupe" w:date="2016-03-31T10:02:00Z">
        <w:r>
          <w:t xml:space="preserve"> shall be valid for</w:t>
        </w:r>
      </w:ins>
      <w:ins w:id="355" w:author="cshupe" w:date="2016-04-14T12:01:00Z">
        <w:r w:rsidR="006E3348">
          <w:t xml:space="preserve"> </w:t>
        </w:r>
      </w:ins>
      <w:ins w:id="356" w:author="cshupe" w:date="2016-03-31T10:02:00Z">
        <w:r>
          <w:t xml:space="preserve">one </w:t>
        </w:r>
        <w:r w:rsidRPr="006E3348">
          <w:t>calendar</w:t>
        </w:r>
        <w:r>
          <w:t xml:space="preserve"> year</w:t>
        </w:r>
      </w:ins>
      <w:ins w:id="357" w:author="cshupe" w:date="2016-04-14T12:04:00Z">
        <w:r w:rsidR="006E3348">
          <w:t>, with the following exceptions</w:t>
        </w:r>
      </w:ins>
      <w:ins w:id="358" w:author="cshupe" w:date="2016-04-14T12:06:00Z">
        <w:r w:rsidR="006E3348">
          <w:t>.</w:t>
        </w:r>
      </w:ins>
    </w:p>
    <w:p w:rsidR="003A3671" w:rsidRDefault="006E3348" w:rsidP="00AA61B6">
      <w:pPr>
        <w:pStyle w:val="Style1234"/>
        <w:rPr>
          <w:ins w:id="359" w:author="cshupe" w:date="2016-03-31T10:02:00Z"/>
        </w:rPr>
      </w:pPr>
      <w:ins w:id="360" w:author="cshupe" w:date="2016-04-14T12:02:00Z">
        <w:r>
          <w:t>TFE</w:t>
        </w:r>
      </w:ins>
      <w:ins w:id="361" w:author="cshupe" w:date="2016-04-14T12:07:00Z">
        <w:r>
          <w:t xml:space="preserve"> sta</w:t>
        </w:r>
      </w:ins>
      <w:ins w:id="362" w:author="cshupe" w:date="2016-04-14T12:05:00Z">
        <w:r>
          <w:t>ndard</w:t>
        </w:r>
      </w:ins>
      <w:ins w:id="363" w:author="cshupe" w:date="2016-03-31T10:02:00Z">
        <w:r w:rsidR="003A3671">
          <w:tab/>
          <w:t>up to 14 days;</w:t>
        </w:r>
      </w:ins>
    </w:p>
    <w:p w:rsidR="003A3671" w:rsidRDefault="001522B9" w:rsidP="00AA61B6">
      <w:pPr>
        <w:pStyle w:val="Style12345"/>
        <w:rPr>
          <w:ins w:id="364" w:author="cshupe" w:date="2016-03-31T10:02:00Z"/>
        </w:rPr>
      </w:pPr>
      <w:ins w:id="365" w:author="cshupe" w:date="2016-04-21T10:22:00Z">
        <w:r>
          <w:t>S</w:t>
        </w:r>
      </w:ins>
      <w:ins w:id="366" w:author="cshupe" w:date="2016-03-31T10:02:00Z">
        <w:r w:rsidR="003A3671">
          <w:t>easonal</w:t>
        </w:r>
        <w:r w:rsidR="003A3671">
          <w:tab/>
          <w:t>Apr 1 – Oct 31;</w:t>
        </w:r>
      </w:ins>
    </w:p>
    <w:p w:rsidR="003A3671" w:rsidRDefault="001522B9" w:rsidP="00AA61B6">
      <w:pPr>
        <w:pStyle w:val="Style12345"/>
        <w:rPr>
          <w:ins w:id="367" w:author="cshupe" w:date="2016-03-31T10:02:00Z"/>
        </w:rPr>
      </w:pPr>
      <w:ins w:id="368" w:author="cshupe" w:date="2016-04-21T10:22:00Z">
        <w:r>
          <w:t>A</w:t>
        </w:r>
      </w:ins>
      <w:ins w:id="369" w:author="cshupe" w:date="2016-03-31T10:02:00Z">
        <w:r w:rsidR="003A3671">
          <w:t>nnual</w:t>
        </w:r>
        <w:r w:rsidR="003A3671">
          <w:tab/>
          <w:t>Jan 1 – Dec 31;</w:t>
        </w:r>
      </w:ins>
    </w:p>
    <w:p w:rsidR="003A3671" w:rsidRDefault="006E3348" w:rsidP="00AA61B6">
      <w:pPr>
        <w:pStyle w:val="Style1234"/>
        <w:rPr>
          <w:ins w:id="370" w:author="cshupe" w:date="2016-03-31T10:02:00Z"/>
        </w:rPr>
      </w:pPr>
      <w:ins w:id="371" w:author="cshupe" w:date="2016-03-31T10:02:00Z">
        <w:r>
          <w:t xml:space="preserve">Flavored </w:t>
        </w:r>
      </w:ins>
      <w:ins w:id="372" w:author="cshupe" w:date="2016-04-14T12:06:00Z">
        <w:r>
          <w:t>ice</w:t>
        </w:r>
      </w:ins>
      <w:ins w:id="373" w:author="cshupe" w:date="2016-03-31T10:02:00Z">
        <w:r w:rsidR="003A3671">
          <w:tab/>
          <w:t>Apr 1 – Oct 31.</w:t>
        </w:r>
      </w:ins>
    </w:p>
    <w:p w:rsidR="004A00AA" w:rsidRDefault="003A3671" w:rsidP="00182599">
      <w:pPr>
        <w:pStyle w:val="Style123"/>
        <w:rPr>
          <w:ins w:id="374" w:author="cshupe" w:date="2016-01-20T16:25:00Z"/>
        </w:rPr>
      </w:pPr>
      <w:ins w:id="375" w:author="cshupe" w:date="2016-03-31T10:04:00Z">
        <w:r>
          <w:t>Late Fees</w:t>
        </w:r>
      </w:ins>
      <w:ins w:id="376" w:author="cshupe" w:date="2016-01-20T16:25:00Z">
        <w:r w:rsidR="004A00AA">
          <w:t>.</w:t>
        </w:r>
      </w:ins>
      <w:r w:rsidR="00182599" w:rsidRPr="00182599">
        <w:t xml:space="preserve"> </w:t>
      </w:r>
      <w:ins w:id="377" w:author="cshupe" w:date="2016-01-20T16:25:00Z">
        <w:r>
          <w:br/>
        </w:r>
        <w:r w:rsidR="004A00AA">
          <w:t>A late fee may be assessed every 30 days.</w:t>
        </w:r>
      </w:ins>
    </w:p>
    <w:p w:rsidR="00182599" w:rsidRPr="00AC2B4F" w:rsidRDefault="00182599" w:rsidP="00182599">
      <w:pPr>
        <w:pStyle w:val="Style123"/>
        <w:rPr>
          <w:ins w:id="378" w:author="cshupe" w:date="2016-01-21T09:03:00Z"/>
        </w:rPr>
      </w:pPr>
      <w:ins w:id="379" w:author="cshupe" w:date="2016-01-21T09:03:00Z">
        <w:r w:rsidRPr="00AC2B4F">
          <w:t xml:space="preserve">Permit </w:t>
        </w:r>
      </w:ins>
      <w:ins w:id="380" w:author="cshupe" w:date="2016-01-21T09:40:00Z">
        <w:r>
          <w:t xml:space="preserve">Contact </w:t>
        </w:r>
      </w:ins>
      <w:ins w:id="381" w:author="cshupe" w:date="2016-01-21T09:03:00Z">
        <w:r w:rsidRPr="00AC2B4F">
          <w:t>Information.</w:t>
        </w:r>
      </w:ins>
      <w:ins w:id="382" w:author="cshupe" w:date="2016-05-04T08:56:00Z">
        <w:r w:rsidR="005D1056" w:rsidRPr="00AC2B4F">
          <w:t xml:space="preserve"> </w:t>
        </w:r>
      </w:ins>
      <w:ins w:id="383" w:author="cshupe" w:date="2016-01-21T09:03:00Z">
        <w:r w:rsidRPr="00AC2B4F">
          <w:br/>
        </w:r>
      </w:ins>
      <w:ins w:id="384" w:author="cshupe" w:date="2016-01-21T09:12:00Z">
        <w:r w:rsidRPr="00AC2B4F">
          <w:t xml:space="preserve">A permit holder shall </w:t>
        </w:r>
      </w:ins>
      <w:ins w:id="385" w:author="cshupe" w:date="2016-01-21T09:03:00Z">
        <w:r w:rsidRPr="00AC2B4F">
          <w:t>notify the Division in writing within ten (10) days of any change</w:t>
        </w:r>
      </w:ins>
      <w:ins w:id="386" w:author="cshupe" w:date="2016-01-21T09:39:00Z">
        <w:r w:rsidRPr="00AC2B4F">
          <w:t xml:space="preserve"> </w:t>
        </w:r>
      </w:ins>
      <w:ins w:id="387" w:author="cshupe" w:date="2016-01-21T09:40:00Z">
        <w:r w:rsidRPr="00AC2B4F">
          <w:t>of contact information</w:t>
        </w:r>
        <w:r>
          <w:t>.</w:t>
        </w:r>
      </w:ins>
    </w:p>
    <w:p w:rsidR="00612F6E" w:rsidRPr="00612F6E" w:rsidDel="00612F6E" w:rsidRDefault="00612F6E" w:rsidP="00612F6E">
      <w:pPr>
        <w:pStyle w:val="NoSpacing"/>
        <w:ind w:left="1440" w:hanging="720"/>
        <w:outlineLvl w:val="1"/>
        <w:rPr>
          <w:del w:id="388" w:author="cshupe" w:date="2016-01-20T08:55:00Z"/>
          <w:rFonts w:ascii="Calibri" w:hAnsi="Calibri" w:cstheme="minorHAnsi"/>
        </w:rPr>
      </w:pPr>
      <w:del w:id="389" w:author="cshupe" w:date="2016-01-20T08:55:00Z">
        <w:r w:rsidRPr="00612F6E" w:rsidDel="00612F6E">
          <w:rPr>
            <w:rFonts w:ascii="Calibri" w:hAnsi="Calibri" w:cstheme="minorHAnsi"/>
          </w:rPr>
          <w:delText>5.1</w:delText>
        </w:r>
        <w:r w:rsidRPr="00612F6E" w:rsidDel="00612F6E">
          <w:rPr>
            <w:rFonts w:ascii="Calibri" w:hAnsi="Calibri" w:cstheme="minorHAnsi"/>
            <w:b/>
          </w:rPr>
          <w:delText xml:space="preserve"> </w:delText>
        </w:r>
        <w:r w:rsidRPr="00612F6E" w:rsidDel="00612F6E">
          <w:rPr>
            <w:rFonts w:ascii="Calibri" w:hAnsi="Calibri" w:cstheme="minorHAnsi"/>
            <w:b/>
          </w:rPr>
          <w:tab/>
        </w:r>
        <w:r w:rsidRPr="00612F6E" w:rsidDel="00612F6E">
          <w:rPr>
            <w:rFonts w:ascii="Calibri" w:hAnsi="Calibri" w:cstheme="minorHAnsi"/>
          </w:rPr>
          <w:delText>FOOD SUPPLIES</w:delText>
        </w:r>
        <w:bookmarkStart w:id="390" w:name="_Toc441059309"/>
        <w:bookmarkStart w:id="391" w:name="_Toc441059438"/>
        <w:bookmarkStart w:id="392" w:name="_Toc441134898"/>
        <w:bookmarkStart w:id="393" w:name="_Toc441135033"/>
        <w:bookmarkStart w:id="394" w:name="_Toc442256511"/>
        <w:bookmarkStart w:id="395" w:name="_Toc447108457"/>
        <w:bookmarkStart w:id="396" w:name="_Toc447113165"/>
        <w:bookmarkEnd w:id="390"/>
        <w:bookmarkEnd w:id="391"/>
        <w:bookmarkEnd w:id="392"/>
        <w:bookmarkEnd w:id="393"/>
        <w:bookmarkEnd w:id="394"/>
        <w:bookmarkEnd w:id="395"/>
        <w:bookmarkEnd w:id="396"/>
      </w:del>
    </w:p>
    <w:p w:rsidR="00612F6E" w:rsidRPr="00612F6E" w:rsidDel="00612F6E" w:rsidRDefault="00612F6E" w:rsidP="00612F6E">
      <w:pPr>
        <w:pStyle w:val="NoSpacing"/>
        <w:rPr>
          <w:del w:id="397" w:author="cshupe" w:date="2016-01-20T08:55:00Z"/>
          <w:rFonts w:ascii="Calibri" w:hAnsi="Calibri" w:cstheme="minorHAnsi"/>
        </w:rPr>
      </w:pPr>
      <w:bookmarkStart w:id="398" w:name="_Toc441059310"/>
      <w:bookmarkStart w:id="399" w:name="_Toc441059439"/>
      <w:bookmarkStart w:id="400" w:name="_Toc441134899"/>
      <w:bookmarkStart w:id="401" w:name="_Toc441135034"/>
      <w:bookmarkStart w:id="402" w:name="_Toc442256512"/>
      <w:bookmarkStart w:id="403" w:name="_Toc447108458"/>
      <w:bookmarkStart w:id="404" w:name="_Toc447113166"/>
      <w:bookmarkEnd w:id="398"/>
      <w:bookmarkEnd w:id="399"/>
      <w:bookmarkEnd w:id="400"/>
      <w:bookmarkEnd w:id="401"/>
      <w:bookmarkEnd w:id="402"/>
      <w:bookmarkEnd w:id="403"/>
      <w:bookmarkEnd w:id="404"/>
    </w:p>
    <w:p w:rsidR="00612F6E" w:rsidRPr="00612F6E" w:rsidDel="00612F6E" w:rsidRDefault="00612F6E" w:rsidP="00612F6E">
      <w:pPr>
        <w:spacing w:line="248" w:lineRule="exact"/>
        <w:ind w:left="2160" w:hanging="720"/>
        <w:rPr>
          <w:del w:id="405" w:author="cshupe" w:date="2016-01-20T08:55:00Z"/>
          <w:rFonts w:cstheme="minorHAnsi"/>
          <w:spacing w:val="2"/>
          <w:sz w:val="22"/>
          <w:szCs w:val="22"/>
        </w:rPr>
      </w:pPr>
      <w:del w:id="406" w:author="cshupe" w:date="2016-01-20T08:55:00Z">
        <w:r w:rsidRPr="00612F6E" w:rsidDel="00612F6E">
          <w:rPr>
            <w:rFonts w:cstheme="minorHAnsi"/>
            <w:sz w:val="22"/>
            <w:szCs w:val="22"/>
          </w:rPr>
          <w:delText xml:space="preserve">5.1.1  </w:delText>
        </w:r>
        <w:r w:rsidRPr="00612F6E" w:rsidDel="00612F6E">
          <w:rPr>
            <w:rFonts w:cstheme="minorHAnsi"/>
            <w:sz w:val="22"/>
            <w:szCs w:val="22"/>
          </w:rPr>
          <w:tab/>
        </w:r>
        <w:r w:rsidRPr="00612F6E" w:rsidDel="00612F6E">
          <w:rPr>
            <w:rFonts w:cstheme="minorHAnsi"/>
            <w:spacing w:val="2"/>
            <w:sz w:val="22"/>
            <w:szCs w:val="22"/>
          </w:rPr>
          <w:delText>Food shall be free from adulteration or other contamination and shall be safe for human consumption.  Food shall be obtained from sources that comply with all laws relating to food and food labeling.  Food in hermetically sealed containers which are free from major defects must be prepared in an approved food processing establishment.  Home canned and home prepared foods are prohibited.  The only exception allowed are those homes that comply with R70-560 Inspection and Regulation of Cottage Food Production Operations.</w:delText>
        </w:r>
        <w:bookmarkStart w:id="407" w:name="_Toc441059311"/>
        <w:bookmarkStart w:id="408" w:name="_Toc441059440"/>
        <w:bookmarkStart w:id="409" w:name="_Toc441134900"/>
        <w:bookmarkStart w:id="410" w:name="_Toc441135035"/>
        <w:bookmarkStart w:id="411" w:name="_Toc442256513"/>
        <w:bookmarkStart w:id="412" w:name="_Toc447108459"/>
        <w:bookmarkStart w:id="413" w:name="_Toc447113167"/>
        <w:bookmarkEnd w:id="407"/>
        <w:bookmarkEnd w:id="408"/>
        <w:bookmarkEnd w:id="409"/>
        <w:bookmarkEnd w:id="410"/>
        <w:bookmarkEnd w:id="411"/>
        <w:bookmarkEnd w:id="412"/>
        <w:bookmarkEnd w:id="413"/>
      </w:del>
    </w:p>
    <w:p w:rsidR="00612F6E" w:rsidRPr="00612F6E" w:rsidDel="00612F6E" w:rsidRDefault="00612F6E" w:rsidP="00612F6E">
      <w:pPr>
        <w:pStyle w:val="NoSpacing"/>
        <w:ind w:left="2160" w:hanging="720"/>
        <w:rPr>
          <w:del w:id="414" w:author="cshupe" w:date="2016-01-20T08:55:00Z"/>
          <w:rFonts w:ascii="Calibri" w:hAnsi="Calibri" w:cstheme="minorHAnsi"/>
        </w:rPr>
      </w:pPr>
      <w:bookmarkStart w:id="415" w:name="_Toc441059312"/>
      <w:bookmarkStart w:id="416" w:name="_Toc441059441"/>
      <w:bookmarkStart w:id="417" w:name="_Toc441134901"/>
      <w:bookmarkStart w:id="418" w:name="_Toc441135036"/>
      <w:bookmarkStart w:id="419" w:name="_Toc442256514"/>
      <w:bookmarkStart w:id="420" w:name="_Toc447108460"/>
      <w:bookmarkStart w:id="421" w:name="_Toc447113168"/>
      <w:bookmarkEnd w:id="415"/>
      <w:bookmarkEnd w:id="416"/>
      <w:bookmarkEnd w:id="417"/>
      <w:bookmarkEnd w:id="418"/>
      <w:bookmarkEnd w:id="419"/>
      <w:bookmarkEnd w:id="420"/>
      <w:bookmarkEnd w:id="421"/>
    </w:p>
    <w:p w:rsidR="00612F6E" w:rsidRPr="00612F6E" w:rsidDel="00612F6E" w:rsidRDefault="00612F6E" w:rsidP="00612F6E">
      <w:pPr>
        <w:ind w:left="2160" w:hanging="720"/>
        <w:rPr>
          <w:del w:id="422" w:author="cshupe" w:date="2016-01-20T08:55:00Z"/>
          <w:rFonts w:cstheme="minorHAnsi"/>
          <w:spacing w:val="2"/>
          <w:sz w:val="22"/>
          <w:szCs w:val="22"/>
        </w:rPr>
      </w:pPr>
      <w:del w:id="423" w:author="cshupe" w:date="2016-01-20T08:55:00Z">
        <w:r w:rsidRPr="00612F6E" w:rsidDel="00612F6E">
          <w:rPr>
            <w:rFonts w:cstheme="minorHAnsi"/>
            <w:spacing w:val="2"/>
            <w:sz w:val="22"/>
            <w:szCs w:val="22"/>
          </w:rPr>
          <w:delText xml:space="preserve">5.1.2  </w:delText>
        </w:r>
        <w:r w:rsidRPr="00612F6E" w:rsidDel="00612F6E">
          <w:rPr>
            <w:rFonts w:cstheme="minorHAnsi"/>
            <w:spacing w:val="2"/>
            <w:sz w:val="22"/>
            <w:szCs w:val="22"/>
          </w:rPr>
          <w:tab/>
          <w:delText>Imported Foods:  all imported foods shall bear an English language label.  Foods that do not bear such label shall be detained until the source is determined.  Procedures for condemnation of such foods shall be taken if an approved source cannot be found.</w:delText>
        </w:r>
        <w:bookmarkStart w:id="424" w:name="_Toc441059313"/>
        <w:bookmarkStart w:id="425" w:name="_Toc441059442"/>
        <w:bookmarkStart w:id="426" w:name="_Toc441134902"/>
        <w:bookmarkStart w:id="427" w:name="_Toc441135037"/>
        <w:bookmarkStart w:id="428" w:name="_Toc442256515"/>
        <w:bookmarkStart w:id="429" w:name="_Toc447108461"/>
        <w:bookmarkStart w:id="430" w:name="_Toc447113169"/>
        <w:bookmarkEnd w:id="424"/>
        <w:bookmarkEnd w:id="425"/>
        <w:bookmarkEnd w:id="426"/>
        <w:bookmarkEnd w:id="427"/>
        <w:bookmarkEnd w:id="428"/>
        <w:bookmarkEnd w:id="429"/>
        <w:bookmarkEnd w:id="430"/>
      </w:del>
    </w:p>
    <w:p w:rsidR="00612F6E" w:rsidRPr="00612F6E" w:rsidDel="00612F6E" w:rsidRDefault="00612F6E" w:rsidP="00612F6E">
      <w:pPr>
        <w:ind w:firstLine="720"/>
        <w:rPr>
          <w:del w:id="431" w:author="cshupe" w:date="2016-01-20T08:55:00Z"/>
          <w:rFonts w:cstheme="minorHAnsi"/>
          <w:spacing w:val="2"/>
          <w:sz w:val="22"/>
          <w:szCs w:val="22"/>
        </w:rPr>
      </w:pPr>
      <w:bookmarkStart w:id="432" w:name="_Toc441059314"/>
      <w:bookmarkStart w:id="433" w:name="_Toc441059443"/>
      <w:bookmarkStart w:id="434" w:name="_Toc441134903"/>
      <w:bookmarkStart w:id="435" w:name="_Toc441135038"/>
      <w:bookmarkStart w:id="436" w:name="_Toc442256516"/>
      <w:bookmarkStart w:id="437" w:name="_Toc447108462"/>
      <w:bookmarkStart w:id="438" w:name="_Toc447113170"/>
      <w:bookmarkEnd w:id="432"/>
      <w:bookmarkEnd w:id="433"/>
      <w:bookmarkEnd w:id="434"/>
      <w:bookmarkEnd w:id="435"/>
      <w:bookmarkEnd w:id="436"/>
      <w:bookmarkEnd w:id="437"/>
      <w:bookmarkEnd w:id="438"/>
    </w:p>
    <w:p w:rsidR="00612F6E" w:rsidRPr="00612F6E" w:rsidDel="00612F6E" w:rsidRDefault="00612F6E" w:rsidP="00612F6E">
      <w:pPr>
        <w:pStyle w:val="NoSpacing"/>
        <w:ind w:left="1440" w:hanging="720"/>
        <w:outlineLvl w:val="1"/>
        <w:rPr>
          <w:del w:id="439" w:author="cshupe" w:date="2016-01-20T08:55:00Z"/>
          <w:rFonts w:ascii="Calibri" w:hAnsi="Calibri" w:cstheme="minorHAnsi"/>
        </w:rPr>
      </w:pPr>
      <w:del w:id="440" w:author="cshupe" w:date="2016-01-20T08:55:00Z">
        <w:r w:rsidRPr="00612F6E" w:rsidDel="00612F6E">
          <w:rPr>
            <w:rFonts w:ascii="Calibri" w:hAnsi="Calibri" w:cstheme="minorHAnsi"/>
          </w:rPr>
          <w:delText xml:space="preserve">5.2 </w:delText>
        </w:r>
        <w:r w:rsidRPr="00612F6E" w:rsidDel="00612F6E">
          <w:rPr>
            <w:rFonts w:ascii="Calibri" w:hAnsi="Calibri" w:cstheme="minorHAnsi"/>
          </w:rPr>
          <w:tab/>
          <w:delText>FOOD PROTECTION</w:delText>
        </w:r>
        <w:bookmarkStart w:id="441" w:name="_Toc441059315"/>
        <w:bookmarkStart w:id="442" w:name="_Toc441059444"/>
        <w:bookmarkStart w:id="443" w:name="_Toc441134904"/>
        <w:bookmarkStart w:id="444" w:name="_Toc441135039"/>
        <w:bookmarkStart w:id="445" w:name="_Toc442256517"/>
        <w:bookmarkStart w:id="446" w:name="_Toc447108463"/>
        <w:bookmarkStart w:id="447" w:name="_Toc447113171"/>
        <w:bookmarkEnd w:id="441"/>
        <w:bookmarkEnd w:id="442"/>
        <w:bookmarkEnd w:id="443"/>
        <w:bookmarkEnd w:id="444"/>
        <w:bookmarkEnd w:id="445"/>
        <w:bookmarkEnd w:id="446"/>
        <w:bookmarkEnd w:id="447"/>
      </w:del>
    </w:p>
    <w:p w:rsidR="00612F6E" w:rsidRPr="00612F6E" w:rsidDel="00612F6E" w:rsidRDefault="00612F6E" w:rsidP="00612F6E">
      <w:pPr>
        <w:pStyle w:val="NoSpacing"/>
        <w:rPr>
          <w:del w:id="448" w:author="cshupe" w:date="2016-01-20T08:55:00Z"/>
          <w:rFonts w:ascii="Calibri" w:hAnsi="Calibri" w:cstheme="minorHAnsi"/>
        </w:rPr>
      </w:pPr>
      <w:bookmarkStart w:id="449" w:name="_Toc441059316"/>
      <w:bookmarkStart w:id="450" w:name="_Toc441059445"/>
      <w:bookmarkStart w:id="451" w:name="_Toc441134905"/>
      <w:bookmarkStart w:id="452" w:name="_Toc441135040"/>
      <w:bookmarkStart w:id="453" w:name="_Toc442256518"/>
      <w:bookmarkStart w:id="454" w:name="_Toc447108464"/>
      <w:bookmarkStart w:id="455" w:name="_Toc447113172"/>
      <w:bookmarkEnd w:id="449"/>
      <w:bookmarkEnd w:id="450"/>
      <w:bookmarkEnd w:id="451"/>
      <w:bookmarkEnd w:id="452"/>
      <w:bookmarkEnd w:id="453"/>
      <w:bookmarkEnd w:id="454"/>
      <w:bookmarkEnd w:id="455"/>
    </w:p>
    <w:p w:rsidR="00612F6E" w:rsidRPr="00612F6E" w:rsidDel="00612F6E" w:rsidRDefault="00612F6E" w:rsidP="00612F6E">
      <w:pPr>
        <w:spacing w:line="248" w:lineRule="exact"/>
        <w:ind w:left="2160" w:hanging="720"/>
        <w:rPr>
          <w:del w:id="456" w:author="cshupe" w:date="2016-01-20T08:55:00Z"/>
          <w:rFonts w:cstheme="minorHAnsi"/>
          <w:spacing w:val="2"/>
          <w:sz w:val="22"/>
          <w:szCs w:val="22"/>
        </w:rPr>
      </w:pPr>
      <w:del w:id="457" w:author="cshupe" w:date="2016-01-20T08:55:00Z">
        <w:r w:rsidRPr="00612F6E" w:rsidDel="00612F6E">
          <w:rPr>
            <w:rFonts w:cstheme="minorHAnsi"/>
            <w:spacing w:val="2"/>
            <w:sz w:val="22"/>
            <w:szCs w:val="22"/>
          </w:rPr>
          <w:delText xml:space="preserve">5.2.1 </w:delText>
        </w:r>
        <w:r w:rsidRPr="00612F6E" w:rsidDel="00612F6E">
          <w:rPr>
            <w:rFonts w:cstheme="minorHAnsi"/>
            <w:spacing w:val="2"/>
            <w:sz w:val="22"/>
            <w:szCs w:val="22"/>
          </w:rPr>
          <w:tab/>
          <w:delText>In the event of a fire, flood, power outage, sewage flooding or similar event that might result in the contamination of food, or that might prevent potentially hazardous food from being held at required temperatures, the person in charge shall immediately contact the Director, who shall take whatever reasonable action is necessary to protect the public health.</w:delText>
        </w:r>
        <w:bookmarkStart w:id="458" w:name="_Toc441059317"/>
        <w:bookmarkStart w:id="459" w:name="_Toc441059446"/>
        <w:bookmarkStart w:id="460" w:name="_Toc441134906"/>
        <w:bookmarkStart w:id="461" w:name="_Toc441135041"/>
        <w:bookmarkStart w:id="462" w:name="_Toc442256519"/>
        <w:bookmarkStart w:id="463" w:name="_Toc447108465"/>
        <w:bookmarkStart w:id="464" w:name="_Toc447113173"/>
        <w:bookmarkEnd w:id="458"/>
        <w:bookmarkEnd w:id="459"/>
        <w:bookmarkEnd w:id="460"/>
        <w:bookmarkEnd w:id="461"/>
        <w:bookmarkEnd w:id="462"/>
        <w:bookmarkEnd w:id="463"/>
        <w:bookmarkEnd w:id="464"/>
      </w:del>
    </w:p>
    <w:p w:rsidR="00612F6E" w:rsidRPr="00612F6E" w:rsidDel="00612F6E" w:rsidRDefault="00612F6E" w:rsidP="00612F6E">
      <w:pPr>
        <w:spacing w:line="248" w:lineRule="exact"/>
        <w:ind w:left="2160" w:hanging="720"/>
        <w:rPr>
          <w:del w:id="465" w:author="cshupe" w:date="2016-01-20T08:55:00Z"/>
          <w:rFonts w:cstheme="minorHAnsi"/>
          <w:spacing w:val="2"/>
          <w:sz w:val="22"/>
          <w:szCs w:val="22"/>
        </w:rPr>
      </w:pPr>
      <w:bookmarkStart w:id="466" w:name="_Toc441059318"/>
      <w:bookmarkStart w:id="467" w:name="_Toc441059447"/>
      <w:bookmarkStart w:id="468" w:name="_Toc441134907"/>
      <w:bookmarkStart w:id="469" w:name="_Toc441135042"/>
      <w:bookmarkStart w:id="470" w:name="_Toc442256520"/>
      <w:bookmarkStart w:id="471" w:name="_Toc447108466"/>
      <w:bookmarkStart w:id="472" w:name="_Toc447113174"/>
      <w:bookmarkEnd w:id="466"/>
      <w:bookmarkEnd w:id="467"/>
      <w:bookmarkEnd w:id="468"/>
      <w:bookmarkEnd w:id="469"/>
      <w:bookmarkEnd w:id="470"/>
      <w:bookmarkEnd w:id="471"/>
      <w:bookmarkEnd w:id="472"/>
    </w:p>
    <w:p w:rsidR="00612F6E" w:rsidRPr="00612F6E" w:rsidDel="00612F6E" w:rsidRDefault="00612F6E" w:rsidP="00612F6E">
      <w:pPr>
        <w:ind w:left="2160" w:hanging="720"/>
        <w:rPr>
          <w:del w:id="473" w:author="cshupe" w:date="2016-01-20T08:55:00Z"/>
          <w:rFonts w:cstheme="minorHAnsi"/>
          <w:spacing w:val="2"/>
          <w:sz w:val="22"/>
          <w:szCs w:val="22"/>
        </w:rPr>
      </w:pPr>
      <w:del w:id="474" w:author="cshupe" w:date="2016-01-20T08:55:00Z">
        <w:r w:rsidRPr="00612F6E" w:rsidDel="00612F6E">
          <w:rPr>
            <w:rFonts w:cstheme="minorHAnsi"/>
            <w:spacing w:val="2"/>
            <w:sz w:val="22"/>
            <w:szCs w:val="22"/>
          </w:rPr>
          <w:tab/>
          <w:delText xml:space="preserve">Proper food protection measures should include: </w:delText>
        </w:r>
        <w:bookmarkStart w:id="475" w:name="_Toc441059319"/>
        <w:bookmarkStart w:id="476" w:name="_Toc441059448"/>
        <w:bookmarkStart w:id="477" w:name="_Toc441134908"/>
        <w:bookmarkStart w:id="478" w:name="_Toc441135043"/>
        <w:bookmarkStart w:id="479" w:name="_Toc442256521"/>
        <w:bookmarkStart w:id="480" w:name="_Toc447108467"/>
        <w:bookmarkStart w:id="481" w:name="_Toc447113175"/>
        <w:bookmarkEnd w:id="475"/>
        <w:bookmarkEnd w:id="476"/>
        <w:bookmarkEnd w:id="477"/>
        <w:bookmarkEnd w:id="478"/>
        <w:bookmarkEnd w:id="479"/>
        <w:bookmarkEnd w:id="480"/>
        <w:bookmarkEnd w:id="481"/>
      </w:del>
    </w:p>
    <w:p w:rsidR="00612F6E" w:rsidRPr="00612F6E" w:rsidDel="00612F6E" w:rsidRDefault="00612F6E" w:rsidP="00612F6E">
      <w:pPr>
        <w:ind w:left="2160" w:hanging="720"/>
        <w:rPr>
          <w:del w:id="482" w:author="cshupe" w:date="2016-01-20T08:55:00Z"/>
          <w:rFonts w:cstheme="minorHAnsi"/>
          <w:spacing w:val="2"/>
          <w:sz w:val="22"/>
          <w:szCs w:val="22"/>
        </w:rPr>
      </w:pPr>
      <w:bookmarkStart w:id="483" w:name="_Toc441059320"/>
      <w:bookmarkStart w:id="484" w:name="_Toc441059449"/>
      <w:bookmarkStart w:id="485" w:name="_Toc441134909"/>
      <w:bookmarkStart w:id="486" w:name="_Toc441135044"/>
      <w:bookmarkStart w:id="487" w:name="_Toc442256522"/>
      <w:bookmarkStart w:id="488" w:name="_Toc447108468"/>
      <w:bookmarkStart w:id="489" w:name="_Toc447113176"/>
      <w:bookmarkEnd w:id="483"/>
      <w:bookmarkEnd w:id="484"/>
      <w:bookmarkEnd w:id="485"/>
      <w:bookmarkEnd w:id="486"/>
      <w:bookmarkEnd w:id="487"/>
      <w:bookmarkEnd w:id="488"/>
      <w:bookmarkEnd w:id="489"/>
    </w:p>
    <w:p w:rsidR="00612F6E" w:rsidRPr="00612F6E" w:rsidDel="00612F6E" w:rsidRDefault="00612F6E" w:rsidP="00612F6E">
      <w:pPr>
        <w:pStyle w:val="ListParagraph"/>
        <w:widowControl w:val="0"/>
        <w:numPr>
          <w:ilvl w:val="0"/>
          <w:numId w:val="17"/>
        </w:numPr>
        <w:tabs>
          <w:tab w:val="left" w:pos="2160"/>
        </w:tabs>
        <w:autoSpaceDE w:val="0"/>
        <w:autoSpaceDN w:val="0"/>
        <w:rPr>
          <w:del w:id="490" w:author="cshupe" w:date="2016-01-20T08:55:00Z"/>
          <w:rFonts w:cstheme="minorHAnsi"/>
          <w:spacing w:val="2"/>
          <w:szCs w:val="22"/>
        </w:rPr>
      </w:pPr>
      <w:del w:id="491" w:author="cshupe" w:date="2016-01-20T08:55:00Z">
        <w:r w:rsidRPr="00612F6E" w:rsidDel="00612F6E">
          <w:rPr>
            <w:rFonts w:cstheme="minorHAnsi"/>
            <w:spacing w:val="2"/>
            <w:szCs w:val="22"/>
          </w:rPr>
          <w:delText xml:space="preserve">Application of good sanitation practices in the handling of food; </w:delText>
        </w:r>
        <w:bookmarkStart w:id="492" w:name="_Toc441059321"/>
        <w:bookmarkStart w:id="493" w:name="_Toc441059450"/>
        <w:bookmarkStart w:id="494" w:name="_Toc441134910"/>
        <w:bookmarkStart w:id="495" w:name="_Toc441135045"/>
        <w:bookmarkStart w:id="496" w:name="_Toc442256523"/>
        <w:bookmarkStart w:id="497" w:name="_Toc447108469"/>
        <w:bookmarkStart w:id="498" w:name="_Toc447113177"/>
        <w:bookmarkEnd w:id="492"/>
        <w:bookmarkEnd w:id="493"/>
        <w:bookmarkEnd w:id="494"/>
        <w:bookmarkEnd w:id="495"/>
        <w:bookmarkEnd w:id="496"/>
        <w:bookmarkEnd w:id="497"/>
        <w:bookmarkEnd w:id="498"/>
      </w:del>
    </w:p>
    <w:p w:rsidR="00612F6E" w:rsidRPr="00612F6E" w:rsidDel="00612F6E" w:rsidRDefault="00612F6E" w:rsidP="00612F6E">
      <w:pPr>
        <w:pStyle w:val="ListParagraph"/>
        <w:tabs>
          <w:tab w:val="left" w:pos="2160"/>
        </w:tabs>
        <w:ind w:left="2160"/>
        <w:rPr>
          <w:del w:id="499" w:author="cshupe" w:date="2016-01-20T08:55:00Z"/>
          <w:rFonts w:cstheme="minorHAnsi"/>
          <w:spacing w:val="2"/>
          <w:szCs w:val="22"/>
        </w:rPr>
      </w:pPr>
      <w:bookmarkStart w:id="500" w:name="_Toc441059322"/>
      <w:bookmarkStart w:id="501" w:name="_Toc441059451"/>
      <w:bookmarkStart w:id="502" w:name="_Toc441134911"/>
      <w:bookmarkStart w:id="503" w:name="_Toc441135046"/>
      <w:bookmarkStart w:id="504" w:name="_Toc442256524"/>
      <w:bookmarkStart w:id="505" w:name="_Toc447108470"/>
      <w:bookmarkStart w:id="506" w:name="_Toc447113178"/>
      <w:bookmarkEnd w:id="500"/>
      <w:bookmarkEnd w:id="501"/>
      <w:bookmarkEnd w:id="502"/>
      <w:bookmarkEnd w:id="503"/>
      <w:bookmarkEnd w:id="504"/>
      <w:bookmarkEnd w:id="505"/>
      <w:bookmarkEnd w:id="506"/>
    </w:p>
    <w:p w:rsidR="00612F6E" w:rsidRPr="00612F6E" w:rsidDel="00612F6E" w:rsidRDefault="00612F6E" w:rsidP="00612F6E">
      <w:pPr>
        <w:pStyle w:val="ListParagraph"/>
        <w:widowControl w:val="0"/>
        <w:numPr>
          <w:ilvl w:val="0"/>
          <w:numId w:val="17"/>
        </w:numPr>
        <w:tabs>
          <w:tab w:val="left" w:pos="2160"/>
        </w:tabs>
        <w:autoSpaceDE w:val="0"/>
        <w:autoSpaceDN w:val="0"/>
        <w:rPr>
          <w:del w:id="507" w:author="cshupe" w:date="2016-01-20T08:55:00Z"/>
          <w:rFonts w:cstheme="minorHAnsi"/>
          <w:spacing w:val="2"/>
          <w:szCs w:val="22"/>
        </w:rPr>
      </w:pPr>
      <w:del w:id="508" w:author="cshupe" w:date="2016-01-20T08:55:00Z">
        <w:r w:rsidRPr="00612F6E" w:rsidDel="00612F6E">
          <w:rPr>
            <w:rFonts w:cstheme="minorHAnsi"/>
            <w:spacing w:val="2"/>
            <w:szCs w:val="22"/>
          </w:rPr>
          <w:delText xml:space="preserve">Strict observation of personal hygiene by all food service employees; </w:delText>
        </w:r>
        <w:bookmarkStart w:id="509" w:name="_Toc441059323"/>
        <w:bookmarkStart w:id="510" w:name="_Toc441059452"/>
        <w:bookmarkStart w:id="511" w:name="_Toc441134912"/>
        <w:bookmarkStart w:id="512" w:name="_Toc441135047"/>
        <w:bookmarkStart w:id="513" w:name="_Toc442256525"/>
        <w:bookmarkStart w:id="514" w:name="_Toc447108471"/>
        <w:bookmarkStart w:id="515" w:name="_Toc447113179"/>
        <w:bookmarkEnd w:id="509"/>
        <w:bookmarkEnd w:id="510"/>
        <w:bookmarkEnd w:id="511"/>
        <w:bookmarkEnd w:id="512"/>
        <w:bookmarkEnd w:id="513"/>
        <w:bookmarkEnd w:id="514"/>
        <w:bookmarkEnd w:id="515"/>
      </w:del>
    </w:p>
    <w:p w:rsidR="00612F6E" w:rsidRPr="00612F6E" w:rsidDel="00612F6E" w:rsidRDefault="00612F6E" w:rsidP="00612F6E">
      <w:pPr>
        <w:pStyle w:val="ListParagraph"/>
        <w:rPr>
          <w:del w:id="516" w:author="cshupe" w:date="2016-01-20T08:55:00Z"/>
          <w:rFonts w:cstheme="minorHAnsi"/>
          <w:spacing w:val="2"/>
          <w:szCs w:val="22"/>
        </w:rPr>
      </w:pPr>
      <w:bookmarkStart w:id="517" w:name="_Toc441059324"/>
      <w:bookmarkStart w:id="518" w:name="_Toc441059453"/>
      <w:bookmarkStart w:id="519" w:name="_Toc441134913"/>
      <w:bookmarkStart w:id="520" w:name="_Toc441135048"/>
      <w:bookmarkStart w:id="521" w:name="_Toc442256526"/>
      <w:bookmarkStart w:id="522" w:name="_Toc447108472"/>
      <w:bookmarkStart w:id="523" w:name="_Toc447113180"/>
      <w:bookmarkEnd w:id="517"/>
      <w:bookmarkEnd w:id="518"/>
      <w:bookmarkEnd w:id="519"/>
      <w:bookmarkEnd w:id="520"/>
      <w:bookmarkEnd w:id="521"/>
      <w:bookmarkEnd w:id="522"/>
      <w:bookmarkEnd w:id="523"/>
    </w:p>
    <w:p w:rsidR="00612F6E" w:rsidRPr="00612F6E" w:rsidDel="00612F6E" w:rsidRDefault="00612F6E" w:rsidP="00612F6E">
      <w:pPr>
        <w:pStyle w:val="ListParagraph"/>
        <w:widowControl w:val="0"/>
        <w:numPr>
          <w:ilvl w:val="0"/>
          <w:numId w:val="17"/>
        </w:numPr>
        <w:tabs>
          <w:tab w:val="left" w:pos="2880"/>
        </w:tabs>
        <w:autoSpaceDE w:val="0"/>
        <w:autoSpaceDN w:val="0"/>
        <w:rPr>
          <w:del w:id="524" w:author="cshupe" w:date="2016-01-20T08:55:00Z"/>
          <w:rFonts w:cstheme="minorHAnsi"/>
          <w:spacing w:val="2"/>
          <w:szCs w:val="22"/>
        </w:rPr>
      </w:pPr>
      <w:del w:id="525" w:author="cshupe" w:date="2016-01-20T08:55:00Z">
        <w:r w:rsidRPr="00612F6E" w:rsidDel="00612F6E">
          <w:rPr>
            <w:rFonts w:cstheme="minorHAnsi"/>
            <w:spacing w:val="2"/>
            <w:szCs w:val="22"/>
          </w:rPr>
          <w:delText>Keeping potentially hazardous food refrigerated or heated to temperatures that minimize the growth of pathogenic microorganisms;</w:delText>
        </w:r>
        <w:bookmarkStart w:id="526" w:name="_Toc441059325"/>
        <w:bookmarkStart w:id="527" w:name="_Toc441059454"/>
        <w:bookmarkStart w:id="528" w:name="_Toc441134914"/>
        <w:bookmarkStart w:id="529" w:name="_Toc441135049"/>
        <w:bookmarkStart w:id="530" w:name="_Toc442256527"/>
        <w:bookmarkStart w:id="531" w:name="_Toc447108473"/>
        <w:bookmarkStart w:id="532" w:name="_Toc447113181"/>
        <w:bookmarkEnd w:id="526"/>
        <w:bookmarkEnd w:id="527"/>
        <w:bookmarkEnd w:id="528"/>
        <w:bookmarkEnd w:id="529"/>
        <w:bookmarkEnd w:id="530"/>
        <w:bookmarkEnd w:id="531"/>
        <w:bookmarkEnd w:id="532"/>
      </w:del>
    </w:p>
    <w:p w:rsidR="00612F6E" w:rsidRPr="00612F6E" w:rsidDel="00612F6E" w:rsidRDefault="00612F6E" w:rsidP="00612F6E">
      <w:pPr>
        <w:pStyle w:val="ListParagraph"/>
        <w:rPr>
          <w:del w:id="533" w:author="cshupe" w:date="2016-01-20T08:55:00Z"/>
          <w:rFonts w:cstheme="minorHAnsi"/>
          <w:spacing w:val="2"/>
          <w:szCs w:val="22"/>
        </w:rPr>
      </w:pPr>
      <w:bookmarkStart w:id="534" w:name="_Toc441059326"/>
      <w:bookmarkStart w:id="535" w:name="_Toc441059455"/>
      <w:bookmarkStart w:id="536" w:name="_Toc441134915"/>
      <w:bookmarkStart w:id="537" w:name="_Toc441135050"/>
      <w:bookmarkStart w:id="538" w:name="_Toc442256528"/>
      <w:bookmarkStart w:id="539" w:name="_Toc447108474"/>
      <w:bookmarkStart w:id="540" w:name="_Toc447113182"/>
      <w:bookmarkEnd w:id="534"/>
      <w:bookmarkEnd w:id="535"/>
      <w:bookmarkEnd w:id="536"/>
      <w:bookmarkEnd w:id="537"/>
      <w:bookmarkEnd w:id="538"/>
      <w:bookmarkEnd w:id="539"/>
      <w:bookmarkEnd w:id="540"/>
    </w:p>
    <w:p w:rsidR="00612F6E" w:rsidRPr="00612F6E" w:rsidDel="00612F6E" w:rsidRDefault="00612F6E" w:rsidP="00612F6E">
      <w:pPr>
        <w:tabs>
          <w:tab w:val="left" w:pos="2880"/>
        </w:tabs>
        <w:ind w:left="2160" w:hanging="720"/>
        <w:rPr>
          <w:del w:id="541" w:author="cshupe" w:date="2016-01-20T08:55:00Z"/>
          <w:rFonts w:cstheme="minorHAnsi"/>
          <w:spacing w:val="2"/>
          <w:sz w:val="22"/>
          <w:szCs w:val="22"/>
        </w:rPr>
      </w:pPr>
      <w:del w:id="542" w:author="cshupe" w:date="2016-01-20T08:55:00Z">
        <w:r w:rsidRPr="00612F6E" w:rsidDel="00612F6E">
          <w:rPr>
            <w:rFonts w:cstheme="minorHAnsi"/>
            <w:spacing w:val="2"/>
            <w:sz w:val="22"/>
            <w:szCs w:val="22"/>
          </w:rPr>
          <w:delText xml:space="preserve">(4) </w:delText>
        </w:r>
        <w:r w:rsidRPr="00612F6E" w:rsidDel="00612F6E">
          <w:rPr>
            <w:rFonts w:cstheme="minorHAnsi"/>
            <w:spacing w:val="2"/>
            <w:sz w:val="22"/>
            <w:szCs w:val="22"/>
          </w:rPr>
          <w:tab/>
          <w:delText xml:space="preserve">Inspecting food products as to their sanitary condition prior to acceptance at the establishment; and </w:delText>
        </w:r>
        <w:bookmarkStart w:id="543" w:name="_Toc441059327"/>
        <w:bookmarkStart w:id="544" w:name="_Toc441059456"/>
        <w:bookmarkStart w:id="545" w:name="_Toc441134916"/>
        <w:bookmarkStart w:id="546" w:name="_Toc441135051"/>
        <w:bookmarkStart w:id="547" w:name="_Toc442256529"/>
        <w:bookmarkStart w:id="548" w:name="_Toc447108475"/>
        <w:bookmarkStart w:id="549" w:name="_Toc447113183"/>
        <w:bookmarkEnd w:id="543"/>
        <w:bookmarkEnd w:id="544"/>
        <w:bookmarkEnd w:id="545"/>
        <w:bookmarkEnd w:id="546"/>
        <w:bookmarkEnd w:id="547"/>
        <w:bookmarkEnd w:id="548"/>
        <w:bookmarkEnd w:id="549"/>
      </w:del>
    </w:p>
    <w:p w:rsidR="00612F6E" w:rsidRPr="00612F6E" w:rsidDel="00612F6E" w:rsidRDefault="00612F6E" w:rsidP="00612F6E">
      <w:pPr>
        <w:tabs>
          <w:tab w:val="left" w:pos="2250"/>
        </w:tabs>
        <w:ind w:left="2160" w:hanging="720"/>
        <w:rPr>
          <w:del w:id="550" w:author="cshupe" w:date="2016-01-20T08:55:00Z"/>
          <w:rFonts w:cstheme="minorHAnsi"/>
          <w:spacing w:val="2"/>
          <w:sz w:val="22"/>
          <w:szCs w:val="22"/>
        </w:rPr>
      </w:pPr>
      <w:del w:id="551" w:author="cshupe" w:date="2016-01-20T08:55:00Z">
        <w:r w:rsidRPr="00612F6E" w:rsidDel="00612F6E">
          <w:rPr>
            <w:rFonts w:cstheme="minorHAnsi"/>
            <w:spacing w:val="2"/>
            <w:sz w:val="22"/>
            <w:szCs w:val="22"/>
          </w:rPr>
          <w:delText xml:space="preserve">(5)  </w:delText>
        </w:r>
        <w:r w:rsidRPr="00612F6E" w:rsidDel="00612F6E">
          <w:rPr>
            <w:rFonts w:cstheme="minorHAnsi"/>
            <w:spacing w:val="2"/>
            <w:sz w:val="22"/>
            <w:szCs w:val="22"/>
          </w:rPr>
          <w:tab/>
          <w:delText>Provision of adequate equipment and facilities for the conduct of sanitary operations.</w:delText>
        </w:r>
        <w:bookmarkStart w:id="552" w:name="_Toc441059328"/>
        <w:bookmarkStart w:id="553" w:name="_Toc441059457"/>
        <w:bookmarkStart w:id="554" w:name="_Toc441134917"/>
        <w:bookmarkStart w:id="555" w:name="_Toc441135052"/>
        <w:bookmarkStart w:id="556" w:name="_Toc442256530"/>
        <w:bookmarkStart w:id="557" w:name="_Toc447108476"/>
        <w:bookmarkStart w:id="558" w:name="_Toc447113184"/>
        <w:bookmarkEnd w:id="552"/>
        <w:bookmarkEnd w:id="553"/>
        <w:bookmarkEnd w:id="554"/>
        <w:bookmarkEnd w:id="555"/>
        <w:bookmarkEnd w:id="556"/>
        <w:bookmarkEnd w:id="557"/>
        <w:bookmarkEnd w:id="558"/>
      </w:del>
    </w:p>
    <w:p w:rsidR="00612F6E" w:rsidRPr="00612F6E" w:rsidDel="00612F6E" w:rsidRDefault="00612F6E" w:rsidP="00612F6E">
      <w:pPr>
        <w:tabs>
          <w:tab w:val="left" w:pos="2250"/>
        </w:tabs>
        <w:ind w:left="2160" w:hanging="720"/>
        <w:rPr>
          <w:del w:id="559" w:author="cshupe" w:date="2016-01-20T08:55:00Z"/>
          <w:rFonts w:cstheme="minorHAnsi"/>
          <w:sz w:val="22"/>
          <w:szCs w:val="22"/>
        </w:rPr>
      </w:pPr>
      <w:bookmarkStart w:id="560" w:name="_Toc441059329"/>
      <w:bookmarkStart w:id="561" w:name="_Toc441059458"/>
      <w:bookmarkStart w:id="562" w:name="_Toc441134918"/>
      <w:bookmarkStart w:id="563" w:name="_Toc441135053"/>
      <w:bookmarkStart w:id="564" w:name="_Toc442256531"/>
      <w:bookmarkStart w:id="565" w:name="_Toc447108477"/>
      <w:bookmarkStart w:id="566" w:name="_Toc447113185"/>
      <w:bookmarkEnd w:id="560"/>
      <w:bookmarkEnd w:id="561"/>
      <w:bookmarkEnd w:id="562"/>
      <w:bookmarkEnd w:id="563"/>
      <w:bookmarkEnd w:id="564"/>
      <w:bookmarkEnd w:id="565"/>
      <w:bookmarkEnd w:id="566"/>
    </w:p>
    <w:p w:rsidR="00612F6E" w:rsidRPr="00612F6E" w:rsidDel="00612F6E" w:rsidRDefault="00612F6E" w:rsidP="00612F6E">
      <w:pPr>
        <w:ind w:left="2160" w:hanging="720"/>
        <w:rPr>
          <w:del w:id="567" w:author="cshupe" w:date="2016-01-20T08:55:00Z"/>
          <w:rFonts w:cstheme="minorHAnsi"/>
          <w:sz w:val="22"/>
          <w:szCs w:val="22"/>
        </w:rPr>
      </w:pPr>
      <w:del w:id="568" w:author="cshupe" w:date="2016-01-20T08:55:00Z">
        <w:r w:rsidRPr="00612F6E" w:rsidDel="00612F6E">
          <w:rPr>
            <w:rFonts w:cstheme="minorHAnsi"/>
            <w:sz w:val="22"/>
            <w:szCs w:val="22"/>
          </w:rPr>
          <w:delText xml:space="preserve">5.2.2  </w:delText>
        </w:r>
        <w:r w:rsidRPr="00612F6E" w:rsidDel="00612F6E">
          <w:rPr>
            <w:rFonts w:cstheme="minorHAnsi"/>
            <w:sz w:val="22"/>
            <w:szCs w:val="22"/>
          </w:rPr>
          <w:tab/>
          <w:delText>Steam tables, bainmaries, warmers, and similar hot food holding facilities are prohibited for the rapid re-heating of potentially hazardous foods.</w:delText>
        </w:r>
        <w:r w:rsidRPr="00612F6E" w:rsidDel="00612F6E">
          <w:rPr>
            <w:rFonts w:cstheme="minorHAnsi"/>
            <w:sz w:val="22"/>
            <w:szCs w:val="22"/>
          </w:rPr>
          <w:tab/>
        </w:r>
        <w:bookmarkStart w:id="569" w:name="_Toc441059330"/>
        <w:bookmarkStart w:id="570" w:name="_Toc441059459"/>
        <w:bookmarkStart w:id="571" w:name="_Toc441134919"/>
        <w:bookmarkStart w:id="572" w:name="_Toc441135054"/>
        <w:bookmarkStart w:id="573" w:name="_Toc442256532"/>
        <w:bookmarkStart w:id="574" w:name="_Toc447108478"/>
        <w:bookmarkStart w:id="575" w:name="_Toc447113186"/>
        <w:bookmarkEnd w:id="569"/>
        <w:bookmarkEnd w:id="570"/>
        <w:bookmarkEnd w:id="571"/>
        <w:bookmarkEnd w:id="572"/>
        <w:bookmarkEnd w:id="573"/>
        <w:bookmarkEnd w:id="574"/>
        <w:bookmarkEnd w:id="575"/>
      </w:del>
    </w:p>
    <w:p w:rsidR="00612F6E" w:rsidRPr="00612F6E" w:rsidDel="00612F6E" w:rsidRDefault="00612F6E" w:rsidP="00612F6E">
      <w:pPr>
        <w:pStyle w:val="NoSpacing"/>
        <w:ind w:left="2160" w:hanging="720"/>
        <w:rPr>
          <w:del w:id="576" w:author="cshupe" w:date="2016-01-20T08:55:00Z"/>
          <w:rFonts w:ascii="Calibri" w:hAnsi="Calibri" w:cstheme="minorHAnsi"/>
        </w:rPr>
      </w:pPr>
      <w:bookmarkStart w:id="577" w:name="_Toc441059331"/>
      <w:bookmarkStart w:id="578" w:name="_Toc441059460"/>
      <w:bookmarkStart w:id="579" w:name="_Toc441134920"/>
      <w:bookmarkStart w:id="580" w:name="_Toc441135055"/>
      <w:bookmarkStart w:id="581" w:name="_Toc442256533"/>
      <w:bookmarkStart w:id="582" w:name="_Toc447108479"/>
      <w:bookmarkStart w:id="583" w:name="_Toc447113187"/>
      <w:bookmarkEnd w:id="577"/>
      <w:bookmarkEnd w:id="578"/>
      <w:bookmarkEnd w:id="579"/>
      <w:bookmarkEnd w:id="580"/>
      <w:bookmarkEnd w:id="581"/>
      <w:bookmarkEnd w:id="582"/>
      <w:bookmarkEnd w:id="583"/>
    </w:p>
    <w:p w:rsidR="00612F6E" w:rsidRPr="00612F6E" w:rsidDel="00612F6E" w:rsidRDefault="00612F6E" w:rsidP="00612F6E">
      <w:pPr>
        <w:ind w:left="2160" w:hanging="720"/>
        <w:rPr>
          <w:del w:id="584" w:author="cshupe" w:date="2016-01-20T08:55:00Z"/>
          <w:rFonts w:cstheme="minorHAnsi"/>
          <w:sz w:val="22"/>
          <w:szCs w:val="22"/>
        </w:rPr>
      </w:pPr>
      <w:del w:id="585" w:author="cshupe" w:date="2016-01-20T08:55:00Z">
        <w:r w:rsidRPr="00612F6E" w:rsidDel="00612F6E">
          <w:rPr>
            <w:rFonts w:cstheme="minorHAnsi"/>
            <w:sz w:val="22"/>
            <w:szCs w:val="22"/>
          </w:rPr>
          <w:delText xml:space="preserve">5.2.3  </w:delText>
        </w:r>
        <w:r w:rsidRPr="00612F6E" w:rsidDel="00612F6E">
          <w:rPr>
            <w:rFonts w:cstheme="minorHAnsi"/>
            <w:sz w:val="22"/>
            <w:szCs w:val="22"/>
          </w:rPr>
          <w:tab/>
          <w:delText>Equipment aisles and working spaces between units of equipment and walls shall be unobstructed and of sufficient width to permit employees to perform their duties readily without contamination of food or food-contact surfaces by clothing or personal contact.  All easily movable storage equipment such as pallets, racks, and dollies shall be positioned to provide accessibility to working areas.</w:delText>
        </w:r>
        <w:bookmarkStart w:id="586" w:name="_Toc441059332"/>
        <w:bookmarkStart w:id="587" w:name="_Toc441059461"/>
        <w:bookmarkStart w:id="588" w:name="_Toc441134921"/>
        <w:bookmarkStart w:id="589" w:name="_Toc441135056"/>
        <w:bookmarkStart w:id="590" w:name="_Toc442256534"/>
        <w:bookmarkStart w:id="591" w:name="_Toc447108480"/>
        <w:bookmarkStart w:id="592" w:name="_Toc447113188"/>
        <w:bookmarkEnd w:id="586"/>
        <w:bookmarkEnd w:id="587"/>
        <w:bookmarkEnd w:id="588"/>
        <w:bookmarkEnd w:id="589"/>
        <w:bookmarkEnd w:id="590"/>
        <w:bookmarkEnd w:id="591"/>
        <w:bookmarkEnd w:id="592"/>
      </w:del>
    </w:p>
    <w:p w:rsidR="00612F6E" w:rsidRPr="00612F6E" w:rsidDel="00612F6E" w:rsidRDefault="00612F6E" w:rsidP="00612F6E">
      <w:pPr>
        <w:ind w:left="1980" w:hanging="540"/>
        <w:rPr>
          <w:del w:id="593" w:author="cshupe" w:date="2016-01-20T08:55:00Z"/>
          <w:rFonts w:cstheme="minorHAnsi"/>
          <w:sz w:val="22"/>
          <w:szCs w:val="22"/>
        </w:rPr>
      </w:pPr>
      <w:bookmarkStart w:id="594" w:name="_Toc441059333"/>
      <w:bookmarkStart w:id="595" w:name="_Toc441059462"/>
      <w:bookmarkStart w:id="596" w:name="_Toc441134922"/>
      <w:bookmarkStart w:id="597" w:name="_Toc441135057"/>
      <w:bookmarkStart w:id="598" w:name="_Toc442256535"/>
      <w:bookmarkStart w:id="599" w:name="_Toc447108481"/>
      <w:bookmarkStart w:id="600" w:name="_Toc447113189"/>
      <w:bookmarkEnd w:id="594"/>
      <w:bookmarkEnd w:id="595"/>
      <w:bookmarkEnd w:id="596"/>
      <w:bookmarkEnd w:id="597"/>
      <w:bookmarkEnd w:id="598"/>
      <w:bookmarkEnd w:id="599"/>
      <w:bookmarkEnd w:id="600"/>
    </w:p>
    <w:p w:rsidR="00612F6E" w:rsidRPr="00612F6E" w:rsidDel="00612F6E" w:rsidRDefault="00612F6E" w:rsidP="00612F6E">
      <w:pPr>
        <w:pStyle w:val="NoSpacing"/>
        <w:ind w:left="1440" w:hanging="720"/>
        <w:outlineLvl w:val="1"/>
        <w:rPr>
          <w:del w:id="601" w:author="cshupe" w:date="2016-01-20T08:55:00Z"/>
          <w:rFonts w:ascii="Calibri" w:hAnsi="Calibri" w:cstheme="minorHAnsi"/>
        </w:rPr>
      </w:pPr>
      <w:del w:id="602" w:author="cshupe" w:date="2016-01-20T08:55:00Z">
        <w:r w:rsidRPr="00612F6E" w:rsidDel="00612F6E">
          <w:rPr>
            <w:rFonts w:ascii="Calibri" w:hAnsi="Calibri" w:cstheme="minorHAnsi"/>
          </w:rPr>
          <w:delText xml:space="preserve"> 5.3  </w:delText>
        </w:r>
        <w:r w:rsidRPr="00612F6E" w:rsidDel="00612F6E">
          <w:rPr>
            <w:rFonts w:ascii="Calibri" w:hAnsi="Calibri" w:cstheme="minorHAnsi"/>
          </w:rPr>
          <w:tab/>
          <w:delText xml:space="preserve">WALLS AND CEILINGS -  The walls, including non-supporting partitions wall coverings, and ceilings of walk-in refrigeration units, food preparation areas, equipment-washing and utensil-washing areas, toilet rooms and vestibule shall be light-colored, smooth, non-absorbent, and easily cleanable.  </w:delText>
        </w:r>
        <w:bookmarkStart w:id="603" w:name="_Toc441059334"/>
        <w:bookmarkStart w:id="604" w:name="_Toc441059463"/>
        <w:bookmarkStart w:id="605" w:name="_Toc441134923"/>
        <w:bookmarkStart w:id="606" w:name="_Toc441135058"/>
        <w:bookmarkStart w:id="607" w:name="_Toc442256536"/>
        <w:bookmarkStart w:id="608" w:name="_Toc447108482"/>
        <w:bookmarkStart w:id="609" w:name="_Toc447113190"/>
        <w:bookmarkEnd w:id="603"/>
        <w:bookmarkEnd w:id="604"/>
        <w:bookmarkEnd w:id="605"/>
        <w:bookmarkEnd w:id="606"/>
        <w:bookmarkEnd w:id="607"/>
        <w:bookmarkEnd w:id="608"/>
        <w:bookmarkEnd w:id="609"/>
      </w:del>
    </w:p>
    <w:p w:rsidR="0026498D" w:rsidRDefault="006D6A8C" w:rsidP="003940C7">
      <w:pPr>
        <w:pStyle w:val="Style12"/>
      </w:pPr>
      <w:bookmarkStart w:id="610" w:name="_Toc447113191"/>
      <w:r>
        <w:t>Mobile Food Establishments</w:t>
      </w:r>
      <w:bookmarkEnd w:id="610"/>
    </w:p>
    <w:p w:rsidR="006F5525" w:rsidRDefault="006F5525" w:rsidP="006F5525">
      <w:pPr>
        <w:pStyle w:val="Style12Body"/>
        <w:rPr>
          <w:ins w:id="611" w:author="cshupe" w:date="2016-04-21T11:40:00Z"/>
        </w:rPr>
      </w:pPr>
      <w:ins w:id="612" w:author="cshupe" w:date="2016-04-21T11:40:00Z">
        <w:r>
          <w:t>MFE shall operate in compliance with UAC Chapter R392-100 Food Service Sanitation and the following criteria.</w:t>
        </w:r>
      </w:ins>
    </w:p>
    <w:p w:rsidR="006F5525" w:rsidRDefault="006F5525" w:rsidP="006F5525">
      <w:pPr>
        <w:pStyle w:val="Style123"/>
        <w:rPr>
          <w:ins w:id="613" w:author="cshupe" w:date="2016-04-21T11:39:00Z"/>
        </w:rPr>
      </w:pPr>
      <w:ins w:id="614" w:author="cshupe" w:date="2016-04-21T11:39:00Z">
        <w:r>
          <w:t>Risk Category Determination.</w:t>
        </w:r>
        <w:r>
          <w:br/>
          <w:t>MFE risk categories will be determined using the MFE Risk Assessment.</w:t>
        </w:r>
      </w:ins>
    </w:p>
    <w:p w:rsidR="008A1F06" w:rsidRDefault="006514CA" w:rsidP="00194F2A">
      <w:pPr>
        <w:pStyle w:val="Style123"/>
      </w:pPr>
      <w:ins w:id="615" w:author="cshupe" w:date="2016-04-13T09:03:00Z">
        <w:r w:rsidRPr="008A1F06">
          <w:t>Commissary</w:t>
        </w:r>
      </w:ins>
      <w:ins w:id="616" w:author="cshupe" w:date="2016-04-12T09:56:00Z">
        <w:r w:rsidR="00194F2A" w:rsidRPr="008A1F06">
          <w:t xml:space="preserve"> </w:t>
        </w:r>
      </w:ins>
      <w:ins w:id="617" w:author="cshupe" w:date="2016-04-13T09:16:00Z">
        <w:r w:rsidR="008A1F06" w:rsidRPr="008A1F06">
          <w:t>Requirements</w:t>
        </w:r>
      </w:ins>
      <w:ins w:id="618" w:author="cshupe" w:date="2016-04-12T09:56:00Z">
        <w:r w:rsidR="00194F2A">
          <w:t>.</w:t>
        </w:r>
      </w:ins>
      <w:ins w:id="619" w:author="cshupe" w:date="2016-05-04T08:56:00Z">
        <w:r w:rsidR="005D1056">
          <w:t xml:space="preserve"> </w:t>
        </w:r>
      </w:ins>
      <w:ins w:id="620" w:author="cshupe" w:date="2016-04-12T09:56:00Z">
        <w:r w:rsidR="00194F2A">
          <w:br/>
          <w:t xml:space="preserve">A </w:t>
        </w:r>
      </w:ins>
      <w:ins w:id="621" w:author="cshupe" w:date="2016-04-14T12:09:00Z">
        <w:r w:rsidR="006E3348">
          <w:t>MFE</w:t>
        </w:r>
      </w:ins>
      <w:ins w:id="622" w:author="cshupe" w:date="2016-04-12T09:56:00Z">
        <w:r w:rsidR="00194F2A">
          <w:t xml:space="preserve"> </w:t>
        </w:r>
      </w:ins>
      <w:ins w:id="623" w:author="cshupe" w:date="2016-04-13T09:29:00Z">
        <w:r w:rsidR="00091E17">
          <w:t xml:space="preserve">and its </w:t>
        </w:r>
      </w:ins>
      <w:ins w:id="624" w:author="cshupe" w:date="2016-04-13T09:25:00Z">
        <w:r w:rsidR="00091E17">
          <w:t xml:space="preserve">Commissary or </w:t>
        </w:r>
      </w:ins>
      <w:ins w:id="625" w:author="cshupe" w:date="2016-04-14T11:26:00Z">
        <w:r w:rsidR="007A1C26">
          <w:t>Servicing Area</w:t>
        </w:r>
      </w:ins>
      <w:ins w:id="626" w:author="cshupe" w:date="2016-04-13T09:25:00Z">
        <w:r w:rsidR="00091E17">
          <w:t xml:space="preserve"> </w:t>
        </w:r>
      </w:ins>
      <w:ins w:id="627" w:author="cshupe" w:date="2016-04-12T09:56:00Z">
        <w:r w:rsidR="00194F2A">
          <w:t xml:space="preserve">shall </w:t>
        </w:r>
      </w:ins>
      <w:ins w:id="628" w:author="cshupe" w:date="2016-04-13T09:24:00Z">
        <w:r w:rsidR="00091E17">
          <w:t>operate in compliance with UAC Chapter R392-100 Food Service Sanitation and the following items</w:t>
        </w:r>
      </w:ins>
      <w:ins w:id="629" w:author="cshupe" w:date="2016-04-12T09:56:00Z">
        <w:r w:rsidR="00194F2A">
          <w:t>.</w:t>
        </w:r>
      </w:ins>
    </w:p>
    <w:p w:rsidR="006E3348" w:rsidRDefault="006E3348" w:rsidP="006E3348">
      <w:pPr>
        <w:pStyle w:val="Style1234"/>
        <w:rPr>
          <w:ins w:id="630" w:author="cshupe" w:date="2016-04-14T11:48:00Z"/>
        </w:rPr>
      </w:pPr>
      <w:ins w:id="631" w:author="cshupe" w:date="2016-04-14T11:48:00Z">
        <w:r>
          <w:t>Suspension or Revocation of Permit.</w:t>
        </w:r>
        <w:r>
          <w:br/>
          <w:t xml:space="preserve">A facility with a </w:t>
        </w:r>
        <w:r w:rsidRPr="00CF35DD">
          <w:t>suspended or revoked</w:t>
        </w:r>
        <w:r>
          <w:t xml:space="preserve"> permit may not operate as a Commissary.</w:t>
        </w:r>
      </w:ins>
    </w:p>
    <w:p w:rsidR="00194F2A" w:rsidRDefault="008A1F06" w:rsidP="00AA61B6">
      <w:pPr>
        <w:pStyle w:val="Style1234"/>
        <w:rPr>
          <w:ins w:id="632" w:author="cshupe" w:date="2016-04-13T09:15:00Z"/>
        </w:rPr>
      </w:pPr>
      <w:ins w:id="633" w:author="cshupe" w:date="2016-04-13T09:13:00Z">
        <w:r>
          <w:t>Servicing Frequency.</w:t>
        </w:r>
      </w:ins>
      <w:ins w:id="634" w:author="cshupe" w:date="2016-05-04T08:56:00Z">
        <w:r w:rsidR="005D1056">
          <w:t xml:space="preserve"> </w:t>
        </w:r>
      </w:ins>
      <w:ins w:id="635" w:author="cshupe" w:date="2016-04-13T09:13:00Z">
        <w:r>
          <w:br/>
        </w:r>
      </w:ins>
      <w:r w:rsidRPr="00CF35DD">
        <w:t xml:space="preserve">Mobile </w:t>
      </w:r>
      <w:del w:id="636" w:author="cshupe" w:date="2016-04-13T09:12:00Z">
        <w:r w:rsidRPr="00CF35DD" w:rsidDel="008A1F06">
          <w:delText>f</w:delText>
        </w:r>
      </w:del>
      <w:ins w:id="637" w:author="cshupe" w:date="2016-04-13T09:12:00Z">
        <w:r>
          <w:t>F</w:t>
        </w:r>
      </w:ins>
      <w:r w:rsidRPr="00CF35DD">
        <w:t xml:space="preserve">ood </w:t>
      </w:r>
      <w:ins w:id="638" w:author="cshupe" w:date="2016-04-13T09:12:00Z">
        <w:r>
          <w:t>Establishments</w:t>
        </w:r>
      </w:ins>
      <w:del w:id="639" w:author="cshupe" w:date="2016-04-13T09:12:00Z">
        <w:r w:rsidRPr="00CF35DD" w:rsidDel="008A1F06">
          <w:delText>units and food carts</w:delText>
        </w:r>
      </w:del>
      <w:r w:rsidRPr="00CF35DD">
        <w:t xml:space="preserve"> shall report to the</w:t>
      </w:r>
      <w:ins w:id="640" w:author="cshupe" w:date="2016-04-13T09:14:00Z">
        <w:r>
          <w:t>ir</w:t>
        </w:r>
      </w:ins>
      <w:r w:rsidRPr="00CF35DD">
        <w:t xml:space="preserve"> </w:t>
      </w:r>
      <w:del w:id="641" w:author="cshupe" w:date="2016-04-13T09:14:00Z">
        <w:r w:rsidRPr="00CF35DD" w:rsidDel="008A1F06">
          <w:delText>c</w:delText>
        </w:r>
      </w:del>
      <w:ins w:id="642" w:author="cshupe" w:date="2016-04-13T09:14:00Z">
        <w:r>
          <w:t>C</w:t>
        </w:r>
      </w:ins>
      <w:r w:rsidRPr="00CF35DD">
        <w:t xml:space="preserve">ommissary </w:t>
      </w:r>
      <w:ins w:id="643" w:author="cshupe" w:date="2016-04-13T09:14:00Z">
        <w:r w:rsidRPr="00477572">
          <w:t>at least daily</w:t>
        </w:r>
      </w:ins>
      <w:ins w:id="644" w:author="Carl Shupe" w:date="2016-04-15T22:48:00Z">
        <w:r w:rsidR="00FC4091">
          <w:t xml:space="preserve"> if operating </w:t>
        </w:r>
      </w:ins>
      <w:del w:id="645" w:author="cshupe" w:date="2016-04-13T09:14:00Z">
        <w:r w:rsidRPr="00477572" w:rsidDel="008A1F06">
          <w:delText>each night</w:delText>
        </w:r>
      </w:del>
      <w:r w:rsidRPr="00CF35DD">
        <w:t xml:space="preserve"> and as </w:t>
      </w:r>
      <w:ins w:id="646" w:author="cshupe" w:date="2016-04-13T09:15:00Z">
        <w:r>
          <w:t xml:space="preserve">often as </w:t>
        </w:r>
      </w:ins>
      <w:r w:rsidRPr="00CF35DD">
        <w:t>necessary for cleaning and servicing.</w:t>
      </w:r>
    </w:p>
    <w:p w:rsidR="008A1F06" w:rsidRDefault="008A1F06" w:rsidP="00AA61B6">
      <w:pPr>
        <w:pStyle w:val="Style12345"/>
        <w:rPr>
          <w:ins w:id="647" w:author="cshupe" w:date="2016-04-12T10:13:00Z"/>
        </w:rPr>
      </w:pPr>
      <w:ins w:id="648" w:author="cshupe" w:date="2016-04-13T09:16:00Z">
        <w:r>
          <w:t xml:space="preserve">Commissary </w:t>
        </w:r>
      </w:ins>
      <w:ins w:id="649" w:author="cshupe" w:date="2016-04-14T12:10:00Z">
        <w:r w:rsidR="006E3348">
          <w:t>Frequency Matrix</w:t>
        </w:r>
      </w:ins>
      <w:ins w:id="650" w:author="cshupe" w:date="2016-04-13T09:16:00Z">
        <w:r>
          <w:t>.</w:t>
        </w:r>
      </w:ins>
      <w:ins w:id="651" w:author="cshupe" w:date="2016-05-04T08:56:00Z">
        <w:r w:rsidR="005D1056">
          <w:t xml:space="preserve"> </w:t>
        </w:r>
      </w:ins>
      <w:ins w:id="652" w:author="cshupe" w:date="2016-04-13T09:16:00Z">
        <w:r>
          <w:br/>
        </w:r>
      </w:ins>
      <w:ins w:id="653" w:author="cshupe" w:date="2016-04-13T09:17:00Z">
        <w:r>
          <w:t xml:space="preserve">A </w:t>
        </w:r>
      </w:ins>
      <w:ins w:id="654" w:author="cshupe" w:date="2016-04-14T12:09:00Z">
        <w:r w:rsidR="006E3348">
          <w:t>MFE</w:t>
        </w:r>
      </w:ins>
      <w:ins w:id="655" w:author="cshupe" w:date="2016-04-13T09:17:00Z">
        <w:r>
          <w:t xml:space="preserve"> may visit their Commissary or </w:t>
        </w:r>
      </w:ins>
      <w:ins w:id="656" w:author="cshupe" w:date="2016-04-14T11:26:00Z">
        <w:r w:rsidR="007A1C26">
          <w:t>Servicing Area</w:t>
        </w:r>
      </w:ins>
      <w:ins w:id="657" w:author="cshupe" w:date="2016-04-13T09:17:00Z">
        <w:r>
          <w:t xml:space="preserve"> on </w:t>
        </w:r>
        <w:r w:rsidRPr="00477572">
          <w:t>a less frequent basis</w:t>
        </w:r>
      </w:ins>
      <w:ins w:id="658" w:author="cshupe" w:date="2016-04-13T09:18:00Z">
        <w:r w:rsidRPr="00477572">
          <w:t xml:space="preserve"> based on </w:t>
        </w:r>
      </w:ins>
      <w:ins w:id="659" w:author="cshupe" w:date="2016-04-14T12:11:00Z">
        <w:r w:rsidR="006E3348">
          <w:t xml:space="preserve">the </w:t>
        </w:r>
      </w:ins>
      <w:ins w:id="660" w:author="cshupe" w:date="2016-04-13T09:22:00Z">
        <w:r w:rsidR="00091E17" w:rsidRPr="00477572">
          <w:t xml:space="preserve">Commissary </w:t>
        </w:r>
      </w:ins>
      <w:ins w:id="661" w:author="cshupe" w:date="2016-04-14T12:11:00Z">
        <w:r w:rsidR="006E3348">
          <w:t>Frequency Matrix</w:t>
        </w:r>
      </w:ins>
      <w:ins w:id="662" w:author="cshupe" w:date="2016-04-13T09:19:00Z">
        <w:r>
          <w:t>.</w:t>
        </w:r>
      </w:ins>
    </w:p>
    <w:p w:rsidR="00091E17" w:rsidRDefault="00091E17" w:rsidP="00AA61B6">
      <w:pPr>
        <w:pStyle w:val="Style1234"/>
        <w:rPr>
          <w:ins w:id="663" w:author="cshupe" w:date="2016-04-13T09:28:00Z"/>
        </w:rPr>
      </w:pPr>
      <w:ins w:id="664" w:author="cshupe" w:date="2016-04-13T09:28:00Z">
        <w:r>
          <w:t>Servicing Area Separate Liquid Waste Operations.</w:t>
        </w:r>
      </w:ins>
      <w:ins w:id="665" w:author="cshupe" w:date="2016-05-04T08:56:00Z">
        <w:r w:rsidR="005D1056">
          <w:t xml:space="preserve"> </w:t>
        </w:r>
      </w:ins>
      <w:ins w:id="666" w:author="cshupe" w:date="2016-04-13T09:28:00Z">
        <w:r>
          <w:br/>
          <w:t>The</w:t>
        </w:r>
        <w:r w:rsidRPr="00D11699">
          <w:t xml:space="preserve"> </w:t>
        </w:r>
      </w:ins>
      <w:ins w:id="667" w:author="cshupe" w:date="2016-04-14T11:26:00Z">
        <w:r w:rsidR="007A1C26">
          <w:t>Servicing Area</w:t>
        </w:r>
      </w:ins>
      <w:ins w:id="668" w:author="cshupe" w:date="2016-04-13T09:28:00Z">
        <w:r>
          <w:t xml:space="preserve"> </w:t>
        </w:r>
      </w:ins>
      <w:ins w:id="669" w:author="cshupe" w:date="2016-04-14T11:26:00Z">
        <w:r w:rsidR="007A1C26">
          <w:t>L</w:t>
        </w:r>
      </w:ins>
      <w:ins w:id="670" w:author="cshupe" w:date="2016-04-13T09:28:00Z">
        <w:r>
          <w:t xml:space="preserve">iquid </w:t>
        </w:r>
      </w:ins>
      <w:ins w:id="671" w:author="cshupe" w:date="2016-04-14T11:26:00Z">
        <w:r w:rsidR="007A1C26">
          <w:t>W</w:t>
        </w:r>
      </w:ins>
      <w:ins w:id="672" w:author="cshupe" w:date="2016-04-13T09:28:00Z">
        <w:r>
          <w:t xml:space="preserve">aste operations </w:t>
        </w:r>
        <w:r w:rsidRPr="00D11699">
          <w:t xml:space="preserve">location provided for the flushing </w:t>
        </w:r>
        <w:r w:rsidRPr="00D11699">
          <w:lastRenderedPageBreak/>
          <w:t xml:space="preserve">and drainage of </w:t>
        </w:r>
      </w:ins>
      <w:ins w:id="673" w:author="cshupe" w:date="2016-04-14T12:12:00Z">
        <w:r w:rsidR="006E3348">
          <w:t>L</w:t>
        </w:r>
      </w:ins>
      <w:ins w:id="674" w:author="cshupe" w:date="2016-04-13T09:28:00Z">
        <w:r w:rsidRPr="00D11699">
          <w:t xml:space="preserve">iquid </w:t>
        </w:r>
      </w:ins>
      <w:ins w:id="675" w:author="cshupe" w:date="2016-04-14T12:12:00Z">
        <w:r w:rsidR="006E3348">
          <w:t>W</w:t>
        </w:r>
      </w:ins>
      <w:ins w:id="676" w:author="cshupe" w:date="2016-04-13T09:28:00Z">
        <w:r w:rsidRPr="00D11699">
          <w:t xml:space="preserve">astes </w:t>
        </w:r>
        <w:r>
          <w:t xml:space="preserve">shall be </w:t>
        </w:r>
        <w:r w:rsidRPr="00D11699">
          <w:t xml:space="preserve">separate from the location provided for water servicing and for the loading and unloading of food and related supplies. </w:t>
        </w:r>
      </w:ins>
    </w:p>
    <w:p w:rsidR="00194F2A" w:rsidRDefault="00194F2A" w:rsidP="00AA61B6">
      <w:pPr>
        <w:pStyle w:val="Style1234"/>
        <w:rPr>
          <w:ins w:id="677" w:author="cshupe" w:date="2016-04-12T09:56:00Z"/>
        </w:rPr>
      </w:pPr>
      <w:ins w:id="678" w:author="cshupe" w:date="2016-04-12T09:56:00Z">
        <w:r>
          <w:t>Signed Commissary or Servicing Area Agreement.</w:t>
        </w:r>
      </w:ins>
      <w:ins w:id="679" w:author="cshupe" w:date="2016-05-04T08:56:00Z">
        <w:r w:rsidR="005D1056">
          <w:t xml:space="preserve"> </w:t>
        </w:r>
      </w:ins>
      <w:ins w:id="680" w:author="cshupe" w:date="2016-04-12T09:56:00Z">
        <w:r>
          <w:br/>
          <w:t xml:space="preserve">A signed Commissary or </w:t>
        </w:r>
      </w:ins>
      <w:ins w:id="681" w:author="cshupe" w:date="2016-04-14T11:27:00Z">
        <w:r w:rsidR="007A1C26">
          <w:t>Servicing Area</w:t>
        </w:r>
      </w:ins>
      <w:ins w:id="682" w:author="cshupe" w:date="2016-04-12T09:56:00Z">
        <w:r>
          <w:t xml:space="preserve"> </w:t>
        </w:r>
        <w:r w:rsidRPr="00CF35DD">
          <w:t xml:space="preserve">agreement </w:t>
        </w:r>
        <w:r>
          <w:t>shall be maintained.</w:t>
        </w:r>
      </w:ins>
    </w:p>
    <w:p w:rsidR="00194F2A" w:rsidRDefault="007E5353" w:rsidP="00AA61B6">
      <w:pPr>
        <w:pStyle w:val="Style12345"/>
        <w:rPr>
          <w:ins w:id="683" w:author="cshupe" w:date="2016-04-12T09:56:00Z"/>
        </w:rPr>
      </w:pPr>
      <w:ins w:id="684" w:author="cshupe" w:date="2016-04-12T10:35:00Z">
        <w:r>
          <w:t xml:space="preserve">Division Approval </w:t>
        </w:r>
      </w:ins>
      <w:ins w:id="685" w:author="cshupe" w:date="2016-04-12T10:36:00Z">
        <w:r>
          <w:t>for Changes Required.</w:t>
        </w:r>
        <w:r>
          <w:br/>
        </w:r>
      </w:ins>
      <w:ins w:id="686" w:author="cshupe" w:date="2016-04-12T09:56:00Z">
        <w:r w:rsidR="00194F2A">
          <w:t>Any c</w:t>
        </w:r>
        <w:r w:rsidR="00194F2A" w:rsidRPr="00CF35DD">
          <w:t>hanges to</w:t>
        </w:r>
        <w:r w:rsidR="00194F2A">
          <w:t xml:space="preserve"> the agreement shall be submitted to</w:t>
        </w:r>
        <w:r w:rsidR="00194F2A" w:rsidRPr="00CF35DD">
          <w:t xml:space="preserve"> the </w:t>
        </w:r>
        <w:r w:rsidR="00194F2A">
          <w:t>Division</w:t>
        </w:r>
        <w:r w:rsidR="00194F2A" w:rsidRPr="00CF35DD">
          <w:t xml:space="preserve"> </w:t>
        </w:r>
        <w:r w:rsidR="00194F2A">
          <w:t xml:space="preserve">for approval </w:t>
        </w:r>
        <w:r w:rsidR="00194F2A" w:rsidRPr="00CF35DD">
          <w:t>prior to the change</w:t>
        </w:r>
        <w:r w:rsidR="00194F2A">
          <w:t xml:space="preserve"> in operations.</w:t>
        </w:r>
      </w:ins>
    </w:p>
    <w:p w:rsidR="0069471B" w:rsidRDefault="0069471B" w:rsidP="00AA61B6">
      <w:pPr>
        <w:pStyle w:val="Style12345"/>
        <w:rPr>
          <w:ins w:id="687" w:author="cshupe" w:date="2016-04-12T10:09:00Z"/>
        </w:rPr>
      </w:pPr>
      <w:ins w:id="688" w:author="cshupe" w:date="2016-04-12T10:09:00Z">
        <w:r>
          <w:t>Sign In-Sign Out Register</w:t>
        </w:r>
        <w:r>
          <w:br/>
        </w:r>
      </w:ins>
      <w:ins w:id="689" w:author="cshupe" w:date="2016-04-12T10:36:00Z">
        <w:r w:rsidR="007E5353">
          <w:t>The signed agreement</w:t>
        </w:r>
      </w:ins>
      <w:ins w:id="690" w:author="cshupe" w:date="2016-04-12T10:09:00Z">
        <w:r w:rsidRPr="00CF35DD">
          <w:t xml:space="preserve"> shall </w:t>
        </w:r>
      </w:ins>
      <w:ins w:id="691" w:author="cshupe" w:date="2016-04-12T10:36:00Z">
        <w:r w:rsidR="007E5353">
          <w:t xml:space="preserve">include provisions for </w:t>
        </w:r>
      </w:ins>
      <w:ins w:id="692" w:author="cshupe" w:date="2016-04-12T10:09:00Z">
        <w:r w:rsidRPr="00CF35DD">
          <w:t>a sign in</w:t>
        </w:r>
      </w:ins>
      <w:ins w:id="693" w:author="cshupe" w:date="2016-04-14T12:12:00Z">
        <w:r w:rsidR="006E3348">
          <w:t>-</w:t>
        </w:r>
      </w:ins>
      <w:ins w:id="694" w:author="cshupe" w:date="2016-04-12T10:09:00Z">
        <w:r w:rsidRPr="00CF35DD">
          <w:t xml:space="preserve">sign out </w:t>
        </w:r>
      </w:ins>
      <w:ins w:id="695" w:author="cshupe" w:date="2016-04-12T10:27:00Z">
        <w:r w:rsidR="00F83750">
          <w:t>register</w:t>
        </w:r>
      </w:ins>
      <w:ins w:id="696" w:author="cshupe" w:date="2016-04-12T10:09:00Z">
        <w:r w:rsidRPr="00CF35DD">
          <w:t xml:space="preserve"> for each </w:t>
        </w:r>
      </w:ins>
      <w:ins w:id="697" w:author="cshupe" w:date="2016-04-14T12:09:00Z">
        <w:r w:rsidR="006E3348">
          <w:t>MFE</w:t>
        </w:r>
      </w:ins>
      <w:ins w:id="698" w:author="cshupe" w:date="2016-04-12T10:09:00Z">
        <w:r w:rsidRPr="00CF35DD">
          <w:t>.</w:t>
        </w:r>
      </w:ins>
    </w:p>
    <w:p w:rsidR="0069471B" w:rsidRDefault="0069471B" w:rsidP="00AA61B6">
      <w:pPr>
        <w:pStyle w:val="Style123456"/>
        <w:rPr>
          <w:ins w:id="699" w:author="cshupe" w:date="2016-04-12T10:09:00Z"/>
        </w:rPr>
      </w:pPr>
      <w:ins w:id="700" w:author="cshupe" w:date="2016-04-12T10:09:00Z">
        <w:r w:rsidRPr="00CF35DD">
          <w:t xml:space="preserve">The </w:t>
        </w:r>
      </w:ins>
      <w:ins w:id="701" w:author="cshupe" w:date="2016-04-12T10:27:00Z">
        <w:r w:rsidR="00F83750">
          <w:t>register</w:t>
        </w:r>
      </w:ins>
      <w:ins w:id="702" w:author="cshupe" w:date="2016-04-12T10:09:00Z">
        <w:r w:rsidRPr="00CF35DD">
          <w:t xml:space="preserve"> shall be filled out by each operator with the date, time, and signature of the operator each time the </w:t>
        </w:r>
      </w:ins>
      <w:ins w:id="703" w:author="cshupe" w:date="2016-04-14T12:09:00Z">
        <w:r w:rsidR="006E3348">
          <w:t>MFE</w:t>
        </w:r>
      </w:ins>
      <w:ins w:id="704" w:author="cshupe" w:date="2016-04-12T10:09:00Z">
        <w:r w:rsidRPr="00CF35DD">
          <w:t xml:space="preserve"> leaves or returns to the </w:t>
        </w:r>
      </w:ins>
      <w:ins w:id="705" w:author="cshupe" w:date="2016-04-12T10:28:00Z">
        <w:r w:rsidR="00F83750">
          <w:t>C</w:t>
        </w:r>
      </w:ins>
      <w:ins w:id="706" w:author="cshupe" w:date="2016-04-12T10:09:00Z">
        <w:r w:rsidR="00F83750">
          <w:t>ommissary</w:t>
        </w:r>
      </w:ins>
      <w:ins w:id="707" w:author="cshupe" w:date="2016-04-12T10:28:00Z">
        <w:r w:rsidR="00F83750">
          <w:t>.</w:t>
        </w:r>
      </w:ins>
    </w:p>
    <w:p w:rsidR="0069471B" w:rsidRDefault="0069471B" w:rsidP="00AA61B6">
      <w:pPr>
        <w:pStyle w:val="Style123456"/>
        <w:rPr>
          <w:ins w:id="708" w:author="cshupe" w:date="2016-04-12T10:09:00Z"/>
        </w:rPr>
      </w:pPr>
      <w:ins w:id="709" w:author="cshupe" w:date="2016-04-12T10:09:00Z">
        <w:r w:rsidRPr="00CF35DD">
          <w:t xml:space="preserve">The </w:t>
        </w:r>
      </w:ins>
      <w:ins w:id="710" w:author="cshupe" w:date="2016-04-12T10:27:00Z">
        <w:r w:rsidR="00F83750">
          <w:t>re</w:t>
        </w:r>
      </w:ins>
      <w:ins w:id="711" w:author="cshupe" w:date="2016-04-12T10:28:00Z">
        <w:r w:rsidR="00F83750">
          <w:t>gister</w:t>
        </w:r>
      </w:ins>
      <w:ins w:id="712" w:author="cshupe" w:date="2016-04-12T10:09:00Z">
        <w:r w:rsidRPr="00CF35DD">
          <w:t xml:space="preserve"> </w:t>
        </w:r>
      </w:ins>
      <w:ins w:id="713" w:author="cshupe" w:date="2016-04-12T10:27:00Z">
        <w:r w:rsidR="00F83750">
          <w:t>shall</w:t>
        </w:r>
      </w:ins>
      <w:ins w:id="714" w:author="cshupe" w:date="2016-04-12T10:09:00Z">
        <w:r w:rsidRPr="00CF35DD">
          <w:t xml:space="preserve"> be</w:t>
        </w:r>
      </w:ins>
      <w:ins w:id="715" w:author="Carl Shupe" w:date="2016-04-15T22:58:00Z">
        <w:r w:rsidR="006C4EC5">
          <w:t xml:space="preserve"> submitted monthly</w:t>
        </w:r>
      </w:ins>
      <w:ins w:id="716" w:author="cshupe" w:date="2016-04-12T10:09:00Z">
        <w:del w:id="717" w:author="Carl Shupe" w:date="2016-04-15T22:58:00Z">
          <w:r w:rsidRPr="00CF35DD" w:rsidDel="006C4EC5">
            <w:delText xml:space="preserve"> available for </w:delText>
          </w:r>
        </w:del>
      </w:ins>
      <w:ins w:id="718" w:author="cshupe" w:date="2016-04-12T10:27:00Z">
        <w:del w:id="719" w:author="Carl Shupe" w:date="2016-04-15T22:58:00Z">
          <w:r w:rsidR="00F83750" w:rsidDel="006C4EC5">
            <w:delText>review</w:delText>
          </w:r>
        </w:del>
      </w:ins>
      <w:ins w:id="720" w:author="cshupe" w:date="2016-04-12T10:09:00Z">
        <w:del w:id="721" w:author="Carl Shupe" w:date="2016-04-15T22:58:00Z">
          <w:r w:rsidRPr="00CF35DD" w:rsidDel="006C4EC5">
            <w:delText xml:space="preserve"> by</w:delText>
          </w:r>
        </w:del>
      </w:ins>
      <w:ins w:id="722" w:author="Carl Shupe" w:date="2016-04-15T22:58:00Z">
        <w:r w:rsidR="006C4EC5">
          <w:t xml:space="preserve"> to</w:t>
        </w:r>
      </w:ins>
      <w:ins w:id="723" w:author="cshupe" w:date="2016-04-12T10:09:00Z">
        <w:r w:rsidRPr="00CF35DD">
          <w:t xml:space="preserve"> the </w:t>
        </w:r>
        <w:r>
          <w:t>Division</w:t>
        </w:r>
        <w:r w:rsidRPr="00CF35DD">
          <w:t xml:space="preserve">.  </w:t>
        </w:r>
      </w:ins>
    </w:p>
    <w:p w:rsidR="0069471B" w:rsidRDefault="0069471B" w:rsidP="00AA61B6">
      <w:pPr>
        <w:pStyle w:val="Style123456"/>
        <w:rPr>
          <w:ins w:id="724" w:author="cshupe" w:date="2016-04-12T10:09:00Z"/>
        </w:rPr>
      </w:pPr>
      <w:ins w:id="725" w:author="cshupe" w:date="2016-04-12T10:09:00Z">
        <w:r w:rsidRPr="00CF35DD">
          <w:t xml:space="preserve">The </w:t>
        </w:r>
      </w:ins>
      <w:ins w:id="726" w:author="cshupe" w:date="2016-04-12T10:28:00Z">
        <w:r w:rsidR="00F83750">
          <w:t>register shall</w:t>
        </w:r>
      </w:ins>
      <w:ins w:id="727" w:author="cshupe" w:date="2016-04-12T10:09:00Z">
        <w:r w:rsidRPr="00CF35DD">
          <w:t xml:space="preserve"> be kept at the </w:t>
        </w:r>
      </w:ins>
      <w:ins w:id="728" w:author="cshupe" w:date="2016-04-14T12:14:00Z">
        <w:r w:rsidR="006E3348">
          <w:t>Commissary</w:t>
        </w:r>
      </w:ins>
      <w:ins w:id="729" w:author="cshupe" w:date="2016-04-12T10:09:00Z">
        <w:r w:rsidRPr="00CF35DD">
          <w:t xml:space="preserve"> for a period of not less than 3 years.</w:t>
        </w:r>
      </w:ins>
    </w:p>
    <w:p w:rsidR="00EB6790" w:rsidRDefault="00EB6790" w:rsidP="007A41F4">
      <w:pPr>
        <w:pStyle w:val="Style123"/>
        <w:rPr>
          <w:ins w:id="730" w:author="cshupe" w:date="2016-04-12T09:43:00Z"/>
        </w:rPr>
      </w:pPr>
      <w:ins w:id="731" w:author="cshupe" w:date="2016-04-12T09:43:00Z">
        <w:r>
          <w:t>Operations.</w:t>
        </w:r>
      </w:ins>
      <w:ins w:id="732" w:author="cshupe" w:date="2016-04-12T10:29:00Z">
        <w:r w:rsidR="00F83750">
          <w:br/>
          <w:t xml:space="preserve">MFE operations shall </w:t>
        </w:r>
      </w:ins>
      <w:ins w:id="733" w:author="cshupe" w:date="2016-04-12T10:30:00Z">
        <w:r w:rsidR="00F83750">
          <w:t xml:space="preserve">operate in compliance </w:t>
        </w:r>
      </w:ins>
      <w:ins w:id="734" w:author="cshupe" w:date="2016-04-12T10:29:00Z">
        <w:r w:rsidR="00F83750">
          <w:t xml:space="preserve">with </w:t>
        </w:r>
      </w:ins>
      <w:ins w:id="735" w:author="cshupe" w:date="2016-04-12T10:30:00Z">
        <w:r w:rsidR="00F83750">
          <w:t>UAC Chapter R392-100 Food Service Sanitation and the following items.</w:t>
        </w:r>
      </w:ins>
    </w:p>
    <w:p w:rsidR="00E275F5" w:rsidRDefault="00E275F5" w:rsidP="00AA61B6">
      <w:pPr>
        <w:pStyle w:val="Style1234"/>
        <w:rPr>
          <w:ins w:id="736" w:author="cshupe" w:date="2016-04-12T12:13:00Z"/>
        </w:rPr>
      </w:pPr>
      <w:ins w:id="737" w:author="cshupe" w:date="2016-04-12T12:15:00Z">
        <w:r>
          <w:t>Pre</w:t>
        </w:r>
      </w:ins>
      <w:ins w:id="738" w:author="cshupe" w:date="2016-04-12T12:16:00Z">
        <w:r>
          <w:t>-</w:t>
        </w:r>
      </w:ins>
      <w:ins w:id="739" w:author="cshupe" w:date="2016-04-12T12:15:00Z">
        <w:r>
          <w:t xml:space="preserve">Cooked </w:t>
        </w:r>
      </w:ins>
      <w:ins w:id="740" w:author="cshupe" w:date="2016-04-12T12:16:00Z">
        <w:r>
          <w:t>or Pre-</w:t>
        </w:r>
      </w:ins>
      <w:ins w:id="741" w:author="cshupe" w:date="2016-04-12T12:13:00Z">
        <w:r>
          <w:t>Cool</w:t>
        </w:r>
      </w:ins>
      <w:ins w:id="742" w:author="cshupe" w:date="2016-04-12T12:16:00Z">
        <w:r>
          <w:t>ed</w:t>
        </w:r>
      </w:ins>
      <w:ins w:id="743" w:author="cshupe" w:date="2016-04-12T12:13:00Z">
        <w:r>
          <w:t xml:space="preserve"> Foods.</w:t>
        </w:r>
      </w:ins>
      <w:ins w:id="744" w:author="cshupe" w:date="2016-04-12T12:14:00Z">
        <w:r>
          <w:br/>
        </w:r>
      </w:ins>
      <w:ins w:id="745" w:author="cshupe" w:date="2016-04-12T12:15:00Z">
        <w:r w:rsidRPr="00E275F5">
          <w:t xml:space="preserve">All </w:t>
        </w:r>
      </w:ins>
      <w:ins w:id="746" w:author="cshupe" w:date="2016-04-14T12:36:00Z">
        <w:r w:rsidR="00535228">
          <w:t>Time Temperature Control for Safety (</w:t>
        </w:r>
      </w:ins>
      <w:ins w:id="747" w:author="cshupe" w:date="2016-04-12T12:15:00Z">
        <w:r w:rsidRPr="00E275F5">
          <w:t>TCS</w:t>
        </w:r>
      </w:ins>
      <w:ins w:id="748" w:author="cshupe" w:date="2016-04-14T12:36:00Z">
        <w:r w:rsidR="00535228">
          <w:t>)</w:t>
        </w:r>
      </w:ins>
      <w:ins w:id="749" w:author="cshupe" w:date="2016-04-12T12:15:00Z">
        <w:r w:rsidRPr="00E275F5">
          <w:t xml:space="preserve"> food which is pre-cooked </w:t>
        </w:r>
      </w:ins>
      <w:ins w:id="750" w:author="cshupe" w:date="2016-04-14T12:15:00Z">
        <w:r w:rsidR="00535228">
          <w:t>or</w:t>
        </w:r>
      </w:ins>
      <w:ins w:id="751" w:author="cshupe" w:date="2016-04-12T12:15:00Z">
        <w:r w:rsidRPr="00E275F5">
          <w:t xml:space="preserve"> pre-cooled either on the MFE or at the </w:t>
        </w:r>
      </w:ins>
      <w:ins w:id="752" w:author="cshupe" w:date="2016-04-14T11:27:00Z">
        <w:r w:rsidR="007A1C26">
          <w:t>Servicing Area</w:t>
        </w:r>
      </w:ins>
      <w:ins w:id="753" w:author="cshupe" w:date="2016-04-13T09:06:00Z">
        <w:r w:rsidR="006514CA">
          <w:t xml:space="preserve"> </w:t>
        </w:r>
      </w:ins>
      <w:ins w:id="754" w:author="cshupe" w:date="2016-04-12T12:15:00Z">
        <w:r>
          <w:t>shall</w:t>
        </w:r>
        <w:r w:rsidRPr="00E275F5">
          <w:t xml:space="preserve"> be pre-approved by the </w:t>
        </w:r>
        <w:r>
          <w:t>Division</w:t>
        </w:r>
        <w:r w:rsidRPr="00E275F5">
          <w:t xml:space="preserve">.  </w:t>
        </w:r>
      </w:ins>
    </w:p>
    <w:p w:rsidR="007A41F4" w:rsidRDefault="007A41F4" w:rsidP="00AA61B6">
      <w:pPr>
        <w:pStyle w:val="Style1234"/>
        <w:rPr>
          <w:ins w:id="755" w:author="cshupe" w:date="2016-04-12T09:11:00Z"/>
        </w:rPr>
      </w:pPr>
      <w:ins w:id="756" w:author="cshupe" w:date="2016-04-12T09:11:00Z">
        <w:r>
          <w:t>Vending Route and Daily Operation Schedule.</w:t>
        </w:r>
        <w:r>
          <w:br/>
        </w:r>
      </w:ins>
      <w:ins w:id="757" w:author="cshupe" w:date="2016-04-12T09:26:00Z">
        <w:r>
          <w:t xml:space="preserve">The permit holder shall </w:t>
        </w:r>
      </w:ins>
      <w:ins w:id="758" w:author="cshupe" w:date="2016-04-12T09:11:00Z">
        <w:r w:rsidRPr="000540A6">
          <w:t xml:space="preserve">submit to the </w:t>
        </w:r>
        <w:r>
          <w:t>Division</w:t>
        </w:r>
        <w:r w:rsidRPr="000540A6">
          <w:t xml:space="preserve"> </w:t>
        </w:r>
        <w:r>
          <w:t>any changes to the</w:t>
        </w:r>
        <w:r w:rsidRPr="000540A6">
          <w:t xml:space="preserve"> vending route </w:t>
        </w:r>
        <w:r>
          <w:t>or</w:t>
        </w:r>
        <w:r w:rsidRPr="000540A6">
          <w:t xml:space="preserve"> daily operation schedule prior to </w:t>
        </w:r>
      </w:ins>
      <w:ins w:id="759" w:author="Carl Shupe" w:date="2016-04-15T23:05:00Z">
        <w:r w:rsidR="0067599C">
          <w:t xml:space="preserve">the change in </w:t>
        </w:r>
      </w:ins>
      <w:ins w:id="760" w:author="cshupe" w:date="2016-04-12T09:26:00Z">
        <w:r>
          <w:t>operation.</w:t>
        </w:r>
      </w:ins>
    </w:p>
    <w:p w:rsidR="00333F7E" w:rsidRDefault="00333F7E" w:rsidP="00AA61B6">
      <w:pPr>
        <w:pStyle w:val="Style1234"/>
        <w:rPr>
          <w:ins w:id="761" w:author="cshupe" w:date="2016-03-29T17:08:00Z"/>
        </w:rPr>
      </w:pPr>
      <w:ins w:id="762" w:author="cshupe" w:date="2016-03-29T17:08:00Z">
        <w:r>
          <w:t>Toilet Facility Agreement Require</w:t>
        </w:r>
      </w:ins>
      <w:ins w:id="763" w:author="cshupe" w:date="2016-03-30T14:04:00Z">
        <w:r w:rsidR="009E7B88">
          <w:t>d</w:t>
        </w:r>
      </w:ins>
      <w:ins w:id="764" w:author="cshupe" w:date="2016-03-29T17:08:00Z">
        <w:r>
          <w:t>.</w:t>
        </w:r>
        <w:r w:rsidR="009E7B88">
          <w:br/>
        </w:r>
        <w:r>
          <w:t>I</w:t>
        </w:r>
        <w:r w:rsidRPr="00F12552">
          <w:t xml:space="preserve">f </w:t>
        </w:r>
        <w:r>
          <w:t>a</w:t>
        </w:r>
        <w:r w:rsidRPr="00F12552">
          <w:t xml:space="preserve"> </w:t>
        </w:r>
      </w:ins>
      <w:ins w:id="765" w:author="cshupe" w:date="2016-04-14T12:15:00Z">
        <w:r w:rsidR="00535228">
          <w:t>MFE</w:t>
        </w:r>
      </w:ins>
      <w:ins w:id="766" w:author="cshupe" w:date="2016-03-29T17:08:00Z">
        <w:r w:rsidRPr="00F12552">
          <w:t xml:space="preserve"> is at any one location for </w:t>
        </w:r>
        <w:del w:id="767" w:author="Carl Shupe" w:date="2016-04-15T23:07:00Z">
          <w:r w:rsidRPr="00F12552" w:rsidDel="0067599C">
            <w:delText>6</w:delText>
          </w:r>
        </w:del>
      </w:ins>
      <w:ins w:id="768" w:author="Carl Shupe" w:date="2016-04-15T23:07:00Z">
        <w:r w:rsidR="0067599C">
          <w:t>12</w:t>
        </w:r>
      </w:ins>
      <w:ins w:id="769" w:author="cshupe" w:date="2016-03-29T17:08:00Z">
        <w:r w:rsidRPr="00F12552">
          <w:t>0 minutes or longer</w:t>
        </w:r>
        <w:r>
          <w:t xml:space="preserve">, </w:t>
        </w:r>
        <w:r w:rsidRPr="00F12552">
          <w:t xml:space="preserve">a signed agreement to </w:t>
        </w:r>
        <w:r>
          <w:t xml:space="preserve">allow employee use of </w:t>
        </w:r>
        <w:r w:rsidRPr="00F12552">
          <w:t>an approved permanent toilet facility</w:t>
        </w:r>
        <w:r>
          <w:t xml:space="preserve"> shall be </w:t>
        </w:r>
      </w:ins>
      <w:ins w:id="770" w:author="cshupe" w:date="2016-03-30T14:05:00Z">
        <w:r w:rsidR="009E7B88">
          <w:t>provid</w:t>
        </w:r>
      </w:ins>
      <w:ins w:id="771" w:author="cshupe" w:date="2016-03-29T17:08:00Z">
        <w:r>
          <w:t>ed.</w:t>
        </w:r>
      </w:ins>
    </w:p>
    <w:p w:rsidR="00333F7E" w:rsidRDefault="00333F7E" w:rsidP="00AA61B6">
      <w:pPr>
        <w:pStyle w:val="Style12345"/>
        <w:rPr>
          <w:ins w:id="772" w:author="cshupe" w:date="2016-03-29T17:08:00Z"/>
        </w:rPr>
      </w:pPr>
      <w:ins w:id="773" w:author="cshupe" w:date="2016-03-29T17:08:00Z">
        <w:r>
          <w:t>A</w:t>
        </w:r>
        <w:r w:rsidRPr="00F12552">
          <w:t xml:space="preserve">pproved </w:t>
        </w:r>
        <w:r>
          <w:t>P</w:t>
        </w:r>
        <w:r w:rsidRPr="00F12552">
          <w:t xml:space="preserve">ermanent </w:t>
        </w:r>
        <w:r>
          <w:t>T</w:t>
        </w:r>
        <w:r w:rsidRPr="00F12552">
          <w:t xml:space="preserve">oilet </w:t>
        </w:r>
        <w:r>
          <w:t>F</w:t>
        </w:r>
        <w:r w:rsidRPr="00F12552">
          <w:t>acility</w:t>
        </w:r>
        <w:r>
          <w:t>.</w:t>
        </w:r>
        <w:r>
          <w:br/>
          <w:t xml:space="preserve">The </w:t>
        </w:r>
      </w:ins>
      <w:ins w:id="774" w:author="cshupe" w:date="2016-04-12T09:27:00Z">
        <w:r w:rsidR="007A41F4" w:rsidRPr="00F12552">
          <w:t xml:space="preserve">approved permanent toilet </w:t>
        </w:r>
      </w:ins>
      <w:ins w:id="775" w:author="cshupe" w:date="2016-03-29T17:08:00Z">
        <w:r>
          <w:t>facility shall:</w:t>
        </w:r>
      </w:ins>
    </w:p>
    <w:p w:rsidR="00333F7E" w:rsidRDefault="00333F7E" w:rsidP="00AA61B6">
      <w:pPr>
        <w:pStyle w:val="Style123456"/>
        <w:rPr>
          <w:ins w:id="776" w:author="cshupe" w:date="2016-03-29T17:08:00Z"/>
        </w:rPr>
      </w:pPr>
      <w:ins w:id="777" w:author="cshupe" w:date="2016-03-29T17:08:00Z">
        <w:r>
          <w:t>have</w:t>
        </w:r>
        <w:r w:rsidRPr="00F12552">
          <w:t xml:space="preserve"> a hand wash sink with hot and cold running water</w:t>
        </w:r>
        <w:r>
          <w:t xml:space="preserve">, </w:t>
        </w:r>
        <w:r w:rsidRPr="00F12552">
          <w:t>soap</w:t>
        </w:r>
        <w:r>
          <w:t>, and</w:t>
        </w:r>
        <w:r w:rsidRPr="00F12552">
          <w:t xml:space="preserve"> a sanitary means to dry hands</w:t>
        </w:r>
        <w:r>
          <w:t>;</w:t>
        </w:r>
      </w:ins>
    </w:p>
    <w:p w:rsidR="00333F7E" w:rsidRDefault="00333F7E" w:rsidP="00AA61B6">
      <w:pPr>
        <w:pStyle w:val="Style123456"/>
        <w:rPr>
          <w:ins w:id="778" w:author="cshupe" w:date="2016-03-29T17:08:00Z"/>
        </w:rPr>
      </w:pPr>
      <w:ins w:id="779" w:author="cshupe" w:date="2016-03-29T17:08:00Z">
        <w:r w:rsidRPr="00F12552">
          <w:t>be readily accessible during all hours of operation</w:t>
        </w:r>
        <w:r>
          <w:t>;</w:t>
        </w:r>
      </w:ins>
    </w:p>
    <w:p w:rsidR="00333F7E" w:rsidRDefault="00333F7E" w:rsidP="00AA61B6">
      <w:pPr>
        <w:pStyle w:val="Style123456"/>
        <w:rPr>
          <w:ins w:id="780" w:author="cshupe" w:date="2016-03-29T17:08:00Z"/>
        </w:rPr>
      </w:pPr>
      <w:ins w:id="781" w:author="cshupe" w:date="2016-03-29T17:08:00Z">
        <w:r w:rsidRPr="00F12552">
          <w:t xml:space="preserve">be located within 500 feet of the </w:t>
        </w:r>
      </w:ins>
      <w:ins w:id="782" w:author="cshupe" w:date="2016-04-14T12:15:00Z">
        <w:r w:rsidR="00535228">
          <w:t>MFE</w:t>
        </w:r>
      </w:ins>
      <w:ins w:id="783" w:author="cshupe" w:date="2016-03-29T17:08:00Z">
        <w:r>
          <w:t>.</w:t>
        </w:r>
      </w:ins>
    </w:p>
    <w:p w:rsidR="003244F6" w:rsidRDefault="007A41F4" w:rsidP="00AA61B6">
      <w:pPr>
        <w:pStyle w:val="Style1234"/>
        <w:rPr>
          <w:ins w:id="784" w:author="cshupe" w:date="2016-03-30T13:35:00Z"/>
        </w:rPr>
      </w:pPr>
      <w:ins w:id="785" w:author="cshupe" w:date="2016-04-12T09:28:00Z">
        <w:r>
          <w:t xml:space="preserve">MFE </w:t>
        </w:r>
      </w:ins>
      <w:ins w:id="786" w:author="cshupe" w:date="2016-03-30T13:35:00Z">
        <w:r w:rsidR="003244F6">
          <w:t>Non-Operations Storage.</w:t>
        </w:r>
      </w:ins>
      <w:ins w:id="787" w:author="cshupe" w:date="2016-05-04T08:56:00Z">
        <w:r w:rsidR="005D1056">
          <w:t xml:space="preserve"> </w:t>
        </w:r>
      </w:ins>
      <w:ins w:id="788" w:author="cshupe" w:date="2016-03-30T13:35:00Z">
        <w:r w:rsidR="003244F6">
          <w:br/>
        </w:r>
        <w:r w:rsidR="003244F6" w:rsidRPr="007F2E6B">
          <w:t xml:space="preserve">Each </w:t>
        </w:r>
      </w:ins>
      <w:ins w:id="789" w:author="cshupe" w:date="2016-04-14T12:09:00Z">
        <w:r w:rsidR="006E3348">
          <w:t>MFE</w:t>
        </w:r>
      </w:ins>
      <w:ins w:id="790" w:author="cshupe" w:date="2016-03-30T13:35:00Z">
        <w:r w:rsidR="003244F6" w:rsidRPr="007F2E6B">
          <w:t xml:space="preserve"> shall be stored at a location approved by the </w:t>
        </w:r>
        <w:r w:rsidR="003244F6">
          <w:t>Division</w:t>
        </w:r>
        <w:r w:rsidR="003244F6" w:rsidRPr="007F2E6B">
          <w:t xml:space="preserve"> when not in </w:t>
        </w:r>
      </w:ins>
      <w:ins w:id="791" w:author="cshupe" w:date="2016-03-30T14:02:00Z">
        <w:r w:rsidR="00535228">
          <w:t>operation</w:t>
        </w:r>
      </w:ins>
      <w:ins w:id="792" w:author="cshupe" w:date="2016-03-30T13:35:00Z">
        <w:r w:rsidR="003244F6" w:rsidRPr="007F2E6B">
          <w:t>.</w:t>
        </w:r>
      </w:ins>
    </w:p>
    <w:p w:rsidR="00EB6790" w:rsidRDefault="00EB6790" w:rsidP="00182599">
      <w:pPr>
        <w:pStyle w:val="Style123"/>
        <w:rPr>
          <w:ins w:id="793" w:author="cshupe" w:date="2016-04-12T09:44:00Z"/>
        </w:rPr>
      </w:pPr>
      <w:ins w:id="794" w:author="cshupe" w:date="2016-04-12T09:43:00Z">
        <w:r>
          <w:lastRenderedPageBreak/>
          <w:t>Stru</w:t>
        </w:r>
      </w:ins>
      <w:ins w:id="795" w:author="cshupe" w:date="2016-04-12T09:44:00Z">
        <w:r>
          <w:t>ctur</w:t>
        </w:r>
      </w:ins>
      <w:ins w:id="796" w:author="cshupe" w:date="2016-04-13T09:08:00Z">
        <w:r w:rsidR="006514CA">
          <w:t>al</w:t>
        </w:r>
      </w:ins>
      <w:ins w:id="797" w:author="cshupe" w:date="2016-04-12T10:32:00Z">
        <w:r w:rsidR="00F83750">
          <w:t xml:space="preserve"> Requirements</w:t>
        </w:r>
      </w:ins>
      <w:ins w:id="798" w:author="cshupe" w:date="2016-04-12T09:44:00Z">
        <w:r>
          <w:t>.</w:t>
        </w:r>
      </w:ins>
      <w:ins w:id="799" w:author="cshupe" w:date="2016-04-12T10:31:00Z">
        <w:r w:rsidR="00F83750">
          <w:br/>
          <w:t xml:space="preserve">Each MFE shall </w:t>
        </w:r>
      </w:ins>
      <w:ins w:id="800" w:author="cshupe" w:date="2016-04-12T10:34:00Z">
        <w:r w:rsidR="00F83750">
          <w:t xml:space="preserve">be in compliance with </w:t>
        </w:r>
      </w:ins>
      <w:ins w:id="801" w:author="cshupe" w:date="2016-04-12T10:33:00Z">
        <w:r w:rsidR="00F83750">
          <w:t xml:space="preserve">the minimum structural requirements </w:t>
        </w:r>
      </w:ins>
      <w:ins w:id="802" w:author="cshupe" w:date="2016-04-12T10:34:00Z">
        <w:r w:rsidR="00F83750">
          <w:t>of</w:t>
        </w:r>
      </w:ins>
      <w:ins w:id="803" w:author="cshupe" w:date="2016-04-12T10:33:00Z">
        <w:r w:rsidR="00F83750">
          <w:t xml:space="preserve"> UAC Chapter R392-100 Food Service Sanitation </w:t>
        </w:r>
      </w:ins>
      <w:ins w:id="804" w:author="cshupe" w:date="2016-04-12T10:34:00Z">
        <w:r w:rsidR="00F83750">
          <w:t>and the following items</w:t>
        </w:r>
      </w:ins>
      <w:ins w:id="805" w:author="cshupe" w:date="2016-04-12T10:32:00Z">
        <w:r w:rsidR="00F83750">
          <w:t>.</w:t>
        </w:r>
      </w:ins>
    </w:p>
    <w:p w:rsidR="003244F6" w:rsidDel="009615B3" w:rsidRDefault="003244F6" w:rsidP="00AA61B6">
      <w:pPr>
        <w:pStyle w:val="Style1234"/>
        <w:rPr>
          <w:ins w:id="806" w:author="cshupe" w:date="2016-03-30T13:35:00Z"/>
          <w:del w:id="807" w:author="Carl Shupe" w:date="2016-04-15T23:17:00Z"/>
        </w:rPr>
      </w:pPr>
      <w:ins w:id="808" w:author="cshupe" w:date="2016-03-30T13:35:00Z">
        <w:del w:id="809" w:author="Carl Shupe" w:date="2016-04-15T23:17:00Z">
          <w:r w:rsidDel="009615B3">
            <w:delText>Potable Water System Capacity.</w:delText>
          </w:r>
          <w:r w:rsidDel="009615B3">
            <w:tab/>
          </w:r>
          <w:r w:rsidDel="009615B3">
            <w:rPr>
              <w:b/>
            </w:rPr>
            <w:delText>Allowed by</w:delText>
          </w:r>
          <w:r w:rsidRPr="0034022B" w:rsidDel="009615B3">
            <w:rPr>
              <w:b/>
            </w:rPr>
            <w:delText xml:space="preserve"> 5-103.11</w:delText>
          </w:r>
        </w:del>
      </w:ins>
      <w:ins w:id="810" w:author="cshupe" w:date="2016-03-30T14:02:00Z">
        <w:del w:id="811" w:author="Carl Shupe" w:date="2016-04-15T23:17:00Z">
          <w:r w:rsidR="009E7B88" w:rsidDel="009615B3">
            <w:rPr>
              <w:b/>
            </w:rPr>
            <w:delText>?</w:delText>
          </w:r>
        </w:del>
      </w:ins>
      <w:ins w:id="812" w:author="cshupe" w:date="2016-03-30T13:35:00Z">
        <w:del w:id="813" w:author="Carl Shupe" w:date="2016-04-15T23:17:00Z">
          <w:r w:rsidDel="009615B3">
            <w:br/>
            <w:delText xml:space="preserve">The minimum potable water capacity shall be </w:delText>
          </w:r>
        </w:del>
      </w:ins>
      <w:ins w:id="814" w:author="cshupe" w:date="2016-04-13T09:07:00Z">
        <w:del w:id="815" w:author="Carl Shupe" w:date="2016-04-15T23:17:00Z">
          <w:r w:rsidR="006514CA" w:rsidDel="009615B3">
            <w:delText xml:space="preserve">at least </w:delText>
          </w:r>
        </w:del>
      </w:ins>
      <w:ins w:id="816" w:author="cshupe" w:date="2016-03-30T13:35:00Z">
        <w:del w:id="817" w:author="Carl Shupe" w:date="2016-04-15T23:17:00Z">
          <w:r w:rsidRPr="00CF35DD" w:rsidDel="009615B3">
            <w:delText>30 gallons</w:delText>
          </w:r>
          <w:r w:rsidDel="009615B3">
            <w:delText>.</w:delText>
          </w:r>
        </w:del>
      </w:ins>
    </w:p>
    <w:p w:rsidR="003244F6" w:rsidRPr="00CF35DD" w:rsidDel="009615B3" w:rsidRDefault="003244F6" w:rsidP="00AA61B6">
      <w:pPr>
        <w:pStyle w:val="Style12345"/>
        <w:rPr>
          <w:ins w:id="818" w:author="cshupe" w:date="2016-03-30T13:35:00Z"/>
          <w:del w:id="819" w:author="Carl Shupe" w:date="2016-04-15T23:17:00Z"/>
        </w:rPr>
      </w:pPr>
      <w:ins w:id="820" w:author="cshupe" w:date="2016-03-30T13:35:00Z">
        <w:del w:id="821" w:author="Carl Shupe" w:date="2016-04-15T23:17:00Z">
          <w:r w:rsidDel="009615B3">
            <w:delText>Single Location Permit.</w:delText>
          </w:r>
          <w:r w:rsidDel="009615B3">
            <w:br/>
          </w:r>
          <w:r w:rsidRPr="00CF35DD" w:rsidDel="009615B3">
            <w:delText xml:space="preserve">A </w:delText>
          </w:r>
        </w:del>
      </w:ins>
      <w:ins w:id="822" w:author="cshupe" w:date="2016-04-14T12:15:00Z">
        <w:del w:id="823" w:author="Carl Shupe" w:date="2016-04-15T23:17:00Z">
          <w:r w:rsidR="00535228" w:rsidDel="009615B3">
            <w:delText>MFE</w:delText>
          </w:r>
        </w:del>
      </w:ins>
      <w:ins w:id="824" w:author="cshupe" w:date="2016-03-30T13:35:00Z">
        <w:del w:id="825" w:author="Carl Shupe" w:date="2016-04-15T23:17:00Z">
          <w:r w:rsidDel="009615B3">
            <w:delText xml:space="preserve"> permitted for a single location </w:delText>
          </w:r>
          <w:r w:rsidRPr="00CF35DD" w:rsidDel="009615B3">
            <w:delText xml:space="preserve">shall </w:delText>
          </w:r>
          <w:r w:rsidDel="009615B3">
            <w:delText>have</w:delText>
          </w:r>
          <w:r w:rsidRPr="00CF35DD" w:rsidDel="009615B3">
            <w:delText xml:space="preserve"> a minimum </w:delText>
          </w:r>
          <w:r w:rsidDel="009615B3">
            <w:delText xml:space="preserve">capacity </w:delText>
          </w:r>
          <w:r w:rsidRPr="00CF35DD" w:rsidDel="009615B3">
            <w:delText xml:space="preserve">of </w:delText>
          </w:r>
        </w:del>
      </w:ins>
      <w:ins w:id="826" w:author="cshupe" w:date="2016-04-13T09:07:00Z">
        <w:del w:id="827" w:author="Carl Shupe" w:date="2016-04-15T23:17:00Z">
          <w:r w:rsidR="006514CA" w:rsidDel="009615B3">
            <w:delText xml:space="preserve">at least </w:delText>
          </w:r>
        </w:del>
      </w:ins>
      <w:ins w:id="828" w:author="cshupe" w:date="2016-03-30T13:35:00Z">
        <w:del w:id="829" w:author="Carl Shupe" w:date="2016-04-15T23:17:00Z">
          <w:r w:rsidRPr="00CF35DD" w:rsidDel="009615B3">
            <w:delText>10 gallons</w:delText>
          </w:r>
          <w:r w:rsidDel="009615B3">
            <w:delText>.</w:delText>
          </w:r>
        </w:del>
      </w:ins>
    </w:p>
    <w:p w:rsidR="003244F6" w:rsidRDefault="003244F6" w:rsidP="00AA61B6">
      <w:pPr>
        <w:pStyle w:val="Style1234"/>
        <w:rPr>
          <w:ins w:id="830" w:author="cshupe" w:date="2016-03-30T13:35:00Z"/>
        </w:rPr>
      </w:pPr>
      <w:ins w:id="831" w:author="cshupe" w:date="2016-03-30T13:35:00Z">
        <w:r>
          <w:t>Liquid Waste Outlet.</w:t>
        </w:r>
        <w:r>
          <w:br/>
        </w:r>
        <w:r w:rsidRPr="00CF35DD">
          <w:t xml:space="preserve">The </w:t>
        </w:r>
        <w:r>
          <w:t>Liquid W</w:t>
        </w:r>
        <w:r w:rsidRPr="00CF35DD">
          <w:t xml:space="preserve">aste </w:t>
        </w:r>
        <w:r>
          <w:t xml:space="preserve">outlet </w:t>
        </w:r>
        <w:r w:rsidRPr="00CF35DD">
          <w:t>connection shall be located lower than the water inlet connection to preclude contamination of the potable water system.</w:t>
        </w:r>
      </w:ins>
    </w:p>
    <w:p w:rsidR="003244F6" w:rsidRDefault="003244F6" w:rsidP="00AA61B6">
      <w:pPr>
        <w:pStyle w:val="Style1234"/>
        <w:rPr>
          <w:ins w:id="832" w:author="cshupe" w:date="2016-03-30T13:35:00Z"/>
        </w:rPr>
      </w:pPr>
      <w:ins w:id="833" w:author="cshupe" w:date="2016-03-30T13:35:00Z">
        <w:r>
          <w:t>Business Name.</w:t>
        </w:r>
      </w:ins>
      <w:ins w:id="834" w:author="cshupe" w:date="2016-05-04T08:56:00Z">
        <w:r w:rsidR="005D1056">
          <w:t xml:space="preserve"> </w:t>
        </w:r>
      </w:ins>
      <w:ins w:id="835" w:author="cshupe" w:date="2016-03-30T13:35:00Z">
        <w:r>
          <w:br/>
        </w:r>
        <w:r w:rsidRPr="000540A6">
          <w:t xml:space="preserve">The business name shall be plainly posted on at least two sides of the </w:t>
        </w:r>
      </w:ins>
      <w:ins w:id="836" w:author="cshupe" w:date="2016-04-14T12:16:00Z">
        <w:r w:rsidR="00535228">
          <w:t>MFE</w:t>
        </w:r>
      </w:ins>
      <w:ins w:id="837" w:author="cshupe" w:date="2016-03-30T13:35:00Z">
        <w:r w:rsidRPr="000540A6">
          <w:t xml:space="preserve">.  </w:t>
        </w:r>
      </w:ins>
    </w:p>
    <w:p w:rsidR="003244F6" w:rsidRDefault="003244F6" w:rsidP="00AA61B6">
      <w:pPr>
        <w:pStyle w:val="Style12345"/>
        <w:rPr>
          <w:ins w:id="838" w:author="cshupe" w:date="2016-03-30T13:35:00Z"/>
        </w:rPr>
      </w:pPr>
      <w:ins w:id="839" w:author="cshupe" w:date="2016-03-30T13:35:00Z">
        <w:r w:rsidRPr="000540A6">
          <w:t>Lettering and numbers must be a minimum of 8 inches in height.</w:t>
        </w:r>
      </w:ins>
    </w:p>
    <w:p w:rsidR="007A41F4" w:rsidDel="00194F2A" w:rsidRDefault="007A41F4" w:rsidP="007A41F4">
      <w:pPr>
        <w:pStyle w:val="Style123"/>
        <w:rPr>
          <w:del w:id="840" w:author="cshupe" w:date="2016-04-12T09:55:00Z"/>
        </w:rPr>
      </w:pPr>
      <w:del w:id="841" w:author="cshupe" w:date="2016-01-20T10:05:00Z">
        <w:r w:rsidRPr="006340E6" w:rsidDel="006340E6">
          <w:delText>5.4.13.1</w:delText>
        </w:r>
      </w:del>
      <w:del w:id="842" w:author="cshupe" w:date="2016-04-12T09:08:00Z">
        <w:r w:rsidRPr="006340E6" w:rsidDel="004F6978">
          <w:delText xml:space="preserve">Mobile food </w:delText>
        </w:r>
      </w:del>
      <w:del w:id="843" w:author="cshupe" w:date="2016-01-20T10:06:00Z">
        <w:r w:rsidRPr="006340E6" w:rsidDel="006340E6">
          <w:delText>units and food carts</w:delText>
        </w:r>
      </w:del>
      <w:del w:id="844" w:author="cshupe" w:date="2016-04-12T09:08:00Z">
        <w:r w:rsidRPr="006340E6" w:rsidDel="004F6978">
          <w:delText xml:space="preserve"> shall operate from an</w:delText>
        </w:r>
      </w:del>
      <w:del w:id="845" w:author="cshupe" w:date="2016-04-12T09:55:00Z">
        <w:r w:rsidRPr="006340E6" w:rsidDel="00194F2A">
          <w:delText xml:space="preserve"> approved </w:delText>
        </w:r>
      </w:del>
      <w:del w:id="846" w:author="cshupe" w:date="2016-01-20T10:06:00Z">
        <w:r w:rsidRPr="006340E6" w:rsidDel="006340E6">
          <w:delText>commissary or other fixed food service establishment</w:delText>
        </w:r>
      </w:del>
      <w:del w:id="847" w:author="cshupe" w:date="2016-04-12T09:55:00Z">
        <w:r w:rsidRPr="006340E6" w:rsidDel="00194F2A">
          <w:delText>.</w:delText>
        </w:r>
      </w:del>
    </w:p>
    <w:p w:rsidR="00612F6E" w:rsidDel="00353685" w:rsidRDefault="00612F6E" w:rsidP="00612F6E">
      <w:pPr>
        <w:ind w:left="2160" w:hanging="720"/>
        <w:rPr>
          <w:del w:id="848" w:author="cshupe" w:date="2016-01-20T09:19:00Z"/>
          <w:rFonts w:asciiTheme="minorHAnsi" w:hAnsiTheme="minorHAnsi" w:cs="Calibri"/>
        </w:rPr>
      </w:pPr>
      <w:bookmarkStart w:id="849" w:name="_Toc440647457"/>
      <w:bookmarkStart w:id="850" w:name="_Toc440958484"/>
      <w:bookmarkStart w:id="851" w:name="_Toc440647456"/>
      <w:bookmarkStart w:id="852" w:name="_Toc440958483"/>
      <w:bookmarkStart w:id="853" w:name="_Toc440647458"/>
      <w:bookmarkStart w:id="854" w:name="_Toc440958485"/>
      <w:bookmarkEnd w:id="849"/>
      <w:bookmarkEnd w:id="850"/>
      <w:bookmarkEnd w:id="851"/>
      <w:bookmarkEnd w:id="852"/>
      <w:bookmarkEnd w:id="853"/>
      <w:bookmarkEnd w:id="854"/>
      <w:del w:id="855" w:author="cshupe" w:date="2016-01-20T09:19:00Z">
        <w:r w:rsidRPr="00E95E6F" w:rsidDel="00353685">
          <w:rPr>
            <w:rFonts w:asciiTheme="minorHAnsi" w:hAnsiTheme="minorHAnsi" w:cs="Calibri"/>
          </w:rPr>
          <w:delText>5.</w:delText>
        </w:r>
        <w:r w:rsidDel="00353685">
          <w:rPr>
            <w:rFonts w:asciiTheme="minorHAnsi" w:hAnsiTheme="minorHAnsi" w:cs="Calibri"/>
          </w:rPr>
          <w:delText>4</w:delText>
        </w:r>
        <w:r w:rsidRPr="00E95E6F" w:rsidDel="00353685">
          <w:rPr>
            <w:rFonts w:asciiTheme="minorHAnsi" w:hAnsiTheme="minorHAnsi" w:cs="Calibri"/>
          </w:rPr>
          <w:delText xml:space="preserve">.1 </w:delText>
        </w:r>
        <w:r w:rsidDel="00353685">
          <w:rPr>
            <w:rFonts w:asciiTheme="minorHAnsi" w:hAnsiTheme="minorHAnsi" w:cs="Calibri"/>
          </w:rPr>
          <w:tab/>
        </w:r>
        <w:r w:rsidRPr="006613FC" w:rsidDel="00353685">
          <w:rPr>
            <w:rFonts w:asciiTheme="minorHAnsi" w:hAnsiTheme="minorHAnsi" w:cs="Calibri"/>
          </w:rPr>
          <w:delText xml:space="preserve">Mobile food units and food carts shall comply with the requirements of this chapter, except as otherwise provided in this paragraph and in Section 5.5.9 of these regulations.  The local health authority may impose additional requirements to protect against health hazards related to the conduct of the food service establishment as a mobile operation, may prohibit the sale of some or all potentially hazardous food, and when no health hazard will result, may waive or modify requirements of this chapter relating to physical facilities, except those requirements of </w:delText>
        </w:r>
        <w:r w:rsidDel="00353685">
          <w:rPr>
            <w:rFonts w:asciiTheme="minorHAnsi" w:hAnsiTheme="minorHAnsi" w:cs="Calibri"/>
          </w:rPr>
          <w:delText>5.4</w:delText>
        </w:r>
        <w:r w:rsidRPr="006613FC" w:rsidDel="00353685">
          <w:rPr>
            <w:rFonts w:asciiTheme="minorHAnsi" w:hAnsiTheme="minorHAnsi" w:cs="Calibri"/>
          </w:rPr>
          <w:delText xml:space="preserve">.11, </w:delText>
        </w:r>
        <w:r w:rsidDel="00353685">
          <w:rPr>
            <w:rFonts w:asciiTheme="minorHAnsi" w:hAnsiTheme="minorHAnsi" w:cs="Calibri"/>
          </w:rPr>
          <w:delText>5.4</w:delText>
        </w:r>
        <w:r w:rsidRPr="006613FC" w:rsidDel="00353685">
          <w:rPr>
            <w:rFonts w:asciiTheme="minorHAnsi" w:hAnsiTheme="minorHAnsi" w:cs="Calibri"/>
          </w:rPr>
          <w:delText xml:space="preserve">.12, </w:delText>
        </w:r>
        <w:r w:rsidDel="00353685">
          <w:rPr>
            <w:rFonts w:asciiTheme="minorHAnsi" w:hAnsiTheme="minorHAnsi" w:cs="Calibri"/>
          </w:rPr>
          <w:delText>5.4</w:delText>
        </w:r>
        <w:r w:rsidRPr="006613FC" w:rsidDel="00353685">
          <w:rPr>
            <w:rFonts w:asciiTheme="minorHAnsi" w:hAnsiTheme="minorHAnsi" w:cs="Calibri"/>
          </w:rPr>
          <w:delText xml:space="preserve">.13, </w:delText>
        </w:r>
        <w:r w:rsidDel="00353685">
          <w:rPr>
            <w:rFonts w:asciiTheme="minorHAnsi" w:hAnsiTheme="minorHAnsi" w:cs="Calibri"/>
          </w:rPr>
          <w:delText>and 5.4</w:delText>
        </w:r>
        <w:r w:rsidRPr="006613FC" w:rsidDel="00353685">
          <w:rPr>
            <w:rFonts w:asciiTheme="minorHAnsi" w:hAnsiTheme="minorHAnsi" w:cs="Calibri"/>
          </w:rPr>
          <w:delText>.14 of these regulations.</w:delText>
        </w:r>
        <w:bookmarkStart w:id="856" w:name="_Toc441059336"/>
        <w:bookmarkStart w:id="857" w:name="_Toc441059465"/>
        <w:bookmarkStart w:id="858" w:name="_Toc441134925"/>
        <w:bookmarkStart w:id="859" w:name="_Toc441135060"/>
        <w:bookmarkStart w:id="860" w:name="_Toc442256538"/>
        <w:bookmarkStart w:id="861" w:name="_Toc447108484"/>
        <w:bookmarkStart w:id="862" w:name="_Toc447113192"/>
        <w:bookmarkEnd w:id="856"/>
        <w:bookmarkEnd w:id="857"/>
        <w:bookmarkEnd w:id="858"/>
        <w:bookmarkEnd w:id="859"/>
        <w:bookmarkEnd w:id="860"/>
        <w:bookmarkEnd w:id="861"/>
        <w:bookmarkEnd w:id="862"/>
      </w:del>
    </w:p>
    <w:p w:rsidR="00612F6E" w:rsidRPr="00E95E6F" w:rsidDel="00353685" w:rsidRDefault="00612F6E" w:rsidP="00612F6E">
      <w:pPr>
        <w:ind w:left="2160" w:hanging="720"/>
        <w:rPr>
          <w:del w:id="863" w:author="cshupe" w:date="2016-01-20T09:19:00Z"/>
          <w:rFonts w:asciiTheme="minorHAnsi" w:hAnsiTheme="minorHAnsi" w:cs="Calibri"/>
        </w:rPr>
      </w:pPr>
      <w:bookmarkStart w:id="864" w:name="_Toc441059337"/>
      <w:bookmarkStart w:id="865" w:name="_Toc441059466"/>
      <w:bookmarkStart w:id="866" w:name="_Toc441134926"/>
      <w:bookmarkStart w:id="867" w:name="_Toc441135061"/>
      <w:bookmarkStart w:id="868" w:name="_Toc442256539"/>
      <w:bookmarkStart w:id="869" w:name="_Toc447108485"/>
      <w:bookmarkStart w:id="870" w:name="_Toc447113193"/>
      <w:bookmarkEnd w:id="864"/>
      <w:bookmarkEnd w:id="865"/>
      <w:bookmarkEnd w:id="866"/>
      <w:bookmarkEnd w:id="867"/>
      <w:bookmarkEnd w:id="868"/>
      <w:bookmarkEnd w:id="869"/>
      <w:bookmarkEnd w:id="870"/>
    </w:p>
    <w:p w:rsidR="00612F6E" w:rsidDel="00353685" w:rsidRDefault="00612F6E" w:rsidP="00612F6E">
      <w:pPr>
        <w:ind w:left="2160" w:hanging="720"/>
        <w:rPr>
          <w:del w:id="871" w:author="cshupe" w:date="2016-01-20T09:19:00Z"/>
          <w:rFonts w:asciiTheme="minorHAnsi" w:hAnsiTheme="minorHAnsi" w:cs="Calibri"/>
        </w:rPr>
      </w:pPr>
      <w:del w:id="872" w:author="cshupe" w:date="2016-01-20T09:19:00Z">
        <w:r w:rsidRPr="000540A6" w:rsidDel="00353685">
          <w:rPr>
            <w:rFonts w:asciiTheme="minorHAnsi" w:hAnsiTheme="minorHAnsi" w:cs="Calibri"/>
          </w:rPr>
          <w:delText>5.</w:delText>
        </w:r>
        <w:r w:rsidDel="00353685">
          <w:rPr>
            <w:rFonts w:asciiTheme="minorHAnsi" w:hAnsiTheme="minorHAnsi" w:cs="Calibri"/>
          </w:rPr>
          <w:delText>4</w:delText>
        </w:r>
        <w:r w:rsidRPr="000540A6" w:rsidDel="00353685">
          <w:rPr>
            <w:rFonts w:asciiTheme="minorHAnsi" w:hAnsiTheme="minorHAnsi" w:cs="Calibri"/>
          </w:rPr>
          <w:delText xml:space="preserve">.2  </w:delText>
        </w:r>
        <w:r w:rsidDel="00353685">
          <w:rPr>
            <w:rFonts w:asciiTheme="minorHAnsi" w:hAnsiTheme="minorHAnsi" w:cs="Calibri"/>
          </w:rPr>
          <w:tab/>
        </w:r>
        <w:r w:rsidRPr="000540A6" w:rsidDel="00353685">
          <w:rPr>
            <w:rFonts w:asciiTheme="minorHAnsi" w:hAnsiTheme="minorHAnsi" w:cs="Calibri"/>
          </w:rPr>
          <w:delText xml:space="preserve">Any person who owns or operates a mobile food unit or food cart shall submit to the Health Authority a vending route and daily operation schedule prior to operating.  Owners/operators shall keep a vending route or daily operation schedule with the mobile unit or food cart and make it available for onsite inspection by the Health Authority.  The route sheet or operation schedule shall include site locations,  addresses and approximate time at the locations, times that the mobile food unit or food cart will be at the commissary, days and hours of operation and any other relevant information.  All changes to the route sheet or operation schedule must be submitted to the Health Authority prior to change. </w:delText>
        </w:r>
        <w:bookmarkStart w:id="873" w:name="_Toc441059338"/>
        <w:bookmarkStart w:id="874" w:name="_Toc441059467"/>
        <w:bookmarkStart w:id="875" w:name="_Toc441134927"/>
        <w:bookmarkStart w:id="876" w:name="_Toc441135062"/>
        <w:bookmarkStart w:id="877" w:name="_Toc442256540"/>
        <w:bookmarkStart w:id="878" w:name="_Toc447108486"/>
        <w:bookmarkStart w:id="879" w:name="_Toc447113194"/>
        <w:bookmarkEnd w:id="873"/>
        <w:bookmarkEnd w:id="874"/>
        <w:bookmarkEnd w:id="875"/>
        <w:bookmarkEnd w:id="876"/>
        <w:bookmarkEnd w:id="877"/>
        <w:bookmarkEnd w:id="878"/>
        <w:bookmarkEnd w:id="879"/>
      </w:del>
    </w:p>
    <w:p w:rsidR="00612F6E" w:rsidDel="00353685" w:rsidRDefault="00612F6E" w:rsidP="00612F6E">
      <w:pPr>
        <w:tabs>
          <w:tab w:val="left" w:pos="1440"/>
        </w:tabs>
        <w:ind w:left="2070" w:hanging="630"/>
        <w:rPr>
          <w:del w:id="880" w:author="cshupe" w:date="2016-01-20T09:19:00Z"/>
          <w:rFonts w:asciiTheme="minorHAnsi" w:hAnsiTheme="minorHAnsi" w:cs="Calibri"/>
        </w:rPr>
      </w:pPr>
      <w:bookmarkStart w:id="881" w:name="_Toc441059339"/>
      <w:bookmarkStart w:id="882" w:name="_Toc441059468"/>
      <w:bookmarkStart w:id="883" w:name="_Toc441134928"/>
      <w:bookmarkStart w:id="884" w:name="_Toc441135063"/>
      <w:bookmarkStart w:id="885" w:name="_Toc442256541"/>
      <w:bookmarkStart w:id="886" w:name="_Toc447108487"/>
      <w:bookmarkStart w:id="887" w:name="_Toc447113195"/>
      <w:bookmarkEnd w:id="881"/>
      <w:bookmarkEnd w:id="882"/>
      <w:bookmarkEnd w:id="883"/>
      <w:bookmarkEnd w:id="884"/>
      <w:bookmarkEnd w:id="885"/>
      <w:bookmarkEnd w:id="886"/>
      <w:bookmarkEnd w:id="887"/>
    </w:p>
    <w:p w:rsidR="00612F6E" w:rsidRPr="000540A6" w:rsidDel="00353685" w:rsidRDefault="00612F6E" w:rsidP="00612F6E">
      <w:pPr>
        <w:tabs>
          <w:tab w:val="left" w:pos="1440"/>
        </w:tabs>
        <w:ind w:left="2070" w:hanging="630"/>
        <w:rPr>
          <w:del w:id="888" w:author="cshupe" w:date="2016-01-20T09:19:00Z"/>
          <w:rFonts w:asciiTheme="minorHAnsi" w:hAnsiTheme="minorHAnsi" w:cs="Calibri"/>
        </w:rPr>
      </w:pPr>
      <w:bookmarkStart w:id="889" w:name="_Toc441059340"/>
      <w:bookmarkStart w:id="890" w:name="_Toc441059469"/>
      <w:bookmarkStart w:id="891" w:name="_Toc441134929"/>
      <w:bookmarkStart w:id="892" w:name="_Toc441135064"/>
      <w:bookmarkStart w:id="893" w:name="_Toc442256542"/>
      <w:bookmarkStart w:id="894" w:name="_Toc447108488"/>
      <w:bookmarkStart w:id="895" w:name="_Toc447113196"/>
      <w:bookmarkEnd w:id="889"/>
      <w:bookmarkEnd w:id="890"/>
      <w:bookmarkEnd w:id="891"/>
      <w:bookmarkEnd w:id="892"/>
      <w:bookmarkEnd w:id="893"/>
      <w:bookmarkEnd w:id="894"/>
      <w:bookmarkEnd w:id="895"/>
    </w:p>
    <w:p w:rsidR="00612F6E" w:rsidDel="00353685" w:rsidRDefault="00612F6E" w:rsidP="00612F6E">
      <w:pPr>
        <w:tabs>
          <w:tab w:val="left" w:pos="1440"/>
        </w:tabs>
        <w:ind w:left="2160" w:hanging="720"/>
        <w:rPr>
          <w:del w:id="896" w:author="cshupe" w:date="2016-01-20T09:19:00Z"/>
          <w:rFonts w:asciiTheme="minorHAnsi" w:hAnsiTheme="minorHAnsi" w:cs="Calibri"/>
        </w:rPr>
      </w:pPr>
      <w:del w:id="897" w:author="cshupe" w:date="2016-01-20T09:19:00Z">
        <w:r w:rsidDel="00353685">
          <w:rPr>
            <w:rFonts w:asciiTheme="minorHAnsi" w:hAnsiTheme="minorHAnsi" w:cs="Calibri"/>
          </w:rPr>
          <w:delText xml:space="preserve">5.4.3  </w:delText>
        </w:r>
        <w:r w:rsidDel="00353685">
          <w:rPr>
            <w:rFonts w:asciiTheme="minorHAnsi" w:hAnsiTheme="minorHAnsi" w:cs="Calibri"/>
          </w:rPr>
          <w:tab/>
        </w:r>
        <w:r w:rsidRPr="000540A6" w:rsidDel="00353685">
          <w:rPr>
            <w:rFonts w:asciiTheme="minorHAnsi" w:hAnsiTheme="minorHAnsi" w:cs="Calibri"/>
          </w:rPr>
          <w:delText>Each operator of a mobile food unit or food cart shall provide a signed agreement  to use an approved permanent toilet facility that also has a hand wash sink with hot and cold running water, soap and a sanitary means to dry hands. The toilet facility must be readily accessible during all hours of operation.  Toilets shall be located within 500 feet of the food cart.  A mobile food unit operator must provide a signed agreement to use an approved toilet that also has a hand wash sink with hot and cold  running water, soap, and a sanitary means to dry hands, if the mobile food unit is at any one location for 60 minutes or longer.</w:delText>
        </w:r>
        <w:bookmarkStart w:id="898" w:name="_Toc441059341"/>
        <w:bookmarkStart w:id="899" w:name="_Toc441059470"/>
        <w:bookmarkStart w:id="900" w:name="_Toc441134930"/>
        <w:bookmarkStart w:id="901" w:name="_Toc441135065"/>
        <w:bookmarkStart w:id="902" w:name="_Toc442256543"/>
        <w:bookmarkStart w:id="903" w:name="_Toc447108489"/>
        <w:bookmarkStart w:id="904" w:name="_Toc447113197"/>
        <w:bookmarkEnd w:id="898"/>
        <w:bookmarkEnd w:id="899"/>
        <w:bookmarkEnd w:id="900"/>
        <w:bookmarkEnd w:id="901"/>
        <w:bookmarkEnd w:id="902"/>
        <w:bookmarkEnd w:id="903"/>
        <w:bookmarkEnd w:id="904"/>
      </w:del>
    </w:p>
    <w:p w:rsidR="00612F6E" w:rsidRPr="000540A6" w:rsidDel="00353685" w:rsidRDefault="00612F6E" w:rsidP="00612F6E">
      <w:pPr>
        <w:tabs>
          <w:tab w:val="left" w:pos="1440"/>
        </w:tabs>
        <w:ind w:left="2160" w:hanging="720"/>
        <w:rPr>
          <w:del w:id="905" w:author="cshupe" w:date="2016-01-20T09:22:00Z"/>
          <w:rFonts w:asciiTheme="minorHAnsi" w:hAnsiTheme="minorHAnsi" w:cs="Calibri"/>
        </w:rPr>
      </w:pPr>
      <w:bookmarkStart w:id="906" w:name="_Toc441059342"/>
      <w:bookmarkStart w:id="907" w:name="_Toc441059471"/>
      <w:bookmarkStart w:id="908" w:name="_Toc441134931"/>
      <w:bookmarkStart w:id="909" w:name="_Toc441135066"/>
      <w:bookmarkStart w:id="910" w:name="_Toc442256544"/>
      <w:bookmarkStart w:id="911" w:name="_Toc447108490"/>
      <w:bookmarkStart w:id="912" w:name="_Toc447113198"/>
      <w:bookmarkEnd w:id="906"/>
      <w:bookmarkEnd w:id="907"/>
      <w:bookmarkEnd w:id="908"/>
      <w:bookmarkEnd w:id="909"/>
      <w:bookmarkEnd w:id="910"/>
      <w:bookmarkEnd w:id="911"/>
      <w:bookmarkEnd w:id="912"/>
    </w:p>
    <w:p w:rsidR="00612F6E" w:rsidDel="00353685" w:rsidRDefault="00612F6E" w:rsidP="00612F6E">
      <w:pPr>
        <w:tabs>
          <w:tab w:val="left" w:pos="1440"/>
        </w:tabs>
        <w:ind w:left="2160" w:hanging="720"/>
        <w:rPr>
          <w:del w:id="913" w:author="cshupe" w:date="2016-01-20T09:22:00Z"/>
          <w:rFonts w:asciiTheme="minorHAnsi" w:hAnsiTheme="minorHAnsi" w:cs="Calibri"/>
        </w:rPr>
      </w:pPr>
      <w:del w:id="914" w:author="cshupe" w:date="2016-01-20T09:22:00Z">
        <w:r w:rsidDel="00353685">
          <w:rPr>
            <w:rFonts w:asciiTheme="minorHAnsi" w:hAnsiTheme="minorHAnsi" w:cs="Calibri"/>
          </w:rPr>
          <w:delText xml:space="preserve">5.4.5  </w:delText>
        </w:r>
        <w:r w:rsidDel="00353685">
          <w:rPr>
            <w:rFonts w:asciiTheme="minorHAnsi" w:hAnsiTheme="minorHAnsi" w:cs="Calibri"/>
          </w:rPr>
          <w:tab/>
        </w:r>
        <w:r w:rsidRPr="000540A6" w:rsidDel="00353685">
          <w:rPr>
            <w:rFonts w:asciiTheme="minorHAnsi" w:hAnsiTheme="minorHAnsi" w:cs="Calibri"/>
          </w:rPr>
          <w:delText xml:space="preserve">A mobile food unit and food cart shall be designed to accommodate the storage of ice chests, food equipment, and food at least 6 inches above the ground or floor. </w:delText>
        </w:r>
        <w:bookmarkStart w:id="915" w:name="_Toc441059343"/>
        <w:bookmarkStart w:id="916" w:name="_Toc441059472"/>
        <w:bookmarkStart w:id="917" w:name="_Toc441134932"/>
        <w:bookmarkStart w:id="918" w:name="_Toc441135067"/>
        <w:bookmarkStart w:id="919" w:name="_Toc442256545"/>
        <w:bookmarkStart w:id="920" w:name="_Toc447108491"/>
        <w:bookmarkStart w:id="921" w:name="_Toc447113199"/>
        <w:bookmarkEnd w:id="915"/>
        <w:bookmarkEnd w:id="916"/>
        <w:bookmarkEnd w:id="917"/>
        <w:bookmarkEnd w:id="918"/>
        <w:bookmarkEnd w:id="919"/>
        <w:bookmarkEnd w:id="920"/>
        <w:bookmarkEnd w:id="921"/>
      </w:del>
    </w:p>
    <w:p w:rsidR="00612F6E" w:rsidRPr="000540A6" w:rsidDel="00353685" w:rsidRDefault="00612F6E" w:rsidP="00612F6E">
      <w:pPr>
        <w:tabs>
          <w:tab w:val="left" w:pos="1440"/>
        </w:tabs>
        <w:ind w:left="2160" w:hanging="720"/>
        <w:rPr>
          <w:del w:id="922" w:author="cshupe" w:date="2016-01-20T09:22:00Z"/>
          <w:rFonts w:asciiTheme="minorHAnsi" w:hAnsiTheme="minorHAnsi" w:cs="Calibri"/>
        </w:rPr>
      </w:pPr>
      <w:del w:id="923" w:author="cshupe" w:date="2016-01-20T09:22:00Z">
        <w:r w:rsidRPr="000540A6" w:rsidDel="00353685">
          <w:rPr>
            <w:rFonts w:asciiTheme="minorHAnsi" w:hAnsiTheme="minorHAnsi" w:cs="Calibri"/>
          </w:rPr>
          <w:delText xml:space="preserve"> </w:delText>
        </w:r>
        <w:bookmarkStart w:id="924" w:name="_Toc441059344"/>
        <w:bookmarkStart w:id="925" w:name="_Toc441059473"/>
        <w:bookmarkStart w:id="926" w:name="_Toc441134933"/>
        <w:bookmarkStart w:id="927" w:name="_Toc441135068"/>
        <w:bookmarkStart w:id="928" w:name="_Toc442256546"/>
        <w:bookmarkStart w:id="929" w:name="_Toc447108492"/>
        <w:bookmarkStart w:id="930" w:name="_Toc447113200"/>
        <w:bookmarkEnd w:id="924"/>
        <w:bookmarkEnd w:id="925"/>
        <w:bookmarkEnd w:id="926"/>
        <w:bookmarkEnd w:id="927"/>
        <w:bookmarkEnd w:id="928"/>
        <w:bookmarkEnd w:id="929"/>
        <w:bookmarkEnd w:id="930"/>
      </w:del>
    </w:p>
    <w:p w:rsidR="00612F6E" w:rsidDel="00353685" w:rsidRDefault="00612F6E" w:rsidP="00612F6E">
      <w:pPr>
        <w:tabs>
          <w:tab w:val="left" w:pos="1440"/>
        </w:tabs>
        <w:ind w:left="2160" w:hanging="720"/>
        <w:rPr>
          <w:del w:id="931" w:author="cshupe" w:date="2016-01-20T09:22:00Z"/>
          <w:rFonts w:asciiTheme="minorHAnsi" w:hAnsiTheme="minorHAnsi" w:cs="Calibri"/>
        </w:rPr>
      </w:pPr>
      <w:del w:id="932" w:author="cshupe" w:date="2016-01-20T09:22:00Z">
        <w:r w:rsidDel="00353685">
          <w:rPr>
            <w:rFonts w:asciiTheme="minorHAnsi" w:hAnsiTheme="minorHAnsi" w:cs="Calibri"/>
          </w:rPr>
          <w:delText xml:space="preserve">5.4.6  </w:delText>
        </w:r>
        <w:r w:rsidDel="00353685">
          <w:rPr>
            <w:rFonts w:asciiTheme="minorHAnsi" w:hAnsiTheme="minorHAnsi" w:cs="Calibri"/>
          </w:rPr>
          <w:tab/>
        </w:r>
        <w:r w:rsidRPr="000540A6" w:rsidDel="00353685">
          <w:rPr>
            <w:rFonts w:asciiTheme="minorHAnsi" w:hAnsiTheme="minorHAnsi" w:cs="Calibri"/>
          </w:rPr>
          <w:delText>Storage of food, equipment, and single service articles is prohibited in vehicles used for transportation.</w:delText>
        </w:r>
        <w:bookmarkStart w:id="933" w:name="_Toc441059345"/>
        <w:bookmarkStart w:id="934" w:name="_Toc441059474"/>
        <w:bookmarkStart w:id="935" w:name="_Toc441134934"/>
        <w:bookmarkStart w:id="936" w:name="_Toc441135069"/>
        <w:bookmarkStart w:id="937" w:name="_Toc442256547"/>
        <w:bookmarkStart w:id="938" w:name="_Toc447108493"/>
        <w:bookmarkStart w:id="939" w:name="_Toc447113201"/>
        <w:bookmarkEnd w:id="933"/>
        <w:bookmarkEnd w:id="934"/>
        <w:bookmarkEnd w:id="935"/>
        <w:bookmarkEnd w:id="936"/>
        <w:bookmarkEnd w:id="937"/>
        <w:bookmarkEnd w:id="938"/>
        <w:bookmarkEnd w:id="939"/>
      </w:del>
    </w:p>
    <w:p w:rsidR="00612F6E" w:rsidRPr="000540A6" w:rsidDel="00353685" w:rsidRDefault="00612F6E" w:rsidP="00612F6E">
      <w:pPr>
        <w:tabs>
          <w:tab w:val="left" w:pos="1440"/>
        </w:tabs>
        <w:ind w:left="2160" w:hanging="720"/>
        <w:rPr>
          <w:del w:id="940" w:author="cshupe" w:date="2016-01-20T09:22:00Z"/>
          <w:rFonts w:asciiTheme="minorHAnsi" w:hAnsiTheme="minorHAnsi" w:cs="Calibri"/>
        </w:rPr>
      </w:pPr>
      <w:bookmarkStart w:id="941" w:name="_Toc441059346"/>
      <w:bookmarkStart w:id="942" w:name="_Toc441059475"/>
      <w:bookmarkStart w:id="943" w:name="_Toc441134935"/>
      <w:bookmarkStart w:id="944" w:name="_Toc441135070"/>
      <w:bookmarkStart w:id="945" w:name="_Toc442256548"/>
      <w:bookmarkStart w:id="946" w:name="_Toc447108494"/>
      <w:bookmarkStart w:id="947" w:name="_Toc447113202"/>
      <w:bookmarkEnd w:id="941"/>
      <w:bookmarkEnd w:id="942"/>
      <w:bookmarkEnd w:id="943"/>
      <w:bookmarkEnd w:id="944"/>
      <w:bookmarkEnd w:id="945"/>
      <w:bookmarkEnd w:id="946"/>
      <w:bookmarkEnd w:id="947"/>
    </w:p>
    <w:p w:rsidR="00612F6E" w:rsidRPr="00C90633" w:rsidDel="00353685" w:rsidRDefault="00612F6E" w:rsidP="00612F6E">
      <w:pPr>
        <w:pStyle w:val="ListParagraph"/>
        <w:widowControl w:val="0"/>
        <w:numPr>
          <w:ilvl w:val="2"/>
          <w:numId w:val="12"/>
        </w:numPr>
        <w:tabs>
          <w:tab w:val="left" w:pos="1440"/>
        </w:tabs>
        <w:autoSpaceDE w:val="0"/>
        <w:autoSpaceDN w:val="0"/>
        <w:rPr>
          <w:del w:id="948" w:author="cshupe" w:date="2016-01-20T09:22:00Z"/>
          <w:rFonts w:asciiTheme="minorHAnsi" w:hAnsiTheme="minorHAnsi" w:cs="Calibri"/>
        </w:rPr>
      </w:pPr>
      <w:del w:id="949" w:author="cshupe" w:date="2016-01-20T09:22:00Z">
        <w:r w:rsidRPr="00C90633" w:rsidDel="00353685">
          <w:rPr>
            <w:rFonts w:asciiTheme="minorHAnsi" w:hAnsiTheme="minorHAnsi" w:cs="Calibri"/>
          </w:rPr>
          <w:delText>Food and food contact surfaces shall be protected from contamination at all times including transport, operation and storage.</w:delText>
        </w:r>
        <w:bookmarkStart w:id="950" w:name="_Toc441059347"/>
        <w:bookmarkStart w:id="951" w:name="_Toc441059476"/>
        <w:bookmarkStart w:id="952" w:name="_Toc441134936"/>
        <w:bookmarkStart w:id="953" w:name="_Toc441135071"/>
        <w:bookmarkStart w:id="954" w:name="_Toc442256549"/>
        <w:bookmarkStart w:id="955" w:name="_Toc447108495"/>
        <w:bookmarkStart w:id="956" w:name="_Toc447113203"/>
        <w:bookmarkEnd w:id="950"/>
        <w:bookmarkEnd w:id="951"/>
        <w:bookmarkEnd w:id="952"/>
        <w:bookmarkEnd w:id="953"/>
        <w:bookmarkEnd w:id="954"/>
        <w:bookmarkEnd w:id="955"/>
        <w:bookmarkEnd w:id="956"/>
      </w:del>
    </w:p>
    <w:p w:rsidR="00612F6E" w:rsidRPr="00CF35DD" w:rsidDel="00353685" w:rsidRDefault="00612F6E" w:rsidP="00612F6E">
      <w:pPr>
        <w:pStyle w:val="ListParagraph"/>
        <w:tabs>
          <w:tab w:val="left" w:pos="1440"/>
        </w:tabs>
        <w:ind w:left="2160" w:hanging="720"/>
        <w:rPr>
          <w:del w:id="957" w:author="cshupe" w:date="2016-01-20T09:22:00Z"/>
          <w:rFonts w:asciiTheme="minorHAnsi" w:hAnsiTheme="minorHAnsi" w:cs="Calibri"/>
        </w:rPr>
      </w:pPr>
      <w:bookmarkStart w:id="958" w:name="_Toc441059348"/>
      <w:bookmarkStart w:id="959" w:name="_Toc441059477"/>
      <w:bookmarkStart w:id="960" w:name="_Toc441134937"/>
      <w:bookmarkStart w:id="961" w:name="_Toc441135072"/>
      <w:bookmarkStart w:id="962" w:name="_Toc442256550"/>
      <w:bookmarkStart w:id="963" w:name="_Toc447108496"/>
      <w:bookmarkStart w:id="964" w:name="_Toc447113204"/>
      <w:bookmarkEnd w:id="958"/>
      <w:bookmarkEnd w:id="959"/>
      <w:bookmarkEnd w:id="960"/>
      <w:bookmarkEnd w:id="961"/>
      <w:bookmarkEnd w:id="962"/>
      <w:bookmarkEnd w:id="963"/>
      <w:bookmarkEnd w:id="964"/>
    </w:p>
    <w:p w:rsidR="00612F6E" w:rsidRPr="00C90633" w:rsidDel="00353685" w:rsidRDefault="00612F6E" w:rsidP="00612F6E">
      <w:pPr>
        <w:pStyle w:val="ListParagraph"/>
        <w:widowControl w:val="0"/>
        <w:numPr>
          <w:ilvl w:val="2"/>
          <w:numId w:val="12"/>
        </w:numPr>
        <w:tabs>
          <w:tab w:val="left" w:pos="1980"/>
        </w:tabs>
        <w:autoSpaceDE w:val="0"/>
        <w:autoSpaceDN w:val="0"/>
        <w:rPr>
          <w:del w:id="965" w:author="cshupe" w:date="2016-01-20T09:22:00Z"/>
          <w:rFonts w:asciiTheme="minorHAnsi" w:hAnsiTheme="minorHAnsi" w:cs="Calibri"/>
        </w:rPr>
      </w:pPr>
      <w:del w:id="966" w:author="cshupe" w:date="2016-01-20T09:22:00Z">
        <w:r w:rsidRPr="00C90633" w:rsidDel="00353685">
          <w:rPr>
            <w:rFonts w:asciiTheme="minorHAnsi" w:hAnsiTheme="minorHAnsi" w:cs="Calibri"/>
          </w:rPr>
          <w:delText xml:space="preserve"> </w:delText>
        </w:r>
        <w:r w:rsidDel="00353685">
          <w:rPr>
            <w:rFonts w:asciiTheme="minorHAnsi" w:hAnsiTheme="minorHAnsi" w:cs="Calibri"/>
          </w:rPr>
          <w:tab/>
        </w:r>
        <w:r w:rsidRPr="00C90633" w:rsidDel="00353685">
          <w:rPr>
            <w:rFonts w:asciiTheme="minorHAnsi" w:hAnsiTheme="minorHAnsi" w:cs="Calibri"/>
          </w:rPr>
          <w:delText>A mobile food unit and food cart shall operate on a surface with concrete or machine laid asphalt that is clean and in good repair.</w:delText>
        </w:r>
        <w:bookmarkStart w:id="967" w:name="_Toc441059349"/>
        <w:bookmarkStart w:id="968" w:name="_Toc441059478"/>
        <w:bookmarkStart w:id="969" w:name="_Toc441134938"/>
        <w:bookmarkStart w:id="970" w:name="_Toc441135073"/>
        <w:bookmarkStart w:id="971" w:name="_Toc442256551"/>
        <w:bookmarkStart w:id="972" w:name="_Toc447108497"/>
        <w:bookmarkStart w:id="973" w:name="_Toc447113205"/>
        <w:bookmarkEnd w:id="967"/>
        <w:bookmarkEnd w:id="968"/>
        <w:bookmarkEnd w:id="969"/>
        <w:bookmarkEnd w:id="970"/>
        <w:bookmarkEnd w:id="971"/>
        <w:bookmarkEnd w:id="972"/>
        <w:bookmarkEnd w:id="973"/>
      </w:del>
    </w:p>
    <w:p w:rsidR="00612F6E" w:rsidRPr="00DC6542" w:rsidDel="00353685" w:rsidRDefault="00612F6E" w:rsidP="00612F6E">
      <w:pPr>
        <w:ind w:left="2160" w:hanging="720"/>
        <w:rPr>
          <w:del w:id="974" w:author="cshupe" w:date="2016-01-20T09:22:00Z"/>
          <w:rFonts w:asciiTheme="minorHAnsi" w:hAnsiTheme="minorHAnsi" w:cs="Calibri"/>
          <w:sz w:val="22"/>
          <w:szCs w:val="22"/>
        </w:rPr>
      </w:pPr>
      <w:bookmarkStart w:id="975" w:name="_Toc441059350"/>
      <w:bookmarkStart w:id="976" w:name="_Toc441059479"/>
      <w:bookmarkStart w:id="977" w:name="_Toc441134939"/>
      <w:bookmarkStart w:id="978" w:name="_Toc441135074"/>
      <w:bookmarkStart w:id="979" w:name="_Toc442256552"/>
      <w:bookmarkStart w:id="980" w:name="_Toc447108498"/>
      <w:bookmarkStart w:id="981" w:name="_Toc447113206"/>
      <w:bookmarkEnd w:id="975"/>
      <w:bookmarkEnd w:id="976"/>
      <w:bookmarkEnd w:id="977"/>
      <w:bookmarkEnd w:id="978"/>
      <w:bookmarkEnd w:id="979"/>
      <w:bookmarkEnd w:id="980"/>
      <w:bookmarkEnd w:id="981"/>
    </w:p>
    <w:p w:rsidR="00612F6E" w:rsidRPr="00CF35DD" w:rsidDel="00353685" w:rsidRDefault="00612F6E" w:rsidP="00612F6E">
      <w:pPr>
        <w:ind w:left="2160" w:hanging="720"/>
        <w:rPr>
          <w:del w:id="982" w:author="cshupe" w:date="2016-01-20T09:26:00Z"/>
          <w:rFonts w:asciiTheme="minorHAnsi" w:hAnsiTheme="minorHAnsi" w:cs="Calibri"/>
        </w:rPr>
      </w:pPr>
      <w:del w:id="983" w:author="cshupe" w:date="2016-01-20T09:26:00Z">
        <w:r w:rsidRPr="00CF35DD" w:rsidDel="00353685">
          <w:rPr>
            <w:rFonts w:asciiTheme="minorHAnsi" w:hAnsiTheme="minorHAnsi" w:cs="Calibri"/>
          </w:rPr>
          <w:delText>5.</w:delText>
        </w:r>
        <w:r w:rsidDel="00353685">
          <w:rPr>
            <w:rFonts w:asciiTheme="minorHAnsi" w:hAnsiTheme="minorHAnsi" w:cs="Calibri"/>
          </w:rPr>
          <w:delText>4</w:delText>
        </w:r>
        <w:r w:rsidRPr="00CF35DD" w:rsidDel="00353685">
          <w:rPr>
            <w:rFonts w:asciiTheme="minorHAnsi" w:hAnsiTheme="minorHAnsi" w:cs="Calibri"/>
          </w:rPr>
          <w:delText xml:space="preserve">.9   </w:delText>
        </w:r>
        <w:r w:rsidDel="00353685">
          <w:rPr>
            <w:rFonts w:asciiTheme="minorHAnsi" w:hAnsiTheme="minorHAnsi" w:cs="Calibri"/>
          </w:rPr>
          <w:tab/>
        </w:r>
        <w:r w:rsidRPr="00CF35DD" w:rsidDel="00353685">
          <w:rPr>
            <w:rFonts w:asciiTheme="minorHAnsi" w:hAnsiTheme="minorHAnsi" w:cs="Calibri"/>
          </w:rPr>
          <w:delText>RESTRICTED OPERATION</w:delText>
        </w:r>
        <w:r w:rsidDel="00353685">
          <w:rPr>
            <w:rFonts w:asciiTheme="minorHAnsi" w:hAnsiTheme="minorHAnsi" w:cs="Calibri"/>
          </w:rPr>
          <w:delText xml:space="preserve"> - </w:delText>
        </w:r>
        <w:r w:rsidRPr="00CF35DD" w:rsidDel="00353685">
          <w:rPr>
            <w:rFonts w:asciiTheme="minorHAnsi" w:hAnsiTheme="minorHAnsi" w:cs="Calibri"/>
          </w:rPr>
          <w:delText>Mobile food units and food carts serving only food prepared, packaged in individual servings, transported and stored under conditions meeting the requirements of these regulations, or beverages that are not potentially hazardous And are dispensed from covered urns or other protected equipment, need not comply with requirements of these regulations pertaining to the cleaning and sanitization of equipment and utensils if the required equipment for cleaning and sanitization exists at the commissary.</w:delText>
        </w:r>
        <w:r w:rsidRPr="00CF35DD" w:rsidDel="00353685">
          <w:rPr>
            <w:rFonts w:asciiTheme="minorHAnsi" w:hAnsiTheme="minorHAnsi" w:cs="Calibri"/>
          </w:rPr>
          <w:tab/>
        </w:r>
        <w:bookmarkStart w:id="984" w:name="_Toc441059351"/>
        <w:bookmarkStart w:id="985" w:name="_Toc441059480"/>
        <w:bookmarkStart w:id="986" w:name="_Toc441134940"/>
        <w:bookmarkStart w:id="987" w:name="_Toc441135075"/>
        <w:bookmarkStart w:id="988" w:name="_Toc442256553"/>
        <w:bookmarkStart w:id="989" w:name="_Toc447108499"/>
        <w:bookmarkStart w:id="990" w:name="_Toc447113207"/>
        <w:bookmarkEnd w:id="984"/>
        <w:bookmarkEnd w:id="985"/>
        <w:bookmarkEnd w:id="986"/>
        <w:bookmarkEnd w:id="987"/>
        <w:bookmarkEnd w:id="988"/>
        <w:bookmarkEnd w:id="989"/>
        <w:bookmarkEnd w:id="990"/>
      </w:del>
    </w:p>
    <w:p w:rsidR="00612F6E" w:rsidRPr="00DC6542" w:rsidDel="00353685" w:rsidRDefault="00612F6E" w:rsidP="00612F6E">
      <w:pPr>
        <w:ind w:left="2160" w:hanging="720"/>
        <w:rPr>
          <w:del w:id="991" w:author="cshupe" w:date="2016-01-20T09:26:00Z"/>
          <w:rFonts w:asciiTheme="minorHAnsi" w:hAnsiTheme="minorHAnsi" w:cs="Calibri"/>
          <w:sz w:val="22"/>
          <w:szCs w:val="22"/>
        </w:rPr>
      </w:pPr>
      <w:del w:id="992" w:author="cshupe" w:date="2016-01-20T09:26:00Z">
        <w:r w:rsidRPr="00DC6542" w:rsidDel="00353685">
          <w:rPr>
            <w:rFonts w:asciiTheme="minorHAnsi" w:hAnsiTheme="minorHAnsi" w:cs="Calibri"/>
            <w:sz w:val="22"/>
            <w:szCs w:val="22"/>
          </w:rPr>
          <w:tab/>
        </w:r>
        <w:r w:rsidRPr="00DC6542" w:rsidDel="00353685">
          <w:rPr>
            <w:rFonts w:asciiTheme="minorHAnsi" w:hAnsiTheme="minorHAnsi" w:cs="Calibri"/>
            <w:sz w:val="22"/>
            <w:szCs w:val="22"/>
          </w:rPr>
          <w:tab/>
        </w:r>
        <w:r w:rsidRPr="00DC6542" w:rsidDel="00353685">
          <w:rPr>
            <w:rFonts w:asciiTheme="minorHAnsi" w:hAnsiTheme="minorHAnsi" w:cs="Calibri"/>
            <w:sz w:val="22"/>
            <w:szCs w:val="22"/>
          </w:rPr>
          <w:tab/>
        </w:r>
        <w:r w:rsidRPr="00DC6542" w:rsidDel="00353685">
          <w:rPr>
            <w:rFonts w:asciiTheme="minorHAnsi" w:hAnsiTheme="minorHAnsi" w:cs="Calibri"/>
            <w:sz w:val="22"/>
            <w:szCs w:val="22"/>
          </w:rPr>
          <w:tab/>
        </w:r>
        <w:r w:rsidRPr="00DC6542" w:rsidDel="00353685">
          <w:rPr>
            <w:rFonts w:asciiTheme="minorHAnsi" w:hAnsiTheme="minorHAnsi" w:cs="Calibri"/>
            <w:sz w:val="22"/>
            <w:szCs w:val="22"/>
          </w:rPr>
          <w:tab/>
        </w:r>
        <w:r w:rsidRPr="00DC6542" w:rsidDel="00353685">
          <w:rPr>
            <w:rFonts w:asciiTheme="minorHAnsi" w:hAnsiTheme="minorHAnsi" w:cs="Calibri"/>
            <w:sz w:val="22"/>
            <w:szCs w:val="22"/>
          </w:rPr>
          <w:tab/>
        </w:r>
        <w:r w:rsidRPr="00DC6542" w:rsidDel="00353685">
          <w:rPr>
            <w:rFonts w:asciiTheme="minorHAnsi" w:hAnsiTheme="minorHAnsi" w:cs="Calibri"/>
            <w:sz w:val="22"/>
            <w:szCs w:val="22"/>
          </w:rPr>
          <w:tab/>
        </w:r>
        <w:r w:rsidRPr="00DC6542" w:rsidDel="00353685">
          <w:rPr>
            <w:rFonts w:asciiTheme="minorHAnsi" w:hAnsiTheme="minorHAnsi" w:cs="Calibri"/>
            <w:sz w:val="22"/>
            <w:szCs w:val="22"/>
          </w:rPr>
          <w:tab/>
        </w:r>
        <w:r w:rsidRPr="00DC6542" w:rsidDel="00353685">
          <w:rPr>
            <w:rFonts w:asciiTheme="minorHAnsi" w:hAnsiTheme="minorHAnsi" w:cs="Calibri"/>
            <w:sz w:val="22"/>
            <w:szCs w:val="22"/>
          </w:rPr>
          <w:tab/>
        </w:r>
        <w:bookmarkStart w:id="993" w:name="_Toc441059352"/>
        <w:bookmarkStart w:id="994" w:name="_Toc441059481"/>
        <w:bookmarkStart w:id="995" w:name="_Toc441134941"/>
        <w:bookmarkStart w:id="996" w:name="_Toc441135076"/>
        <w:bookmarkStart w:id="997" w:name="_Toc442256554"/>
        <w:bookmarkStart w:id="998" w:name="_Toc447108500"/>
        <w:bookmarkStart w:id="999" w:name="_Toc447113208"/>
        <w:bookmarkEnd w:id="993"/>
        <w:bookmarkEnd w:id="994"/>
        <w:bookmarkEnd w:id="995"/>
        <w:bookmarkEnd w:id="996"/>
        <w:bookmarkEnd w:id="997"/>
        <w:bookmarkEnd w:id="998"/>
        <w:bookmarkEnd w:id="999"/>
      </w:del>
    </w:p>
    <w:p w:rsidR="00612F6E" w:rsidRPr="00CF35DD" w:rsidDel="00353685" w:rsidRDefault="00612F6E" w:rsidP="00612F6E">
      <w:pPr>
        <w:ind w:left="2160" w:hanging="720"/>
        <w:rPr>
          <w:del w:id="1000" w:author="cshupe" w:date="2016-01-20T09:26:00Z"/>
          <w:rFonts w:asciiTheme="minorHAnsi" w:hAnsiTheme="minorHAnsi" w:cs="Calibri"/>
        </w:rPr>
      </w:pPr>
      <w:del w:id="1001" w:author="cshupe" w:date="2016-01-20T09:26:00Z">
        <w:r w:rsidRPr="00CF35DD" w:rsidDel="00353685">
          <w:rPr>
            <w:rFonts w:asciiTheme="minorHAnsi" w:hAnsiTheme="minorHAnsi" w:cs="Calibri"/>
          </w:rPr>
          <w:delText>5.</w:delText>
        </w:r>
        <w:r w:rsidDel="00353685">
          <w:rPr>
            <w:rFonts w:asciiTheme="minorHAnsi" w:hAnsiTheme="minorHAnsi" w:cs="Calibri"/>
          </w:rPr>
          <w:delText>4</w:delText>
        </w:r>
        <w:r w:rsidRPr="00CF35DD" w:rsidDel="00353685">
          <w:rPr>
            <w:rFonts w:asciiTheme="minorHAnsi" w:hAnsiTheme="minorHAnsi" w:cs="Calibri"/>
          </w:rPr>
          <w:delText xml:space="preserve">.10  </w:delText>
        </w:r>
        <w:r w:rsidDel="00353685">
          <w:rPr>
            <w:rFonts w:asciiTheme="minorHAnsi" w:hAnsiTheme="minorHAnsi" w:cs="Calibri"/>
          </w:rPr>
          <w:tab/>
        </w:r>
        <w:r w:rsidRPr="00CF35DD" w:rsidDel="00353685">
          <w:rPr>
            <w:rFonts w:asciiTheme="minorHAnsi" w:hAnsiTheme="minorHAnsi" w:cs="Calibri"/>
          </w:rPr>
          <w:delText>SINGLE-SERVICE ARTICLES</w:delText>
        </w:r>
        <w:r w:rsidDel="00353685">
          <w:rPr>
            <w:rFonts w:asciiTheme="minorHAnsi" w:hAnsiTheme="minorHAnsi" w:cs="Calibri"/>
          </w:rPr>
          <w:delText xml:space="preserve"> - </w:delText>
        </w:r>
        <w:r w:rsidRPr="00CF35DD" w:rsidDel="00353685">
          <w:rPr>
            <w:rFonts w:asciiTheme="minorHAnsi" w:hAnsiTheme="minorHAnsi" w:cs="Calibri"/>
          </w:rPr>
          <w:delText>Mobile food units and food carts shall provide only single-service articles for use by the consumer.</w:delText>
        </w:r>
        <w:r w:rsidRPr="00CF35DD" w:rsidDel="00353685">
          <w:rPr>
            <w:rFonts w:asciiTheme="minorHAnsi" w:hAnsiTheme="minorHAnsi" w:cs="Calibri"/>
          </w:rPr>
          <w:tab/>
        </w:r>
        <w:r w:rsidRPr="00CF35DD" w:rsidDel="00353685">
          <w:rPr>
            <w:rFonts w:asciiTheme="minorHAnsi" w:hAnsiTheme="minorHAnsi" w:cs="Calibri"/>
          </w:rPr>
          <w:tab/>
        </w:r>
        <w:r w:rsidRPr="00CF35DD" w:rsidDel="00353685">
          <w:rPr>
            <w:rFonts w:asciiTheme="minorHAnsi" w:hAnsiTheme="minorHAnsi" w:cs="Calibri"/>
          </w:rPr>
          <w:tab/>
        </w:r>
        <w:r w:rsidRPr="00CF35DD" w:rsidDel="00353685">
          <w:rPr>
            <w:rFonts w:asciiTheme="minorHAnsi" w:hAnsiTheme="minorHAnsi" w:cs="Calibri"/>
          </w:rPr>
          <w:tab/>
        </w:r>
        <w:r w:rsidRPr="00CF35DD" w:rsidDel="00353685">
          <w:rPr>
            <w:rFonts w:asciiTheme="minorHAnsi" w:hAnsiTheme="minorHAnsi" w:cs="Calibri"/>
          </w:rPr>
          <w:tab/>
        </w:r>
        <w:r w:rsidRPr="00CF35DD" w:rsidDel="00353685">
          <w:rPr>
            <w:rFonts w:asciiTheme="minorHAnsi" w:hAnsiTheme="minorHAnsi" w:cs="Calibri"/>
          </w:rPr>
          <w:tab/>
        </w:r>
        <w:bookmarkStart w:id="1002" w:name="_Toc441059353"/>
        <w:bookmarkStart w:id="1003" w:name="_Toc441059482"/>
        <w:bookmarkStart w:id="1004" w:name="_Toc441134942"/>
        <w:bookmarkStart w:id="1005" w:name="_Toc441135077"/>
        <w:bookmarkStart w:id="1006" w:name="_Toc442256555"/>
        <w:bookmarkStart w:id="1007" w:name="_Toc447108501"/>
        <w:bookmarkStart w:id="1008" w:name="_Toc447113209"/>
        <w:bookmarkEnd w:id="1002"/>
        <w:bookmarkEnd w:id="1003"/>
        <w:bookmarkEnd w:id="1004"/>
        <w:bookmarkEnd w:id="1005"/>
        <w:bookmarkEnd w:id="1006"/>
        <w:bookmarkEnd w:id="1007"/>
        <w:bookmarkEnd w:id="1008"/>
      </w:del>
    </w:p>
    <w:p w:rsidR="00962B56" w:rsidRPr="00CF35DD" w:rsidDel="00962B56" w:rsidRDefault="00962B56" w:rsidP="00962B56">
      <w:pPr>
        <w:ind w:left="2160" w:hanging="720"/>
        <w:rPr>
          <w:del w:id="1009" w:author="cshupe" w:date="2016-01-21T09:51:00Z"/>
          <w:rFonts w:asciiTheme="minorHAnsi" w:hAnsiTheme="minorHAnsi" w:cs="Calibri"/>
        </w:rPr>
      </w:pPr>
      <w:del w:id="1010" w:author="cshupe" w:date="2016-01-21T09:51:00Z">
        <w:r w:rsidRPr="00CF35DD" w:rsidDel="00962B56">
          <w:rPr>
            <w:rFonts w:asciiTheme="minorHAnsi" w:hAnsiTheme="minorHAnsi" w:cs="Calibri"/>
          </w:rPr>
          <w:delText>5.</w:delText>
        </w:r>
        <w:r w:rsidDel="00962B56">
          <w:rPr>
            <w:rFonts w:asciiTheme="minorHAnsi" w:hAnsiTheme="minorHAnsi" w:cs="Calibri"/>
          </w:rPr>
          <w:delText>4</w:delText>
        </w:r>
        <w:r w:rsidRPr="00CF35DD" w:rsidDel="00962B56">
          <w:rPr>
            <w:rFonts w:asciiTheme="minorHAnsi" w:hAnsiTheme="minorHAnsi" w:cs="Calibri"/>
          </w:rPr>
          <w:delText xml:space="preserve">.11  </w:delText>
        </w:r>
        <w:r w:rsidDel="00962B56">
          <w:rPr>
            <w:rFonts w:asciiTheme="minorHAnsi" w:hAnsiTheme="minorHAnsi" w:cs="Calibri"/>
          </w:rPr>
          <w:tab/>
        </w:r>
        <w:r w:rsidRPr="00CF35DD" w:rsidDel="00962B56">
          <w:rPr>
            <w:rFonts w:asciiTheme="minorHAnsi" w:hAnsiTheme="minorHAnsi" w:cs="Calibri"/>
          </w:rPr>
          <w:delText>WATER SYSTEM</w:delText>
        </w:r>
        <w:r w:rsidDel="00962B56">
          <w:rPr>
            <w:rFonts w:asciiTheme="minorHAnsi" w:hAnsiTheme="minorHAnsi" w:cs="Calibri"/>
          </w:rPr>
          <w:delText xml:space="preserve"> - </w:delText>
        </w:r>
        <w:r w:rsidRPr="00CF35DD" w:rsidDel="00962B56">
          <w:rPr>
            <w:rFonts w:asciiTheme="minorHAnsi" w:hAnsiTheme="minorHAnsi" w:cs="Calibri"/>
          </w:rPr>
          <w:delText>A mobile food unit or food cart requiring a water system shall have a potable water system under pressure.  The potable water supply tank for a food cart shall be a minimum of 10 gallons and shall be large enough to supply an adequate amount of hot and cold water when the food cart is in operation.  The potable water supply tank for a mobile food unit shall be a minimum of 30 gallons and shall be large enough to supply an adequate amount of hot and cold water when the mobile food unit is in operation. The water inlet shall be located so that it will not be contaminated by waste discharge, road dust, oil, or grease and it shall be kept capped unless being filled.  The water inlet shall be provided with a transition connection of a size or type that will prevent its use for any other service.  All water distribution pipes or tubing shall be constructed and installed in accordance with the current plumbing code and amendments as adopted by the State of Utah.</w:delText>
        </w:r>
        <w:bookmarkStart w:id="1011" w:name="_Toc441134943"/>
        <w:bookmarkStart w:id="1012" w:name="_Toc441135078"/>
        <w:bookmarkStart w:id="1013" w:name="_Toc442256556"/>
        <w:bookmarkStart w:id="1014" w:name="_Toc447108502"/>
        <w:bookmarkStart w:id="1015" w:name="_Toc447113210"/>
        <w:bookmarkEnd w:id="1011"/>
        <w:bookmarkEnd w:id="1012"/>
        <w:bookmarkEnd w:id="1013"/>
        <w:bookmarkEnd w:id="1014"/>
        <w:bookmarkEnd w:id="1015"/>
      </w:del>
    </w:p>
    <w:p w:rsidR="00962B56" w:rsidRPr="00CF35DD" w:rsidDel="00962B56" w:rsidRDefault="00962B56" w:rsidP="00962B56">
      <w:pPr>
        <w:ind w:left="2160" w:hanging="720"/>
        <w:rPr>
          <w:del w:id="1016" w:author="cshupe" w:date="2016-01-21T09:51:00Z"/>
          <w:rFonts w:asciiTheme="minorHAnsi" w:hAnsiTheme="minorHAnsi" w:cs="Calibri"/>
        </w:rPr>
      </w:pPr>
      <w:bookmarkStart w:id="1017" w:name="_Toc441134944"/>
      <w:bookmarkStart w:id="1018" w:name="_Toc441135079"/>
      <w:bookmarkStart w:id="1019" w:name="_Toc442256557"/>
      <w:bookmarkStart w:id="1020" w:name="_Toc447108503"/>
      <w:bookmarkStart w:id="1021" w:name="_Toc447113211"/>
      <w:bookmarkEnd w:id="1017"/>
      <w:bookmarkEnd w:id="1018"/>
      <w:bookmarkEnd w:id="1019"/>
      <w:bookmarkEnd w:id="1020"/>
      <w:bookmarkEnd w:id="1021"/>
    </w:p>
    <w:p w:rsidR="00962B56" w:rsidDel="00962B56" w:rsidRDefault="00962B56" w:rsidP="00962B56">
      <w:pPr>
        <w:ind w:left="2160" w:hanging="720"/>
        <w:rPr>
          <w:del w:id="1022" w:author="cshupe" w:date="2016-01-21T09:51:00Z"/>
          <w:rFonts w:asciiTheme="minorHAnsi" w:hAnsiTheme="minorHAnsi" w:cs="Calibri"/>
        </w:rPr>
      </w:pPr>
      <w:del w:id="1023" w:author="cshupe" w:date="2016-01-21T09:51:00Z">
        <w:r w:rsidRPr="00CF35DD" w:rsidDel="00962B56">
          <w:rPr>
            <w:rFonts w:asciiTheme="minorHAnsi" w:hAnsiTheme="minorHAnsi" w:cs="Calibri"/>
          </w:rPr>
          <w:delText>5.</w:delText>
        </w:r>
        <w:r w:rsidDel="00962B56">
          <w:rPr>
            <w:rFonts w:asciiTheme="minorHAnsi" w:hAnsiTheme="minorHAnsi" w:cs="Calibri"/>
          </w:rPr>
          <w:delText>4</w:delText>
        </w:r>
        <w:r w:rsidRPr="00CF35DD" w:rsidDel="00962B56">
          <w:rPr>
            <w:rFonts w:asciiTheme="minorHAnsi" w:hAnsiTheme="minorHAnsi" w:cs="Calibri"/>
          </w:rPr>
          <w:delText>.12   WASTE RETENTION</w:delText>
        </w:r>
        <w:r w:rsidDel="00962B56">
          <w:rPr>
            <w:rFonts w:asciiTheme="minorHAnsi" w:hAnsiTheme="minorHAnsi" w:cs="Calibri"/>
          </w:rPr>
          <w:delText xml:space="preserve"> - </w:delText>
        </w:r>
        <w:r w:rsidRPr="00CF35DD" w:rsidDel="00962B56">
          <w:rPr>
            <w:rFonts w:asciiTheme="minorHAnsi" w:hAnsiTheme="minorHAnsi" w:cs="Calibri"/>
          </w:rPr>
          <w:delText>If liquid waste results from operation of a mobile food unit, or a food cart the waste shall be stored in a permanently installed retention tank that is of at least 15 percent larger capacity than the water supply tank and in any case of sufficient capacity to contain all anticipated wastewater loading.  Liquid waste shall not be discharged from the retention tank when the mobile food unit is in motion. All connections on the vehicle for servicing mobile food unit waste disposal facilities shall be of a different size or type than those used for supplying potable water to the mobile food unit.   The waste connection shall be located lower than the water inlet connection to preclude contamination of the potable water system.</w:delText>
        </w:r>
        <w:r w:rsidRPr="00CF35DD" w:rsidDel="00962B56">
          <w:rPr>
            <w:rFonts w:asciiTheme="minorHAnsi" w:hAnsiTheme="minorHAnsi" w:cs="Calibri"/>
          </w:rPr>
          <w:tab/>
        </w:r>
        <w:bookmarkStart w:id="1024" w:name="_Toc441134945"/>
        <w:bookmarkStart w:id="1025" w:name="_Toc441135080"/>
        <w:bookmarkStart w:id="1026" w:name="_Toc442256558"/>
        <w:bookmarkStart w:id="1027" w:name="_Toc447108504"/>
        <w:bookmarkStart w:id="1028" w:name="_Toc447113212"/>
        <w:bookmarkEnd w:id="1024"/>
        <w:bookmarkEnd w:id="1025"/>
        <w:bookmarkEnd w:id="1026"/>
        <w:bookmarkEnd w:id="1027"/>
        <w:bookmarkEnd w:id="1028"/>
      </w:del>
    </w:p>
    <w:p w:rsidR="006340E6" w:rsidRPr="006340E6" w:rsidDel="006340E6" w:rsidRDefault="006340E6" w:rsidP="006340E6">
      <w:pPr>
        <w:pStyle w:val="NoSpacing"/>
        <w:ind w:left="2160" w:hanging="720"/>
        <w:rPr>
          <w:del w:id="1029" w:author="cshupe" w:date="2016-01-20T10:09:00Z"/>
          <w:rFonts w:ascii="Calibri" w:hAnsi="Calibri"/>
        </w:rPr>
      </w:pPr>
      <w:del w:id="1030" w:author="cshupe" w:date="2016-01-20T10:09:00Z">
        <w:r w:rsidRPr="006340E6" w:rsidDel="006340E6">
          <w:rPr>
            <w:rFonts w:ascii="Calibri" w:hAnsi="Calibri"/>
          </w:rPr>
          <w:delText xml:space="preserve">5.4.13 </w:delText>
        </w:r>
        <w:r w:rsidRPr="006340E6" w:rsidDel="006340E6">
          <w:rPr>
            <w:rFonts w:ascii="Calibri" w:hAnsi="Calibri"/>
          </w:rPr>
          <w:tab/>
          <w:delText>COMMISSARY</w:delText>
        </w:r>
        <w:bookmarkStart w:id="1031" w:name="_Toc441059354"/>
        <w:bookmarkStart w:id="1032" w:name="_Toc441059483"/>
        <w:bookmarkStart w:id="1033" w:name="_Toc441134946"/>
        <w:bookmarkStart w:id="1034" w:name="_Toc441135081"/>
        <w:bookmarkStart w:id="1035" w:name="_Toc442256559"/>
        <w:bookmarkStart w:id="1036" w:name="_Toc447108505"/>
        <w:bookmarkStart w:id="1037" w:name="_Toc447113213"/>
        <w:bookmarkEnd w:id="1031"/>
        <w:bookmarkEnd w:id="1032"/>
        <w:bookmarkEnd w:id="1033"/>
        <w:bookmarkEnd w:id="1034"/>
        <w:bookmarkEnd w:id="1035"/>
        <w:bookmarkEnd w:id="1036"/>
        <w:bookmarkEnd w:id="1037"/>
      </w:del>
    </w:p>
    <w:p w:rsidR="006340E6" w:rsidRPr="006340E6" w:rsidDel="006340E6" w:rsidRDefault="006340E6" w:rsidP="006340E6">
      <w:pPr>
        <w:rPr>
          <w:del w:id="1038" w:author="cshupe" w:date="2016-01-20T10:09:00Z"/>
          <w:rFonts w:cs="Calibri"/>
          <w:sz w:val="22"/>
          <w:szCs w:val="22"/>
        </w:rPr>
      </w:pPr>
      <w:bookmarkStart w:id="1039" w:name="_Toc441059355"/>
      <w:bookmarkStart w:id="1040" w:name="_Toc441059484"/>
      <w:bookmarkStart w:id="1041" w:name="_Toc441134947"/>
      <w:bookmarkStart w:id="1042" w:name="_Toc441135082"/>
      <w:bookmarkStart w:id="1043" w:name="_Toc442256560"/>
      <w:bookmarkStart w:id="1044" w:name="_Toc447108506"/>
      <w:bookmarkStart w:id="1045" w:name="_Toc447113214"/>
      <w:bookmarkEnd w:id="1039"/>
      <w:bookmarkEnd w:id="1040"/>
      <w:bookmarkEnd w:id="1041"/>
      <w:bookmarkEnd w:id="1042"/>
      <w:bookmarkEnd w:id="1043"/>
      <w:bookmarkEnd w:id="1044"/>
      <w:bookmarkEnd w:id="1045"/>
    </w:p>
    <w:p w:rsidR="006340E6" w:rsidRPr="006340E6" w:rsidDel="006340E6" w:rsidRDefault="006340E6" w:rsidP="006340E6">
      <w:pPr>
        <w:ind w:left="3600" w:hanging="1440"/>
        <w:rPr>
          <w:del w:id="1046" w:author="cshupe" w:date="2016-01-20T10:09:00Z"/>
          <w:rFonts w:cs="Calibri"/>
        </w:rPr>
      </w:pPr>
      <w:del w:id="1047" w:author="cshupe" w:date="2016-01-20T10:09:00Z">
        <w:r w:rsidRPr="006340E6" w:rsidDel="006340E6">
          <w:rPr>
            <w:rFonts w:cs="Calibri"/>
          </w:rPr>
          <w:tab/>
        </w:r>
        <w:bookmarkStart w:id="1048" w:name="_Toc441059356"/>
        <w:bookmarkStart w:id="1049" w:name="_Toc441059485"/>
        <w:bookmarkStart w:id="1050" w:name="_Toc441134948"/>
        <w:bookmarkStart w:id="1051" w:name="_Toc441135083"/>
        <w:bookmarkStart w:id="1052" w:name="_Toc442256561"/>
        <w:bookmarkStart w:id="1053" w:name="_Toc447108507"/>
        <w:bookmarkStart w:id="1054" w:name="_Toc447113215"/>
        <w:bookmarkEnd w:id="1048"/>
        <w:bookmarkEnd w:id="1049"/>
        <w:bookmarkEnd w:id="1050"/>
        <w:bookmarkEnd w:id="1051"/>
        <w:bookmarkEnd w:id="1052"/>
        <w:bookmarkEnd w:id="1053"/>
        <w:bookmarkEnd w:id="1054"/>
      </w:del>
    </w:p>
    <w:p w:rsidR="006340E6" w:rsidRPr="006340E6" w:rsidDel="006340E6" w:rsidRDefault="006340E6" w:rsidP="006340E6">
      <w:pPr>
        <w:ind w:left="3240" w:hanging="1080"/>
        <w:rPr>
          <w:del w:id="1055" w:author="cshupe" w:date="2016-01-20T10:09:00Z"/>
          <w:rFonts w:cs="Calibri"/>
        </w:rPr>
      </w:pPr>
      <w:del w:id="1056" w:author="cshupe" w:date="2016-01-20T10:09:00Z">
        <w:r w:rsidRPr="006340E6" w:rsidDel="006340E6">
          <w:rPr>
            <w:rFonts w:cs="Calibri"/>
          </w:rPr>
          <w:delText xml:space="preserve">5.4.13.2  </w:delText>
        </w:r>
        <w:r w:rsidRPr="006340E6" w:rsidDel="006340E6">
          <w:rPr>
            <w:rFonts w:cs="Calibri"/>
          </w:rPr>
          <w:tab/>
          <w:delText xml:space="preserve">The operator of a mobile food unit or food cart shall provide a signed commissary agreement from the commissary operator outlining services that shall be performed at the commissary including cleaning, storage, preparation, etc.  Changes to this agreement shall be submitted to the Health Authority prior to the change. </w:delText>
        </w:r>
        <w:bookmarkStart w:id="1057" w:name="_Toc441059357"/>
        <w:bookmarkStart w:id="1058" w:name="_Toc441059486"/>
        <w:bookmarkStart w:id="1059" w:name="_Toc441134949"/>
        <w:bookmarkStart w:id="1060" w:name="_Toc441135084"/>
        <w:bookmarkStart w:id="1061" w:name="_Toc442256562"/>
        <w:bookmarkStart w:id="1062" w:name="_Toc447108508"/>
        <w:bookmarkStart w:id="1063" w:name="_Toc447113216"/>
        <w:bookmarkEnd w:id="1057"/>
        <w:bookmarkEnd w:id="1058"/>
        <w:bookmarkEnd w:id="1059"/>
        <w:bookmarkEnd w:id="1060"/>
        <w:bookmarkEnd w:id="1061"/>
        <w:bookmarkEnd w:id="1062"/>
        <w:bookmarkEnd w:id="1063"/>
      </w:del>
    </w:p>
    <w:p w:rsidR="006340E6" w:rsidRPr="006340E6" w:rsidDel="006340E6" w:rsidRDefault="006340E6" w:rsidP="006340E6">
      <w:pPr>
        <w:ind w:left="3240" w:hanging="1080"/>
        <w:rPr>
          <w:del w:id="1064" w:author="cshupe" w:date="2016-01-20T10:09:00Z"/>
          <w:rFonts w:cs="Calibri"/>
        </w:rPr>
      </w:pPr>
      <w:del w:id="1065" w:author="cshupe" w:date="2016-01-20T10:09:00Z">
        <w:r w:rsidRPr="006340E6" w:rsidDel="006340E6">
          <w:rPr>
            <w:rFonts w:cs="Calibri"/>
          </w:rPr>
          <w:tab/>
        </w:r>
        <w:r w:rsidRPr="006340E6" w:rsidDel="006340E6">
          <w:rPr>
            <w:rFonts w:cs="Calibri"/>
          </w:rPr>
          <w:tab/>
        </w:r>
        <w:bookmarkStart w:id="1066" w:name="_Toc441059358"/>
        <w:bookmarkStart w:id="1067" w:name="_Toc441059487"/>
        <w:bookmarkStart w:id="1068" w:name="_Toc441134950"/>
        <w:bookmarkStart w:id="1069" w:name="_Toc441135085"/>
        <w:bookmarkStart w:id="1070" w:name="_Toc442256563"/>
        <w:bookmarkStart w:id="1071" w:name="_Toc447108509"/>
        <w:bookmarkStart w:id="1072" w:name="_Toc447113217"/>
        <w:bookmarkEnd w:id="1066"/>
        <w:bookmarkEnd w:id="1067"/>
        <w:bookmarkEnd w:id="1068"/>
        <w:bookmarkEnd w:id="1069"/>
        <w:bookmarkEnd w:id="1070"/>
        <w:bookmarkEnd w:id="1071"/>
        <w:bookmarkEnd w:id="1072"/>
      </w:del>
    </w:p>
    <w:p w:rsidR="006340E6" w:rsidRPr="006340E6" w:rsidDel="006340E6" w:rsidRDefault="006340E6" w:rsidP="006340E6">
      <w:pPr>
        <w:ind w:left="3240" w:hanging="1080"/>
        <w:rPr>
          <w:del w:id="1073" w:author="cshupe" w:date="2016-01-20T10:09:00Z"/>
          <w:rFonts w:cs="Calibri"/>
        </w:rPr>
      </w:pPr>
      <w:del w:id="1074" w:author="cshupe" w:date="2016-01-20T10:09:00Z">
        <w:r w:rsidRPr="006340E6" w:rsidDel="006340E6">
          <w:rPr>
            <w:rFonts w:cs="Calibri"/>
          </w:rPr>
          <w:delText xml:space="preserve">5.4.13.3  </w:delText>
        </w:r>
        <w:r w:rsidRPr="006340E6" w:rsidDel="006340E6">
          <w:rPr>
            <w:rFonts w:cs="Calibri"/>
          </w:rPr>
          <w:tab/>
          <w:delText>The commissary or other fixed food service establishment used as a base of operation for mobile food units shall be constructed and operated in compliance with all rules and regulations governing food service in Davis County.</w:delText>
        </w:r>
        <w:bookmarkStart w:id="1075" w:name="_Toc441059359"/>
        <w:bookmarkStart w:id="1076" w:name="_Toc441059488"/>
        <w:bookmarkStart w:id="1077" w:name="_Toc441134951"/>
        <w:bookmarkStart w:id="1078" w:name="_Toc441135086"/>
        <w:bookmarkStart w:id="1079" w:name="_Toc442256564"/>
        <w:bookmarkStart w:id="1080" w:name="_Toc447108510"/>
        <w:bookmarkStart w:id="1081" w:name="_Toc447113218"/>
        <w:bookmarkEnd w:id="1075"/>
        <w:bookmarkEnd w:id="1076"/>
        <w:bookmarkEnd w:id="1077"/>
        <w:bookmarkEnd w:id="1078"/>
        <w:bookmarkEnd w:id="1079"/>
        <w:bookmarkEnd w:id="1080"/>
        <w:bookmarkEnd w:id="1081"/>
      </w:del>
    </w:p>
    <w:p w:rsidR="006340E6" w:rsidRPr="006340E6" w:rsidDel="006340E6" w:rsidRDefault="006340E6" w:rsidP="006340E6">
      <w:pPr>
        <w:ind w:left="3240" w:hanging="1080"/>
        <w:rPr>
          <w:del w:id="1082" w:author="cshupe" w:date="2016-01-20T10:09:00Z"/>
          <w:rFonts w:cs="Calibri"/>
        </w:rPr>
      </w:pPr>
      <w:del w:id="1083" w:author="cshupe" w:date="2016-01-20T10:09:00Z">
        <w:r w:rsidRPr="006340E6" w:rsidDel="006340E6">
          <w:rPr>
            <w:rFonts w:cs="Calibri"/>
          </w:rPr>
          <w:tab/>
        </w:r>
        <w:r w:rsidRPr="006340E6" w:rsidDel="006340E6">
          <w:rPr>
            <w:rFonts w:cs="Calibri"/>
          </w:rPr>
          <w:tab/>
        </w:r>
        <w:bookmarkStart w:id="1084" w:name="_Toc441059360"/>
        <w:bookmarkStart w:id="1085" w:name="_Toc441059489"/>
        <w:bookmarkStart w:id="1086" w:name="_Toc441134952"/>
        <w:bookmarkStart w:id="1087" w:name="_Toc441135087"/>
        <w:bookmarkStart w:id="1088" w:name="_Toc442256565"/>
        <w:bookmarkStart w:id="1089" w:name="_Toc447108511"/>
        <w:bookmarkStart w:id="1090" w:name="_Toc447113219"/>
        <w:bookmarkEnd w:id="1084"/>
        <w:bookmarkEnd w:id="1085"/>
        <w:bookmarkEnd w:id="1086"/>
        <w:bookmarkEnd w:id="1087"/>
        <w:bookmarkEnd w:id="1088"/>
        <w:bookmarkEnd w:id="1089"/>
        <w:bookmarkEnd w:id="1090"/>
      </w:del>
    </w:p>
    <w:p w:rsidR="006340E6" w:rsidRPr="006340E6" w:rsidDel="006340E6" w:rsidRDefault="006340E6" w:rsidP="006340E6">
      <w:pPr>
        <w:tabs>
          <w:tab w:val="left" w:pos="720"/>
        </w:tabs>
        <w:ind w:left="3240" w:hanging="1080"/>
        <w:rPr>
          <w:del w:id="1091" w:author="cshupe" w:date="2016-01-20T10:09:00Z"/>
          <w:rFonts w:cs="Calibri"/>
        </w:rPr>
      </w:pPr>
      <w:del w:id="1092" w:author="cshupe" w:date="2016-01-20T10:09:00Z">
        <w:r w:rsidRPr="006340E6" w:rsidDel="006340E6">
          <w:rPr>
            <w:rFonts w:cs="Calibri"/>
          </w:rPr>
          <w:delText xml:space="preserve">5.4.13.4   </w:delText>
        </w:r>
        <w:r w:rsidRPr="006340E6" w:rsidDel="006340E6">
          <w:rPr>
            <w:rFonts w:cs="Calibri"/>
          </w:rPr>
          <w:tab/>
          <w:delText>Each commissary or fixed food service establishment shall have a sign in/sign out sheet for each mobile food unit and food cart operator.  The sign in/sign out sheet shall be filled out by each operator with the date, time, and signature of the operator each time the mobile food unit or food cart leaves or returns to the commissary or fixed food service establishment.  The sign in/sign out sheet must be available for inspection by the Health Authority.  The sign in/sign out sheet must be kept at the commissary for a period of not less than 3 years.</w:delText>
        </w:r>
        <w:bookmarkStart w:id="1093" w:name="_Toc441059361"/>
        <w:bookmarkStart w:id="1094" w:name="_Toc441059490"/>
        <w:bookmarkStart w:id="1095" w:name="_Toc441134953"/>
        <w:bookmarkStart w:id="1096" w:name="_Toc441135088"/>
        <w:bookmarkStart w:id="1097" w:name="_Toc442256566"/>
        <w:bookmarkStart w:id="1098" w:name="_Toc447108512"/>
        <w:bookmarkStart w:id="1099" w:name="_Toc447113220"/>
        <w:bookmarkEnd w:id="1093"/>
        <w:bookmarkEnd w:id="1094"/>
        <w:bookmarkEnd w:id="1095"/>
        <w:bookmarkEnd w:id="1096"/>
        <w:bookmarkEnd w:id="1097"/>
        <w:bookmarkEnd w:id="1098"/>
        <w:bookmarkEnd w:id="1099"/>
      </w:del>
    </w:p>
    <w:p w:rsidR="006340E6" w:rsidRPr="006340E6" w:rsidDel="006340E6" w:rsidRDefault="006340E6" w:rsidP="006340E6">
      <w:pPr>
        <w:tabs>
          <w:tab w:val="left" w:pos="720"/>
        </w:tabs>
        <w:ind w:left="3240" w:hanging="1080"/>
        <w:rPr>
          <w:del w:id="1100" w:author="cshupe" w:date="2016-01-20T10:09:00Z"/>
          <w:rFonts w:cs="Calibri"/>
        </w:rPr>
      </w:pPr>
      <w:bookmarkStart w:id="1101" w:name="_Toc441059362"/>
      <w:bookmarkStart w:id="1102" w:name="_Toc441059491"/>
      <w:bookmarkStart w:id="1103" w:name="_Toc441134954"/>
      <w:bookmarkStart w:id="1104" w:name="_Toc441135089"/>
      <w:bookmarkStart w:id="1105" w:name="_Toc442256567"/>
      <w:bookmarkStart w:id="1106" w:name="_Toc447108513"/>
      <w:bookmarkStart w:id="1107" w:name="_Toc447113221"/>
      <w:bookmarkEnd w:id="1101"/>
      <w:bookmarkEnd w:id="1102"/>
      <w:bookmarkEnd w:id="1103"/>
      <w:bookmarkEnd w:id="1104"/>
      <w:bookmarkEnd w:id="1105"/>
      <w:bookmarkEnd w:id="1106"/>
      <w:bookmarkEnd w:id="1107"/>
    </w:p>
    <w:p w:rsidR="006340E6" w:rsidRPr="006340E6" w:rsidDel="006340E6" w:rsidRDefault="006340E6" w:rsidP="006340E6">
      <w:pPr>
        <w:ind w:left="3240" w:hanging="1080"/>
        <w:rPr>
          <w:del w:id="1108" w:author="cshupe" w:date="2016-01-20T10:09:00Z"/>
          <w:rFonts w:cs="Calibri"/>
        </w:rPr>
      </w:pPr>
      <w:del w:id="1109" w:author="cshupe" w:date="2016-01-20T10:09:00Z">
        <w:r w:rsidRPr="006340E6" w:rsidDel="006340E6">
          <w:rPr>
            <w:rFonts w:cs="Calibri"/>
          </w:rPr>
          <w:delText xml:space="preserve">5.4.13.5  </w:delText>
        </w:r>
        <w:r w:rsidRPr="006340E6" w:rsidDel="006340E6">
          <w:rPr>
            <w:rFonts w:cs="Calibri"/>
          </w:rPr>
          <w:tab/>
          <w:delText>When a permit to operate a commissary or fixed food establishment is suspended or revoked, the mobile food unit or food cart shall cease all food service operations.  The owner of the mobile food unit or food cart shall submit a commissary agreement to the Health Authority prior to operating.</w:delText>
        </w:r>
        <w:bookmarkStart w:id="1110" w:name="_Toc441059363"/>
        <w:bookmarkStart w:id="1111" w:name="_Toc441059492"/>
        <w:bookmarkStart w:id="1112" w:name="_Toc441134955"/>
        <w:bookmarkStart w:id="1113" w:name="_Toc441135090"/>
        <w:bookmarkStart w:id="1114" w:name="_Toc442256568"/>
        <w:bookmarkStart w:id="1115" w:name="_Toc447108514"/>
        <w:bookmarkStart w:id="1116" w:name="_Toc447113222"/>
        <w:bookmarkEnd w:id="1110"/>
        <w:bookmarkEnd w:id="1111"/>
        <w:bookmarkEnd w:id="1112"/>
        <w:bookmarkEnd w:id="1113"/>
        <w:bookmarkEnd w:id="1114"/>
        <w:bookmarkEnd w:id="1115"/>
        <w:bookmarkEnd w:id="1116"/>
      </w:del>
    </w:p>
    <w:p w:rsidR="006340E6" w:rsidRPr="006340E6" w:rsidDel="006340E6" w:rsidRDefault="006340E6" w:rsidP="006340E6">
      <w:pPr>
        <w:ind w:left="3780" w:hanging="900"/>
        <w:rPr>
          <w:del w:id="1117" w:author="cshupe" w:date="2016-01-20T10:09:00Z"/>
          <w:rFonts w:cs="Calibri"/>
        </w:rPr>
      </w:pPr>
      <w:bookmarkStart w:id="1118" w:name="_Toc441059364"/>
      <w:bookmarkStart w:id="1119" w:name="_Toc441059493"/>
      <w:bookmarkStart w:id="1120" w:name="_Toc441134956"/>
      <w:bookmarkStart w:id="1121" w:name="_Toc441135091"/>
      <w:bookmarkStart w:id="1122" w:name="_Toc442256569"/>
      <w:bookmarkStart w:id="1123" w:name="_Toc447108515"/>
      <w:bookmarkStart w:id="1124" w:name="_Toc447113223"/>
      <w:bookmarkEnd w:id="1118"/>
      <w:bookmarkEnd w:id="1119"/>
      <w:bookmarkEnd w:id="1120"/>
      <w:bookmarkEnd w:id="1121"/>
      <w:bookmarkEnd w:id="1122"/>
      <w:bookmarkEnd w:id="1123"/>
      <w:bookmarkEnd w:id="1124"/>
    </w:p>
    <w:p w:rsidR="006340E6" w:rsidRPr="006340E6" w:rsidDel="006340E6" w:rsidRDefault="006340E6" w:rsidP="006340E6">
      <w:pPr>
        <w:ind w:left="2160" w:hanging="720"/>
        <w:rPr>
          <w:del w:id="1125" w:author="cshupe" w:date="2016-01-20T10:09:00Z"/>
          <w:rFonts w:cs="Calibri"/>
        </w:rPr>
      </w:pPr>
      <w:del w:id="1126" w:author="cshupe" w:date="2016-01-20T10:09:00Z">
        <w:r w:rsidRPr="006340E6" w:rsidDel="006340E6">
          <w:rPr>
            <w:rFonts w:cs="Calibri"/>
          </w:rPr>
          <w:delText xml:space="preserve">5.4.14  </w:delText>
        </w:r>
        <w:r w:rsidRPr="006340E6" w:rsidDel="006340E6">
          <w:rPr>
            <w:rFonts w:cs="Calibri"/>
          </w:rPr>
          <w:tab/>
          <w:delText>SERVICING AREA AND OPERATIONS</w:delText>
        </w:r>
        <w:bookmarkStart w:id="1127" w:name="_Toc441059365"/>
        <w:bookmarkStart w:id="1128" w:name="_Toc441059494"/>
        <w:bookmarkStart w:id="1129" w:name="_Toc441134957"/>
        <w:bookmarkStart w:id="1130" w:name="_Toc441135092"/>
        <w:bookmarkStart w:id="1131" w:name="_Toc442256570"/>
        <w:bookmarkStart w:id="1132" w:name="_Toc447108516"/>
        <w:bookmarkStart w:id="1133" w:name="_Toc447113224"/>
        <w:bookmarkEnd w:id="1127"/>
        <w:bookmarkEnd w:id="1128"/>
        <w:bookmarkEnd w:id="1129"/>
        <w:bookmarkEnd w:id="1130"/>
        <w:bookmarkEnd w:id="1131"/>
        <w:bookmarkEnd w:id="1132"/>
        <w:bookmarkEnd w:id="1133"/>
      </w:del>
    </w:p>
    <w:p w:rsidR="006340E6" w:rsidRPr="006340E6" w:rsidDel="006340E6" w:rsidRDefault="006340E6" w:rsidP="006340E6">
      <w:pPr>
        <w:ind w:firstLine="720"/>
        <w:rPr>
          <w:del w:id="1134" w:author="cshupe" w:date="2016-01-20T10:09:00Z"/>
          <w:rFonts w:cs="Calibri"/>
          <w:sz w:val="22"/>
          <w:szCs w:val="22"/>
        </w:rPr>
      </w:pPr>
      <w:bookmarkStart w:id="1135" w:name="_Toc441059366"/>
      <w:bookmarkStart w:id="1136" w:name="_Toc441059495"/>
      <w:bookmarkStart w:id="1137" w:name="_Toc441134958"/>
      <w:bookmarkStart w:id="1138" w:name="_Toc441135093"/>
      <w:bookmarkStart w:id="1139" w:name="_Toc442256571"/>
      <w:bookmarkStart w:id="1140" w:name="_Toc447108517"/>
      <w:bookmarkStart w:id="1141" w:name="_Toc447113225"/>
      <w:bookmarkEnd w:id="1135"/>
      <w:bookmarkEnd w:id="1136"/>
      <w:bookmarkEnd w:id="1137"/>
      <w:bookmarkEnd w:id="1138"/>
      <w:bookmarkEnd w:id="1139"/>
      <w:bookmarkEnd w:id="1140"/>
      <w:bookmarkEnd w:id="1141"/>
    </w:p>
    <w:p w:rsidR="006340E6" w:rsidRPr="006340E6" w:rsidDel="006340E6" w:rsidRDefault="006340E6" w:rsidP="006340E6">
      <w:pPr>
        <w:ind w:left="3240" w:hanging="1080"/>
        <w:rPr>
          <w:del w:id="1142" w:author="cshupe" w:date="2016-01-20T10:09:00Z"/>
          <w:rFonts w:cs="Calibri"/>
        </w:rPr>
      </w:pPr>
      <w:del w:id="1143" w:author="cshupe" w:date="2016-01-20T10:09:00Z">
        <w:r w:rsidRPr="006340E6" w:rsidDel="006340E6">
          <w:rPr>
            <w:rFonts w:cs="Calibri"/>
          </w:rPr>
          <w:delText xml:space="preserve">5.4.14.1  </w:delText>
        </w:r>
        <w:r w:rsidRPr="006340E6" w:rsidDel="006340E6">
          <w:rPr>
            <w:rFonts w:cs="Calibri"/>
          </w:rPr>
          <w:tab/>
          <w:delText>A mobile food unit or a food cart servicing area shall be</w:delText>
        </w:r>
        <w:r w:rsidRPr="006340E6" w:rsidDel="006340E6">
          <w:rPr>
            <w:rFonts w:cs="Calibri"/>
            <w:sz w:val="22"/>
            <w:szCs w:val="22"/>
          </w:rPr>
          <w:delText xml:space="preserve"> </w:delText>
        </w:r>
        <w:r w:rsidRPr="006340E6" w:rsidDel="006340E6">
          <w:rPr>
            <w:rFonts w:cs="Calibri"/>
          </w:rPr>
          <w:delText>provided and shall include at least overhead protection for any supplying, cleaning, or servicing operation. Within this servicing area, there shall be a location provided for the flushing and drainage of liquid wastes separate from the location provided for water servicing and for the loading and unloading of food and related supplies. This servicing area will not be required where only packaged food is placed on the mobile food unit or where mobile food units do not contain waste retention tanks.</w:delText>
        </w:r>
        <w:bookmarkStart w:id="1144" w:name="_Toc441059367"/>
        <w:bookmarkStart w:id="1145" w:name="_Toc441059496"/>
        <w:bookmarkStart w:id="1146" w:name="_Toc441134959"/>
        <w:bookmarkStart w:id="1147" w:name="_Toc441135094"/>
        <w:bookmarkStart w:id="1148" w:name="_Toc442256572"/>
        <w:bookmarkStart w:id="1149" w:name="_Toc447108518"/>
        <w:bookmarkStart w:id="1150" w:name="_Toc447113226"/>
        <w:bookmarkEnd w:id="1144"/>
        <w:bookmarkEnd w:id="1145"/>
        <w:bookmarkEnd w:id="1146"/>
        <w:bookmarkEnd w:id="1147"/>
        <w:bookmarkEnd w:id="1148"/>
        <w:bookmarkEnd w:id="1149"/>
        <w:bookmarkEnd w:id="1150"/>
      </w:del>
    </w:p>
    <w:p w:rsidR="006340E6" w:rsidRPr="006340E6" w:rsidDel="006340E6" w:rsidRDefault="006340E6" w:rsidP="006340E6">
      <w:pPr>
        <w:ind w:left="3240" w:hanging="1080"/>
        <w:rPr>
          <w:del w:id="1151" w:author="cshupe" w:date="2016-01-20T10:09:00Z"/>
          <w:rFonts w:cs="Calibri"/>
        </w:rPr>
      </w:pPr>
      <w:bookmarkStart w:id="1152" w:name="_Toc441059368"/>
      <w:bookmarkStart w:id="1153" w:name="_Toc441059497"/>
      <w:bookmarkStart w:id="1154" w:name="_Toc441134960"/>
      <w:bookmarkStart w:id="1155" w:name="_Toc441135095"/>
      <w:bookmarkStart w:id="1156" w:name="_Toc442256573"/>
      <w:bookmarkStart w:id="1157" w:name="_Toc447108519"/>
      <w:bookmarkStart w:id="1158" w:name="_Toc447113227"/>
      <w:bookmarkEnd w:id="1152"/>
      <w:bookmarkEnd w:id="1153"/>
      <w:bookmarkEnd w:id="1154"/>
      <w:bookmarkEnd w:id="1155"/>
      <w:bookmarkEnd w:id="1156"/>
      <w:bookmarkEnd w:id="1157"/>
      <w:bookmarkEnd w:id="1158"/>
    </w:p>
    <w:p w:rsidR="006340E6" w:rsidRPr="006340E6" w:rsidDel="006340E6" w:rsidRDefault="006340E6" w:rsidP="006340E6">
      <w:pPr>
        <w:tabs>
          <w:tab w:val="left" w:pos="1287"/>
        </w:tabs>
        <w:ind w:left="3240" w:hanging="1080"/>
        <w:rPr>
          <w:del w:id="1159" w:author="cshupe" w:date="2016-01-20T10:09:00Z"/>
          <w:rFonts w:cs="Calibri"/>
        </w:rPr>
      </w:pPr>
      <w:del w:id="1160" w:author="cshupe" w:date="2016-01-20T10:09:00Z">
        <w:r w:rsidRPr="006340E6" w:rsidDel="006340E6">
          <w:rPr>
            <w:rFonts w:cs="Calibri"/>
          </w:rPr>
          <w:delText xml:space="preserve">5.4.14.2  </w:delText>
        </w:r>
        <w:r w:rsidRPr="006340E6" w:rsidDel="006340E6">
          <w:rPr>
            <w:rFonts w:cs="Calibri"/>
          </w:rPr>
          <w:tab/>
          <w:delText>The surface of the servicing area shall be constructed of a smooth nonabsorbent material, such as concrete or machine-laid asphalt and shall be maintained in good repair, kept clean, and be graded to drain.</w:delText>
        </w:r>
        <w:r w:rsidRPr="006340E6" w:rsidDel="006340E6">
          <w:rPr>
            <w:rFonts w:cs="Calibri"/>
          </w:rPr>
          <w:tab/>
        </w:r>
        <w:r w:rsidRPr="006340E6" w:rsidDel="006340E6">
          <w:rPr>
            <w:rFonts w:cs="Calibri"/>
          </w:rPr>
          <w:tab/>
        </w:r>
        <w:r w:rsidRPr="006340E6" w:rsidDel="006340E6">
          <w:rPr>
            <w:rFonts w:cs="Calibri"/>
          </w:rPr>
          <w:tab/>
        </w:r>
        <w:r w:rsidRPr="006340E6" w:rsidDel="006340E6">
          <w:rPr>
            <w:rFonts w:cs="Calibri"/>
          </w:rPr>
          <w:tab/>
        </w:r>
        <w:r w:rsidRPr="006340E6" w:rsidDel="006340E6">
          <w:rPr>
            <w:rFonts w:cs="Calibri"/>
          </w:rPr>
          <w:tab/>
        </w:r>
        <w:r w:rsidRPr="006340E6" w:rsidDel="006340E6">
          <w:rPr>
            <w:rFonts w:cs="Calibri"/>
          </w:rPr>
          <w:tab/>
        </w:r>
        <w:r w:rsidRPr="006340E6" w:rsidDel="006340E6">
          <w:rPr>
            <w:rFonts w:cs="Calibri"/>
          </w:rPr>
          <w:tab/>
        </w:r>
        <w:r w:rsidRPr="006340E6" w:rsidDel="006340E6">
          <w:rPr>
            <w:rFonts w:cs="Calibri"/>
          </w:rPr>
          <w:tab/>
        </w:r>
        <w:r w:rsidRPr="006340E6" w:rsidDel="006340E6">
          <w:rPr>
            <w:rFonts w:cs="Calibri"/>
          </w:rPr>
          <w:tab/>
        </w:r>
        <w:bookmarkStart w:id="1161" w:name="_Toc441059369"/>
        <w:bookmarkStart w:id="1162" w:name="_Toc441059498"/>
        <w:bookmarkStart w:id="1163" w:name="_Toc441134961"/>
        <w:bookmarkStart w:id="1164" w:name="_Toc441135096"/>
        <w:bookmarkStart w:id="1165" w:name="_Toc442256574"/>
        <w:bookmarkStart w:id="1166" w:name="_Toc447108520"/>
        <w:bookmarkStart w:id="1167" w:name="_Toc447113228"/>
        <w:bookmarkEnd w:id="1161"/>
        <w:bookmarkEnd w:id="1162"/>
        <w:bookmarkEnd w:id="1163"/>
        <w:bookmarkEnd w:id="1164"/>
        <w:bookmarkEnd w:id="1165"/>
        <w:bookmarkEnd w:id="1166"/>
        <w:bookmarkEnd w:id="1167"/>
      </w:del>
    </w:p>
    <w:p w:rsidR="006340E6" w:rsidRPr="006340E6" w:rsidDel="006340E6" w:rsidRDefault="006340E6" w:rsidP="006340E6">
      <w:pPr>
        <w:ind w:left="3240" w:hanging="1080"/>
        <w:rPr>
          <w:del w:id="1168" w:author="cshupe" w:date="2016-01-20T10:09:00Z"/>
          <w:rFonts w:cs="Calibri"/>
        </w:rPr>
      </w:pPr>
      <w:del w:id="1169" w:author="cshupe" w:date="2016-01-20T10:09:00Z">
        <w:r w:rsidRPr="006340E6" w:rsidDel="006340E6">
          <w:rPr>
            <w:rFonts w:cs="Calibri"/>
          </w:rPr>
          <w:delText xml:space="preserve">5.4.14.3  </w:delText>
        </w:r>
        <w:r w:rsidRPr="006340E6" w:rsidDel="006340E6">
          <w:rPr>
            <w:rFonts w:cs="Calibri"/>
          </w:rPr>
          <w:tab/>
          <w:delText>Potable water servicing equipment shall be installed according to law and shall be stored and handled in a way that protects the water and equipment from contamination.</w:delText>
        </w:r>
        <w:bookmarkStart w:id="1170" w:name="_Toc441059370"/>
        <w:bookmarkStart w:id="1171" w:name="_Toc441059499"/>
        <w:bookmarkStart w:id="1172" w:name="_Toc441134962"/>
        <w:bookmarkStart w:id="1173" w:name="_Toc441135097"/>
        <w:bookmarkStart w:id="1174" w:name="_Toc442256575"/>
        <w:bookmarkStart w:id="1175" w:name="_Toc447108521"/>
        <w:bookmarkStart w:id="1176" w:name="_Toc447113229"/>
        <w:bookmarkEnd w:id="1170"/>
        <w:bookmarkEnd w:id="1171"/>
        <w:bookmarkEnd w:id="1172"/>
        <w:bookmarkEnd w:id="1173"/>
        <w:bookmarkEnd w:id="1174"/>
        <w:bookmarkEnd w:id="1175"/>
        <w:bookmarkEnd w:id="1176"/>
      </w:del>
    </w:p>
    <w:p w:rsidR="0026498D" w:rsidRDefault="0026498D" w:rsidP="003940C7">
      <w:pPr>
        <w:pStyle w:val="Style12"/>
      </w:pPr>
      <w:bookmarkStart w:id="1177" w:name="_Toc299981499"/>
      <w:del w:id="1178" w:author="cshupe" w:date="2016-01-15T18:10:00Z">
        <w:r w:rsidRPr="00250A86" w:rsidDel="00613C05">
          <w:delText xml:space="preserve">CONDITIONAL USE PERMITS FOR </w:delText>
        </w:r>
      </w:del>
      <w:bookmarkStart w:id="1179" w:name="_Toc447113231"/>
      <w:r w:rsidR="00613C05">
        <w:t>Temporary Food Establishments</w:t>
      </w:r>
      <w:bookmarkEnd w:id="1179"/>
      <w:del w:id="1180" w:author="cshupe" w:date="2016-01-15T18:11:00Z">
        <w:r w:rsidRPr="00250A86" w:rsidDel="00613C05">
          <w:delText xml:space="preserve"> SERVICE</w:delText>
        </w:r>
      </w:del>
      <w:bookmarkEnd w:id="1177"/>
    </w:p>
    <w:p w:rsidR="00333F7E" w:rsidRDefault="00535228" w:rsidP="00333F7E">
      <w:pPr>
        <w:pStyle w:val="Style12Body"/>
        <w:rPr>
          <w:ins w:id="1181" w:author="cshupe" w:date="2016-03-29T17:09:00Z"/>
        </w:rPr>
      </w:pPr>
      <w:ins w:id="1182" w:author="cshupe" w:date="2016-04-14T12:17:00Z">
        <w:r>
          <w:t>TFE</w:t>
        </w:r>
      </w:ins>
      <w:ins w:id="1183" w:author="cshupe" w:date="2016-03-29T17:09:00Z">
        <w:r w:rsidR="00333F7E">
          <w:t xml:space="preserve"> shall </w:t>
        </w:r>
      </w:ins>
      <w:ins w:id="1184" w:author="cshupe" w:date="2016-04-13T11:35:00Z">
        <w:r w:rsidR="00F92413">
          <w:t xml:space="preserve">operate in compliance with UAC Chapter R392-100 Food Service Sanitation and </w:t>
        </w:r>
      </w:ins>
      <w:ins w:id="1185" w:author="cshupe" w:date="2016-03-29T17:09:00Z">
        <w:r w:rsidR="00333F7E">
          <w:t>the following criteria.</w:t>
        </w:r>
      </w:ins>
    </w:p>
    <w:p w:rsidR="00333F7E" w:rsidRDefault="00333F7E" w:rsidP="00182599">
      <w:pPr>
        <w:pStyle w:val="Style123"/>
        <w:rPr>
          <w:ins w:id="1186" w:author="cshupe" w:date="2016-03-29T17:09:00Z"/>
        </w:rPr>
      </w:pPr>
      <w:ins w:id="1187" w:author="cshupe" w:date="2016-03-29T17:09:00Z">
        <w:r>
          <w:t xml:space="preserve">Potable </w:t>
        </w:r>
        <w:r w:rsidRPr="007C4982">
          <w:t>Water Capacity.</w:t>
        </w:r>
        <w:r>
          <w:br/>
        </w:r>
        <w:r w:rsidRPr="007C4982">
          <w:t xml:space="preserve">A </w:t>
        </w:r>
        <w:r>
          <w:t>m</w:t>
        </w:r>
        <w:r w:rsidRPr="007C4982">
          <w:t xml:space="preserve">inimum of </w:t>
        </w:r>
        <w:r>
          <w:t>10</w:t>
        </w:r>
        <w:r w:rsidRPr="007C4982">
          <w:t xml:space="preserve"> gallons of potable water</w:t>
        </w:r>
        <w:r>
          <w:t xml:space="preserve"> shall be</w:t>
        </w:r>
        <w:r w:rsidRPr="007C4982">
          <w:t xml:space="preserve"> readily available</w:t>
        </w:r>
        <w:r>
          <w:t>.</w:t>
        </w:r>
      </w:ins>
    </w:p>
    <w:p w:rsidR="00333F7E" w:rsidRPr="007C4982" w:rsidRDefault="00333F7E" w:rsidP="00182599">
      <w:pPr>
        <w:pStyle w:val="Style123"/>
        <w:rPr>
          <w:ins w:id="1188" w:author="cshupe" w:date="2016-03-29T17:09:00Z"/>
        </w:rPr>
      </w:pPr>
      <w:ins w:id="1189" w:author="cshupe" w:date="2016-03-29T17:09:00Z">
        <w:r>
          <w:t>Hand Washing Stations.</w:t>
        </w:r>
        <w:r>
          <w:br/>
          <w:t>Hand washing stations shall provide:</w:t>
        </w:r>
      </w:ins>
    </w:p>
    <w:p w:rsidR="00333F7E" w:rsidRPr="007C4982" w:rsidRDefault="00333F7E" w:rsidP="00AA61B6">
      <w:pPr>
        <w:pStyle w:val="Style1234"/>
        <w:rPr>
          <w:ins w:id="1190" w:author="cshupe" w:date="2016-03-29T17:09:00Z"/>
        </w:rPr>
      </w:pPr>
      <w:ins w:id="1191" w:author="cshupe" w:date="2016-03-29T17:09:00Z">
        <w:r w:rsidRPr="007C4982">
          <w:t>Spigot for Continuous Flow.</w:t>
        </w:r>
        <w:r w:rsidRPr="007C4982">
          <w:br/>
        </w:r>
        <w:r>
          <w:t xml:space="preserve">a </w:t>
        </w:r>
        <w:r w:rsidRPr="007C4982">
          <w:t xml:space="preserve">water container </w:t>
        </w:r>
        <w:r>
          <w:t>with</w:t>
        </w:r>
        <w:r w:rsidRPr="007C4982">
          <w:t xml:space="preserve"> a spigot that allows for</w:t>
        </w:r>
        <w:r>
          <w:t xml:space="preserve"> the continuous flow of water</w:t>
        </w:r>
      </w:ins>
      <w:ins w:id="1192" w:author="cshupe" w:date="2016-03-30T14:16:00Z">
        <w:r w:rsidR="0075069D">
          <w:t xml:space="preserve"> or other methods to meet UCA </w:t>
        </w:r>
        <w:r w:rsidR="0075069D">
          <w:rPr>
            <w:rFonts w:ascii="MS Sans Serif" w:hAnsi="MS Sans Serif"/>
          </w:rPr>
          <w:t>§§</w:t>
        </w:r>
        <w:r w:rsidR="0075069D">
          <w:t xml:space="preserve"> R392-100-</w:t>
        </w:r>
      </w:ins>
      <w:ins w:id="1193" w:author="cshupe" w:date="2016-03-30T14:17:00Z">
        <w:r w:rsidR="0075069D">
          <w:t>5-202.12</w:t>
        </w:r>
      </w:ins>
      <w:ins w:id="1194" w:author="cshupe" w:date="2016-03-29T17:09:00Z">
        <w:r>
          <w:t>; and,</w:t>
        </w:r>
      </w:ins>
    </w:p>
    <w:p w:rsidR="00333F7E" w:rsidRPr="007C4982" w:rsidRDefault="00333F7E" w:rsidP="00AA61B6">
      <w:pPr>
        <w:pStyle w:val="Style1234"/>
        <w:rPr>
          <w:ins w:id="1195" w:author="cshupe" w:date="2016-03-29T17:09:00Z"/>
        </w:rPr>
      </w:pPr>
      <w:ins w:id="1196" w:author="cshupe" w:date="2016-03-29T17:09:00Z">
        <w:r>
          <w:t>Liquid Waste Management.</w:t>
        </w:r>
        <w:r w:rsidRPr="007C4982">
          <w:br/>
        </w:r>
        <w:r>
          <w:t>a</w:t>
        </w:r>
        <w:r w:rsidRPr="007C4982">
          <w:t xml:space="preserve"> catch basin to collect </w:t>
        </w:r>
        <w:r>
          <w:t xml:space="preserve">liquid waste </w:t>
        </w:r>
        <w:r w:rsidRPr="007C4982">
          <w:t>water.</w:t>
        </w:r>
      </w:ins>
    </w:p>
    <w:p w:rsidR="004078C3" w:rsidRDefault="004078C3" w:rsidP="004078C3">
      <w:pPr>
        <w:pStyle w:val="Style123"/>
        <w:rPr>
          <w:ins w:id="1197" w:author="cshupe" w:date="2016-04-18T17:30:00Z"/>
        </w:rPr>
      </w:pPr>
      <w:ins w:id="1198" w:author="cshupe" w:date="2016-04-18T17:30:00Z">
        <w:r>
          <w:t>Raw Animal Food Storage Restrictions.</w:t>
        </w:r>
        <w:r>
          <w:br/>
          <w:t>Each type of raw animal food held cold by ice shall be stored in a separate container to prevent cross-contamination.</w:t>
        </w:r>
      </w:ins>
    </w:p>
    <w:p w:rsidR="00333F7E" w:rsidRPr="007C4982" w:rsidDel="00E349BB" w:rsidRDefault="00333F7E" w:rsidP="00182599">
      <w:pPr>
        <w:pStyle w:val="Style123"/>
        <w:rPr>
          <w:ins w:id="1199" w:author="cshupe" w:date="2016-03-29T17:09:00Z"/>
          <w:del w:id="1200" w:author="Carl Shupe" w:date="2016-04-15T23:29:00Z"/>
        </w:rPr>
      </w:pPr>
      <w:ins w:id="1201" w:author="cshupe" w:date="2016-03-29T17:09:00Z">
        <w:del w:id="1202" w:author="Carl Shupe" w:date="2016-04-15T23:29:00Z">
          <w:r w:rsidRPr="001446C6" w:rsidDel="00E349BB">
            <w:rPr>
              <w:bCs/>
            </w:rPr>
            <w:delText xml:space="preserve">Manual Warewashing, Sink Compartment Requirements. </w:delText>
          </w:r>
        </w:del>
      </w:ins>
      <w:ins w:id="1203" w:author="cshupe" w:date="2016-03-30T14:21:00Z">
        <w:del w:id="1204" w:author="Carl Shupe" w:date="2016-04-15T23:29:00Z">
          <w:r w:rsidR="0075069D" w:rsidDel="00E349BB">
            <w:rPr>
              <w:bCs/>
            </w:rPr>
            <w:tab/>
          </w:r>
          <w:r w:rsidR="0075069D" w:rsidRPr="0075069D" w:rsidDel="00E349BB">
            <w:rPr>
              <w:b/>
              <w:bCs/>
            </w:rPr>
            <w:delText>4-301.12</w:delText>
          </w:r>
        </w:del>
      </w:ins>
      <w:ins w:id="1205" w:author="cshupe" w:date="2016-03-29T17:09:00Z">
        <w:del w:id="1206" w:author="Carl Shupe" w:date="2016-04-15T23:29:00Z">
          <w:r w:rsidRPr="001446C6" w:rsidDel="00E349BB">
            <w:rPr>
              <w:bCs/>
            </w:rPr>
            <w:br/>
          </w:r>
          <w:r w:rsidRPr="007C4982" w:rsidDel="00E349BB">
            <w:delText xml:space="preserve">A food vendor that does not have a </w:delText>
          </w:r>
        </w:del>
      </w:ins>
      <w:ins w:id="1207" w:author="cshupe" w:date="2016-04-12T10:40:00Z">
        <w:del w:id="1208" w:author="Carl Shupe" w:date="2016-04-15T23:29:00Z">
          <w:r w:rsidR="00A9361B" w:rsidDel="00E349BB">
            <w:delText>C</w:delText>
          </w:r>
        </w:del>
      </w:ins>
      <w:ins w:id="1209" w:author="cshupe" w:date="2016-03-29T17:09:00Z">
        <w:del w:id="1210" w:author="Carl Shupe" w:date="2016-04-15T23:29:00Z">
          <w:r w:rsidRPr="007C4982" w:rsidDel="00E349BB">
            <w:delText>ommissary must provide means for ware washing using a three compartment system of sinks or approved bins.</w:delText>
          </w:r>
        </w:del>
      </w:ins>
    </w:p>
    <w:p w:rsidR="004078C3" w:rsidRDefault="00E349BB" w:rsidP="004078C3">
      <w:pPr>
        <w:pStyle w:val="Style123"/>
        <w:rPr>
          <w:ins w:id="1211" w:author="cshupe" w:date="2016-04-18T17:31:00Z"/>
        </w:rPr>
      </w:pPr>
      <w:ins w:id="1212" w:author="Carl Shupe" w:date="2016-04-15T23:36:00Z">
        <w:r>
          <w:t xml:space="preserve">Canned </w:t>
        </w:r>
      </w:ins>
      <w:ins w:id="1213" w:author="cshupe" w:date="2016-04-18T17:31:00Z">
        <w:del w:id="1214" w:author="Carl Shupe" w:date="2016-04-16T00:22:00Z">
          <w:r w:rsidR="004078C3" w:rsidDel="00726B37">
            <w:delText xml:space="preserve">Gelled </w:delText>
          </w:r>
        </w:del>
        <w:r w:rsidR="004078C3">
          <w:t>Fuel Prohibition.</w:t>
        </w:r>
        <w:r w:rsidR="004078C3">
          <w:br/>
        </w:r>
      </w:ins>
      <w:ins w:id="1215" w:author="Carl Shupe" w:date="2016-04-15T23:37:00Z">
        <w:r>
          <w:t xml:space="preserve">Canned </w:t>
        </w:r>
      </w:ins>
      <w:ins w:id="1216" w:author="cshupe" w:date="2016-04-18T17:31:00Z">
        <w:del w:id="1217" w:author="Carl Shupe" w:date="2016-04-15T23:37:00Z">
          <w:r w:rsidR="004078C3" w:rsidDel="00E349BB">
            <w:delText>G</w:delText>
          </w:r>
        </w:del>
      </w:ins>
      <w:ins w:id="1218" w:author="Carl Shupe" w:date="2016-04-16T00:23:00Z">
        <w:r w:rsidR="00726B37">
          <w:t>(</w:t>
        </w:r>
      </w:ins>
      <w:ins w:id="1219" w:author="Carl Shupe" w:date="2016-04-15T23:37:00Z">
        <w:r>
          <w:t>g</w:t>
        </w:r>
      </w:ins>
      <w:ins w:id="1220" w:author="cshupe" w:date="2016-04-18T17:31:00Z">
        <w:r w:rsidR="004078C3">
          <w:t>elled</w:t>
        </w:r>
      </w:ins>
      <w:ins w:id="1221" w:author="Carl Shupe" w:date="2016-04-16T00:23:00Z">
        <w:r w:rsidR="00726B37">
          <w:t>)</w:t>
        </w:r>
      </w:ins>
      <w:ins w:id="1222" w:author="cshupe" w:date="2016-04-18T17:31:00Z">
        <w:r w:rsidR="004078C3">
          <w:t xml:space="preserve"> fuel may not be used for hot holding operations.</w:t>
        </w:r>
      </w:ins>
      <w:ins w:id="1223" w:author="Carl Shupe" w:date="2016-04-16T00:23:00Z">
        <w:r w:rsidR="00726B37">
          <w:t xml:space="preserve">  (Examples include. Sterno.)</w:t>
        </w:r>
      </w:ins>
    </w:p>
    <w:p w:rsidR="00333F7E" w:rsidRDefault="00333F7E" w:rsidP="00182599">
      <w:pPr>
        <w:pStyle w:val="Style123"/>
        <w:rPr>
          <w:ins w:id="1224" w:author="cshupe" w:date="2016-03-29T17:09:00Z"/>
        </w:rPr>
      </w:pPr>
      <w:ins w:id="1225" w:author="cshupe" w:date="2016-03-29T17:09:00Z">
        <w:r>
          <w:t>Equipment Installation.</w:t>
        </w:r>
        <w:r>
          <w:br/>
        </w:r>
        <w:r w:rsidRPr="000746C7">
          <w:t>Equipment shall be located and installed in a way that prevents food contamination and facilitates cleaning</w:t>
        </w:r>
        <w:r>
          <w:t>.</w:t>
        </w:r>
      </w:ins>
    </w:p>
    <w:p w:rsidR="00333F7E" w:rsidRPr="007C4982" w:rsidRDefault="00333F7E" w:rsidP="00AA61B6">
      <w:pPr>
        <w:pStyle w:val="Style123"/>
        <w:rPr>
          <w:ins w:id="1226" w:author="cshupe" w:date="2016-03-29T17:09:00Z"/>
        </w:rPr>
      </w:pPr>
      <w:ins w:id="1227" w:author="cshupe" w:date="2016-03-29T17:09:00Z">
        <w:r>
          <w:t>TFE Location Restrictions.</w:t>
        </w:r>
        <w:r w:rsidRPr="007C4982">
          <w:br/>
        </w:r>
      </w:ins>
      <w:ins w:id="1228" w:author="cshupe" w:date="2016-04-14T12:17:00Z">
        <w:r w:rsidR="00535228">
          <w:t>TFE</w:t>
        </w:r>
      </w:ins>
      <w:ins w:id="1229" w:author="cshupe" w:date="2016-03-29T17:09:00Z">
        <w:r>
          <w:t xml:space="preserve"> may not be located within</w:t>
        </w:r>
        <w:r w:rsidRPr="007C4982">
          <w:t xml:space="preserve"> a 100</w:t>
        </w:r>
        <w:r>
          <w:t xml:space="preserve"> foot distance</w:t>
        </w:r>
        <w:r w:rsidRPr="007C4982">
          <w:t xml:space="preserve"> from potential sources of environmental contamination</w:t>
        </w:r>
        <w:r>
          <w:t xml:space="preserve">.  </w:t>
        </w:r>
      </w:ins>
      <w:ins w:id="1230" w:author="Carl Shupe" w:date="2016-04-15T23:40:00Z">
        <w:r w:rsidR="00660D20">
          <w:t>(</w:t>
        </w:r>
      </w:ins>
      <w:ins w:id="1231" w:author="cshupe" w:date="2016-03-29T17:09:00Z">
        <w:r>
          <w:t>Examples</w:t>
        </w:r>
        <w:r w:rsidRPr="007C4982">
          <w:t xml:space="preserve"> inc</w:t>
        </w:r>
        <w:r>
          <w:t>lude portable toilets, animals</w:t>
        </w:r>
        <w:r w:rsidRPr="007C4982">
          <w:t>, arenas, tracks.</w:t>
        </w:r>
      </w:ins>
      <w:ins w:id="1232" w:author="Carl Shupe" w:date="2016-04-15T23:40:00Z">
        <w:r w:rsidR="00660D20">
          <w:t>)</w:t>
        </w:r>
      </w:ins>
    </w:p>
    <w:p w:rsidR="00333F7E" w:rsidRDefault="00333F7E" w:rsidP="00182599">
      <w:pPr>
        <w:pStyle w:val="Style123"/>
        <w:rPr>
          <w:ins w:id="1233" w:author="cshupe" w:date="2016-03-29T17:09:00Z"/>
        </w:rPr>
      </w:pPr>
      <w:ins w:id="1234" w:author="cshupe" w:date="2016-03-29T17:09:00Z">
        <w:r w:rsidRPr="007C4982">
          <w:t>Food Handler Permit</w:t>
        </w:r>
        <w:r>
          <w:t>.</w:t>
        </w:r>
        <w:r w:rsidRPr="007C4982">
          <w:br/>
        </w:r>
        <w:r>
          <w:t>A TFE</w:t>
        </w:r>
        <w:r w:rsidRPr="007C4982">
          <w:t xml:space="preserve"> permit holder shall have at least one person on site that has a food handler permit accepted by the Division</w:t>
        </w:r>
        <w:r w:rsidRPr="00F87DDB">
          <w:t xml:space="preserve"> </w:t>
        </w:r>
        <w:r>
          <w:t>d</w:t>
        </w:r>
        <w:r w:rsidRPr="007C4982">
          <w:t>uring all hours of operation</w:t>
        </w:r>
      </w:ins>
    </w:p>
    <w:p w:rsidR="00A9361B" w:rsidRDefault="00A9361B" w:rsidP="00A9361B">
      <w:pPr>
        <w:pStyle w:val="Style123"/>
        <w:rPr>
          <w:ins w:id="1235" w:author="cshupe" w:date="2016-04-12T10:43:00Z"/>
        </w:rPr>
      </w:pPr>
      <w:ins w:id="1236" w:author="cshupe" w:date="2016-04-12T10:43:00Z">
        <w:r>
          <w:t>Event Schedule</w:t>
        </w:r>
      </w:ins>
      <w:ins w:id="1237" w:author="cshupe" w:date="2016-04-12T10:44:00Z">
        <w:r>
          <w:t xml:space="preserve"> Submission</w:t>
        </w:r>
      </w:ins>
      <w:ins w:id="1238" w:author="cshupe" w:date="2016-04-12T10:43:00Z">
        <w:r>
          <w:t>.</w:t>
        </w:r>
        <w:r>
          <w:br/>
          <w:t>Ann</w:t>
        </w:r>
      </w:ins>
      <w:ins w:id="1239" w:author="cshupe" w:date="2016-04-12T10:44:00Z">
        <w:r>
          <w:t>ual or seasonal p</w:t>
        </w:r>
      </w:ins>
      <w:ins w:id="1240" w:author="cshupe" w:date="2016-04-12T10:43:00Z">
        <w:r>
          <w:t xml:space="preserve">ermit holders shall submit a schedule listing the events including </w:t>
        </w:r>
        <w:r>
          <w:lastRenderedPageBreak/>
          <w:t>locations and times where the permit holder will be operating</w:t>
        </w:r>
        <w:r w:rsidRPr="00E87AC3">
          <w:t xml:space="preserve"> </w:t>
        </w:r>
        <w:r>
          <w:t>72 hours prior to the event(s).</w:t>
        </w:r>
      </w:ins>
    </w:p>
    <w:p w:rsidR="00333F7E" w:rsidRDefault="00333F7E" w:rsidP="00182599">
      <w:pPr>
        <w:pStyle w:val="Style123"/>
        <w:rPr>
          <w:ins w:id="1241" w:author="cshupe" w:date="2016-03-29T17:09:00Z"/>
        </w:rPr>
      </w:pPr>
      <w:ins w:id="1242" w:author="cshupe" w:date="2016-03-29T17:09:00Z">
        <w:r>
          <w:t>Risk Category Determination.</w:t>
        </w:r>
      </w:ins>
      <w:ins w:id="1243" w:author="cshupe" w:date="2016-04-14T12:44:00Z">
        <w:r w:rsidR="00936794">
          <w:br/>
        </w:r>
      </w:ins>
      <w:ins w:id="1244" w:author="cshupe" w:date="2016-04-14T12:17:00Z">
        <w:r w:rsidR="00535228">
          <w:t>TFE</w:t>
        </w:r>
      </w:ins>
      <w:ins w:id="1245" w:author="cshupe" w:date="2016-03-29T17:09:00Z">
        <w:r>
          <w:t xml:space="preserve"> risk</w:t>
        </w:r>
      </w:ins>
      <w:ins w:id="1246" w:author="cshupe" w:date="2016-04-14T12:20:00Z">
        <w:r w:rsidR="00535228">
          <w:t xml:space="preserve"> </w:t>
        </w:r>
      </w:ins>
      <w:ins w:id="1247" w:author="cshupe" w:date="2016-04-14T12:21:00Z">
        <w:r w:rsidR="00535228">
          <w:t xml:space="preserve">categories will be determined </w:t>
        </w:r>
      </w:ins>
      <w:ins w:id="1248" w:author="cshupe" w:date="2016-04-14T12:20:00Z">
        <w:r w:rsidR="00535228">
          <w:t xml:space="preserve">using </w:t>
        </w:r>
      </w:ins>
      <w:ins w:id="1249" w:author="cshupe" w:date="2016-04-14T12:39:00Z">
        <w:r w:rsidR="00535228">
          <w:t xml:space="preserve">the TFE Risk </w:t>
        </w:r>
      </w:ins>
      <w:ins w:id="1250" w:author="cshupe" w:date="2016-04-18T16:01:00Z">
        <w:r w:rsidR="00AC2B21">
          <w:t>Assessment</w:t>
        </w:r>
      </w:ins>
      <w:ins w:id="1251" w:author="cshupe" w:date="2016-03-29T17:09:00Z">
        <w:r>
          <w:t>.</w:t>
        </w:r>
      </w:ins>
    </w:p>
    <w:p w:rsidR="004078C3" w:rsidRPr="004078C3" w:rsidRDefault="004078C3" w:rsidP="004078C3">
      <w:pPr>
        <w:pStyle w:val="Style123"/>
        <w:rPr>
          <w:ins w:id="1252" w:author="cshupe" w:date="2016-04-18T17:32:00Z"/>
        </w:rPr>
      </w:pPr>
      <w:bookmarkStart w:id="1253" w:name="_Toc447113230"/>
      <w:ins w:id="1254" w:author="cshupe" w:date="2016-04-18T17:32:00Z">
        <w:r>
          <w:t xml:space="preserve">Permit </w:t>
        </w:r>
        <w:r w:rsidRPr="004078C3">
          <w:t>Self Assessment Form.</w:t>
        </w:r>
        <w:r w:rsidRPr="004078C3">
          <w:br/>
          <w:t xml:space="preserve">Each TFE shall </w:t>
        </w:r>
        <w:r>
          <w:t xml:space="preserve">complete </w:t>
        </w:r>
        <w:r w:rsidRPr="004078C3">
          <w:t>a Division provided self assessment form</w:t>
        </w:r>
        <w:r>
          <w:t xml:space="preserve"> with each permit</w:t>
        </w:r>
        <w:r w:rsidRPr="004078C3">
          <w:t>.</w:t>
        </w:r>
      </w:ins>
    </w:p>
    <w:p w:rsidR="00936794" w:rsidRDefault="00A9361B" w:rsidP="00936794">
      <w:pPr>
        <w:pStyle w:val="Style12"/>
      </w:pPr>
      <w:ins w:id="1255" w:author="cshupe" w:date="2016-04-12T10:46:00Z">
        <w:r>
          <w:t>Flavored Ice</w:t>
        </w:r>
      </w:ins>
      <w:ins w:id="1256" w:author="cshupe" w:date="2016-01-20T13:08:00Z">
        <w:r w:rsidR="007E3247">
          <w:t xml:space="preserve"> </w:t>
        </w:r>
      </w:ins>
      <w:bookmarkEnd w:id="1253"/>
      <w:ins w:id="1257" w:author="cshupe" w:date="2016-04-14T12:52:00Z">
        <w:r w:rsidR="00936794">
          <w:t>Food Establishments</w:t>
        </w:r>
      </w:ins>
    </w:p>
    <w:p w:rsidR="007E3247" w:rsidRDefault="00936794" w:rsidP="007961D2">
      <w:pPr>
        <w:pStyle w:val="Style12Body"/>
        <w:rPr>
          <w:ins w:id="1258" w:author="cshupe" w:date="2016-03-29T17:08:00Z"/>
        </w:rPr>
      </w:pPr>
      <w:ins w:id="1259" w:author="cshupe" w:date="2016-04-14T12:53:00Z">
        <w:r>
          <w:t>FIFE</w:t>
        </w:r>
      </w:ins>
      <w:ins w:id="1260" w:author="cshupe" w:date="2016-03-29T17:08:00Z">
        <w:r w:rsidR="007E3247">
          <w:t xml:space="preserve"> shall </w:t>
        </w:r>
      </w:ins>
      <w:ins w:id="1261" w:author="cshupe" w:date="2016-04-13T11:35:00Z">
        <w:r w:rsidR="00F92413">
          <w:t xml:space="preserve">operate in compliance with UAC Chapter R392-100 Food Service Sanitation and </w:t>
        </w:r>
      </w:ins>
      <w:ins w:id="1262" w:author="cshupe" w:date="2016-03-29T17:08:00Z">
        <w:r w:rsidR="007E3247">
          <w:t>the following criteria.</w:t>
        </w:r>
      </w:ins>
    </w:p>
    <w:p w:rsidR="007E3247" w:rsidRDefault="007E3247" w:rsidP="007961D2">
      <w:pPr>
        <w:pStyle w:val="Style123"/>
        <w:rPr>
          <w:ins w:id="1263" w:author="cshupe" w:date="2016-03-29T17:08:00Z"/>
        </w:rPr>
      </w:pPr>
      <w:ins w:id="1264" w:author="cshupe" w:date="2016-03-29T17:08:00Z">
        <w:r>
          <w:t>Food Limitations.</w:t>
        </w:r>
        <w:r>
          <w:br/>
          <w:t>Food items allowed at a flavored ice establishment are limited to ice</w:t>
        </w:r>
      </w:ins>
      <w:ins w:id="1265" w:author="Elizabeth Carlisle" w:date="2016-08-02T15:55:00Z">
        <w:r w:rsidR="002463F7">
          <w:t>, flavored syrups, and the following ingredients</w:t>
        </w:r>
      </w:ins>
      <w:ins w:id="1266" w:author="Elizabeth Carlisle" w:date="2016-08-02T15:57:00Z">
        <w:r w:rsidR="002463F7">
          <w:t>:</w:t>
        </w:r>
      </w:ins>
      <w:bookmarkStart w:id="1267" w:name="_GoBack"/>
      <w:bookmarkEnd w:id="1267"/>
      <w:ins w:id="1268" w:author="Elizabeth Carlisle" w:date="2016-08-02T15:56:00Z">
        <w:r w:rsidR="002463F7">
          <w:t xml:space="preserve"> </w:t>
        </w:r>
      </w:ins>
      <w:ins w:id="1269" w:author="cshupe" w:date="2016-03-29T17:08:00Z">
        <w:r>
          <w:t xml:space="preserve"> </w:t>
        </w:r>
        <w:del w:id="1270" w:author="Elizabeth Carlisle" w:date="2016-08-02T15:56:00Z">
          <w:r w:rsidDel="002463F7">
            <w:delText>and non-</w:delText>
          </w:r>
        </w:del>
      </w:ins>
      <w:ins w:id="1271" w:author="cshupe" w:date="2016-04-14T12:17:00Z">
        <w:del w:id="1272" w:author="Elizabeth Carlisle" w:date="2016-08-02T15:56:00Z">
          <w:r w:rsidR="00535228" w:rsidDel="002463F7">
            <w:delText>TCS</w:delText>
          </w:r>
        </w:del>
      </w:ins>
      <w:ins w:id="1273" w:author="cshupe" w:date="2016-03-29T17:08:00Z">
        <w:del w:id="1274" w:author="Elizabeth Carlisle" w:date="2016-08-02T15:56:00Z">
          <w:r w:rsidDel="002463F7">
            <w:delText xml:space="preserve"> </w:delText>
          </w:r>
        </w:del>
        <w:del w:id="1275" w:author="Carl Shupe" w:date="2016-04-15T23:45:00Z">
          <w:r w:rsidDel="00660D20">
            <w:delText>flavored syrups</w:delText>
          </w:r>
        </w:del>
      </w:ins>
      <w:ins w:id="1276" w:author="Carl Shupe" w:date="2016-04-15T23:45:00Z">
        <w:del w:id="1277" w:author="Elizabeth Carlisle" w:date="2016-08-02T15:56:00Z">
          <w:r w:rsidR="00660D20" w:rsidDel="002463F7">
            <w:delText>ingredients</w:delText>
          </w:r>
        </w:del>
      </w:ins>
      <w:ins w:id="1278" w:author="Carl Shupe" w:date="2016-04-15T23:44:00Z">
        <w:r w:rsidR="00660D20">
          <w:t xml:space="preserve">, </w:t>
        </w:r>
        <w:del w:id="1279" w:author="Elizabeth Carlisle" w:date="2016-08-02T15:57:00Z">
          <w:r w:rsidR="00660D20" w:rsidDel="002463F7">
            <w:delText>except as specified below</w:delText>
          </w:r>
        </w:del>
      </w:ins>
      <w:ins w:id="1280" w:author="cshupe" w:date="2016-03-29T17:08:00Z">
        <w:del w:id="1281" w:author="Elizabeth Carlisle" w:date="2016-08-02T15:57:00Z">
          <w:r w:rsidDel="002463F7">
            <w:delText>.</w:delText>
          </w:r>
        </w:del>
      </w:ins>
    </w:p>
    <w:p w:rsidR="007E3247" w:rsidRDefault="007E3247" w:rsidP="00AA61B6">
      <w:pPr>
        <w:pStyle w:val="Style1234"/>
        <w:rPr>
          <w:ins w:id="1282" w:author="cshupe" w:date="2016-03-29T17:08:00Z"/>
        </w:rPr>
      </w:pPr>
      <w:ins w:id="1283" w:author="cshupe" w:date="2016-03-29T17:08:00Z">
        <w:r>
          <w:t>Single Consumer Serving Ice Cream.</w:t>
        </w:r>
        <w:r>
          <w:br/>
          <w:t>Packaged, single consumer serving ice cream may be served if proper holding and handling is maintained.</w:t>
        </w:r>
      </w:ins>
    </w:p>
    <w:p w:rsidR="007E3247" w:rsidRDefault="007E3247" w:rsidP="00AA61B6">
      <w:pPr>
        <w:pStyle w:val="Style1234"/>
        <w:rPr>
          <w:ins w:id="1284" w:author="cshupe" w:date="2016-03-29T17:08:00Z"/>
        </w:rPr>
      </w:pPr>
      <w:ins w:id="1285" w:author="cshupe" w:date="2016-03-29T17:08:00Z">
        <w:r>
          <w:t>Pint Sized Packages.</w:t>
        </w:r>
        <w:r>
          <w:br/>
          <w:t>Pint sized or smaller packaged cream, milk, half and half, pressurized whipped cream, and sweetened condensed milk may be served if:</w:t>
        </w:r>
      </w:ins>
    </w:p>
    <w:p w:rsidR="007E3247" w:rsidRDefault="007E3247" w:rsidP="00AA61B6">
      <w:pPr>
        <w:pStyle w:val="Style12345"/>
        <w:rPr>
          <w:ins w:id="1286" w:author="cshupe" w:date="2016-03-29T17:08:00Z"/>
        </w:rPr>
      </w:pPr>
      <w:ins w:id="1287" w:author="cshupe" w:date="2016-03-29T17:08:00Z">
        <w:r>
          <w:t>holding temperatures of 41 degrees or lower are maintained at all times;</w:t>
        </w:r>
      </w:ins>
    </w:p>
    <w:p w:rsidR="007E3247" w:rsidRDefault="007E3247" w:rsidP="00AA61B6">
      <w:pPr>
        <w:pStyle w:val="Style12345"/>
        <w:rPr>
          <w:ins w:id="1288" w:author="cshupe" w:date="2016-03-29T17:08:00Z"/>
        </w:rPr>
      </w:pPr>
      <w:ins w:id="1289" w:author="cshupe" w:date="2016-03-29T17:08:00Z">
        <w:r>
          <w:t>containers are date marked with the date and time that the container was opened</w:t>
        </w:r>
      </w:ins>
      <w:ins w:id="1290" w:author="Carl Shupe" w:date="2016-04-15T23:49:00Z">
        <w:r w:rsidR="00660D20">
          <w:t>.</w:t>
        </w:r>
      </w:ins>
      <w:ins w:id="1291" w:author="cshupe" w:date="2016-03-29T17:08:00Z">
        <w:del w:id="1292" w:author="Carl Shupe" w:date="2016-04-15T23:49:00Z">
          <w:r w:rsidDel="00660D20">
            <w:delText>; and,</w:delText>
          </w:r>
        </w:del>
      </w:ins>
    </w:p>
    <w:p w:rsidR="007E3247" w:rsidDel="00660D20" w:rsidRDefault="007E3247" w:rsidP="00AA61B6">
      <w:pPr>
        <w:pStyle w:val="Style12345"/>
        <w:rPr>
          <w:ins w:id="1293" w:author="cshupe" w:date="2016-03-29T17:08:00Z"/>
          <w:del w:id="1294" w:author="Carl Shupe" w:date="2016-04-15T23:48:00Z"/>
        </w:rPr>
      </w:pPr>
      <w:ins w:id="1295" w:author="cshupe" w:date="2016-03-29T17:08:00Z">
        <w:del w:id="1296" w:author="Carl Shupe" w:date="2016-04-15T23:48:00Z">
          <w:r w:rsidDel="00660D20">
            <w:delText>if used or discarded within 24 hours of opening.</w:delText>
          </w:r>
        </w:del>
      </w:ins>
    </w:p>
    <w:p w:rsidR="007E3247" w:rsidRDefault="007E3247" w:rsidP="007961D2">
      <w:pPr>
        <w:pStyle w:val="Style123"/>
        <w:rPr>
          <w:ins w:id="1297" w:author="cshupe" w:date="2016-03-29T17:08:00Z"/>
        </w:rPr>
      </w:pPr>
      <w:ins w:id="1298" w:author="cshupe" w:date="2016-03-29T17:08:00Z">
        <w:r>
          <w:t>Liquid Waste Discharges.</w:t>
        </w:r>
        <w:r>
          <w:br/>
          <w:t>Liquid Waste may not be discharged on the ground or into a storm drain.</w:t>
        </w:r>
      </w:ins>
    </w:p>
    <w:p w:rsidR="007E3247" w:rsidRDefault="007E3247" w:rsidP="007E3247">
      <w:pPr>
        <w:pStyle w:val="Style12"/>
      </w:pPr>
      <w:bookmarkStart w:id="1299" w:name="_Toc384733469"/>
      <w:bookmarkStart w:id="1300" w:name="_Toc447113282"/>
      <w:ins w:id="1301" w:author="cshupe" w:date="2016-01-14T17:37:00Z">
        <w:r w:rsidRPr="00C703C2">
          <w:t>Enforcement</w:t>
        </w:r>
      </w:ins>
      <w:bookmarkEnd w:id="1299"/>
      <w:bookmarkEnd w:id="1300"/>
    </w:p>
    <w:p w:rsidR="007E3247" w:rsidRPr="00C703C2" w:rsidRDefault="007E3247" w:rsidP="007E3247">
      <w:pPr>
        <w:pStyle w:val="Style12Body"/>
        <w:rPr>
          <w:ins w:id="1302" w:author="cshupe" w:date="2016-01-20T12:09:00Z"/>
        </w:rPr>
      </w:pPr>
      <w:bookmarkStart w:id="1303" w:name="_Toc418072957"/>
      <w:bookmarkStart w:id="1304" w:name="_Toc418072958"/>
      <w:bookmarkStart w:id="1305" w:name="_Toc418072959"/>
      <w:bookmarkStart w:id="1306" w:name="_Toc418072960"/>
      <w:bookmarkStart w:id="1307" w:name="_Toc418072961"/>
      <w:bookmarkStart w:id="1308" w:name="_Toc418072962"/>
      <w:bookmarkStart w:id="1309" w:name="_Toc418072963"/>
      <w:bookmarkStart w:id="1310" w:name="_Toc418072964"/>
      <w:bookmarkStart w:id="1311" w:name="_Toc418072965"/>
      <w:bookmarkStart w:id="1312" w:name="_Toc418072966"/>
      <w:bookmarkStart w:id="1313" w:name="_Toc418072967"/>
      <w:bookmarkStart w:id="1314" w:name="_Toc418072968"/>
      <w:bookmarkStart w:id="1315" w:name="_Toc418072986"/>
      <w:bookmarkStart w:id="1316" w:name="_Toc418072987"/>
      <w:bookmarkStart w:id="1317" w:name="_Toc418072988"/>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ins w:id="1318" w:author="cshupe" w:date="2016-01-20T12:09:00Z">
        <w:r w:rsidRPr="00C703C2">
          <w:t xml:space="preserve">It is unlawful for any </w:t>
        </w:r>
        <w:r>
          <w:t>Person</w:t>
        </w:r>
        <w:r w:rsidRPr="00C703C2">
          <w:t xml:space="preserve"> not to comply with this regulation or to interfere with the </w:t>
        </w:r>
        <w:r>
          <w:t>Division</w:t>
        </w:r>
        <w:r w:rsidRPr="00C703C2">
          <w:t xml:space="preserve"> in the performance of its duties.</w:t>
        </w:r>
      </w:ins>
    </w:p>
    <w:p w:rsidR="007E3247" w:rsidRDefault="007E3247" w:rsidP="00182599">
      <w:pPr>
        <w:pStyle w:val="Style123"/>
        <w:rPr>
          <w:ins w:id="1319" w:author="cshupe" w:date="2016-01-20T12:09:00Z"/>
        </w:rPr>
      </w:pPr>
      <w:ins w:id="1320" w:author="cshupe" w:date="2016-01-20T12:09:00Z">
        <w:r>
          <w:t>Notice of Violation.</w:t>
        </w:r>
        <w:r>
          <w:br/>
          <w:t>A notice of violation may be issued for any violation of this regulation.</w:t>
        </w:r>
      </w:ins>
    </w:p>
    <w:p w:rsidR="007E3247" w:rsidRDefault="007E3247" w:rsidP="00AA61B6">
      <w:pPr>
        <w:pStyle w:val="Style1234"/>
        <w:rPr>
          <w:ins w:id="1321" w:author="cshupe" w:date="2016-01-20T12:09:00Z"/>
        </w:rPr>
      </w:pPr>
      <w:ins w:id="1322" w:author="cshupe" w:date="2016-01-20T12:09:00Z">
        <w:r>
          <w:t>A follow up inspection may be required for any notice issued.</w:t>
        </w:r>
      </w:ins>
    </w:p>
    <w:p w:rsidR="007E3247" w:rsidRDefault="007E3247" w:rsidP="00182599">
      <w:pPr>
        <w:pStyle w:val="Style123"/>
        <w:rPr>
          <w:ins w:id="1323" w:author="cshupe" w:date="2016-02-03T09:48:00Z"/>
        </w:rPr>
      </w:pPr>
      <w:ins w:id="1324" w:author="cshupe" w:date="2016-02-03T09:47:00Z">
        <w:r>
          <w:t>Probation.</w:t>
        </w:r>
        <w:r>
          <w:br/>
          <w:t>A food establishment may be placed on probation</w:t>
        </w:r>
      </w:ins>
      <w:ins w:id="1325" w:author="cshupe" w:date="2016-02-03T09:48:00Z">
        <w:r>
          <w:t xml:space="preserve"> for any violation of this regulation.</w:t>
        </w:r>
      </w:ins>
    </w:p>
    <w:p w:rsidR="007E3247" w:rsidRDefault="007E3247" w:rsidP="00AA61B6">
      <w:pPr>
        <w:pStyle w:val="Style1234"/>
        <w:rPr>
          <w:ins w:id="1326" w:author="cshupe" w:date="2016-02-03T09:47:00Z"/>
        </w:rPr>
      </w:pPr>
      <w:ins w:id="1327" w:author="cshupe" w:date="2016-02-03T09:50:00Z">
        <w:r>
          <w:t xml:space="preserve">The duration and conditions </w:t>
        </w:r>
      </w:ins>
      <w:ins w:id="1328" w:author="cshupe" w:date="2016-02-03T09:51:00Z">
        <w:r>
          <w:t xml:space="preserve">may be determined through an adjudicative process following </w:t>
        </w:r>
      </w:ins>
      <w:ins w:id="1329" w:author="cshupe" w:date="2016-02-03T09:52:00Z">
        <w:r>
          <w:t>criteria established by the Division</w:t>
        </w:r>
      </w:ins>
      <w:ins w:id="1330" w:author="cshupe" w:date="2016-02-03T09:51:00Z">
        <w:r>
          <w:t>.</w:t>
        </w:r>
      </w:ins>
    </w:p>
    <w:p w:rsidR="007E3247" w:rsidRDefault="007E3247" w:rsidP="00182599">
      <w:pPr>
        <w:pStyle w:val="Style123"/>
        <w:rPr>
          <w:ins w:id="1331" w:author="cshupe" w:date="2016-01-20T12:09:00Z"/>
        </w:rPr>
      </w:pPr>
      <w:ins w:id="1332" w:author="cshupe" w:date="2016-01-20T12:09:00Z">
        <w:r>
          <w:t>Suspension or Revocation of a Permit.</w:t>
        </w:r>
        <w:r>
          <w:br/>
          <w:t>A food establishment’s</w:t>
        </w:r>
        <w:r w:rsidRPr="00866D2C">
          <w:t xml:space="preserve"> </w:t>
        </w:r>
        <w:r>
          <w:t xml:space="preserve">operating </w:t>
        </w:r>
        <w:r w:rsidRPr="00866D2C">
          <w:t xml:space="preserve">permit </w:t>
        </w:r>
        <w:r>
          <w:t xml:space="preserve">may be suspended or revoked </w:t>
        </w:r>
        <w:r w:rsidRPr="00866D2C">
          <w:t>if</w:t>
        </w:r>
        <w:r>
          <w:t xml:space="preserve"> the facility has v</w:t>
        </w:r>
        <w:r w:rsidRPr="00866D2C">
          <w:t xml:space="preserve">iolated any of the provisions of </w:t>
        </w:r>
        <w:r>
          <w:t>this regulation.</w:t>
        </w:r>
      </w:ins>
    </w:p>
    <w:p w:rsidR="007E3247" w:rsidRDefault="007E3247" w:rsidP="00182599">
      <w:pPr>
        <w:pStyle w:val="Style123"/>
        <w:rPr>
          <w:ins w:id="1333" w:author="cshupe" w:date="2016-01-20T12:09:00Z"/>
        </w:rPr>
      </w:pPr>
      <w:ins w:id="1334" w:author="cshupe" w:date="2016-01-20T12:09:00Z">
        <w:r>
          <w:t>Closed to Operations.</w:t>
        </w:r>
      </w:ins>
    </w:p>
    <w:p w:rsidR="007E3247" w:rsidRDefault="007E3247" w:rsidP="00AA61B6">
      <w:pPr>
        <w:pStyle w:val="Style1234"/>
        <w:rPr>
          <w:ins w:id="1335" w:author="cshupe" w:date="2016-01-20T12:09:00Z"/>
        </w:rPr>
      </w:pPr>
      <w:ins w:id="1336" w:author="cshupe" w:date="2016-01-20T12:09:00Z">
        <w:r>
          <w:lastRenderedPageBreak/>
          <w:t>Closing Facilities.</w:t>
        </w:r>
        <w:r>
          <w:br/>
          <w:t>A food establishment may be closed</w:t>
        </w:r>
      </w:ins>
      <w:ins w:id="1337" w:author="Carl Shupe" w:date="2016-04-15T23:52:00Z">
        <w:r w:rsidR="00CE7010">
          <w:t>, entirely or partially,</w:t>
        </w:r>
      </w:ins>
      <w:ins w:id="1338" w:author="cshupe" w:date="2016-01-20T12:09:00Z">
        <w:r>
          <w:t xml:space="preserve"> to operations if the facility is operating:</w:t>
        </w:r>
      </w:ins>
    </w:p>
    <w:p w:rsidR="007E3247" w:rsidRDefault="007E3247" w:rsidP="00AA61B6">
      <w:pPr>
        <w:pStyle w:val="Style12345"/>
        <w:rPr>
          <w:ins w:id="1339" w:author="cshupe" w:date="2016-01-20T12:09:00Z"/>
        </w:rPr>
      </w:pPr>
      <w:ins w:id="1340" w:author="cshupe" w:date="2016-01-20T12:09:00Z">
        <w:r>
          <w:t xml:space="preserve">with </w:t>
        </w:r>
      </w:ins>
      <w:ins w:id="1341" w:author="cshupe" w:date="2016-01-21T08:44:00Z">
        <w:r>
          <w:t>Imminent Health Hazard</w:t>
        </w:r>
      </w:ins>
      <w:ins w:id="1342" w:author="cshupe" w:date="2016-01-20T12:09:00Z">
        <w:r>
          <w:t>s present;</w:t>
        </w:r>
      </w:ins>
    </w:p>
    <w:p w:rsidR="007E3247" w:rsidRDefault="007E3247" w:rsidP="00AA61B6">
      <w:pPr>
        <w:pStyle w:val="Style12345"/>
        <w:rPr>
          <w:ins w:id="1343" w:author="cshupe" w:date="2016-01-20T12:09:00Z"/>
        </w:rPr>
      </w:pPr>
      <w:ins w:id="1344" w:author="cshupe" w:date="2016-01-20T12:09:00Z">
        <w:r>
          <w:t>without a permit;</w:t>
        </w:r>
      </w:ins>
    </w:p>
    <w:p w:rsidR="007E3247" w:rsidRDefault="007E3247" w:rsidP="00AA61B6">
      <w:pPr>
        <w:pStyle w:val="Style12345"/>
        <w:rPr>
          <w:ins w:id="1345" w:author="cshupe" w:date="2016-01-20T12:09:00Z"/>
        </w:rPr>
      </w:pPr>
      <w:ins w:id="1346" w:author="cshupe" w:date="2016-01-20T12:09:00Z">
        <w:r>
          <w:t>on a suspended or revoked permit.</w:t>
        </w:r>
      </w:ins>
    </w:p>
    <w:p w:rsidR="007E3247" w:rsidRDefault="007E3247" w:rsidP="00AA61B6">
      <w:pPr>
        <w:pStyle w:val="Style1234"/>
        <w:rPr>
          <w:ins w:id="1347" w:author="cshupe" w:date="2016-01-20T12:09:00Z"/>
        </w:rPr>
      </w:pPr>
      <w:ins w:id="1348" w:author="cshupe" w:date="2016-01-20T12:09:00Z">
        <w:r>
          <w:t>Reopening Facilities.</w:t>
        </w:r>
        <w:r>
          <w:br/>
        </w:r>
        <w:r w:rsidRPr="009C08D3">
          <w:t xml:space="preserve">Any </w:t>
        </w:r>
        <w:r>
          <w:t>food establishment</w:t>
        </w:r>
        <w:r w:rsidRPr="009C08D3">
          <w:t xml:space="preserve"> closed (to </w:t>
        </w:r>
        <w:r>
          <w:t>operations</w:t>
        </w:r>
        <w:r w:rsidRPr="009C08D3">
          <w:t>) will not be reopened until</w:t>
        </w:r>
        <w:r>
          <w:t>:</w:t>
        </w:r>
      </w:ins>
    </w:p>
    <w:p w:rsidR="007E3247" w:rsidRDefault="007E3247" w:rsidP="00AA61B6">
      <w:pPr>
        <w:pStyle w:val="Style12345"/>
        <w:rPr>
          <w:ins w:id="1349" w:author="cshupe" w:date="2016-01-20T12:09:00Z"/>
        </w:rPr>
      </w:pPr>
      <w:ins w:id="1350" w:author="cshupe" w:date="2016-01-20T12:09:00Z">
        <w:r>
          <w:t xml:space="preserve">it is in </w:t>
        </w:r>
        <w:r w:rsidRPr="009C08D3">
          <w:t>compliance with this regulation</w:t>
        </w:r>
        <w:r>
          <w:t>;</w:t>
        </w:r>
      </w:ins>
    </w:p>
    <w:p w:rsidR="007E3247" w:rsidRDefault="007E3247" w:rsidP="00AA61B6">
      <w:pPr>
        <w:pStyle w:val="Style12345"/>
        <w:rPr>
          <w:ins w:id="1351" w:author="cshupe" w:date="2016-01-20T12:09:00Z"/>
        </w:rPr>
      </w:pPr>
      <w:ins w:id="1352" w:author="cshupe" w:date="2016-01-20T12:09:00Z">
        <w:r w:rsidRPr="009C08D3">
          <w:t xml:space="preserve">the approval of the </w:t>
        </w:r>
        <w:r>
          <w:t>Division</w:t>
        </w:r>
        <w:r w:rsidRPr="009C08D3">
          <w:t xml:space="preserve"> is given</w:t>
        </w:r>
        <w:r>
          <w:t>;</w:t>
        </w:r>
        <w:r w:rsidRPr="009C08D3">
          <w:t xml:space="preserve"> and</w:t>
        </w:r>
        <w:r>
          <w:t>,</w:t>
        </w:r>
      </w:ins>
    </w:p>
    <w:p w:rsidR="007E3247" w:rsidRPr="00866D2C" w:rsidRDefault="007E3247" w:rsidP="00AA61B6">
      <w:pPr>
        <w:pStyle w:val="Style12345"/>
        <w:rPr>
          <w:ins w:id="1353" w:author="cshupe" w:date="2016-01-20T12:09:00Z"/>
        </w:rPr>
      </w:pPr>
      <w:ins w:id="1354" w:author="cshupe" w:date="2016-01-20T12:09:00Z">
        <w:r w:rsidRPr="009C08D3">
          <w:t>all placards are removed</w:t>
        </w:r>
      </w:ins>
      <w:ins w:id="1355" w:author="Carl Shupe" w:date="2016-04-15T23:53:00Z">
        <w:r w:rsidR="00CE7010">
          <w:t xml:space="preserve"> by Division staff</w:t>
        </w:r>
      </w:ins>
      <w:ins w:id="1356" w:author="cshupe" w:date="2016-01-20T12:09:00Z">
        <w:r w:rsidRPr="009C08D3">
          <w:t>.</w:t>
        </w:r>
      </w:ins>
    </w:p>
    <w:p w:rsidR="007E3247" w:rsidRDefault="007E3247" w:rsidP="00182599">
      <w:pPr>
        <w:pStyle w:val="Style123"/>
        <w:rPr>
          <w:ins w:id="1357" w:author="cshupe" w:date="2016-03-29T16:57:00Z"/>
        </w:rPr>
      </w:pPr>
      <w:ins w:id="1358" w:author="cshupe" w:date="2016-03-29T16:57:00Z">
        <w:r>
          <w:t>Site Review.</w:t>
        </w:r>
        <w:r>
          <w:br/>
          <w:t xml:space="preserve">If a food establishment </w:t>
        </w:r>
      </w:ins>
      <w:ins w:id="1359" w:author="cshupe" w:date="2016-03-29T16:59:00Z">
        <w:r>
          <w:t>fails to submit plans</w:t>
        </w:r>
      </w:ins>
      <w:ins w:id="1360" w:author="cshupe" w:date="2016-03-29T16:57:00Z">
        <w:r>
          <w:t>, a Site Review may be required.</w:t>
        </w:r>
      </w:ins>
    </w:p>
    <w:p w:rsidR="007E3247" w:rsidRDefault="007E3247" w:rsidP="00AA61B6">
      <w:pPr>
        <w:pStyle w:val="Style1234"/>
        <w:rPr>
          <w:ins w:id="1361" w:author="cshupe" w:date="2016-03-29T16:57:00Z"/>
        </w:rPr>
      </w:pPr>
      <w:ins w:id="1362" w:author="cshupe" w:date="2016-03-29T16:57:00Z">
        <w:r>
          <w:t xml:space="preserve">The food establishment shall conform to </w:t>
        </w:r>
      </w:ins>
      <w:ins w:id="1363" w:author="cshupe" w:date="2016-03-29T17:00:00Z">
        <w:r>
          <w:t>current rules and regulations.</w:t>
        </w:r>
      </w:ins>
    </w:p>
    <w:p w:rsidR="00613C05" w:rsidDel="00333F7E" w:rsidRDefault="00613C05" w:rsidP="00613C05">
      <w:pPr>
        <w:pStyle w:val="Style12Body"/>
        <w:rPr>
          <w:del w:id="1364" w:author="cshupe" w:date="2016-03-29T17:10:00Z"/>
        </w:rPr>
      </w:pPr>
    </w:p>
    <w:p w:rsidR="00624654" w:rsidDel="00624654" w:rsidRDefault="00624654" w:rsidP="00624654">
      <w:pPr>
        <w:ind w:left="2160" w:hanging="720"/>
        <w:rPr>
          <w:del w:id="1365" w:author="cshupe" w:date="2016-01-20T10:45:00Z"/>
          <w:rFonts w:asciiTheme="minorHAnsi" w:hAnsiTheme="minorHAnsi" w:cs="Calibri"/>
        </w:rPr>
      </w:pPr>
      <w:del w:id="1366" w:author="cshupe" w:date="2016-01-20T10:45:00Z">
        <w:r w:rsidDel="00624654">
          <w:rPr>
            <w:rFonts w:asciiTheme="minorHAnsi" w:hAnsiTheme="minorHAnsi" w:cs="Calibri"/>
          </w:rPr>
          <w:delText xml:space="preserve">5.5.1  </w:delText>
        </w:r>
        <w:r w:rsidDel="00624654">
          <w:rPr>
            <w:rFonts w:asciiTheme="minorHAnsi" w:hAnsiTheme="minorHAnsi" w:cs="Calibri"/>
          </w:rPr>
          <w:tab/>
          <w:delText>A temporary food service establishment shall comply with the requirements of these regulations, except as otherwise provided in this chapter.  The local health authority may impose additional reasonable requirements to protect against health hazards related to the conduct of the temporary food service establishment, may prohibit the sale of some or all potentially hazardous foods, and when no health hazard will result, may waive or modify requirements of these regulations.</w:delText>
        </w:r>
      </w:del>
    </w:p>
    <w:p w:rsidR="00624654" w:rsidDel="00624654" w:rsidRDefault="00624654" w:rsidP="00624654">
      <w:pPr>
        <w:rPr>
          <w:del w:id="1367" w:author="cshupe" w:date="2016-01-20T10:45:00Z"/>
          <w:rFonts w:asciiTheme="minorHAnsi" w:hAnsiTheme="minorHAnsi" w:cs="Calibri"/>
          <w:sz w:val="22"/>
          <w:szCs w:val="22"/>
        </w:rPr>
      </w:pPr>
    </w:p>
    <w:p w:rsidR="00624654" w:rsidDel="00624654" w:rsidRDefault="00624654" w:rsidP="00624654">
      <w:pPr>
        <w:ind w:left="2160" w:hanging="720"/>
        <w:contextualSpacing/>
        <w:rPr>
          <w:del w:id="1368" w:author="cshupe" w:date="2016-01-20T10:45:00Z"/>
          <w:rFonts w:asciiTheme="minorHAnsi" w:hAnsiTheme="minorHAnsi" w:cs="Calibri"/>
        </w:rPr>
      </w:pPr>
      <w:del w:id="1369" w:author="cshupe" w:date="2016-01-20T10:45:00Z">
        <w:r w:rsidDel="00624654">
          <w:rPr>
            <w:rFonts w:asciiTheme="minorHAnsi" w:hAnsiTheme="minorHAnsi" w:cs="Calibri"/>
          </w:rPr>
          <w:delText xml:space="preserve">5.5.2  </w:delText>
        </w:r>
        <w:r w:rsidDel="00624654">
          <w:rPr>
            <w:rFonts w:asciiTheme="minorHAnsi" w:hAnsiTheme="minorHAnsi" w:cs="Calibri"/>
          </w:rPr>
          <w:tab/>
          <w:delText>RESTRICTED OPERATIONS</w:delText>
        </w:r>
      </w:del>
    </w:p>
    <w:p w:rsidR="00624654" w:rsidDel="00624654" w:rsidRDefault="00624654" w:rsidP="00624654">
      <w:pPr>
        <w:ind w:firstLine="1440"/>
        <w:rPr>
          <w:del w:id="1370" w:author="cshupe" w:date="2016-01-20T10:45:00Z"/>
          <w:rFonts w:asciiTheme="minorHAnsi" w:hAnsiTheme="minorHAnsi" w:cs="Calibri"/>
        </w:rPr>
      </w:pPr>
    </w:p>
    <w:p w:rsidR="00624654" w:rsidDel="00624654" w:rsidRDefault="00624654" w:rsidP="00624654">
      <w:pPr>
        <w:ind w:left="3240" w:hanging="1080"/>
        <w:contextualSpacing/>
        <w:rPr>
          <w:del w:id="1371" w:author="cshupe" w:date="2016-01-20T10:45:00Z"/>
          <w:rFonts w:asciiTheme="minorHAnsi" w:hAnsiTheme="minorHAnsi" w:cs="Calibri"/>
        </w:rPr>
      </w:pPr>
      <w:del w:id="1372" w:author="cshupe" w:date="2016-01-20T10:45:00Z">
        <w:r w:rsidDel="00624654">
          <w:rPr>
            <w:rFonts w:asciiTheme="minorHAnsi" w:hAnsiTheme="minorHAnsi" w:cs="Calibri"/>
          </w:rPr>
          <w:delText xml:space="preserve">5.5.2.1 </w:delText>
        </w:r>
        <w:r w:rsidDel="00624654">
          <w:rPr>
            <w:rFonts w:asciiTheme="minorHAnsi" w:hAnsiTheme="minorHAnsi" w:cs="Calibri"/>
          </w:rPr>
          <w:tab/>
          <w:delText>These provisions are applicable whenever a temporary food service establish</w:delText>
        </w:r>
        <w:r w:rsidDel="00624654">
          <w:rPr>
            <w:rFonts w:asciiTheme="minorHAnsi" w:hAnsiTheme="minorHAnsi" w:cs="Calibri"/>
          </w:rPr>
          <w:softHyphen/>
          <w:delText>ment is permitted, under the provisions of Section 5.6.1 of these regulations, to operate without complying with all the require</w:delText>
        </w:r>
        <w:r w:rsidDel="00624654">
          <w:rPr>
            <w:rFonts w:asciiTheme="minorHAnsi" w:hAnsiTheme="minorHAnsi" w:cs="Calibri"/>
          </w:rPr>
          <w:softHyphen/>
          <w:delText>ments of this chapter.</w:delText>
        </w:r>
      </w:del>
    </w:p>
    <w:p w:rsidR="00624654" w:rsidDel="00624654" w:rsidRDefault="00624654" w:rsidP="00624654">
      <w:pPr>
        <w:tabs>
          <w:tab w:val="left" w:pos="1440"/>
        </w:tabs>
        <w:ind w:left="2880"/>
        <w:contextualSpacing/>
        <w:rPr>
          <w:del w:id="1373" w:author="cshupe" w:date="2016-01-20T10:45:00Z"/>
          <w:rFonts w:asciiTheme="minorHAnsi" w:hAnsiTheme="minorHAnsi" w:cs="Calibri"/>
        </w:rPr>
      </w:pPr>
    </w:p>
    <w:p w:rsidR="00624654" w:rsidDel="00624654" w:rsidRDefault="00624654" w:rsidP="00624654">
      <w:pPr>
        <w:pStyle w:val="ListParagraph"/>
        <w:widowControl w:val="0"/>
        <w:numPr>
          <w:ilvl w:val="3"/>
          <w:numId w:val="18"/>
        </w:numPr>
        <w:autoSpaceDE w:val="0"/>
        <w:autoSpaceDN w:val="0"/>
        <w:ind w:left="3240" w:hanging="1080"/>
        <w:contextualSpacing/>
        <w:rPr>
          <w:del w:id="1374" w:author="cshupe" w:date="2016-01-20T10:45:00Z"/>
          <w:rFonts w:asciiTheme="minorHAnsi" w:hAnsiTheme="minorHAnsi" w:cs="Calibri"/>
        </w:rPr>
      </w:pPr>
      <w:del w:id="1375" w:author="cshupe" w:date="2016-01-20T10:45:00Z">
        <w:r w:rsidDel="00624654">
          <w:rPr>
            <w:rFonts w:asciiTheme="minorHAnsi" w:hAnsiTheme="minorHAnsi" w:cs="Calibri"/>
          </w:rPr>
          <w:delText>Temporary food service permit holders shall be limited to eight (8) potentially hazardous food items including cut, sliced, diced or chopped melons and tomatoes, meats, cooked vegetables, eggs, dairy products, reconstituted rice, beans and noodles.  When a temporary food service permit holder is found operating with more than eight (8) potentially hazardous food items, the permit to operate may be suspended.</w:delText>
        </w:r>
      </w:del>
    </w:p>
    <w:p w:rsidR="00624654" w:rsidDel="00624654" w:rsidRDefault="00624654" w:rsidP="00624654">
      <w:pPr>
        <w:pStyle w:val="ListParagraph"/>
        <w:ind w:left="3600"/>
        <w:contextualSpacing/>
        <w:rPr>
          <w:del w:id="1376" w:author="cshupe" w:date="2016-01-20T10:45:00Z"/>
          <w:rFonts w:asciiTheme="minorHAnsi" w:hAnsiTheme="minorHAnsi" w:cs="Calibri"/>
        </w:rPr>
      </w:pPr>
    </w:p>
    <w:p w:rsidR="00624654" w:rsidDel="00624654" w:rsidRDefault="00624654" w:rsidP="00624654">
      <w:pPr>
        <w:pStyle w:val="ListParagraph"/>
        <w:widowControl w:val="0"/>
        <w:numPr>
          <w:ilvl w:val="3"/>
          <w:numId w:val="18"/>
        </w:numPr>
        <w:autoSpaceDE w:val="0"/>
        <w:autoSpaceDN w:val="0"/>
        <w:ind w:left="3240" w:hanging="1080"/>
        <w:contextualSpacing/>
        <w:rPr>
          <w:del w:id="1377" w:author="cshupe" w:date="2016-01-20T10:45:00Z"/>
          <w:rFonts w:asciiTheme="minorHAnsi" w:hAnsiTheme="minorHAnsi" w:cs="Calibri"/>
        </w:rPr>
      </w:pPr>
      <w:del w:id="1378" w:author="cshupe" w:date="2016-01-20T10:45:00Z">
        <w:r w:rsidDel="00624654">
          <w:rPr>
            <w:rFonts w:asciiTheme="minorHAnsi" w:hAnsiTheme="minorHAnsi" w:cs="Calibri"/>
          </w:rPr>
          <w:delText>Time as a public health control cannot be used.</w:delText>
        </w:r>
      </w:del>
    </w:p>
    <w:p w:rsidR="00624654" w:rsidDel="00624654" w:rsidRDefault="00624654" w:rsidP="00624654">
      <w:pPr>
        <w:pStyle w:val="ListParagraph"/>
        <w:ind w:left="3240" w:hanging="1080"/>
        <w:contextualSpacing/>
        <w:rPr>
          <w:del w:id="1379" w:author="cshupe" w:date="2016-01-20T10:45:00Z"/>
          <w:rFonts w:asciiTheme="minorHAnsi" w:hAnsiTheme="minorHAnsi" w:cs="Calibri"/>
        </w:rPr>
      </w:pPr>
    </w:p>
    <w:p w:rsidR="00624654" w:rsidDel="00624654" w:rsidRDefault="00624654" w:rsidP="00624654">
      <w:pPr>
        <w:pStyle w:val="ListParagraph"/>
        <w:widowControl w:val="0"/>
        <w:numPr>
          <w:ilvl w:val="3"/>
          <w:numId w:val="18"/>
        </w:numPr>
        <w:autoSpaceDE w:val="0"/>
        <w:autoSpaceDN w:val="0"/>
        <w:ind w:left="3240" w:hanging="1080"/>
        <w:contextualSpacing/>
        <w:rPr>
          <w:del w:id="1380" w:author="cshupe" w:date="2016-01-20T10:45:00Z"/>
          <w:rFonts w:asciiTheme="minorHAnsi" w:hAnsiTheme="minorHAnsi" w:cs="Calibri"/>
        </w:rPr>
      </w:pPr>
      <w:del w:id="1381" w:author="cshupe" w:date="2016-01-20T10:45:00Z">
        <w:r w:rsidDel="00624654">
          <w:rPr>
            <w:rFonts w:asciiTheme="minorHAnsi" w:hAnsiTheme="minorHAnsi" w:cs="Calibri"/>
          </w:rPr>
          <w:delText>During all hours of operation, the temporary food service permit holder shall have at least one person on site that has a food handler permit accepted by the Davis County Health Department, Division of Environmental Health.</w:delText>
        </w:r>
      </w:del>
    </w:p>
    <w:p w:rsidR="00624654" w:rsidDel="00624654" w:rsidRDefault="00624654" w:rsidP="00624654">
      <w:pPr>
        <w:pStyle w:val="ListParagraph"/>
        <w:ind w:left="3240" w:hanging="1080"/>
        <w:contextualSpacing/>
        <w:rPr>
          <w:del w:id="1382" w:author="cshupe" w:date="2016-01-20T10:45:00Z"/>
          <w:rFonts w:asciiTheme="minorHAnsi" w:hAnsiTheme="minorHAnsi" w:cs="Calibri"/>
        </w:rPr>
      </w:pPr>
    </w:p>
    <w:p w:rsidR="00624654" w:rsidDel="00624654" w:rsidRDefault="00624654" w:rsidP="00624654">
      <w:pPr>
        <w:pStyle w:val="ListParagraph"/>
        <w:widowControl w:val="0"/>
        <w:numPr>
          <w:ilvl w:val="3"/>
          <w:numId w:val="18"/>
        </w:numPr>
        <w:autoSpaceDE w:val="0"/>
        <w:autoSpaceDN w:val="0"/>
        <w:ind w:left="3240" w:hanging="1080"/>
        <w:contextualSpacing/>
        <w:rPr>
          <w:del w:id="1383" w:author="cshupe" w:date="2016-01-20T10:45:00Z"/>
          <w:rFonts w:asciiTheme="minorHAnsi" w:hAnsiTheme="minorHAnsi" w:cs="Calibri"/>
        </w:rPr>
      </w:pPr>
      <w:del w:id="1384" w:author="cshupe" w:date="2016-01-20T10:45:00Z">
        <w:r w:rsidDel="00624654">
          <w:rPr>
            <w:rFonts w:asciiTheme="minorHAnsi" w:hAnsiTheme="minorHAnsi" w:cs="Calibri"/>
          </w:rPr>
          <w:delText xml:space="preserve"> All other food service rules and regulations apply to the operation of the temporary food service permit holder.</w:delText>
        </w:r>
      </w:del>
    </w:p>
    <w:p w:rsidR="00624654" w:rsidDel="00624654" w:rsidRDefault="00624654" w:rsidP="00624654">
      <w:pPr>
        <w:pStyle w:val="ListParagraph"/>
        <w:ind w:left="3240" w:hanging="1080"/>
        <w:contextualSpacing/>
        <w:rPr>
          <w:del w:id="1385" w:author="cshupe" w:date="2016-01-20T10:45:00Z"/>
          <w:rFonts w:asciiTheme="minorHAnsi" w:hAnsiTheme="minorHAnsi" w:cs="Calibri"/>
        </w:rPr>
      </w:pPr>
    </w:p>
    <w:p w:rsidR="00624654" w:rsidDel="00624654" w:rsidRDefault="00624654" w:rsidP="00624654">
      <w:pPr>
        <w:pStyle w:val="ListParagraph"/>
        <w:widowControl w:val="0"/>
        <w:numPr>
          <w:ilvl w:val="3"/>
          <w:numId w:val="18"/>
        </w:numPr>
        <w:autoSpaceDE w:val="0"/>
        <w:autoSpaceDN w:val="0"/>
        <w:ind w:left="3240" w:hanging="1080"/>
        <w:contextualSpacing/>
        <w:rPr>
          <w:del w:id="1386" w:author="cshupe" w:date="2016-01-20T10:45:00Z"/>
          <w:rFonts w:asciiTheme="minorHAnsi" w:hAnsiTheme="minorHAnsi" w:cs="Calibri"/>
        </w:rPr>
      </w:pPr>
      <w:del w:id="1387" w:author="cshupe" w:date="2016-01-20T10:45:00Z">
        <w:r w:rsidDel="00624654">
          <w:rPr>
            <w:rFonts w:asciiTheme="minorHAnsi" w:hAnsiTheme="minorHAnsi" w:cs="Calibri"/>
          </w:rPr>
          <w:delText>The Davis County Health Department, Division of Environmental Health may impose additional reasonable requirements to protect against health hazards related to the conduct of the temporary food service.</w:delText>
        </w:r>
      </w:del>
    </w:p>
    <w:p w:rsidR="00624654" w:rsidDel="00624654" w:rsidRDefault="00624654" w:rsidP="00624654">
      <w:pPr>
        <w:pStyle w:val="ListParagraph"/>
        <w:ind w:left="3240" w:hanging="1080"/>
        <w:contextualSpacing/>
        <w:rPr>
          <w:del w:id="1388" w:author="cshupe" w:date="2016-01-20T10:45:00Z"/>
          <w:rFonts w:asciiTheme="minorHAnsi" w:hAnsiTheme="minorHAnsi" w:cs="Calibri"/>
        </w:rPr>
      </w:pPr>
    </w:p>
    <w:p w:rsidR="00624654" w:rsidDel="00624654" w:rsidRDefault="00624654" w:rsidP="00624654">
      <w:pPr>
        <w:pStyle w:val="ListParagraph"/>
        <w:widowControl w:val="0"/>
        <w:numPr>
          <w:ilvl w:val="3"/>
          <w:numId w:val="18"/>
        </w:numPr>
        <w:autoSpaceDE w:val="0"/>
        <w:autoSpaceDN w:val="0"/>
        <w:ind w:left="3240" w:hanging="1080"/>
        <w:contextualSpacing/>
        <w:rPr>
          <w:del w:id="1389" w:author="cshupe" w:date="2016-01-20T10:45:00Z"/>
          <w:rFonts w:asciiTheme="minorHAnsi" w:hAnsiTheme="minorHAnsi" w:cs="Calibri"/>
        </w:rPr>
      </w:pPr>
      <w:del w:id="1390" w:author="cshupe" w:date="2016-01-20T10:45:00Z">
        <w:r w:rsidDel="00624654">
          <w:rPr>
            <w:rFonts w:asciiTheme="minorHAnsi" w:hAnsiTheme="minorHAnsi" w:cs="Calibri"/>
          </w:rPr>
          <w:delText>Temporary food service must have a distance of at least 100’ from potential sources of contamination including portable toilets, animals, arenas, tracks.</w:delText>
        </w:r>
      </w:del>
    </w:p>
    <w:p w:rsidR="00624654" w:rsidDel="00624654" w:rsidRDefault="00624654" w:rsidP="00624654">
      <w:pPr>
        <w:rPr>
          <w:del w:id="1391" w:author="cshupe" w:date="2016-01-20T10:45:00Z"/>
          <w:rFonts w:asciiTheme="minorHAnsi" w:hAnsiTheme="minorHAnsi" w:cs="Calibri"/>
          <w:sz w:val="22"/>
          <w:szCs w:val="22"/>
        </w:rPr>
      </w:pPr>
    </w:p>
    <w:p w:rsidR="00624654" w:rsidDel="00624654" w:rsidRDefault="00624654" w:rsidP="00624654">
      <w:pPr>
        <w:ind w:left="2160" w:hanging="720"/>
        <w:contextualSpacing/>
        <w:rPr>
          <w:del w:id="1392" w:author="cshupe" w:date="2016-01-20T10:45:00Z"/>
          <w:rFonts w:asciiTheme="minorHAnsi" w:hAnsiTheme="minorHAnsi" w:cs="Calibri"/>
        </w:rPr>
      </w:pPr>
      <w:del w:id="1393" w:author="cshupe" w:date="2016-01-20T10:45:00Z">
        <w:r w:rsidDel="00624654">
          <w:rPr>
            <w:rFonts w:asciiTheme="minorHAnsi" w:hAnsiTheme="minorHAnsi" w:cs="Calibri"/>
          </w:rPr>
          <w:delText xml:space="preserve">5.5.3  </w:delText>
        </w:r>
        <w:r w:rsidDel="00624654">
          <w:rPr>
            <w:rFonts w:asciiTheme="minorHAnsi" w:hAnsiTheme="minorHAnsi" w:cs="Calibri"/>
          </w:rPr>
          <w:tab/>
          <w:delText>ICE - Ice that is consumed or that contacts food shall be made under conditions meeting the requirements of these regulations.  The ice shall be obtained only in chipped, crushed, or cubed form and in single-use safe plastic or wet-strength paper bags filled and sealed at the point of manufacture.  The ice shall be held in these bags until it is dispensed in a way that protects it from contamination.</w:delText>
        </w:r>
        <w:r w:rsidDel="00624654">
          <w:rPr>
            <w:rFonts w:asciiTheme="minorHAnsi" w:hAnsiTheme="minorHAnsi" w:cs="Calibri"/>
          </w:rPr>
          <w:tab/>
        </w:r>
      </w:del>
    </w:p>
    <w:p w:rsidR="00624654" w:rsidDel="00624654" w:rsidRDefault="00624654" w:rsidP="00624654">
      <w:pPr>
        <w:ind w:left="2070"/>
        <w:contextualSpacing/>
        <w:rPr>
          <w:del w:id="1394" w:author="cshupe" w:date="2016-01-20T10:45:00Z"/>
          <w:rFonts w:asciiTheme="minorHAnsi" w:hAnsiTheme="minorHAnsi" w:cs="Calibri"/>
        </w:rPr>
      </w:pPr>
      <w:del w:id="1395" w:author="cshupe" w:date="2016-01-20T10:45:00Z">
        <w:r w:rsidDel="00624654">
          <w:rPr>
            <w:rFonts w:asciiTheme="minorHAnsi" w:hAnsiTheme="minorHAnsi" w:cs="Calibri"/>
          </w:rPr>
          <w:tab/>
        </w:r>
        <w:r w:rsidDel="00624654">
          <w:rPr>
            <w:rFonts w:asciiTheme="minorHAnsi" w:hAnsiTheme="minorHAnsi" w:cs="Calibri"/>
          </w:rPr>
          <w:tab/>
        </w:r>
        <w:r w:rsidDel="00624654">
          <w:rPr>
            <w:rFonts w:asciiTheme="minorHAnsi" w:hAnsiTheme="minorHAnsi" w:cs="Calibri"/>
          </w:rPr>
          <w:tab/>
        </w:r>
        <w:r w:rsidDel="00624654">
          <w:rPr>
            <w:rFonts w:asciiTheme="minorHAnsi" w:hAnsiTheme="minorHAnsi" w:cs="Calibri"/>
          </w:rPr>
          <w:tab/>
        </w:r>
      </w:del>
    </w:p>
    <w:p w:rsidR="00624654" w:rsidDel="00624654" w:rsidRDefault="00624654" w:rsidP="00624654">
      <w:pPr>
        <w:ind w:left="2160" w:hanging="720"/>
        <w:contextualSpacing/>
        <w:rPr>
          <w:del w:id="1396" w:author="cshupe" w:date="2016-01-20T10:45:00Z"/>
          <w:rFonts w:asciiTheme="minorHAnsi" w:hAnsiTheme="minorHAnsi" w:cs="Calibri"/>
        </w:rPr>
      </w:pPr>
    </w:p>
    <w:p w:rsidR="00624654" w:rsidDel="00624654" w:rsidRDefault="00624654" w:rsidP="00624654">
      <w:pPr>
        <w:ind w:left="2160" w:hanging="720"/>
        <w:contextualSpacing/>
        <w:rPr>
          <w:del w:id="1397" w:author="cshupe" w:date="2016-01-20T10:45:00Z"/>
          <w:rFonts w:asciiTheme="minorHAnsi" w:hAnsiTheme="minorHAnsi" w:cs="Calibri"/>
        </w:rPr>
      </w:pPr>
      <w:del w:id="1398" w:author="cshupe" w:date="2016-01-20T10:45:00Z">
        <w:r w:rsidDel="00624654">
          <w:rPr>
            <w:rFonts w:asciiTheme="minorHAnsi" w:hAnsiTheme="minorHAnsi" w:cs="Calibri"/>
          </w:rPr>
          <w:delText xml:space="preserve">5.5.4 </w:delText>
        </w:r>
        <w:r w:rsidDel="00624654">
          <w:rPr>
            <w:rFonts w:asciiTheme="minorHAnsi" w:hAnsiTheme="minorHAnsi" w:cs="Calibri"/>
          </w:rPr>
          <w:tab/>
          <w:delText>EQUIPMENT</w:delText>
        </w:r>
      </w:del>
    </w:p>
    <w:p w:rsidR="00624654" w:rsidDel="00624654" w:rsidRDefault="00624654" w:rsidP="00624654">
      <w:pPr>
        <w:pStyle w:val="ListParagraph"/>
        <w:rPr>
          <w:del w:id="1399" w:author="cshupe" w:date="2016-01-20T10:45:00Z"/>
          <w:rFonts w:asciiTheme="minorHAnsi" w:hAnsiTheme="minorHAnsi" w:cs="Calibri"/>
        </w:rPr>
      </w:pPr>
      <w:del w:id="1400" w:author="cshupe" w:date="2016-01-20T10:45:00Z">
        <w:r w:rsidDel="00624654">
          <w:rPr>
            <w:rFonts w:asciiTheme="minorHAnsi" w:hAnsiTheme="minorHAnsi" w:cs="Calibri"/>
          </w:rPr>
          <w:tab/>
        </w:r>
        <w:r w:rsidDel="00624654">
          <w:rPr>
            <w:rFonts w:asciiTheme="minorHAnsi" w:hAnsiTheme="minorHAnsi" w:cs="Calibri"/>
          </w:rPr>
          <w:tab/>
        </w:r>
      </w:del>
    </w:p>
    <w:p w:rsidR="00624654" w:rsidDel="00624654" w:rsidRDefault="00624654" w:rsidP="00624654">
      <w:pPr>
        <w:tabs>
          <w:tab w:val="left" w:pos="1440"/>
        </w:tabs>
        <w:ind w:left="3240" w:hanging="1080"/>
        <w:contextualSpacing/>
        <w:rPr>
          <w:del w:id="1401" w:author="cshupe" w:date="2016-01-20T10:45:00Z"/>
          <w:rFonts w:asciiTheme="minorHAnsi" w:hAnsiTheme="minorHAnsi" w:cs="Calibri"/>
        </w:rPr>
      </w:pPr>
      <w:del w:id="1402" w:author="cshupe" w:date="2016-01-20T10:45:00Z">
        <w:r w:rsidDel="00624654">
          <w:rPr>
            <w:rFonts w:asciiTheme="minorHAnsi" w:hAnsiTheme="minorHAnsi" w:cs="Calibri"/>
          </w:rPr>
          <w:delText xml:space="preserve">5.5.4.1 </w:delText>
        </w:r>
        <w:r w:rsidDel="00624654">
          <w:rPr>
            <w:rFonts w:asciiTheme="minorHAnsi" w:hAnsiTheme="minorHAnsi" w:cs="Calibri"/>
          </w:rPr>
          <w:tab/>
          <w:delText>Equipment shall be located and installed in a way that prevents food contamination and that also facilitates cleaning the establishment.</w:delText>
        </w:r>
        <w:r w:rsidDel="00624654">
          <w:rPr>
            <w:rFonts w:asciiTheme="minorHAnsi" w:hAnsiTheme="minorHAnsi" w:cs="Calibri"/>
          </w:rPr>
          <w:tab/>
        </w:r>
        <w:r w:rsidDel="00624654">
          <w:rPr>
            <w:rFonts w:asciiTheme="minorHAnsi" w:hAnsiTheme="minorHAnsi" w:cs="Calibri"/>
          </w:rPr>
          <w:tab/>
        </w:r>
        <w:r w:rsidDel="00624654">
          <w:rPr>
            <w:rFonts w:asciiTheme="minorHAnsi" w:hAnsiTheme="minorHAnsi" w:cs="Calibri"/>
          </w:rPr>
          <w:tab/>
        </w:r>
        <w:r w:rsidDel="00624654">
          <w:rPr>
            <w:rFonts w:asciiTheme="minorHAnsi" w:hAnsiTheme="minorHAnsi" w:cs="Calibri"/>
          </w:rPr>
          <w:tab/>
        </w:r>
        <w:r w:rsidDel="00624654">
          <w:rPr>
            <w:rFonts w:asciiTheme="minorHAnsi" w:hAnsiTheme="minorHAnsi" w:cs="Calibri"/>
          </w:rPr>
          <w:tab/>
        </w:r>
        <w:r w:rsidDel="00624654">
          <w:rPr>
            <w:rFonts w:asciiTheme="minorHAnsi" w:hAnsiTheme="minorHAnsi" w:cs="Calibri"/>
          </w:rPr>
          <w:tab/>
        </w:r>
        <w:r w:rsidDel="00624654">
          <w:rPr>
            <w:rFonts w:asciiTheme="minorHAnsi" w:hAnsiTheme="minorHAnsi" w:cs="Calibri"/>
          </w:rPr>
          <w:tab/>
          <w:delText xml:space="preserve">     </w:delText>
        </w:r>
        <w:r w:rsidDel="00624654">
          <w:rPr>
            <w:rFonts w:asciiTheme="minorHAnsi" w:hAnsiTheme="minorHAnsi" w:cs="Calibri"/>
          </w:rPr>
          <w:tab/>
        </w:r>
      </w:del>
    </w:p>
    <w:p w:rsidR="00624654" w:rsidDel="00624654" w:rsidRDefault="00624654" w:rsidP="00624654">
      <w:pPr>
        <w:pStyle w:val="ListParagraph"/>
        <w:widowControl w:val="0"/>
        <w:numPr>
          <w:ilvl w:val="3"/>
          <w:numId w:val="19"/>
        </w:numPr>
        <w:autoSpaceDE w:val="0"/>
        <w:autoSpaceDN w:val="0"/>
        <w:ind w:left="3240" w:hanging="1080"/>
        <w:contextualSpacing/>
        <w:rPr>
          <w:del w:id="1403" w:author="cshupe" w:date="2016-01-20T10:45:00Z"/>
          <w:rFonts w:asciiTheme="minorHAnsi" w:hAnsiTheme="minorHAnsi" w:cs="Calibri"/>
        </w:rPr>
      </w:pPr>
      <w:del w:id="1404" w:author="cshupe" w:date="2016-01-20T10:45:00Z">
        <w:r w:rsidDel="00624654">
          <w:rPr>
            <w:rFonts w:asciiTheme="minorHAnsi" w:hAnsiTheme="minorHAnsi" w:cs="Calibri"/>
          </w:rPr>
          <w:delText>Food-contact surfaces of equipment shall be protected from contamination by consumers and other contaminating agents.  Effective shields for such equipment shall be provided as necessary to prevent contamination.</w:delText>
        </w:r>
      </w:del>
    </w:p>
    <w:p w:rsidR="00624654" w:rsidDel="00624654" w:rsidRDefault="00624654" w:rsidP="00624654">
      <w:pPr>
        <w:ind w:left="3240" w:hanging="1080"/>
        <w:contextualSpacing/>
        <w:rPr>
          <w:del w:id="1405" w:author="cshupe" w:date="2016-01-20T10:45:00Z"/>
          <w:rFonts w:asciiTheme="minorHAnsi" w:hAnsiTheme="minorHAnsi" w:cs="Calibri"/>
        </w:rPr>
      </w:pPr>
    </w:p>
    <w:p w:rsidR="00624654" w:rsidDel="00624654" w:rsidRDefault="00624654" w:rsidP="00624654">
      <w:pPr>
        <w:pStyle w:val="ListParagraph"/>
        <w:widowControl w:val="0"/>
        <w:numPr>
          <w:ilvl w:val="3"/>
          <w:numId w:val="20"/>
        </w:numPr>
        <w:autoSpaceDE w:val="0"/>
        <w:autoSpaceDN w:val="0"/>
        <w:ind w:left="3240" w:hanging="1080"/>
        <w:contextualSpacing/>
        <w:rPr>
          <w:del w:id="1406" w:author="cshupe" w:date="2016-01-20T10:45:00Z"/>
          <w:rFonts w:asciiTheme="minorHAnsi" w:hAnsiTheme="minorHAnsi" w:cs="Calibri"/>
        </w:rPr>
      </w:pPr>
      <w:del w:id="1407" w:author="cshupe" w:date="2016-01-20T10:45:00Z">
        <w:r w:rsidDel="00624654">
          <w:rPr>
            <w:rFonts w:asciiTheme="minorHAnsi" w:hAnsiTheme="minorHAnsi" w:cs="Calibri"/>
          </w:rPr>
          <w:delText>Food storage containers and utensils shall be kept clean and sanitized until used.</w:delText>
        </w:r>
      </w:del>
    </w:p>
    <w:p w:rsidR="00624654" w:rsidDel="00624654" w:rsidRDefault="00624654" w:rsidP="00624654">
      <w:pPr>
        <w:pStyle w:val="ListParagraph"/>
        <w:ind w:left="3240" w:hanging="1080"/>
        <w:contextualSpacing/>
        <w:rPr>
          <w:del w:id="1408" w:author="cshupe" w:date="2016-01-20T10:45:00Z"/>
          <w:rFonts w:asciiTheme="minorHAnsi" w:hAnsiTheme="minorHAnsi" w:cs="Calibri"/>
        </w:rPr>
      </w:pPr>
    </w:p>
    <w:p w:rsidR="00624654" w:rsidDel="00624654" w:rsidRDefault="00624654" w:rsidP="00624654">
      <w:pPr>
        <w:pStyle w:val="ListParagraph"/>
        <w:widowControl w:val="0"/>
        <w:numPr>
          <w:ilvl w:val="3"/>
          <w:numId w:val="20"/>
        </w:numPr>
        <w:autoSpaceDE w:val="0"/>
        <w:autoSpaceDN w:val="0"/>
        <w:ind w:left="3240" w:hanging="1080"/>
        <w:contextualSpacing/>
        <w:rPr>
          <w:del w:id="1409" w:author="cshupe" w:date="2016-01-20T10:45:00Z"/>
          <w:rFonts w:asciiTheme="minorHAnsi" w:hAnsiTheme="minorHAnsi" w:cs="Calibri"/>
        </w:rPr>
      </w:pPr>
      <w:del w:id="1410" w:author="cshupe" w:date="2016-01-20T10:45:00Z">
        <w:r w:rsidDel="00624654">
          <w:rPr>
            <w:rFonts w:asciiTheme="minorHAnsi" w:hAnsiTheme="minorHAnsi" w:cs="Calibri"/>
          </w:rPr>
          <w:delText>Utensils/single-service items shall be stored at least six inches (6”) off of the ground or floor.</w:delText>
        </w:r>
      </w:del>
    </w:p>
    <w:p w:rsidR="00624654" w:rsidDel="00624654" w:rsidRDefault="00624654" w:rsidP="00624654">
      <w:pPr>
        <w:pStyle w:val="ListParagraph"/>
        <w:ind w:left="3240" w:hanging="1080"/>
        <w:rPr>
          <w:del w:id="1411" w:author="cshupe" w:date="2016-01-20T10:45:00Z"/>
          <w:rFonts w:asciiTheme="minorHAnsi" w:hAnsiTheme="minorHAnsi" w:cs="Calibri"/>
        </w:rPr>
      </w:pPr>
    </w:p>
    <w:p w:rsidR="00624654" w:rsidDel="00624654" w:rsidRDefault="00624654" w:rsidP="00624654">
      <w:pPr>
        <w:ind w:left="3240" w:hanging="1080"/>
        <w:contextualSpacing/>
        <w:rPr>
          <w:del w:id="1412" w:author="cshupe" w:date="2016-01-20T10:45:00Z"/>
          <w:rFonts w:asciiTheme="minorHAnsi" w:hAnsiTheme="minorHAnsi" w:cs="Calibri"/>
        </w:rPr>
      </w:pPr>
      <w:del w:id="1413" w:author="cshupe" w:date="2016-01-20T10:45:00Z">
        <w:r w:rsidDel="00624654">
          <w:rPr>
            <w:rFonts w:asciiTheme="minorHAnsi" w:hAnsiTheme="minorHAnsi" w:cs="Calibri"/>
          </w:rPr>
          <w:delText xml:space="preserve">5.5.4.4 </w:delText>
        </w:r>
        <w:r w:rsidDel="00624654">
          <w:rPr>
            <w:rFonts w:asciiTheme="minorHAnsi" w:hAnsiTheme="minorHAnsi" w:cs="Calibri"/>
          </w:rPr>
          <w:tab/>
          <w:delText>All equipment including grills, utensils and other appurtenances shall be made of food grade materials.</w:delText>
        </w:r>
      </w:del>
    </w:p>
    <w:p w:rsidR="00624654" w:rsidDel="00624654" w:rsidRDefault="00624654" w:rsidP="00624654">
      <w:pPr>
        <w:pStyle w:val="ListParagraph"/>
        <w:ind w:left="3240" w:hanging="1080"/>
        <w:contextualSpacing/>
        <w:rPr>
          <w:del w:id="1414" w:author="cshupe" w:date="2016-01-20T10:45:00Z"/>
          <w:rFonts w:asciiTheme="minorHAnsi" w:hAnsiTheme="minorHAnsi" w:cs="Calibri"/>
        </w:rPr>
      </w:pPr>
    </w:p>
    <w:p w:rsidR="00624654" w:rsidDel="00624654" w:rsidRDefault="00624654" w:rsidP="00624654">
      <w:pPr>
        <w:pStyle w:val="ListParagraph"/>
        <w:widowControl w:val="0"/>
        <w:numPr>
          <w:ilvl w:val="3"/>
          <w:numId w:val="20"/>
        </w:numPr>
        <w:autoSpaceDE w:val="0"/>
        <w:autoSpaceDN w:val="0"/>
        <w:ind w:left="3240" w:hanging="1080"/>
        <w:contextualSpacing/>
        <w:rPr>
          <w:del w:id="1415" w:author="cshupe" w:date="2016-01-20T10:45:00Z"/>
          <w:rFonts w:asciiTheme="minorHAnsi" w:hAnsiTheme="minorHAnsi" w:cs="Calibri"/>
        </w:rPr>
      </w:pPr>
      <w:del w:id="1416" w:author="cshupe" w:date="2016-01-20T10:45:00Z">
        <w:r w:rsidDel="00624654">
          <w:rPr>
            <w:rFonts w:asciiTheme="minorHAnsi" w:hAnsiTheme="minorHAnsi" w:cs="Calibri"/>
          </w:rPr>
          <w:delText>Use of canned solid fuel is prohibited.</w:delText>
        </w:r>
      </w:del>
    </w:p>
    <w:p w:rsidR="00624654" w:rsidDel="00624654" w:rsidRDefault="00624654" w:rsidP="00624654">
      <w:pPr>
        <w:ind w:left="3240" w:hanging="1080"/>
        <w:contextualSpacing/>
        <w:rPr>
          <w:del w:id="1417" w:author="cshupe" w:date="2016-01-20T10:45:00Z"/>
          <w:rFonts w:asciiTheme="minorHAnsi" w:hAnsiTheme="minorHAnsi" w:cs="Calibri"/>
        </w:rPr>
      </w:pPr>
    </w:p>
    <w:p w:rsidR="00624654" w:rsidDel="00624654" w:rsidRDefault="00624654" w:rsidP="00624654">
      <w:pPr>
        <w:pStyle w:val="ListParagraph"/>
        <w:widowControl w:val="0"/>
        <w:numPr>
          <w:ilvl w:val="3"/>
          <w:numId w:val="20"/>
        </w:numPr>
        <w:autoSpaceDE w:val="0"/>
        <w:autoSpaceDN w:val="0"/>
        <w:ind w:left="3240" w:hanging="1080"/>
        <w:contextualSpacing/>
        <w:rPr>
          <w:del w:id="1418" w:author="cshupe" w:date="2016-01-20T10:45:00Z"/>
          <w:rFonts w:asciiTheme="minorHAnsi" w:hAnsiTheme="minorHAnsi" w:cs="Calibri"/>
        </w:rPr>
      </w:pPr>
      <w:del w:id="1419" w:author="cshupe" w:date="2016-01-20T10:45:00Z">
        <w:r w:rsidDel="00624654">
          <w:rPr>
            <w:rFonts w:asciiTheme="minorHAnsi" w:hAnsiTheme="minorHAnsi" w:cs="Calibri"/>
          </w:rPr>
          <w:delText xml:space="preserve">An acceptable method for use of utensil/scoop storage must be listed on the application.  Acceptable methods include: </w:delText>
        </w:r>
      </w:del>
    </w:p>
    <w:p w:rsidR="00624654" w:rsidDel="00624654" w:rsidRDefault="00624654" w:rsidP="00624654">
      <w:pPr>
        <w:pStyle w:val="ListParagraph"/>
        <w:rPr>
          <w:del w:id="1420" w:author="cshupe" w:date="2016-01-20T10:45:00Z"/>
          <w:rFonts w:asciiTheme="minorHAnsi" w:hAnsiTheme="minorHAnsi" w:cs="Calibri"/>
        </w:rPr>
      </w:pPr>
    </w:p>
    <w:p w:rsidR="00624654" w:rsidDel="00624654" w:rsidRDefault="00624654" w:rsidP="00624654">
      <w:pPr>
        <w:pStyle w:val="ListParagraph"/>
        <w:widowControl w:val="0"/>
        <w:numPr>
          <w:ilvl w:val="0"/>
          <w:numId w:val="21"/>
        </w:numPr>
        <w:autoSpaceDE w:val="0"/>
        <w:autoSpaceDN w:val="0"/>
        <w:contextualSpacing/>
        <w:rPr>
          <w:del w:id="1421" w:author="cshupe" w:date="2016-01-20T10:45:00Z"/>
          <w:rFonts w:asciiTheme="minorHAnsi" w:hAnsiTheme="minorHAnsi" w:cs="Calibri"/>
        </w:rPr>
      </w:pPr>
      <w:del w:id="1422" w:author="cshupe" w:date="2016-01-20T10:45:00Z">
        <w:r w:rsidDel="00624654">
          <w:rPr>
            <w:rFonts w:asciiTheme="minorHAnsi" w:hAnsiTheme="minorHAnsi" w:cs="Calibri"/>
          </w:rPr>
          <w:delText>Stored in the product with the handle out of the product.</w:delText>
        </w:r>
      </w:del>
    </w:p>
    <w:p w:rsidR="00624654" w:rsidDel="00624654" w:rsidRDefault="00624654" w:rsidP="00624654">
      <w:pPr>
        <w:pStyle w:val="ListParagraph"/>
        <w:widowControl w:val="0"/>
        <w:numPr>
          <w:ilvl w:val="0"/>
          <w:numId w:val="21"/>
        </w:numPr>
        <w:autoSpaceDE w:val="0"/>
        <w:autoSpaceDN w:val="0"/>
        <w:contextualSpacing/>
        <w:rPr>
          <w:del w:id="1423" w:author="cshupe" w:date="2016-01-20T10:45:00Z"/>
          <w:rFonts w:asciiTheme="minorHAnsi" w:hAnsiTheme="minorHAnsi" w:cs="Calibri"/>
        </w:rPr>
      </w:pPr>
      <w:del w:id="1424" w:author="cshupe" w:date="2016-01-20T10:45:00Z">
        <w:r w:rsidDel="00624654">
          <w:rPr>
            <w:rFonts w:asciiTheme="minorHAnsi" w:hAnsiTheme="minorHAnsi" w:cs="Calibri"/>
          </w:rPr>
          <w:delText xml:space="preserve">Multiple utensils/scoops may be kept available. </w:delText>
        </w:r>
      </w:del>
    </w:p>
    <w:p w:rsidR="00624654" w:rsidDel="00624654" w:rsidRDefault="00624654" w:rsidP="00624654">
      <w:pPr>
        <w:pStyle w:val="ListParagraph"/>
        <w:widowControl w:val="0"/>
        <w:numPr>
          <w:ilvl w:val="0"/>
          <w:numId w:val="21"/>
        </w:numPr>
        <w:autoSpaceDE w:val="0"/>
        <w:autoSpaceDN w:val="0"/>
        <w:contextualSpacing/>
        <w:rPr>
          <w:del w:id="1425" w:author="cshupe" w:date="2016-01-20T10:45:00Z"/>
          <w:rFonts w:asciiTheme="minorHAnsi" w:hAnsiTheme="minorHAnsi" w:cs="Calibri"/>
        </w:rPr>
      </w:pPr>
      <w:del w:id="1426" w:author="cshupe" w:date="2016-01-20T10:45:00Z">
        <w:r w:rsidDel="00624654">
          <w:rPr>
            <w:rFonts w:asciiTheme="minorHAnsi" w:hAnsiTheme="minorHAnsi" w:cs="Calibri"/>
          </w:rPr>
          <w:delText xml:space="preserve">Utensils/scoops may be properly washed, rinsed, sanitized and air dried.  Utensils may be reused if properly cleaned at least every hour. </w:delText>
        </w:r>
      </w:del>
    </w:p>
    <w:p w:rsidR="00624654" w:rsidDel="00624654" w:rsidRDefault="00624654" w:rsidP="00624654">
      <w:pPr>
        <w:pStyle w:val="ListParagraph"/>
        <w:widowControl w:val="0"/>
        <w:numPr>
          <w:ilvl w:val="0"/>
          <w:numId w:val="21"/>
        </w:numPr>
        <w:autoSpaceDE w:val="0"/>
        <w:autoSpaceDN w:val="0"/>
        <w:contextualSpacing/>
        <w:rPr>
          <w:del w:id="1427" w:author="cshupe" w:date="2016-01-20T10:45:00Z"/>
          <w:rFonts w:asciiTheme="minorHAnsi" w:hAnsiTheme="minorHAnsi" w:cs="Calibri"/>
        </w:rPr>
      </w:pPr>
      <w:del w:id="1428" w:author="cshupe" w:date="2016-01-20T10:45:00Z">
        <w:r w:rsidDel="00624654">
          <w:rPr>
            <w:rFonts w:asciiTheme="minorHAnsi" w:hAnsiTheme="minorHAnsi" w:cs="Calibri"/>
          </w:rPr>
          <w:delText>Stored in water that is a minimum of 135 °F.</w:delText>
        </w:r>
      </w:del>
    </w:p>
    <w:p w:rsidR="00624654" w:rsidDel="00624654" w:rsidRDefault="00624654" w:rsidP="00624654">
      <w:pPr>
        <w:rPr>
          <w:del w:id="1429" w:author="cshupe" w:date="2016-01-20T10:45:00Z"/>
          <w:rFonts w:asciiTheme="minorHAnsi" w:hAnsiTheme="minorHAnsi" w:cs="Calibri"/>
        </w:rPr>
      </w:pPr>
    </w:p>
    <w:p w:rsidR="00624654" w:rsidDel="00624654" w:rsidRDefault="00624654" w:rsidP="00624654">
      <w:pPr>
        <w:ind w:left="2160" w:hanging="720"/>
        <w:contextualSpacing/>
        <w:rPr>
          <w:del w:id="1430" w:author="cshupe" w:date="2016-01-20T10:45:00Z"/>
          <w:rFonts w:asciiTheme="minorHAnsi" w:hAnsiTheme="minorHAnsi" w:cs="Calibri"/>
        </w:rPr>
      </w:pPr>
      <w:del w:id="1431" w:author="cshupe" w:date="2016-01-20T10:45:00Z">
        <w:r w:rsidDel="00624654">
          <w:rPr>
            <w:rFonts w:asciiTheme="minorHAnsi" w:hAnsiTheme="minorHAnsi" w:cs="Calibri"/>
          </w:rPr>
          <w:delText>5.5.5   FOOD PROTECTION - Foods must be maintained at proper temperatures.</w:delText>
        </w:r>
      </w:del>
    </w:p>
    <w:p w:rsidR="00624654" w:rsidDel="00624654" w:rsidRDefault="00624654" w:rsidP="00624654">
      <w:pPr>
        <w:ind w:left="2160"/>
        <w:contextualSpacing/>
        <w:rPr>
          <w:del w:id="1432" w:author="cshupe" w:date="2016-01-20T10:45:00Z"/>
          <w:rFonts w:asciiTheme="minorHAnsi" w:hAnsiTheme="minorHAnsi" w:cs="Calibri"/>
        </w:rPr>
      </w:pPr>
      <w:del w:id="1433" w:author="cshupe" w:date="2016-01-20T10:45:00Z">
        <w:r w:rsidDel="00624654">
          <w:rPr>
            <w:rFonts w:asciiTheme="minorHAnsi" w:hAnsiTheme="minorHAnsi" w:cs="Calibri"/>
          </w:rPr>
          <w:delText>Raw animal products shall be stored in separate containers.</w:delText>
        </w:r>
      </w:del>
    </w:p>
    <w:p w:rsidR="00624654" w:rsidDel="00624654" w:rsidRDefault="00624654" w:rsidP="00624654">
      <w:pPr>
        <w:ind w:left="2160"/>
        <w:contextualSpacing/>
        <w:rPr>
          <w:del w:id="1434" w:author="cshupe" w:date="2016-01-20T10:45:00Z"/>
          <w:rFonts w:asciiTheme="minorHAnsi" w:hAnsiTheme="minorHAnsi" w:cs="Calibri"/>
        </w:rPr>
      </w:pPr>
      <w:del w:id="1435" w:author="cshupe" w:date="2016-01-20T10:45:00Z">
        <w:r w:rsidDel="00624654">
          <w:rPr>
            <w:rFonts w:asciiTheme="minorHAnsi" w:hAnsiTheme="minorHAnsi" w:cs="Calibri"/>
          </w:rPr>
          <w:delText>Ice used as food shall be stored separately from other products.</w:delText>
        </w:r>
      </w:del>
    </w:p>
    <w:p w:rsidR="00624654" w:rsidDel="00624654" w:rsidRDefault="00624654" w:rsidP="00624654">
      <w:pPr>
        <w:ind w:left="2160" w:hanging="720"/>
        <w:contextualSpacing/>
        <w:rPr>
          <w:del w:id="1436" w:author="cshupe" w:date="2016-01-20T10:45:00Z"/>
          <w:rFonts w:asciiTheme="minorHAnsi" w:hAnsiTheme="minorHAnsi" w:cs="Calibri"/>
        </w:rPr>
      </w:pPr>
    </w:p>
    <w:p w:rsidR="00624654" w:rsidDel="00624654" w:rsidRDefault="00624654" w:rsidP="00624654">
      <w:pPr>
        <w:ind w:left="2160" w:hanging="720"/>
        <w:contextualSpacing/>
        <w:rPr>
          <w:del w:id="1437" w:author="cshupe" w:date="2016-01-20T10:45:00Z"/>
          <w:rFonts w:asciiTheme="minorHAnsi" w:hAnsiTheme="minorHAnsi" w:cs="Calibri"/>
        </w:rPr>
      </w:pPr>
      <w:del w:id="1438" w:author="cshupe" w:date="2016-01-20T10:45:00Z">
        <w:r w:rsidDel="00624654">
          <w:rPr>
            <w:rFonts w:asciiTheme="minorHAnsi" w:hAnsiTheme="minorHAnsi" w:cs="Calibri"/>
          </w:rPr>
          <w:delText xml:space="preserve">5.5.6  </w:delText>
        </w:r>
        <w:r w:rsidDel="00624654">
          <w:rPr>
            <w:rFonts w:asciiTheme="minorHAnsi" w:hAnsiTheme="minorHAnsi" w:cs="Calibri"/>
          </w:rPr>
          <w:tab/>
          <w:delText>SINGLE-SERVICE ARTICLES - All temporary food service establishments without effective facilities for cleaning and sanitizing tableware shall provide only single-service articles for use by the consumer.</w:delText>
        </w:r>
      </w:del>
    </w:p>
    <w:p w:rsidR="00624654" w:rsidDel="00624654" w:rsidRDefault="00624654" w:rsidP="00624654">
      <w:pPr>
        <w:ind w:left="2160" w:hanging="720"/>
        <w:contextualSpacing/>
        <w:rPr>
          <w:del w:id="1439" w:author="cshupe" w:date="2016-01-20T10:45:00Z"/>
          <w:rFonts w:asciiTheme="minorHAnsi" w:hAnsiTheme="minorHAnsi" w:cs="Calibri"/>
        </w:rPr>
      </w:pPr>
    </w:p>
    <w:p w:rsidR="00624654" w:rsidDel="00624654" w:rsidRDefault="00624654" w:rsidP="00624654">
      <w:pPr>
        <w:ind w:left="2160" w:hanging="720"/>
        <w:contextualSpacing/>
        <w:rPr>
          <w:del w:id="1440" w:author="cshupe" w:date="2016-01-20T10:45:00Z"/>
          <w:rFonts w:asciiTheme="minorHAnsi" w:hAnsiTheme="minorHAnsi" w:cs="Calibri"/>
        </w:rPr>
      </w:pPr>
      <w:del w:id="1441" w:author="cshupe" w:date="2016-01-20T10:45:00Z">
        <w:r w:rsidDel="00624654">
          <w:rPr>
            <w:rFonts w:asciiTheme="minorHAnsi" w:hAnsiTheme="minorHAnsi" w:cs="Calibri"/>
          </w:rPr>
          <w:delText xml:space="preserve">5.5.7 </w:delText>
        </w:r>
        <w:r w:rsidDel="00624654">
          <w:rPr>
            <w:rFonts w:asciiTheme="minorHAnsi" w:hAnsiTheme="minorHAnsi" w:cs="Calibri"/>
          </w:rPr>
          <w:tab/>
          <w:delText>WATER - Sufficient culinary/ potable water shall be available in the establishment for food preparation, for cleaning and sanitizing utensils and equipment, and for hand washing.  A heating facility capable of producing enough hot water for these purposes shall be provided on the premises.</w:delText>
        </w:r>
      </w:del>
    </w:p>
    <w:p w:rsidR="00624654" w:rsidDel="00624654" w:rsidRDefault="00624654" w:rsidP="00624654">
      <w:pPr>
        <w:ind w:left="1440"/>
        <w:contextualSpacing/>
        <w:rPr>
          <w:del w:id="1442" w:author="cshupe" w:date="2016-01-20T10:45:00Z"/>
          <w:rFonts w:asciiTheme="minorHAnsi" w:hAnsiTheme="minorHAnsi" w:cs="Calibri"/>
        </w:rPr>
      </w:pPr>
    </w:p>
    <w:p w:rsidR="00624654" w:rsidDel="00624654" w:rsidRDefault="00624654" w:rsidP="00624654">
      <w:pPr>
        <w:ind w:left="2160"/>
        <w:contextualSpacing/>
        <w:rPr>
          <w:del w:id="1443" w:author="cshupe" w:date="2016-01-20T10:45:00Z"/>
          <w:rFonts w:asciiTheme="minorHAnsi" w:hAnsiTheme="minorHAnsi" w:cs="Calibri"/>
        </w:rPr>
      </w:pPr>
      <w:del w:id="1444" w:author="cshupe" w:date="2016-01-20T10:45:00Z">
        <w:r w:rsidDel="00624654">
          <w:rPr>
            <w:rFonts w:asciiTheme="minorHAnsi" w:hAnsiTheme="minorHAnsi" w:cs="Calibri"/>
          </w:rPr>
          <w:delText>A food vendor that does not have a commissary must provide means for ware washing using a three compartment system of sinks or approved bins.</w:delText>
        </w:r>
      </w:del>
    </w:p>
    <w:p w:rsidR="00624654" w:rsidDel="00624654" w:rsidRDefault="00624654" w:rsidP="00624654">
      <w:pPr>
        <w:ind w:left="2160" w:hanging="720"/>
        <w:contextualSpacing/>
        <w:rPr>
          <w:del w:id="1445" w:author="cshupe" w:date="2016-01-20T10:45:00Z"/>
          <w:rFonts w:asciiTheme="minorHAnsi" w:hAnsiTheme="minorHAnsi" w:cs="Calibri"/>
        </w:rPr>
      </w:pPr>
      <w:del w:id="1446" w:author="cshupe" w:date="2016-01-20T10:45:00Z">
        <w:r w:rsidDel="00624654">
          <w:rPr>
            <w:rFonts w:asciiTheme="minorHAnsi" w:hAnsiTheme="minorHAnsi" w:cs="Calibri"/>
          </w:rPr>
          <w:tab/>
        </w:r>
      </w:del>
    </w:p>
    <w:p w:rsidR="00624654" w:rsidDel="00624654" w:rsidRDefault="00624654" w:rsidP="00624654">
      <w:pPr>
        <w:ind w:left="2160" w:hanging="720"/>
        <w:contextualSpacing/>
        <w:rPr>
          <w:del w:id="1447" w:author="cshupe" w:date="2016-01-20T10:45:00Z"/>
          <w:rFonts w:asciiTheme="minorHAnsi" w:hAnsiTheme="minorHAnsi" w:cs="Calibri"/>
        </w:rPr>
      </w:pPr>
      <w:del w:id="1448" w:author="cshupe" w:date="2016-01-20T10:45:00Z">
        <w:r w:rsidDel="00624654">
          <w:rPr>
            <w:rFonts w:asciiTheme="minorHAnsi" w:hAnsiTheme="minorHAnsi" w:cs="Calibri"/>
          </w:rPr>
          <w:delText xml:space="preserve">5.5.8 </w:delText>
        </w:r>
        <w:r w:rsidDel="00624654">
          <w:rPr>
            <w:rFonts w:asciiTheme="minorHAnsi" w:hAnsiTheme="minorHAnsi" w:cs="Calibri"/>
          </w:rPr>
          <w:tab/>
          <w:delText>WET STORAGE - Storage of packaged food in contact with water or undrained ice is prohibited.  Wrapped foods shall not be stored in direct contact with ice.</w:delText>
        </w:r>
        <w:r w:rsidDel="00624654">
          <w:rPr>
            <w:rFonts w:asciiTheme="minorHAnsi" w:hAnsiTheme="minorHAnsi" w:cs="Calibri"/>
          </w:rPr>
          <w:tab/>
        </w:r>
      </w:del>
    </w:p>
    <w:p w:rsidR="00624654" w:rsidDel="00624654" w:rsidRDefault="00624654" w:rsidP="00624654">
      <w:pPr>
        <w:ind w:left="2160" w:hanging="720"/>
        <w:contextualSpacing/>
        <w:rPr>
          <w:del w:id="1449" w:author="cshupe" w:date="2016-01-20T10:45:00Z"/>
          <w:rFonts w:asciiTheme="minorHAnsi" w:hAnsiTheme="minorHAnsi" w:cs="Calibri"/>
        </w:rPr>
      </w:pPr>
      <w:del w:id="1450" w:author="cshupe" w:date="2016-01-20T10:45:00Z">
        <w:r w:rsidDel="00624654">
          <w:rPr>
            <w:rFonts w:asciiTheme="minorHAnsi" w:hAnsiTheme="minorHAnsi" w:cs="Calibri"/>
          </w:rPr>
          <w:tab/>
        </w:r>
        <w:r w:rsidDel="00624654">
          <w:rPr>
            <w:rFonts w:asciiTheme="minorHAnsi" w:hAnsiTheme="minorHAnsi" w:cs="Calibri"/>
          </w:rPr>
          <w:tab/>
        </w:r>
      </w:del>
    </w:p>
    <w:p w:rsidR="00624654" w:rsidDel="00624654" w:rsidRDefault="00624654" w:rsidP="00624654">
      <w:pPr>
        <w:tabs>
          <w:tab w:val="left" w:pos="720"/>
        </w:tabs>
        <w:ind w:left="2160" w:hanging="720"/>
        <w:contextualSpacing/>
        <w:rPr>
          <w:del w:id="1451" w:author="cshupe" w:date="2016-01-20T10:45:00Z"/>
          <w:rFonts w:asciiTheme="minorHAnsi" w:hAnsiTheme="minorHAnsi" w:cs="Calibri"/>
        </w:rPr>
      </w:pPr>
      <w:del w:id="1452" w:author="cshupe" w:date="2016-01-20T10:45:00Z">
        <w:r w:rsidDel="00624654">
          <w:rPr>
            <w:rFonts w:asciiTheme="minorHAnsi" w:hAnsiTheme="minorHAnsi" w:cs="Calibri"/>
          </w:rPr>
          <w:delText xml:space="preserve">5.5.9  </w:delText>
        </w:r>
        <w:r w:rsidDel="00624654">
          <w:rPr>
            <w:rFonts w:asciiTheme="minorHAnsi" w:hAnsiTheme="minorHAnsi" w:cs="Calibri"/>
          </w:rPr>
          <w:tab/>
          <w:delText xml:space="preserve">WASTEWATER - All wastewater including liquid wastes shall be disposed of to a public sewer or other approved wastewater disposal systems.  </w:delText>
        </w:r>
      </w:del>
    </w:p>
    <w:p w:rsidR="00624654" w:rsidDel="00624654" w:rsidRDefault="00624654" w:rsidP="00624654">
      <w:pPr>
        <w:ind w:left="2160" w:hanging="720"/>
        <w:contextualSpacing/>
        <w:rPr>
          <w:del w:id="1453" w:author="cshupe" w:date="2016-01-20T10:45:00Z"/>
          <w:rFonts w:asciiTheme="minorHAnsi" w:hAnsiTheme="minorHAnsi" w:cs="Calibri"/>
        </w:rPr>
      </w:pPr>
    </w:p>
    <w:p w:rsidR="00624654" w:rsidDel="00624654" w:rsidRDefault="00624654" w:rsidP="00624654">
      <w:pPr>
        <w:ind w:left="2160" w:hanging="720"/>
        <w:contextualSpacing/>
        <w:rPr>
          <w:del w:id="1454" w:author="cshupe" w:date="2016-01-20T10:45:00Z"/>
          <w:rFonts w:asciiTheme="minorHAnsi" w:hAnsiTheme="minorHAnsi" w:cs="Calibri"/>
        </w:rPr>
      </w:pPr>
      <w:del w:id="1455" w:author="cshupe" w:date="2016-01-20T10:45:00Z">
        <w:r w:rsidDel="00624654">
          <w:rPr>
            <w:rFonts w:asciiTheme="minorHAnsi" w:hAnsiTheme="minorHAnsi" w:cs="Calibri"/>
          </w:rPr>
          <w:delText xml:space="preserve">5.5.10  </w:delText>
        </w:r>
        <w:r w:rsidDel="00624654">
          <w:rPr>
            <w:rFonts w:asciiTheme="minorHAnsi" w:hAnsiTheme="minorHAnsi" w:cs="Calibri"/>
          </w:rPr>
          <w:tab/>
          <w:delText xml:space="preserve">HANDWASHING - A convenient hand washing facility shall be available for employee hand washing shall consist of running water, liquid soap and paper towels. The water container must have a spigot that allows for the continuous flow of water.  A catch basin to collect water from hand wash facility is required. A hand wash station that utilizes a foot pump may be allowed. Bare hand contact with ready to eat foods is prohibited. A temporary food service must have a minimum of 5 gallons of culinary/potable water readily available in clean containers. </w:delText>
        </w:r>
      </w:del>
    </w:p>
    <w:p w:rsidR="00624654" w:rsidDel="00624654" w:rsidRDefault="00624654" w:rsidP="00624654">
      <w:pPr>
        <w:ind w:left="2160" w:hanging="720"/>
        <w:contextualSpacing/>
        <w:rPr>
          <w:del w:id="1456" w:author="cshupe" w:date="2016-01-20T10:45:00Z"/>
          <w:rFonts w:asciiTheme="minorHAnsi" w:hAnsiTheme="minorHAnsi" w:cs="Calibri"/>
        </w:rPr>
      </w:pPr>
    </w:p>
    <w:p w:rsidR="00624654" w:rsidDel="00624654" w:rsidRDefault="00624654" w:rsidP="00624654">
      <w:pPr>
        <w:ind w:left="2160" w:hanging="720"/>
        <w:contextualSpacing/>
        <w:rPr>
          <w:del w:id="1457" w:author="cshupe" w:date="2016-01-20T10:45:00Z"/>
          <w:rFonts w:asciiTheme="minorHAnsi" w:hAnsiTheme="minorHAnsi" w:cs="Calibri"/>
          <w:sz w:val="22"/>
          <w:szCs w:val="22"/>
        </w:rPr>
      </w:pPr>
      <w:del w:id="1458" w:author="cshupe" w:date="2016-01-20T10:45:00Z">
        <w:r w:rsidDel="00624654">
          <w:rPr>
            <w:rFonts w:asciiTheme="minorHAnsi" w:hAnsiTheme="minorHAnsi" w:cs="Calibri"/>
          </w:rPr>
          <w:delText xml:space="preserve">5.5.11  </w:delText>
        </w:r>
        <w:r w:rsidDel="00624654">
          <w:rPr>
            <w:rFonts w:asciiTheme="minorHAnsi" w:hAnsiTheme="minorHAnsi" w:cs="Calibri"/>
          </w:rPr>
          <w:tab/>
          <w:delText>BOOTH STRUCTURE - Floors shall be constructed of concrete, asphalt, tight wood or other similar cleanable material kept in good repair.  Dirt or gravel when graded to drain may be used as subflooring when covered with clean, removable platforms or duckboards, or covered with wood chips, shavings, or other suitable materials effectively treated to control dust.</w:delText>
        </w:r>
      </w:del>
    </w:p>
    <w:p w:rsidR="00624654" w:rsidDel="00624654" w:rsidRDefault="00624654" w:rsidP="00624654">
      <w:pPr>
        <w:ind w:left="2160" w:hanging="720"/>
        <w:contextualSpacing/>
        <w:rPr>
          <w:del w:id="1459" w:author="cshupe" w:date="2016-01-20T10:45:00Z"/>
          <w:rFonts w:asciiTheme="minorHAnsi" w:hAnsiTheme="minorHAnsi" w:cs="Calibri"/>
          <w:strike/>
        </w:rPr>
      </w:pPr>
    </w:p>
    <w:p w:rsidR="00624654" w:rsidDel="00624654" w:rsidRDefault="00624654" w:rsidP="00624654">
      <w:pPr>
        <w:tabs>
          <w:tab w:val="left" w:pos="1440"/>
        </w:tabs>
        <w:ind w:left="2160"/>
        <w:contextualSpacing/>
        <w:rPr>
          <w:del w:id="1460" w:author="cshupe" w:date="2016-01-20T10:45:00Z"/>
          <w:rFonts w:asciiTheme="minorHAnsi" w:hAnsiTheme="minorHAnsi" w:cs="Calibri"/>
          <w:strike/>
        </w:rPr>
      </w:pPr>
      <w:del w:id="1461" w:author="cshupe" w:date="2016-01-20T10:45:00Z">
        <w:r w:rsidDel="00624654">
          <w:rPr>
            <w:rFonts w:asciiTheme="minorHAnsi" w:hAnsiTheme="minorHAnsi" w:cs="Calibri"/>
          </w:rPr>
          <w:delText xml:space="preserve">Ceilings shall be made of wood, canvas, or other material that protects the interior of the establishment from the weather.  </w:delText>
        </w:r>
        <w:r w:rsidDel="00624654">
          <w:rPr>
            <w:rFonts w:asciiTheme="minorHAnsi" w:hAnsiTheme="minorHAnsi" w:cs="Calibri"/>
            <w:strike/>
          </w:rPr>
          <w:delText xml:space="preserve"> </w:delText>
        </w:r>
      </w:del>
    </w:p>
    <w:p w:rsidR="00624654" w:rsidDel="00624654" w:rsidRDefault="00624654" w:rsidP="00624654">
      <w:pPr>
        <w:tabs>
          <w:tab w:val="left" w:pos="1440"/>
        </w:tabs>
        <w:ind w:left="2160"/>
        <w:contextualSpacing/>
        <w:rPr>
          <w:del w:id="1462" w:author="cshupe" w:date="2016-01-20T10:45:00Z"/>
          <w:rFonts w:asciiTheme="minorHAnsi" w:hAnsiTheme="minorHAnsi" w:cs="Calibri"/>
        </w:rPr>
      </w:pPr>
    </w:p>
    <w:p w:rsidR="00624654" w:rsidDel="00624654" w:rsidRDefault="00624654" w:rsidP="00624654">
      <w:pPr>
        <w:tabs>
          <w:tab w:val="left" w:pos="1440"/>
        </w:tabs>
        <w:ind w:left="2160" w:hanging="720"/>
        <w:contextualSpacing/>
        <w:rPr>
          <w:del w:id="1463" w:author="cshupe" w:date="2016-01-20T10:45:00Z"/>
          <w:rFonts w:asciiTheme="minorHAnsi" w:hAnsiTheme="minorHAnsi" w:cs="Calibri"/>
        </w:rPr>
      </w:pPr>
      <w:del w:id="1464" w:author="cshupe" w:date="2016-01-20T10:45:00Z">
        <w:r w:rsidDel="00624654">
          <w:rPr>
            <w:rFonts w:asciiTheme="minorHAnsi" w:hAnsiTheme="minorHAnsi" w:cs="Calibri"/>
          </w:rPr>
          <w:delText xml:space="preserve">5.5.12 </w:delText>
        </w:r>
        <w:r w:rsidDel="00624654">
          <w:rPr>
            <w:rFonts w:asciiTheme="minorHAnsi" w:hAnsiTheme="minorHAnsi" w:cs="Calibri"/>
          </w:rPr>
          <w:tab/>
          <w:delText>SOLID WASTE - Approved containers shall be provided for food operations and for patrons to dispose of wastes.  They shall be routinely emptied as necessary to approved waste disposal facilities.</w:delText>
        </w:r>
      </w:del>
    </w:p>
    <w:p w:rsidR="00624654" w:rsidDel="00624654" w:rsidRDefault="00624654" w:rsidP="00624654">
      <w:pPr>
        <w:tabs>
          <w:tab w:val="left" w:pos="1440"/>
        </w:tabs>
        <w:ind w:left="2160" w:hanging="720"/>
        <w:contextualSpacing/>
        <w:rPr>
          <w:del w:id="1465" w:author="cshupe" w:date="2016-01-20T10:45:00Z"/>
          <w:rFonts w:asciiTheme="minorHAnsi" w:hAnsiTheme="minorHAnsi" w:cs="Calibri"/>
        </w:rPr>
      </w:pPr>
    </w:p>
    <w:p w:rsidR="00624654" w:rsidDel="00624654" w:rsidRDefault="00624654" w:rsidP="00624654">
      <w:pPr>
        <w:tabs>
          <w:tab w:val="left" w:pos="1440"/>
        </w:tabs>
        <w:ind w:left="2160"/>
        <w:contextualSpacing/>
        <w:rPr>
          <w:del w:id="1466" w:author="cshupe" w:date="2016-01-20T10:45:00Z"/>
          <w:rFonts w:asciiTheme="minorHAnsi" w:hAnsiTheme="minorHAnsi" w:cs="Calibri"/>
        </w:rPr>
      </w:pPr>
      <w:del w:id="1467" w:author="cshupe" w:date="2016-01-20T10:45:00Z">
        <w:r w:rsidDel="00624654">
          <w:rPr>
            <w:rFonts w:asciiTheme="minorHAnsi" w:hAnsiTheme="minorHAnsi" w:cs="Calibri"/>
          </w:rPr>
          <w:delText>Grease and oil shall be disposed of properly; not on the ground or into a gutter or storm drain.</w:delText>
        </w:r>
      </w:del>
    </w:p>
    <w:p w:rsidR="00624654" w:rsidDel="00624654" w:rsidRDefault="00624654" w:rsidP="00624654">
      <w:pPr>
        <w:tabs>
          <w:tab w:val="left" w:pos="1440"/>
        </w:tabs>
        <w:ind w:left="720"/>
        <w:contextualSpacing/>
        <w:rPr>
          <w:del w:id="1468" w:author="cshupe" w:date="2016-01-20T10:45:00Z"/>
          <w:rFonts w:asciiTheme="minorHAnsi" w:hAnsiTheme="minorHAnsi" w:cs="Calibri"/>
        </w:rPr>
      </w:pPr>
    </w:p>
    <w:p w:rsidR="00624654" w:rsidDel="00624654" w:rsidRDefault="00624654" w:rsidP="00624654">
      <w:pPr>
        <w:pStyle w:val="Heading2"/>
        <w:ind w:left="1440" w:hanging="720"/>
        <w:rPr>
          <w:del w:id="1469" w:author="cshupe" w:date="2016-01-20T10:45:00Z"/>
          <w:rFonts w:asciiTheme="minorHAnsi" w:hAnsiTheme="minorHAnsi" w:cs="Calibri"/>
          <w:b w:val="0"/>
          <w:color w:val="auto"/>
          <w:sz w:val="24"/>
          <w:szCs w:val="24"/>
        </w:rPr>
      </w:pPr>
      <w:bookmarkStart w:id="1470" w:name="_Toc299981500"/>
      <w:del w:id="1471" w:author="cshupe" w:date="2016-01-20T10:45:00Z">
        <w:r w:rsidDel="00624654">
          <w:rPr>
            <w:rFonts w:asciiTheme="minorHAnsi" w:hAnsiTheme="minorHAnsi" w:cs="Calibri"/>
            <w:b w:val="0"/>
            <w:color w:val="auto"/>
            <w:sz w:val="24"/>
            <w:szCs w:val="24"/>
          </w:rPr>
          <w:delText xml:space="preserve">5.6  </w:delText>
        </w:r>
        <w:r w:rsidDel="00624654">
          <w:rPr>
            <w:rFonts w:asciiTheme="minorHAnsi" w:hAnsiTheme="minorHAnsi" w:cs="Calibri"/>
            <w:b w:val="0"/>
            <w:color w:val="auto"/>
            <w:sz w:val="24"/>
            <w:szCs w:val="24"/>
          </w:rPr>
          <w:tab/>
          <w:delText>SEASONAL FOOD SERVICE ESTABLISHMENTS - A seasonal food service establishment shall comply with the requirements of these regulations, except as otherwise provided in this chapter.  The local health authority may impose additional reasonable requirements to protect against health hazards related to the conduct of seasonal food service permit holder.</w:delText>
        </w:r>
        <w:bookmarkEnd w:id="1470"/>
      </w:del>
    </w:p>
    <w:p w:rsidR="00624654" w:rsidDel="00624654" w:rsidRDefault="00624654" w:rsidP="00624654">
      <w:pPr>
        <w:pStyle w:val="ListParagraph"/>
        <w:ind w:left="0"/>
        <w:contextualSpacing/>
        <w:rPr>
          <w:del w:id="1472" w:author="cshupe" w:date="2016-01-20T10:45:00Z"/>
          <w:rFonts w:asciiTheme="minorHAnsi" w:hAnsiTheme="minorHAnsi" w:cs="Calibri"/>
          <w:color w:val="auto"/>
          <w:sz w:val="24"/>
        </w:rPr>
      </w:pPr>
    </w:p>
    <w:p w:rsidR="00624654" w:rsidDel="00624654" w:rsidRDefault="00624654" w:rsidP="00624654">
      <w:pPr>
        <w:ind w:left="2160" w:hanging="720"/>
        <w:contextualSpacing/>
        <w:rPr>
          <w:del w:id="1473" w:author="cshupe" w:date="2016-01-20T10:45:00Z"/>
          <w:rFonts w:asciiTheme="minorHAnsi" w:hAnsiTheme="minorHAnsi" w:cs="Calibri"/>
        </w:rPr>
      </w:pPr>
      <w:del w:id="1474" w:author="cshupe" w:date="2016-01-20T10:45:00Z">
        <w:r w:rsidDel="00624654">
          <w:rPr>
            <w:rFonts w:asciiTheme="minorHAnsi" w:hAnsiTheme="minorHAnsi" w:cs="Calibri"/>
          </w:rPr>
          <w:delText xml:space="preserve">5.6.1  </w:delText>
        </w:r>
        <w:r w:rsidDel="00624654">
          <w:rPr>
            <w:rFonts w:asciiTheme="minorHAnsi" w:hAnsiTheme="minorHAnsi" w:cs="Calibri"/>
          </w:rPr>
          <w:tab/>
          <w:delText>These provisions are applicable whenever a seasonal food service establish</w:delText>
        </w:r>
        <w:r w:rsidDel="00624654">
          <w:rPr>
            <w:rFonts w:asciiTheme="minorHAnsi" w:hAnsiTheme="minorHAnsi" w:cs="Calibri"/>
          </w:rPr>
          <w:softHyphen/>
          <w:delText>ment is permitted, under the provisions of Section 5.6.1 of these regulations, to operate without complying with all the require</w:delText>
        </w:r>
        <w:r w:rsidDel="00624654">
          <w:rPr>
            <w:rFonts w:asciiTheme="minorHAnsi" w:hAnsiTheme="minorHAnsi" w:cs="Calibri"/>
          </w:rPr>
          <w:softHyphen/>
          <w:delText>ments of this chapter.</w:delText>
        </w:r>
      </w:del>
    </w:p>
    <w:p w:rsidR="00624654" w:rsidDel="00624654" w:rsidRDefault="00624654" w:rsidP="00624654">
      <w:pPr>
        <w:ind w:left="2160" w:hanging="720"/>
        <w:contextualSpacing/>
        <w:rPr>
          <w:del w:id="1475" w:author="cshupe" w:date="2016-01-20T10:45:00Z"/>
          <w:rFonts w:asciiTheme="minorHAnsi" w:hAnsiTheme="minorHAnsi" w:cs="Calibri"/>
        </w:rPr>
      </w:pPr>
    </w:p>
    <w:p w:rsidR="00624654" w:rsidDel="00624654" w:rsidRDefault="00624654" w:rsidP="00624654">
      <w:pPr>
        <w:ind w:left="2160" w:hanging="720"/>
        <w:contextualSpacing/>
        <w:rPr>
          <w:del w:id="1476" w:author="cshupe" w:date="2016-01-20T10:45:00Z"/>
          <w:rFonts w:asciiTheme="minorHAnsi" w:hAnsiTheme="minorHAnsi" w:cs="Calibri"/>
        </w:rPr>
      </w:pPr>
      <w:del w:id="1477" w:author="cshupe" w:date="2016-01-20T10:45:00Z">
        <w:r w:rsidDel="00624654">
          <w:rPr>
            <w:rFonts w:asciiTheme="minorHAnsi" w:hAnsiTheme="minorHAnsi" w:cs="Calibri"/>
          </w:rPr>
          <w:delText xml:space="preserve">5.6.2  </w:delText>
        </w:r>
        <w:r w:rsidDel="00624654">
          <w:rPr>
            <w:rFonts w:asciiTheme="minorHAnsi" w:hAnsiTheme="minorHAnsi" w:cs="Calibri"/>
          </w:rPr>
          <w:tab/>
          <w:delText>Seasonal food service permits shall be valid from April 1 through October 31 of the calendar year.   A seasonal food service permit may not operate more than 14 consecutive days in any one location in conjunction with a single event.  Seasonal food service permits cannot be used for multiple booths or sites.</w:delText>
        </w:r>
      </w:del>
    </w:p>
    <w:p w:rsidR="00624654" w:rsidDel="00624654" w:rsidRDefault="00624654" w:rsidP="00624654">
      <w:pPr>
        <w:ind w:left="2160" w:hanging="720"/>
        <w:contextualSpacing/>
        <w:rPr>
          <w:del w:id="1478" w:author="cshupe" w:date="2016-01-20T10:45:00Z"/>
          <w:rFonts w:asciiTheme="minorHAnsi" w:hAnsiTheme="minorHAnsi" w:cs="Calibri"/>
        </w:rPr>
      </w:pPr>
    </w:p>
    <w:p w:rsidR="00624654" w:rsidDel="00624654" w:rsidRDefault="00624654" w:rsidP="00624654">
      <w:pPr>
        <w:ind w:left="2160" w:hanging="720"/>
        <w:contextualSpacing/>
        <w:rPr>
          <w:del w:id="1479" w:author="cshupe" w:date="2016-01-20T10:45:00Z"/>
          <w:rFonts w:asciiTheme="minorHAnsi" w:hAnsiTheme="minorHAnsi" w:cs="Calibri"/>
        </w:rPr>
      </w:pPr>
      <w:del w:id="1480" w:author="cshupe" w:date="2016-01-20T10:45:00Z">
        <w:r w:rsidDel="00624654">
          <w:rPr>
            <w:rFonts w:asciiTheme="minorHAnsi" w:hAnsiTheme="minorHAnsi" w:cs="Calibri"/>
          </w:rPr>
          <w:delText xml:space="preserve">5.6.3  </w:delText>
        </w:r>
        <w:r w:rsidDel="00624654">
          <w:rPr>
            <w:rFonts w:asciiTheme="minorHAnsi" w:hAnsiTheme="minorHAnsi" w:cs="Calibri"/>
          </w:rPr>
          <w:tab/>
          <w:delText xml:space="preserve">All foods must be prepared in an approved facility or on-site.  </w:delText>
        </w:r>
      </w:del>
    </w:p>
    <w:p w:rsidR="00624654" w:rsidDel="00624654" w:rsidRDefault="00624654" w:rsidP="00624654">
      <w:pPr>
        <w:ind w:left="2160" w:hanging="720"/>
        <w:contextualSpacing/>
        <w:rPr>
          <w:del w:id="1481" w:author="cshupe" w:date="2016-01-20T10:45:00Z"/>
          <w:rFonts w:asciiTheme="minorHAnsi" w:hAnsiTheme="minorHAnsi" w:cs="Calibri"/>
        </w:rPr>
      </w:pPr>
    </w:p>
    <w:p w:rsidR="00624654" w:rsidDel="00624654" w:rsidRDefault="00624654" w:rsidP="00624654">
      <w:pPr>
        <w:ind w:left="2160" w:hanging="720"/>
        <w:contextualSpacing/>
        <w:rPr>
          <w:del w:id="1482" w:author="cshupe" w:date="2016-01-20T10:45:00Z"/>
          <w:rFonts w:asciiTheme="minorHAnsi" w:hAnsiTheme="minorHAnsi" w:cs="Calibri"/>
        </w:rPr>
      </w:pPr>
      <w:del w:id="1483" w:author="cshupe" w:date="2016-01-20T10:45:00Z">
        <w:r w:rsidDel="00624654">
          <w:rPr>
            <w:rFonts w:asciiTheme="minorHAnsi" w:hAnsiTheme="minorHAnsi" w:cs="Calibri"/>
          </w:rPr>
          <w:delText xml:space="preserve">5.6.4  </w:delText>
        </w:r>
        <w:r w:rsidDel="00624654">
          <w:rPr>
            <w:rFonts w:asciiTheme="minorHAnsi" w:hAnsiTheme="minorHAnsi" w:cs="Calibri"/>
          </w:rPr>
          <w:tab/>
          <w:delText xml:space="preserve">Seasonal food service permit holders shall be limited to eight (8) potentially hazardous food items including cut, sliced, diced or chopped melons and tomatoes, meats, cooked vegetables, eggs, dairy products, reconstituted rice, beans and noodles.  When a seasonal food service permit holder is found operating with more than eight (8) potentially hazardous food items, the permit to operate shall be suspended. </w:delText>
        </w:r>
      </w:del>
    </w:p>
    <w:p w:rsidR="00624654" w:rsidDel="00624654" w:rsidRDefault="00624654" w:rsidP="00624654">
      <w:pPr>
        <w:pStyle w:val="ListParagraph"/>
        <w:ind w:left="2160" w:hanging="720"/>
        <w:contextualSpacing/>
        <w:rPr>
          <w:del w:id="1484" w:author="cshupe" w:date="2016-01-20T10:45:00Z"/>
          <w:rFonts w:asciiTheme="minorHAnsi" w:hAnsiTheme="minorHAnsi" w:cs="Calibri"/>
        </w:rPr>
      </w:pPr>
    </w:p>
    <w:p w:rsidR="00624654" w:rsidDel="00E23309" w:rsidRDefault="00624654" w:rsidP="00624654">
      <w:pPr>
        <w:ind w:left="2160" w:hanging="720"/>
        <w:contextualSpacing/>
        <w:rPr>
          <w:del w:id="1485" w:author="cshupe" w:date="2016-01-20T15:34:00Z"/>
          <w:rFonts w:asciiTheme="minorHAnsi" w:hAnsiTheme="minorHAnsi" w:cs="Calibri"/>
        </w:rPr>
      </w:pPr>
      <w:del w:id="1486" w:author="cshupe" w:date="2016-01-20T15:34:00Z">
        <w:r w:rsidDel="00E23309">
          <w:rPr>
            <w:rFonts w:asciiTheme="minorHAnsi" w:hAnsiTheme="minorHAnsi" w:cs="Calibri"/>
          </w:rPr>
          <w:delText xml:space="preserve">5.6.5   </w:delText>
        </w:r>
        <w:r w:rsidDel="00E23309">
          <w:rPr>
            <w:rFonts w:asciiTheme="minorHAnsi" w:hAnsiTheme="minorHAnsi" w:cs="Calibri"/>
          </w:rPr>
          <w:tab/>
          <w:delText>Seasonal food service permit holders shall submit a schedule listing the events where the permit holder will be operating.  The list shall include locations and times to the Health Department, Division of Environmental Health, and must be submitted 72 hours prior to the event(s).  A seasonal food service permit holder may call into the Health Department, Division of Environmental Health office during normal working hours and add events to their schedule prior to operation.  When a seasonal food service permit holder is found at an event not on the submitted schedule, the permit to operate may be suspended.</w:delText>
        </w:r>
      </w:del>
    </w:p>
    <w:p w:rsidR="00624654" w:rsidDel="00E23309" w:rsidRDefault="00624654" w:rsidP="00624654">
      <w:pPr>
        <w:ind w:left="2160" w:hanging="720"/>
        <w:contextualSpacing/>
        <w:rPr>
          <w:del w:id="1487" w:author="cshupe" w:date="2016-01-20T15:34:00Z"/>
          <w:rFonts w:asciiTheme="minorHAnsi" w:hAnsiTheme="minorHAnsi" w:cs="Calibri"/>
        </w:rPr>
      </w:pPr>
    </w:p>
    <w:p w:rsidR="00624654" w:rsidDel="00E23309" w:rsidRDefault="00624654" w:rsidP="00624654">
      <w:pPr>
        <w:ind w:left="2160" w:hanging="720"/>
        <w:contextualSpacing/>
        <w:rPr>
          <w:del w:id="1488" w:author="cshupe" w:date="2016-01-20T15:34:00Z"/>
          <w:rFonts w:asciiTheme="minorHAnsi" w:hAnsiTheme="minorHAnsi" w:cs="Calibri"/>
        </w:rPr>
      </w:pPr>
      <w:del w:id="1489" w:author="cshupe" w:date="2016-01-20T15:34:00Z">
        <w:r w:rsidDel="00E23309">
          <w:rPr>
            <w:rFonts w:asciiTheme="minorHAnsi" w:hAnsiTheme="minorHAnsi" w:cs="Calibri"/>
          </w:rPr>
          <w:delText xml:space="preserve">5.6.6  </w:delText>
        </w:r>
        <w:r w:rsidDel="00E23309">
          <w:rPr>
            <w:rFonts w:asciiTheme="minorHAnsi" w:hAnsiTheme="minorHAnsi" w:cs="Calibri"/>
          </w:rPr>
          <w:tab/>
          <w:delText>If a seasonal food service permit is suspended, the permit may be renewed if the applicant comes into the Health Department, Division of Environmental Health and reapplies.  If the seasonal permit is suspended two times during the season, the applicant will not be allowed to reapply for any food service permits for the remainder of the season.  Permits may be revoked, suspended or denied for just cause at any time.</w:delText>
        </w:r>
      </w:del>
    </w:p>
    <w:p w:rsidR="00624654" w:rsidDel="00624654" w:rsidRDefault="00624654" w:rsidP="00624654">
      <w:pPr>
        <w:ind w:left="2160" w:hanging="720"/>
        <w:contextualSpacing/>
        <w:rPr>
          <w:del w:id="1490" w:author="cshupe" w:date="2016-01-20T10:45:00Z"/>
          <w:rFonts w:asciiTheme="minorHAnsi" w:hAnsiTheme="minorHAnsi" w:cs="Calibri"/>
        </w:rPr>
      </w:pPr>
    </w:p>
    <w:p w:rsidR="00624654" w:rsidDel="00624654" w:rsidRDefault="00624654" w:rsidP="00624654">
      <w:pPr>
        <w:ind w:left="2160" w:hanging="720"/>
        <w:contextualSpacing/>
        <w:rPr>
          <w:del w:id="1491" w:author="cshupe" w:date="2016-01-20T10:45:00Z"/>
          <w:rFonts w:asciiTheme="minorHAnsi" w:hAnsiTheme="minorHAnsi" w:cs="Calibri"/>
        </w:rPr>
      </w:pPr>
      <w:del w:id="1492" w:author="cshupe" w:date="2016-01-20T10:45:00Z">
        <w:r w:rsidDel="00624654">
          <w:rPr>
            <w:rFonts w:asciiTheme="minorHAnsi" w:hAnsiTheme="minorHAnsi" w:cs="Calibri"/>
          </w:rPr>
          <w:delText xml:space="preserve">5.6.7  </w:delText>
        </w:r>
        <w:r w:rsidDel="00624654">
          <w:rPr>
            <w:rFonts w:asciiTheme="minorHAnsi" w:hAnsiTheme="minorHAnsi" w:cs="Calibri"/>
          </w:rPr>
          <w:tab/>
          <w:delText>During all hours of operation, the seasonal food service permit holder shall have at least one person on site that has a valid Davis County food handler permit.</w:delText>
        </w:r>
      </w:del>
    </w:p>
    <w:p w:rsidR="00624654" w:rsidDel="00624654" w:rsidRDefault="00624654" w:rsidP="00624654">
      <w:pPr>
        <w:ind w:left="2160" w:hanging="720"/>
        <w:contextualSpacing/>
        <w:rPr>
          <w:del w:id="1493" w:author="cshupe" w:date="2016-01-20T10:45:00Z"/>
          <w:rFonts w:asciiTheme="minorHAnsi" w:hAnsiTheme="minorHAnsi" w:cs="Calibri"/>
        </w:rPr>
      </w:pPr>
    </w:p>
    <w:p w:rsidR="00624654" w:rsidDel="00624654" w:rsidRDefault="00624654" w:rsidP="00624654">
      <w:pPr>
        <w:ind w:left="2160" w:hanging="720"/>
        <w:contextualSpacing/>
        <w:rPr>
          <w:del w:id="1494" w:author="cshupe" w:date="2016-01-20T10:45:00Z"/>
          <w:rFonts w:asciiTheme="minorHAnsi" w:hAnsiTheme="minorHAnsi" w:cs="Calibri"/>
        </w:rPr>
      </w:pPr>
      <w:del w:id="1495" w:author="cshupe" w:date="2016-01-20T10:45:00Z">
        <w:r w:rsidDel="00624654">
          <w:rPr>
            <w:rFonts w:asciiTheme="minorHAnsi" w:hAnsiTheme="minorHAnsi" w:cs="Calibri"/>
          </w:rPr>
          <w:delText xml:space="preserve">5.6.8   </w:delText>
        </w:r>
        <w:r w:rsidDel="00624654">
          <w:rPr>
            <w:rFonts w:asciiTheme="minorHAnsi" w:hAnsiTheme="minorHAnsi" w:cs="Calibri"/>
          </w:rPr>
          <w:tab/>
          <w:delText>Time as a public health control cannot be used.</w:delText>
        </w:r>
      </w:del>
    </w:p>
    <w:p w:rsidR="00624654" w:rsidDel="00624654" w:rsidRDefault="00624654" w:rsidP="00624654">
      <w:pPr>
        <w:ind w:left="2160" w:hanging="720"/>
        <w:contextualSpacing/>
        <w:rPr>
          <w:del w:id="1496" w:author="cshupe" w:date="2016-01-20T10:45:00Z"/>
          <w:rFonts w:asciiTheme="minorHAnsi" w:hAnsiTheme="minorHAnsi" w:cs="Calibri"/>
        </w:rPr>
      </w:pPr>
    </w:p>
    <w:p w:rsidR="00624654" w:rsidDel="00624654" w:rsidRDefault="00624654" w:rsidP="00624654">
      <w:pPr>
        <w:ind w:left="2160" w:hanging="720"/>
        <w:contextualSpacing/>
        <w:rPr>
          <w:del w:id="1497" w:author="cshupe" w:date="2016-01-20T10:45:00Z"/>
          <w:rFonts w:asciiTheme="minorHAnsi" w:hAnsiTheme="minorHAnsi" w:cs="Calibri"/>
        </w:rPr>
      </w:pPr>
      <w:del w:id="1498" w:author="cshupe" w:date="2016-01-20T10:45:00Z">
        <w:r w:rsidDel="00624654">
          <w:rPr>
            <w:rFonts w:asciiTheme="minorHAnsi" w:hAnsiTheme="minorHAnsi" w:cs="Calibri"/>
          </w:rPr>
          <w:delText xml:space="preserve">5.6.9  </w:delText>
        </w:r>
        <w:r w:rsidDel="00624654">
          <w:rPr>
            <w:rFonts w:asciiTheme="minorHAnsi" w:hAnsiTheme="minorHAnsi" w:cs="Calibri"/>
          </w:rPr>
          <w:tab/>
          <w:delText xml:space="preserve">All other food service rules and regulations apply to the operation of the seasonal permit holder.  </w:delText>
        </w:r>
      </w:del>
    </w:p>
    <w:p w:rsidR="00624654" w:rsidDel="00624654" w:rsidRDefault="00624654" w:rsidP="00624654">
      <w:pPr>
        <w:ind w:left="2160" w:hanging="720"/>
        <w:contextualSpacing/>
        <w:rPr>
          <w:del w:id="1499" w:author="cshupe" w:date="2016-01-20T10:45:00Z"/>
          <w:rFonts w:asciiTheme="minorHAnsi" w:hAnsiTheme="minorHAnsi" w:cs="Calibri"/>
        </w:rPr>
      </w:pPr>
    </w:p>
    <w:p w:rsidR="00624654" w:rsidDel="00624654" w:rsidRDefault="00624654" w:rsidP="00624654">
      <w:pPr>
        <w:ind w:left="2160" w:hanging="720"/>
        <w:contextualSpacing/>
        <w:rPr>
          <w:del w:id="1500" w:author="cshupe" w:date="2016-01-20T10:45:00Z"/>
          <w:rFonts w:asciiTheme="minorHAnsi" w:hAnsiTheme="minorHAnsi" w:cs="Calibri"/>
        </w:rPr>
      </w:pPr>
      <w:del w:id="1501" w:author="cshupe" w:date="2016-01-20T10:45:00Z">
        <w:r w:rsidDel="00624654">
          <w:rPr>
            <w:rFonts w:asciiTheme="minorHAnsi" w:hAnsiTheme="minorHAnsi" w:cs="Calibri"/>
          </w:rPr>
          <w:delText xml:space="preserve">5.6.10 </w:delText>
        </w:r>
        <w:r w:rsidDel="00624654">
          <w:rPr>
            <w:rFonts w:asciiTheme="minorHAnsi" w:hAnsiTheme="minorHAnsi" w:cs="Calibri"/>
          </w:rPr>
          <w:tab/>
          <w:delText>The Davis County Health Department, Division of Environmental Health may impose additional reasonable requirements to protect against health hazards related to the conduct of the seasonal food service.</w:delText>
        </w:r>
      </w:del>
    </w:p>
    <w:p w:rsidR="00624654" w:rsidDel="00624654" w:rsidRDefault="00624654" w:rsidP="00624654">
      <w:pPr>
        <w:ind w:left="2160" w:hanging="720"/>
        <w:contextualSpacing/>
        <w:rPr>
          <w:del w:id="1502" w:author="cshupe" w:date="2016-01-20T10:45:00Z"/>
          <w:rFonts w:asciiTheme="minorHAnsi" w:hAnsiTheme="minorHAnsi" w:cs="Calibri"/>
        </w:rPr>
      </w:pPr>
    </w:p>
    <w:p w:rsidR="00624654" w:rsidDel="00624654" w:rsidRDefault="00624654" w:rsidP="00624654">
      <w:pPr>
        <w:ind w:left="2160" w:hanging="720"/>
        <w:contextualSpacing/>
        <w:rPr>
          <w:del w:id="1503" w:author="cshupe" w:date="2016-01-20T10:45:00Z"/>
          <w:rFonts w:asciiTheme="minorHAnsi" w:hAnsiTheme="minorHAnsi" w:cs="Calibri"/>
          <w:sz w:val="32"/>
          <w:szCs w:val="32"/>
        </w:rPr>
      </w:pPr>
      <w:del w:id="1504" w:author="cshupe" w:date="2016-01-20T10:45:00Z">
        <w:r w:rsidDel="00624654">
          <w:rPr>
            <w:rFonts w:asciiTheme="minorHAnsi" w:hAnsiTheme="minorHAnsi" w:cs="Calibri"/>
          </w:rPr>
          <w:delText xml:space="preserve">5.6.11  </w:delText>
        </w:r>
        <w:r w:rsidDel="00624654">
          <w:rPr>
            <w:rFonts w:asciiTheme="minorHAnsi" w:hAnsiTheme="minorHAnsi" w:cs="Calibri"/>
          </w:rPr>
          <w:tab/>
          <w:delText xml:space="preserve">A seasonal food permit holder must comply with other applicable provisions of the Davis County Food Service Sanitation Regulations. </w:delText>
        </w:r>
      </w:del>
    </w:p>
    <w:p w:rsidR="004342A0" w:rsidDel="004342A0" w:rsidRDefault="004342A0" w:rsidP="004342A0">
      <w:pPr>
        <w:pStyle w:val="Heading2"/>
        <w:ind w:left="1440" w:hanging="720"/>
        <w:rPr>
          <w:del w:id="1505" w:author="cshupe" w:date="2016-01-20T13:10:00Z"/>
          <w:rFonts w:asciiTheme="minorHAnsi" w:hAnsiTheme="minorHAnsi" w:cs="Calibri"/>
          <w:b w:val="0"/>
          <w:color w:val="auto"/>
          <w:sz w:val="24"/>
          <w:szCs w:val="24"/>
        </w:rPr>
      </w:pPr>
      <w:bookmarkStart w:id="1506" w:name="_Toc299981501"/>
      <w:del w:id="1507" w:author="cshupe" w:date="2016-01-20T13:10:00Z">
        <w:r w:rsidDel="004342A0">
          <w:rPr>
            <w:rFonts w:asciiTheme="minorHAnsi" w:hAnsiTheme="minorHAnsi" w:cs="Calibri"/>
            <w:b w:val="0"/>
            <w:color w:val="auto"/>
            <w:sz w:val="24"/>
            <w:szCs w:val="24"/>
          </w:rPr>
          <w:delText xml:space="preserve">5.7  </w:delText>
        </w:r>
        <w:r w:rsidDel="004342A0">
          <w:rPr>
            <w:rFonts w:asciiTheme="minorHAnsi" w:hAnsiTheme="minorHAnsi" w:cs="Calibri"/>
            <w:b w:val="0"/>
            <w:color w:val="auto"/>
            <w:sz w:val="24"/>
            <w:szCs w:val="24"/>
          </w:rPr>
          <w:tab/>
          <w:delText>FLAVORED ICE FACILITIES - A flavored ice establishment shall comply with the requirements of these regulations, except as otherwise provided in this chapter.  The local health authority may impose additional reasonable requirements to protect against health hazards related to the conduct of establishment.</w:delText>
        </w:r>
        <w:bookmarkEnd w:id="1506"/>
      </w:del>
    </w:p>
    <w:p w:rsidR="004342A0" w:rsidDel="004342A0" w:rsidRDefault="004342A0" w:rsidP="004342A0">
      <w:pPr>
        <w:pStyle w:val="ListParagraph"/>
        <w:ind w:left="0"/>
        <w:contextualSpacing/>
        <w:rPr>
          <w:del w:id="1508" w:author="cshupe" w:date="2016-01-20T13:10:00Z"/>
          <w:rFonts w:asciiTheme="minorHAnsi" w:hAnsiTheme="minorHAnsi" w:cs="Calibri"/>
          <w:color w:val="auto"/>
          <w:sz w:val="24"/>
        </w:rPr>
      </w:pPr>
    </w:p>
    <w:p w:rsidR="009C2F2C" w:rsidDel="009C2F2C" w:rsidRDefault="009C2F2C" w:rsidP="009C2F2C">
      <w:pPr>
        <w:tabs>
          <w:tab w:val="left" w:pos="1440"/>
        </w:tabs>
        <w:ind w:left="2160" w:hanging="720"/>
        <w:contextualSpacing/>
        <w:rPr>
          <w:del w:id="1509" w:author="cshupe" w:date="2016-01-20T12:00:00Z"/>
          <w:rFonts w:asciiTheme="minorHAnsi" w:hAnsiTheme="minorHAnsi" w:cs="Calibri"/>
        </w:rPr>
      </w:pPr>
      <w:del w:id="1510" w:author="cshupe" w:date="2016-01-20T12:00:00Z">
        <w:r w:rsidDel="009C2F2C">
          <w:rPr>
            <w:rFonts w:asciiTheme="minorHAnsi" w:hAnsiTheme="minorHAnsi" w:cs="Calibri"/>
          </w:rPr>
          <w:delText xml:space="preserve">5.7.1  </w:delText>
        </w:r>
        <w:r w:rsidDel="009C2F2C">
          <w:rPr>
            <w:rFonts w:asciiTheme="minorHAnsi" w:hAnsiTheme="minorHAnsi" w:cs="Calibri"/>
          </w:rPr>
          <w:tab/>
          <w:delText>These provisions are applicable whenever a flavored ice establish</w:delText>
        </w:r>
        <w:r w:rsidDel="009C2F2C">
          <w:rPr>
            <w:rFonts w:asciiTheme="minorHAnsi" w:hAnsiTheme="minorHAnsi" w:cs="Calibri"/>
          </w:rPr>
          <w:softHyphen/>
          <w:delText>ment is permitted, under the provisions of Section 5.6.1 of these regulations, to operate without complying with all the require</w:delText>
        </w:r>
        <w:r w:rsidDel="009C2F2C">
          <w:rPr>
            <w:rFonts w:asciiTheme="minorHAnsi" w:hAnsiTheme="minorHAnsi" w:cs="Calibri"/>
          </w:rPr>
          <w:softHyphen/>
          <w:delText>ments of this chapter.</w:delText>
        </w:r>
      </w:del>
    </w:p>
    <w:p w:rsidR="009C2F2C" w:rsidDel="009C2F2C" w:rsidRDefault="009C2F2C" w:rsidP="009C2F2C">
      <w:pPr>
        <w:tabs>
          <w:tab w:val="left" w:pos="1440"/>
        </w:tabs>
        <w:ind w:left="2160" w:hanging="720"/>
        <w:contextualSpacing/>
        <w:rPr>
          <w:del w:id="1511" w:author="cshupe" w:date="2016-01-20T12:00:00Z"/>
          <w:rFonts w:asciiTheme="minorHAnsi" w:hAnsiTheme="minorHAnsi" w:cs="Calibri"/>
        </w:rPr>
      </w:pPr>
    </w:p>
    <w:p w:rsidR="009C2F2C" w:rsidDel="009C2F2C" w:rsidRDefault="009C2F2C" w:rsidP="009C2F2C">
      <w:pPr>
        <w:tabs>
          <w:tab w:val="left" w:pos="1440"/>
        </w:tabs>
        <w:ind w:left="2160" w:hanging="720"/>
        <w:contextualSpacing/>
        <w:rPr>
          <w:del w:id="1512" w:author="cshupe" w:date="2016-01-20T12:00:00Z"/>
          <w:rFonts w:asciiTheme="minorHAnsi" w:hAnsiTheme="minorHAnsi" w:cs="Calibri"/>
        </w:rPr>
      </w:pPr>
      <w:del w:id="1513" w:author="cshupe" w:date="2016-01-20T12:00:00Z">
        <w:r w:rsidDel="009C2F2C">
          <w:rPr>
            <w:rFonts w:asciiTheme="minorHAnsi" w:hAnsiTheme="minorHAnsi" w:cs="Calibri"/>
          </w:rPr>
          <w:delText xml:space="preserve">5.7.2  </w:delText>
        </w:r>
        <w:r w:rsidDel="009C2F2C">
          <w:rPr>
            <w:rFonts w:asciiTheme="minorHAnsi" w:hAnsiTheme="minorHAnsi" w:cs="Calibri"/>
          </w:rPr>
          <w:tab/>
          <w:delText xml:space="preserve">A flavored ice food service permit is issued for a facility that operates at a single location from April 1 to October 31.  </w:delText>
        </w:r>
      </w:del>
    </w:p>
    <w:p w:rsidR="009C2F2C" w:rsidDel="009C2F2C" w:rsidRDefault="009C2F2C" w:rsidP="009C2F2C">
      <w:pPr>
        <w:tabs>
          <w:tab w:val="left" w:pos="1440"/>
        </w:tabs>
        <w:ind w:left="2160" w:hanging="720"/>
        <w:contextualSpacing/>
        <w:rPr>
          <w:del w:id="1514" w:author="cshupe" w:date="2016-01-20T12:00:00Z"/>
          <w:rFonts w:asciiTheme="minorHAnsi" w:hAnsiTheme="minorHAnsi" w:cs="Calibri"/>
        </w:rPr>
      </w:pPr>
    </w:p>
    <w:p w:rsidR="009C2F2C" w:rsidDel="009C2F2C" w:rsidRDefault="009C2F2C" w:rsidP="009C2F2C">
      <w:pPr>
        <w:tabs>
          <w:tab w:val="left" w:pos="1440"/>
        </w:tabs>
        <w:ind w:left="2160" w:hanging="720"/>
        <w:contextualSpacing/>
        <w:rPr>
          <w:del w:id="1515" w:author="cshupe" w:date="2016-01-20T12:00:00Z"/>
          <w:rFonts w:asciiTheme="minorHAnsi" w:hAnsiTheme="minorHAnsi" w:cs="Calibri"/>
        </w:rPr>
      </w:pPr>
      <w:del w:id="1516" w:author="cshupe" w:date="2016-01-20T12:00:00Z">
        <w:r w:rsidDel="009C2F2C">
          <w:rPr>
            <w:rFonts w:asciiTheme="minorHAnsi" w:hAnsiTheme="minorHAnsi" w:cs="Calibri"/>
          </w:rPr>
          <w:delText xml:space="preserve">5.7.3  </w:delText>
        </w:r>
        <w:r w:rsidDel="009C2F2C">
          <w:rPr>
            <w:rFonts w:asciiTheme="minorHAnsi" w:hAnsiTheme="minorHAnsi" w:cs="Calibri"/>
          </w:rPr>
          <w:tab/>
          <w:delText xml:space="preserve">Food items allowed at a flavored ice establishment are limited to ice and flavored syrups.  Packaged, single use ice cream may be served if proper holding and handling is maintained.  Pint sized or smaller packaged cream, milk, half and half, pressurized whipped cream, and sweetened condensed milk may be served if holding temperatures of 41 degrees or lower are maintained at all times, containers are date marked with the date and time that the container was opened, and are used or discarded within 24 hours.  Absolutely NO other potentially hazardous food, drink or ingredients may be served.  Any flavored ice facility that wishes to serve additional foods or ingredients other than those listed above must meet the requirements of a full service facility, cart or mobile food service permit.    </w:delText>
        </w:r>
      </w:del>
    </w:p>
    <w:p w:rsidR="009C2F2C" w:rsidDel="009C2F2C" w:rsidRDefault="009C2F2C" w:rsidP="009C2F2C">
      <w:pPr>
        <w:tabs>
          <w:tab w:val="left" w:pos="1440"/>
        </w:tabs>
        <w:ind w:left="2160" w:hanging="720"/>
        <w:contextualSpacing/>
        <w:rPr>
          <w:del w:id="1517" w:author="cshupe" w:date="2016-01-20T12:00:00Z"/>
          <w:rFonts w:asciiTheme="minorHAnsi" w:hAnsiTheme="minorHAnsi" w:cs="Calibri"/>
        </w:rPr>
      </w:pPr>
    </w:p>
    <w:p w:rsidR="009C2F2C" w:rsidDel="009C2F2C" w:rsidRDefault="009C2F2C" w:rsidP="009C2F2C">
      <w:pPr>
        <w:tabs>
          <w:tab w:val="left" w:pos="1440"/>
        </w:tabs>
        <w:ind w:left="2160" w:hanging="720"/>
        <w:contextualSpacing/>
        <w:rPr>
          <w:del w:id="1518" w:author="cshupe" w:date="2016-01-20T12:00:00Z"/>
          <w:rFonts w:asciiTheme="minorHAnsi" w:hAnsiTheme="minorHAnsi" w:cs="Calibri"/>
        </w:rPr>
      </w:pPr>
      <w:del w:id="1519" w:author="cshupe" w:date="2016-01-20T12:00:00Z">
        <w:r w:rsidDel="009C2F2C">
          <w:rPr>
            <w:rFonts w:asciiTheme="minorHAnsi" w:hAnsiTheme="minorHAnsi" w:cs="Calibri"/>
          </w:rPr>
          <w:delText xml:space="preserve">5.7.4  </w:delText>
        </w:r>
        <w:r w:rsidDel="009C2F2C">
          <w:rPr>
            <w:rFonts w:asciiTheme="minorHAnsi" w:hAnsiTheme="minorHAnsi" w:cs="Calibri"/>
          </w:rPr>
          <w:tab/>
          <w:delText xml:space="preserve">There shall be no bare hand contact with any ready to eat foods.  Single-service articles must be used to dispense or mix ice cream and discarded after each use.  </w:delText>
        </w:r>
      </w:del>
    </w:p>
    <w:p w:rsidR="009C2F2C" w:rsidDel="009C2F2C" w:rsidRDefault="009C2F2C" w:rsidP="009C2F2C">
      <w:pPr>
        <w:tabs>
          <w:tab w:val="left" w:pos="1440"/>
        </w:tabs>
        <w:ind w:left="2160" w:hanging="720"/>
        <w:contextualSpacing/>
        <w:rPr>
          <w:del w:id="1520" w:author="cshupe" w:date="2016-01-20T12:00:00Z"/>
          <w:rFonts w:asciiTheme="minorHAnsi" w:hAnsiTheme="minorHAnsi" w:cs="Calibri"/>
        </w:rPr>
      </w:pPr>
    </w:p>
    <w:p w:rsidR="009C2F2C" w:rsidDel="009C2F2C" w:rsidRDefault="009C2F2C" w:rsidP="009C2F2C">
      <w:pPr>
        <w:tabs>
          <w:tab w:val="left" w:pos="1440"/>
        </w:tabs>
        <w:ind w:left="2160" w:hanging="720"/>
        <w:contextualSpacing/>
        <w:rPr>
          <w:del w:id="1521" w:author="cshupe" w:date="2016-01-20T12:00:00Z"/>
          <w:rFonts w:asciiTheme="minorHAnsi" w:hAnsiTheme="minorHAnsi" w:cs="Calibri"/>
        </w:rPr>
      </w:pPr>
      <w:del w:id="1522" w:author="cshupe" w:date="2016-01-20T12:00:00Z">
        <w:r w:rsidDel="009C2F2C">
          <w:rPr>
            <w:rFonts w:asciiTheme="minorHAnsi" w:hAnsiTheme="minorHAnsi" w:cs="Calibri"/>
          </w:rPr>
          <w:delText xml:space="preserve">5.7.5  </w:delText>
        </w:r>
        <w:r w:rsidDel="009C2F2C">
          <w:rPr>
            <w:rFonts w:asciiTheme="minorHAnsi" w:hAnsiTheme="minorHAnsi" w:cs="Calibri"/>
          </w:rPr>
          <w:tab/>
          <w:delText>All individuals on-site must have current Davis County Food Handler Permits.  A copy of the permits must be kept at the facility.</w:delText>
        </w:r>
      </w:del>
    </w:p>
    <w:p w:rsidR="009C2F2C" w:rsidDel="009C2F2C" w:rsidRDefault="009C2F2C" w:rsidP="009C2F2C">
      <w:pPr>
        <w:tabs>
          <w:tab w:val="left" w:pos="1440"/>
        </w:tabs>
        <w:ind w:left="2160" w:hanging="720"/>
        <w:contextualSpacing/>
        <w:rPr>
          <w:del w:id="1523" w:author="cshupe" w:date="2016-01-20T12:00:00Z"/>
          <w:rFonts w:asciiTheme="minorHAnsi" w:hAnsiTheme="minorHAnsi" w:cs="Calibri"/>
        </w:rPr>
      </w:pPr>
    </w:p>
    <w:p w:rsidR="009C2F2C" w:rsidDel="009C2F2C" w:rsidRDefault="009C2F2C" w:rsidP="009C2F2C">
      <w:pPr>
        <w:tabs>
          <w:tab w:val="left" w:pos="1440"/>
        </w:tabs>
        <w:ind w:left="2160" w:hanging="720"/>
        <w:contextualSpacing/>
        <w:rPr>
          <w:del w:id="1524" w:author="cshupe" w:date="2016-01-20T12:00:00Z"/>
          <w:rFonts w:asciiTheme="minorHAnsi" w:hAnsiTheme="minorHAnsi" w:cs="Calibri"/>
        </w:rPr>
      </w:pPr>
      <w:del w:id="1525" w:author="cshupe" w:date="2016-01-20T12:00:00Z">
        <w:r w:rsidDel="009C2F2C">
          <w:rPr>
            <w:rFonts w:asciiTheme="minorHAnsi" w:hAnsiTheme="minorHAnsi" w:cs="Calibri"/>
          </w:rPr>
          <w:delText xml:space="preserve">5.7.6  </w:delText>
        </w:r>
        <w:r w:rsidDel="009C2F2C">
          <w:rPr>
            <w:rFonts w:asciiTheme="minorHAnsi" w:hAnsiTheme="minorHAnsi" w:cs="Calibri"/>
          </w:rPr>
          <w:tab/>
          <w:delText>A three compartment sink for washing equipment and a separate sink dedicated to hand washing is required.  Water must be obtained from an approved source.  Hot and cold running water must be available at all sinks and wastewater must drain into an approved wastewater tank.    The wastewater in the holding tank must be disposed of in a sanitary sewer.  Wastewater shall not be discarded on the ground or into a storm drain.</w:delText>
        </w:r>
      </w:del>
    </w:p>
    <w:p w:rsidR="009C2F2C" w:rsidDel="009C2F2C" w:rsidRDefault="009C2F2C" w:rsidP="009C2F2C">
      <w:pPr>
        <w:tabs>
          <w:tab w:val="left" w:pos="1440"/>
        </w:tabs>
        <w:ind w:left="2160" w:hanging="720"/>
        <w:contextualSpacing/>
        <w:rPr>
          <w:del w:id="1526" w:author="cshupe" w:date="2016-01-20T12:00:00Z"/>
          <w:rFonts w:asciiTheme="minorHAnsi" w:hAnsiTheme="minorHAnsi" w:cs="Calibri"/>
        </w:rPr>
      </w:pPr>
    </w:p>
    <w:p w:rsidR="009C2F2C" w:rsidDel="009C2F2C" w:rsidRDefault="009C2F2C" w:rsidP="009C2F2C">
      <w:pPr>
        <w:tabs>
          <w:tab w:val="left" w:pos="1440"/>
        </w:tabs>
        <w:ind w:left="2160" w:hanging="720"/>
        <w:contextualSpacing/>
        <w:rPr>
          <w:del w:id="1527" w:author="cshupe" w:date="2016-01-20T12:00:00Z"/>
          <w:rFonts w:asciiTheme="minorHAnsi" w:hAnsiTheme="minorHAnsi" w:cs="Calibri"/>
        </w:rPr>
      </w:pPr>
      <w:del w:id="1528" w:author="cshupe" w:date="2016-01-20T12:00:00Z">
        <w:r w:rsidDel="009C2F2C">
          <w:rPr>
            <w:rFonts w:asciiTheme="minorHAnsi" w:hAnsiTheme="minorHAnsi" w:cs="Calibri"/>
          </w:rPr>
          <w:delText xml:space="preserve">5.7.7  </w:delText>
        </w:r>
        <w:r w:rsidDel="009C2F2C">
          <w:rPr>
            <w:rFonts w:asciiTheme="minorHAnsi" w:hAnsiTheme="minorHAnsi" w:cs="Calibri"/>
          </w:rPr>
          <w:tab/>
          <w:delText>Walls, floors, and ceilings must be light-colored, smooth, and cleanable.  Lights must be shielded or shatter-proof.</w:delText>
        </w:r>
      </w:del>
    </w:p>
    <w:p w:rsidR="009C2F2C" w:rsidDel="009C2F2C" w:rsidRDefault="009C2F2C" w:rsidP="009C2F2C">
      <w:pPr>
        <w:tabs>
          <w:tab w:val="left" w:pos="1440"/>
        </w:tabs>
        <w:ind w:left="2160" w:hanging="720"/>
        <w:contextualSpacing/>
        <w:rPr>
          <w:del w:id="1529" w:author="cshupe" w:date="2016-01-20T12:00:00Z"/>
          <w:rFonts w:asciiTheme="minorHAnsi" w:hAnsiTheme="minorHAnsi" w:cs="Calibri"/>
        </w:rPr>
      </w:pPr>
    </w:p>
    <w:p w:rsidR="009C2F2C" w:rsidDel="009C2F2C" w:rsidRDefault="009C2F2C" w:rsidP="009C2F2C">
      <w:pPr>
        <w:tabs>
          <w:tab w:val="left" w:pos="1440"/>
        </w:tabs>
        <w:ind w:left="2160" w:hanging="720"/>
        <w:contextualSpacing/>
        <w:rPr>
          <w:del w:id="1530" w:author="cshupe" w:date="2016-01-20T12:00:00Z"/>
          <w:rFonts w:asciiTheme="minorHAnsi" w:hAnsiTheme="minorHAnsi" w:cs="Calibri"/>
        </w:rPr>
      </w:pPr>
      <w:del w:id="1531" w:author="cshupe" w:date="2016-01-20T12:00:00Z">
        <w:r w:rsidDel="009C2F2C">
          <w:rPr>
            <w:rFonts w:asciiTheme="minorHAnsi" w:hAnsiTheme="minorHAnsi" w:cs="Calibri"/>
          </w:rPr>
          <w:delText xml:space="preserve">5.7.8  </w:delText>
        </w:r>
        <w:r w:rsidDel="009C2F2C">
          <w:rPr>
            <w:rFonts w:asciiTheme="minorHAnsi" w:hAnsiTheme="minorHAnsi" w:cs="Calibri"/>
          </w:rPr>
          <w:tab/>
          <w:delText>Equipment must be N.S.F. approved or commercial grade.</w:delText>
        </w:r>
      </w:del>
    </w:p>
    <w:p w:rsidR="009C2F2C" w:rsidDel="009C2F2C" w:rsidRDefault="009C2F2C" w:rsidP="009C2F2C">
      <w:pPr>
        <w:tabs>
          <w:tab w:val="left" w:pos="1440"/>
        </w:tabs>
        <w:ind w:left="2160" w:hanging="720"/>
        <w:contextualSpacing/>
        <w:rPr>
          <w:del w:id="1532" w:author="cshupe" w:date="2016-01-20T12:00:00Z"/>
          <w:rFonts w:asciiTheme="minorHAnsi" w:hAnsiTheme="minorHAnsi" w:cs="Calibri"/>
        </w:rPr>
      </w:pPr>
    </w:p>
    <w:p w:rsidR="009C2F2C" w:rsidDel="009C2F2C" w:rsidRDefault="009C2F2C" w:rsidP="009C2F2C">
      <w:pPr>
        <w:tabs>
          <w:tab w:val="left" w:pos="1440"/>
        </w:tabs>
        <w:ind w:left="2160" w:hanging="720"/>
        <w:contextualSpacing/>
        <w:rPr>
          <w:del w:id="1533" w:author="cshupe" w:date="2016-01-20T12:00:00Z"/>
          <w:rFonts w:asciiTheme="minorHAnsi" w:hAnsiTheme="minorHAnsi" w:cs="Calibri"/>
        </w:rPr>
      </w:pPr>
      <w:del w:id="1534" w:author="cshupe" w:date="2016-01-20T12:00:00Z">
        <w:r w:rsidDel="009C2F2C">
          <w:rPr>
            <w:rFonts w:asciiTheme="minorHAnsi" w:hAnsiTheme="minorHAnsi" w:cs="Calibri"/>
          </w:rPr>
          <w:delText xml:space="preserve">5.7.9  </w:delText>
        </w:r>
        <w:r w:rsidDel="009C2F2C">
          <w:rPr>
            <w:rFonts w:asciiTheme="minorHAnsi" w:hAnsiTheme="minorHAnsi" w:cs="Calibri"/>
          </w:rPr>
          <w:tab/>
          <w:delText>A pre-opening inspection must be completed and the required permit fee received before the permit will be issued.</w:delText>
        </w:r>
      </w:del>
    </w:p>
    <w:p w:rsidR="009C2F2C" w:rsidDel="009C2F2C" w:rsidRDefault="009C2F2C" w:rsidP="009C2F2C">
      <w:pPr>
        <w:tabs>
          <w:tab w:val="left" w:pos="1440"/>
        </w:tabs>
        <w:ind w:left="2160" w:hanging="720"/>
        <w:contextualSpacing/>
        <w:rPr>
          <w:del w:id="1535" w:author="cshupe" w:date="2016-01-20T12:00:00Z"/>
          <w:rFonts w:asciiTheme="minorHAnsi" w:hAnsiTheme="minorHAnsi" w:cs="Calibri"/>
        </w:rPr>
      </w:pPr>
    </w:p>
    <w:p w:rsidR="009C2F2C" w:rsidRDefault="009C2F2C" w:rsidP="009C2F2C">
      <w:pPr>
        <w:tabs>
          <w:tab w:val="left" w:pos="1440"/>
        </w:tabs>
        <w:ind w:left="2160" w:hanging="720"/>
        <w:contextualSpacing/>
        <w:rPr>
          <w:rFonts w:asciiTheme="minorHAnsi" w:hAnsiTheme="minorHAnsi" w:cs="Calibri"/>
        </w:rPr>
      </w:pPr>
      <w:del w:id="1536" w:author="cshupe" w:date="2016-01-20T12:00:00Z">
        <w:r w:rsidDel="009C2F2C">
          <w:rPr>
            <w:rFonts w:asciiTheme="minorHAnsi" w:hAnsiTheme="minorHAnsi" w:cs="Calibri"/>
          </w:rPr>
          <w:delText xml:space="preserve">5.7.10 </w:delText>
        </w:r>
        <w:r w:rsidDel="009C2F2C">
          <w:rPr>
            <w:rFonts w:asciiTheme="minorHAnsi" w:hAnsiTheme="minorHAnsi" w:cs="Calibri"/>
          </w:rPr>
          <w:tab/>
          <w:delText xml:space="preserve">A flavored ice permit holder must comply with other applicable provisions of the Davis County Food Service Sanitation Regulations. </w:delText>
        </w:r>
      </w:del>
    </w:p>
    <w:p w:rsidR="009C2F2C" w:rsidDel="009C2F2C" w:rsidRDefault="006A34D9" w:rsidP="009C2F2C">
      <w:pPr>
        <w:pStyle w:val="Heading2"/>
        <w:ind w:left="1440" w:hanging="810"/>
        <w:rPr>
          <w:del w:id="1537" w:author="cshupe" w:date="2016-01-20T12:03:00Z"/>
          <w:rFonts w:asciiTheme="minorHAnsi" w:hAnsiTheme="minorHAnsi" w:cs="Calibri"/>
          <w:b w:val="0"/>
          <w:color w:val="auto"/>
          <w:sz w:val="24"/>
          <w:szCs w:val="24"/>
        </w:rPr>
      </w:pPr>
      <w:bookmarkStart w:id="1538" w:name="_Toc299981502"/>
      <w:ins w:id="1539" w:author="cshupe" w:date="2016-04-14T13:11:00Z">
        <w:r>
          <w:rPr>
            <w:rFonts w:asciiTheme="minorHAnsi" w:hAnsiTheme="minorHAnsi" w:cs="Calibri"/>
            <w:b w:val="0"/>
            <w:sz w:val="24"/>
            <w:szCs w:val="24"/>
          </w:rPr>
          <w:br w:type="column"/>
        </w:r>
      </w:ins>
      <w:del w:id="1540" w:author="cshupe" w:date="2016-01-20T12:03:00Z">
        <w:r w:rsidR="009C2F2C" w:rsidDel="009C2F2C">
          <w:rPr>
            <w:rFonts w:asciiTheme="minorHAnsi" w:hAnsiTheme="minorHAnsi" w:cs="Calibri"/>
            <w:b w:val="0"/>
            <w:color w:val="auto"/>
            <w:sz w:val="24"/>
            <w:szCs w:val="24"/>
          </w:rPr>
          <w:lastRenderedPageBreak/>
          <w:delText xml:space="preserve">5.8  </w:delText>
        </w:r>
        <w:r w:rsidR="009C2F2C" w:rsidDel="009C2F2C">
          <w:rPr>
            <w:rFonts w:asciiTheme="minorHAnsi" w:hAnsiTheme="minorHAnsi" w:cs="Calibri"/>
            <w:b w:val="0"/>
            <w:color w:val="auto"/>
            <w:sz w:val="24"/>
            <w:szCs w:val="24"/>
          </w:rPr>
          <w:tab/>
          <w:delText>PERMITS, INSPECTIONS AND ENFORCEMENT</w:delText>
        </w:r>
        <w:bookmarkStart w:id="1541" w:name="_Toc441059373"/>
        <w:bookmarkStart w:id="1542" w:name="_Toc441059502"/>
        <w:bookmarkStart w:id="1543" w:name="_Toc441134965"/>
        <w:bookmarkStart w:id="1544" w:name="_Toc441135100"/>
        <w:bookmarkStart w:id="1545" w:name="_Toc442256578"/>
        <w:bookmarkStart w:id="1546" w:name="_Toc447108524"/>
        <w:bookmarkStart w:id="1547" w:name="_Toc447113232"/>
        <w:bookmarkEnd w:id="1538"/>
        <w:bookmarkEnd w:id="1541"/>
        <w:bookmarkEnd w:id="1542"/>
        <w:bookmarkEnd w:id="1543"/>
        <w:bookmarkEnd w:id="1544"/>
        <w:bookmarkEnd w:id="1545"/>
        <w:bookmarkEnd w:id="1546"/>
        <w:bookmarkEnd w:id="1547"/>
      </w:del>
    </w:p>
    <w:p w:rsidR="009C2F2C" w:rsidDel="009C2F2C" w:rsidRDefault="009C2F2C" w:rsidP="009C2F2C">
      <w:pPr>
        <w:rPr>
          <w:del w:id="1548" w:author="cshupe" w:date="2016-01-20T12:03:00Z"/>
          <w:rFonts w:asciiTheme="minorHAnsi" w:hAnsiTheme="minorHAnsi" w:cs="Calibri"/>
        </w:rPr>
      </w:pPr>
      <w:bookmarkStart w:id="1549" w:name="_Toc441059374"/>
      <w:bookmarkStart w:id="1550" w:name="_Toc441059503"/>
      <w:bookmarkStart w:id="1551" w:name="_Toc441134966"/>
      <w:bookmarkStart w:id="1552" w:name="_Toc441135101"/>
      <w:bookmarkStart w:id="1553" w:name="_Toc442256579"/>
      <w:bookmarkStart w:id="1554" w:name="_Toc447108525"/>
      <w:bookmarkStart w:id="1555" w:name="_Toc447113233"/>
      <w:bookmarkEnd w:id="1549"/>
      <w:bookmarkEnd w:id="1550"/>
      <w:bookmarkEnd w:id="1551"/>
      <w:bookmarkEnd w:id="1552"/>
      <w:bookmarkEnd w:id="1553"/>
      <w:bookmarkEnd w:id="1554"/>
      <w:bookmarkEnd w:id="1555"/>
    </w:p>
    <w:p w:rsidR="009C2F2C" w:rsidDel="009C2F2C" w:rsidRDefault="009C2F2C" w:rsidP="009C2F2C">
      <w:pPr>
        <w:tabs>
          <w:tab w:val="left" w:pos="2160"/>
        </w:tabs>
        <w:ind w:left="2160" w:hanging="720"/>
        <w:rPr>
          <w:del w:id="1556" w:author="cshupe" w:date="2016-01-20T12:03:00Z"/>
          <w:rFonts w:asciiTheme="minorHAnsi" w:hAnsiTheme="minorHAnsi" w:cs="Calibri"/>
        </w:rPr>
      </w:pPr>
      <w:del w:id="1557" w:author="cshupe" w:date="2016-01-20T12:03:00Z">
        <w:r w:rsidDel="009C2F2C">
          <w:rPr>
            <w:rFonts w:asciiTheme="minorHAnsi" w:hAnsiTheme="minorHAnsi" w:cs="Calibri"/>
          </w:rPr>
          <w:delText xml:space="preserve">5.8.1  </w:delText>
        </w:r>
        <w:r w:rsidDel="009C2F2C">
          <w:rPr>
            <w:rFonts w:asciiTheme="minorHAnsi" w:hAnsiTheme="minorHAnsi" w:cs="Calibri"/>
          </w:rPr>
          <w:tab/>
          <w:delText>PERMITS - It shall be unlawful for any person to operate a food service establishment within Davis County and all cities and towns within Davis County, or its police jurisdiction, who does not possess a valid permit issued to them by the health authority. Permits are not transferrable. A valid permit shall be posted in every food service establishment. Permits are valid for the calendar year, renewable on 31st of December of that year.  A 30-day grace period will be given for renewal of the permit.</w:delText>
        </w:r>
        <w:bookmarkStart w:id="1558" w:name="_Toc441059375"/>
        <w:bookmarkStart w:id="1559" w:name="_Toc441059504"/>
        <w:bookmarkStart w:id="1560" w:name="_Toc441134967"/>
        <w:bookmarkStart w:id="1561" w:name="_Toc441135102"/>
        <w:bookmarkStart w:id="1562" w:name="_Toc442256580"/>
        <w:bookmarkStart w:id="1563" w:name="_Toc447108526"/>
        <w:bookmarkStart w:id="1564" w:name="_Toc447113234"/>
        <w:bookmarkEnd w:id="1558"/>
        <w:bookmarkEnd w:id="1559"/>
        <w:bookmarkEnd w:id="1560"/>
        <w:bookmarkEnd w:id="1561"/>
        <w:bookmarkEnd w:id="1562"/>
        <w:bookmarkEnd w:id="1563"/>
        <w:bookmarkEnd w:id="1564"/>
      </w:del>
    </w:p>
    <w:p w:rsidR="009C2F2C" w:rsidDel="009C2F2C" w:rsidRDefault="009C2F2C" w:rsidP="009C2F2C">
      <w:pPr>
        <w:tabs>
          <w:tab w:val="left" w:pos="2160"/>
        </w:tabs>
        <w:ind w:left="2160" w:hanging="720"/>
        <w:rPr>
          <w:del w:id="1565" w:author="cshupe" w:date="2016-01-20T12:03:00Z"/>
          <w:rFonts w:asciiTheme="minorHAnsi" w:hAnsiTheme="minorHAnsi" w:cs="Calibri"/>
        </w:rPr>
      </w:pPr>
      <w:bookmarkStart w:id="1566" w:name="_Toc441059376"/>
      <w:bookmarkStart w:id="1567" w:name="_Toc441059505"/>
      <w:bookmarkStart w:id="1568" w:name="_Toc441134968"/>
      <w:bookmarkStart w:id="1569" w:name="_Toc441135103"/>
      <w:bookmarkStart w:id="1570" w:name="_Toc442256581"/>
      <w:bookmarkStart w:id="1571" w:name="_Toc447108527"/>
      <w:bookmarkStart w:id="1572" w:name="_Toc447113235"/>
      <w:bookmarkEnd w:id="1566"/>
      <w:bookmarkEnd w:id="1567"/>
      <w:bookmarkEnd w:id="1568"/>
      <w:bookmarkEnd w:id="1569"/>
      <w:bookmarkEnd w:id="1570"/>
      <w:bookmarkEnd w:id="1571"/>
      <w:bookmarkEnd w:id="1572"/>
    </w:p>
    <w:p w:rsidR="009C2F2C" w:rsidDel="009C2F2C" w:rsidRDefault="009C2F2C" w:rsidP="009C2F2C">
      <w:pPr>
        <w:tabs>
          <w:tab w:val="left" w:pos="2160"/>
        </w:tabs>
        <w:ind w:left="2160" w:hanging="720"/>
        <w:rPr>
          <w:del w:id="1573" w:author="cshupe" w:date="2016-01-20T12:03:00Z"/>
          <w:rFonts w:asciiTheme="minorHAnsi" w:hAnsiTheme="minorHAnsi" w:cs="Calibri"/>
        </w:rPr>
      </w:pPr>
      <w:del w:id="1574" w:author="cshupe" w:date="2016-01-20T12:03:00Z">
        <w:r w:rsidDel="009C2F2C">
          <w:rPr>
            <w:rFonts w:asciiTheme="minorHAnsi" w:hAnsiTheme="minorHAnsi" w:cs="Calibri"/>
          </w:rPr>
          <w:delText xml:space="preserve">5.8.2  </w:delText>
        </w:r>
        <w:r w:rsidDel="009C2F2C">
          <w:rPr>
            <w:rFonts w:asciiTheme="minorHAnsi" w:hAnsiTheme="minorHAnsi" w:cs="Calibri"/>
          </w:rPr>
          <w:tab/>
          <w:delText>ISSUANCE OF PERMITS</w:delText>
        </w:r>
        <w:bookmarkStart w:id="1575" w:name="_Toc441059377"/>
        <w:bookmarkStart w:id="1576" w:name="_Toc441059506"/>
        <w:bookmarkStart w:id="1577" w:name="_Toc441134969"/>
        <w:bookmarkStart w:id="1578" w:name="_Toc441135104"/>
        <w:bookmarkStart w:id="1579" w:name="_Toc442256582"/>
        <w:bookmarkStart w:id="1580" w:name="_Toc447108528"/>
        <w:bookmarkStart w:id="1581" w:name="_Toc447113236"/>
        <w:bookmarkEnd w:id="1575"/>
        <w:bookmarkEnd w:id="1576"/>
        <w:bookmarkEnd w:id="1577"/>
        <w:bookmarkEnd w:id="1578"/>
        <w:bookmarkEnd w:id="1579"/>
        <w:bookmarkEnd w:id="1580"/>
        <w:bookmarkEnd w:id="1581"/>
      </w:del>
    </w:p>
    <w:p w:rsidR="009C2F2C" w:rsidDel="009C2F2C" w:rsidRDefault="009C2F2C" w:rsidP="009C2F2C">
      <w:pPr>
        <w:tabs>
          <w:tab w:val="left" w:pos="2160"/>
        </w:tabs>
        <w:ind w:firstLine="1440"/>
        <w:rPr>
          <w:del w:id="1582" w:author="cshupe" w:date="2016-01-20T12:03:00Z"/>
          <w:rFonts w:asciiTheme="minorHAnsi" w:hAnsiTheme="minorHAnsi" w:cs="Calibri"/>
        </w:rPr>
      </w:pPr>
      <w:bookmarkStart w:id="1583" w:name="_Toc441059378"/>
      <w:bookmarkStart w:id="1584" w:name="_Toc441059507"/>
      <w:bookmarkStart w:id="1585" w:name="_Toc441134970"/>
      <w:bookmarkStart w:id="1586" w:name="_Toc441135105"/>
      <w:bookmarkStart w:id="1587" w:name="_Toc442256583"/>
      <w:bookmarkStart w:id="1588" w:name="_Toc447108529"/>
      <w:bookmarkStart w:id="1589" w:name="_Toc447113237"/>
      <w:bookmarkEnd w:id="1583"/>
      <w:bookmarkEnd w:id="1584"/>
      <w:bookmarkEnd w:id="1585"/>
      <w:bookmarkEnd w:id="1586"/>
      <w:bookmarkEnd w:id="1587"/>
      <w:bookmarkEnd w:id="1588"/>
      <w:bookmarkEnd w:id="1589"/>
    </w:p>
    <w:p w:rsidR="009C2F2C" w:rsidDel="009C2F2C" w:rsidRDefault="009C2F2C" w:rsidP="009C2F2C">
      <w:pPr>
        <w:tabs>
          <w:tab w:val="left" w:pos="1440"/>
        </w:tabs>
        <w:ind w:left="3240" w:hanging="1080"/>
        <w:rPr>
          <w:del w:id="1590" w:author="cshupe" w:date="2016-01-20T12:03:00Z"/>
          <w:rFonts w:asciiTheme="minorHAnsi" w:hAnsiTheme="minorHAnsi" w:cs="Calibri"/>
        </w:rPr>
      </w:pPr>
      <w:del w:id="1591" w:author="cshupe" w:date="2016-01-20T12:03:00Z">
        <w:r w:rsidDel="009C2F2C">
          <w:rPr>
            <w:rFonts w:asciiTheme="minorHAnsi" w:hAnsiTheme="minorHAnsi" w:cs="Calibri"/>
          </w:rPr>
          <w:delText>5.8.2.1</w:delText>
        </w:r>
        <w:r w:rsidDel="009C2F2C">
          <w:rPr>
            <w:rFonts w:asciiTheme="minorHAnsi" w:hAnsiTheme="minorHAnsi" w:cs="Calibri"/>
          </w:rPr>
          <w:tab/>
          <w:delText>Any person desiring to operate a food service establishment shall make written application for a permit on forms provided by the health authority.  Such applications shall include the applicants’ full name and post office address, property owners full name and address, and whether such applicant is an individual, firm or corporation and if a partnership, the names of the partners together with their address shall be included; the location and type of proposed food service establishment; and the signature of the applicant or applicants. If the application is for a temporary food service establishment it shall also include the inclusive dates of the proposed operation.</w:delText>
        </w:r>
        <w:bookmarkStart w:id="1592" w:name="_Toc441059379"/>
        <w:bookmarkStart w:id="1593" w:name="_Toc441059508"/>
        <w:bookmarkStart w:id="1594" w:name="_Toc441134971"/>
        <w:bookmarkStart w:id="1595" w:name="_Toc441135106"/>
        <w:bookmarkStart w:id="1596" w:name="_Toc442256584"/>
        <w:bookmarkStart w:id="1597" w:name="_Toc447108530"/>
        <w:bookmarkStart w:id="1598" w:name="_Toc447113238"/>
        <w:bookmarkEnd w:id="1592"/>
        <w:bookmarkEnd w:id="1593"/>
        <w:bookmarkEnd w:id="1594"/>
        <w:bookmarkEnd w:id="1595"/>
        <w:bookmarkEnd w:id="1596"/>
        <w:bookmarkEnd w:id="1597"/>
        <w:bookmarkEnd w:id="1598"/>
      </w:del>
    </w:p>
    <w:p w:rsidR="009C2F2C" w:rsidDel="009C2F2C" w:rsidRDefault="009C2F2C" w:rsidP="009C2F2C">
      <w:pPr>
        <w:tabs>
          <w:tab w:val="left" w:pos="1440"/>
        </w:tabs>
        <w:ind w:left="3240" w:hanging="1080"/>
        <w:rPr>
          <w:del w:id="1599" w:author="cshupe" w:date="2016-01-20T12:03:00Z"/>
          <w:rFonts w:asciiTheme="minorHAnsi" w:hAnsiTheme="minorHAnsi" w:cs="Calibri"/>
        </w:rPr>
      </w:pPr>
      <w:bookmarkStart w:id="1600" w:name="_Toc441059380"/>
      <w:bookmarkStart w:id="1601" w:name="_Toc441059509"/>
      <w:bookmarkStart w:id="1602" w:name="_Toc441134972"/>
      <w:bookmarkStart w:id="1603" w:name="_Toc441135107"/>
      <w:bookmarkStart w:id="1604" w:name="_Toc442256585"/>
      <w:bookmarkStart w:id="1605" w:name="_Toc447108531"/>
      <w:bookmarkStart w:id="1606" w:name="_Toc447113239"/>
      <w:bookmarkEnd w:id="1600"/>
      <w:bookmarkEnd w:id="1601"/>
      <w:bookmarkEnd w:id="1602"/>
      <w:bookmarkEnd w:id="1603"/>
      <w:bookmarkEnd w:id="1604"/>
      <w:bookmarkEnd w:id="1605"/>
      <w:bookmarkEnd w:id="1606"/>
    </w:p>
    <w:p w:rsidR="009C2F2C" w:rsidDel="009C2F2C" w:rsidRDefault="009C2F2C" w:rsidP="009C2F2C">
      <w:pPr>
        <w:tabs>
          <w:tab w:val="left" w:pos="1440"/>
        </w:tabs>
        <w:ind w:left="3240" w:hanging="1080"/>
        <w:rPr>
          <w:del w:id="1607" w:author="cshupe" w:date="2016-01-20T12:03:00Z"/>
          <w:rFonts w:asciiTheme="minorHAnsi" w:hAnsiTheme="minorHAnsi" w:cs="Calibri"/>
        </w:rPr>
      </w:pPr>
      <w:del w:id="1608" w:author="cshupe" w:date="2016-01-20T12:03:00Z">
        <w:r w:rsidDel="009C2F2C">
          <w:rPr>
            <w:rFonts w:asciiTheme="minorHAnsi" w:hAnsiTheme="minorHAnsi" w:cs="Calibri"/>
          </w:rPr>
          <w:delText>5.8.2.2</w:delText>
        </w:r>
        <w:r w:rsidDel="009C2F2C">
          <w:rPr>
            <w:rFonts w:asciiTheme="minorHAnsi" w:hAnsiTheme="minorHAnsi" w:cs="Calibri"/>
          </w:rPr>
          <w:tab/>
          <w:delText>Prior to approval of an application for a permit the health authority shall inspect the proposed food service establishment to determine compliance with the requirements of these rules and regulations.</w:delText>
        </w:r>
        <w:bookmarkStart w:id="1609" w:name="_Toc441059381"/>
        <w:bookmarkStart w:id="1610" w:name="_Toc441059510"/>
        <w:bookmarkStart w:id="1611" w:name="_Toc441134973"/>
        <w:bookmarkStart w:id="1612" w:name="_Toc441135108"/>
        <w:bookmarkStart w:id="1613" w:name="_Toc442256586"/>
        <w:bookmarkStart w:id="1614" w:name="_Toc447108532"/>
        <w:bookmarkStart w:id="1615" w:name="_Toc447113240"/>
        <w:bookmarkEnd w:id="1609"/>
        <w:bookmarkEnd w:id="1610"/>
        <w:bookmarkEnd w:id="1611"/>
        <w:bookmarkEnd w:id="1612"/>
        <w:bookmarkEnd w:id="1613"/>
        <w:bookmarkEnd w:id="1614"/>
        <w:bookmarkEnd w:id="1615"/>
      </w:del>
    </w:p>
    <w:p w:rsidR="009C2F2C" w:rsidDel="009C2F2C" w:rsidRDefault="009C2F2C" w:rsidP="009C2F2C">
      <w:pPr>
        <w:tabs>
          <w:tab w:val="left" w:pos="1440"/>
        </w:tabs>
        <w:ind w:left="3240" w:hanging="1080"/>
        <w:rPr>
          <w:del w:id="1616" w:author="cshupe" w:date="2016-01-20T12:03:00Z"/>
          <w:rFonts w:asciiTheme="minorHAnsi" w:hAnsiTheme="minorHAnsi" w:cs="Calibri"/>
        </w:rPr>
      </w:pPr>
      <w:bookmarkStart w:id="1617" w:name="_Toc441059382"/>
      <w:bookmarkStart w:id="1618" w:name="_Toc441059511"/>
      <w:bookmarkStart w:id="1619" w:name="_Toc441134974"/>
      <w:bookmarkStart w:id="1620" w:name="_Toc441135109"/>
      <w:bookmarkStart w:id="1621" w:name="_Toc442256587"/>
      <w:bookmarkStart w:id="1622" w:name="_Toc447108533"/>
      <w:bookmarkStart w:id="1623" w:name="_Toc447113241"/>
      <w:bookmarkEnd w:id="1617"/>
      <w:bookmarkEnd w:id="1618"/>
      <w:bookmarkEnd w:id="1619"/>
      <w:bookmarkEnd w:id="1620"/>
      <w:bookmarkEnd w:id="1621"/>
      <w:bookmarkEnd w:id="1622"/>
      <w:bookmarkEnd w:id="1623"/>
    </w:p>
    <w:p w:rsidR="009C2F2C" w:rsidDel="009C2F2C" w:rsidRDefault="009C2F2C" w:rsidP="009C2F2C">
      <w:pPr>
        <w:tabs>
          <w:tab w:val="left" w:pos="1440"/>
        </w:tabs>
        <w:ind w:left="3240" w:hanging="1080"/>
        <w:rPr>
          <w:del w:id="1624" w:author="cshupe" w:date="2016-01-20T12:03:00Z"/>
          <w:rFonts w:asciiTheme="minorHAnsi" w:hAnsiTheme="minorHAnsi" w:cs="Calibri"/>
        </w:rPr>
      </w:pPr>
      <w:del w:id="1625" w:author="cshupe" w:date="2016-01-20T12:03:00Z">
        <w:r w:rsidDel="009C2F2C">
          <w:rPr>
            <w:rFonts w:asciiTheme="minorHAnsi" w:hAnsiTheme="minorHAnsi" w:cs="Calibri"/>
          </w:rPr>
          <w:delText xml:space="preserve">5.8.2.3 </w:delText>
        </w:r>
        <w:r w:rsidDel="009C2F2C">
          <w:rPr>
            <w:rFonts w:asciiTheme="minorHAnsi" w:hAnsiTheme="minorHAnsi" w:cs="Calibri"/>
          </w:rPr>
          <w:tab/>
          <w:delText>The health authority shall issue a permit if the inspection reveals that the food service establishment comes into compliance with these rules and regulations. Maintenance of the permit is contingent on compliance with these rules and regulations.</w:delText>
        </w:r>
        <w:bookmarkStart w:id="1626" w:name="_Toc441059383"/>
        <w:bookmarkStart w:id="1627" w:name="_Toc441059512"/>
        <w:bookmarkStart w:id="1628" w:name="_Toc441134975"/>
        <w:bookmarkStart w:id="1629" w:name="_Toc441135110"/>
        <w:bookmarkStart w:id="1630" w:name="_Toc442256588"/>
        <w:bookmarkStart w:id="1631" w:name="_Toc447108534"/>
        <w:bookmarkStart w:id="1632" w:name="_Toc447113242"/>
        <w:bookmarkEnd w:id="1626"/>
        <w:bookmarkEnd w:id="1627"/>
        <w:bookmarkEnd w:id="1628"/>
        <w:bookmarkEnd w:id="1629"/>
        <w:bookmarkEnd w:id="1630"/>
        <w:bookmarkEnd w:id="1631"/>
        <w:bookmarkEnd w:id="1632"/>
      </w:del>
    </w:p>
    <w:p w:rsidR="009C2F2C" w:rsidDel="009C2F2C" w:rsidRDefault="009C2F2C" w:rsidP="009C2F2C">
      <w:pPr>
        <w:tabs>
          <w:tab w:val="left" w:pos="1440"/>
        </w:tabs>
        <w:ind w:left="3240" w:hanging="1080"/>
        <w:rPr>
          <w:del w:id="1633" w:author="cshupe" w:date="2016-01-20T12:03:00Z"/>
          <w:rFonts w:asciiTheme="minorHAnsi" w:hAnsiTheme="minorHAnsi" w:cs="Calibri"/>
        </w:rPr>
      </w:pPr>
      <w:bookmarkStart w:id="1634" w:name="_Toc441059384"/>
      <w:bookmarkStart w:id="1635" w:name="_Toc441059513"/>
      <w:bookmarkStart w:id="1636" w:name="_Toc441134976"/>
      <w:bookmarkStart w:id="1637" w:name="_Toc441135111"/>
      <w:bookmarkStart w:id="1638" w:name="_Toc442256589"/>
      <w:bookmarkStart w:id="1639" w:name="_Toc447108535"/>
      <w:bookmarkStart w:id="1640" w:name="_Toc447113243"/>
      <w:bookmarkEnd w:id="1634"/>
      <w:bookmarkEnd w:id="1635"/>
      <w:bookmarkEnd w:id="1636"/>
      <w:bookmarkEnd w:id="1637"/>
      <w:bookmarkEnd w:id="1638"/>
      <w:bookmarkEnd w:id="1639"/>
      <w:bookmarkEnd w:id="1640"/>
    </w:p>
    <w:p w:rsidR="009C2F2C" w:rsidDel="009C2F2C" w:rsidRDefault="009C2F2C" w:rsidP="009C2F2C">
      <w:pPr>
        <w:tabs>
          <w:tab w:val="left" w:pos="1440"/>
        </w:tabs>
        <w:ind w:left="3240" w:hanging="1080"/>
        <w:rPr>
          <w:del w:id="1641" w:author="cshupe" w:date="2016-01-20T12:03:00Z"/>
          <w:rFonts w:asciiTheme="minorHAnsi" w:hAnsiTheme="minorHAnsi" w:cs="Calibri"/>
        </w:rPr>
      </w:pPr>
      <w:del w:id="1642" w:author="cshupe" w:date="2016-01-20T12:03:00Z">
        <w:r w:rsidDel="009C2F2C">
          <w:rPr>
            <w:rFonts w:asciiTheme="minorHAnsi" w:hAnsiTheme="minorHAnsi" w:cs="Calibri"/>
          </w:rPr>
          <w:delText>5.8.2.4</w:delText>
        </w:r>
        <w:r w:rsidDel="009C2F2C">
          <w:rPr>
            <w:rFonts w:asciiTheme="minorHAnsi" w:hAnsiTheme="minorHAnsi" w:cs="Calibri"/>
          </w:rPr>
          <w:tab/>
          <w:delText>Issuance of the permits will be made after fees are collected according to a fee schedule adopted by the Davis County Health Council.</w:delText>
        </w:r>
        <w:bookmarkStart w:id="1643" w:name="_Toc441059385"/>
        <w:bookmarkStart w:id="1644" w:name="_Toc441059514"/>
        <w:bookmarkStart w:id="1645" w:name="_Toc441134977"/>
        <w:bookmarkStart w:id="1646" w:name="_Toc441135112"/>
        <w:bookmarkStart w:id="1647" w:name="_Toc442256590"/>
        <w:bookmarkStart w:id="1648" w:name="_Toc447108536"/>
        <w:bookmarkStart w:id="1649" w:name="_Toc447113244"/>
        <w:bookmarkEnd w:id="1643"/>
        <w:bookmarkEnd w:id="1644"/>
        <w:bookmarkEnd w:id="1645"/>
        <w:bookmarkEnd w:id="1646"/>
        <w:bookmarkEnd w:id="1647"/>
        <w:bookmarkEnd w:id="1648"/>
        <w:bookmarkEnd w:id="1649"/>
      </w:del>
    </w:p>
    <w:p w:rsidR="009C2F2C" w:rsidDel="009C2F2C" w:rsidRDefault="009C2F2C" w:rsidP="009C2F2C">
      <w:pPr>
        <w:ind w:left="2160" w:hanging="720"/>
        <w:rPr>
          <w:del w:id="1650" w:author="cshupe" w:date="2016-01-20T12:03:00Z"/>
          <w:rFonts w:asciiTheme="minorHAnsi" w:hAnsiTheme="minorHAnsi" w:cs="Calibri"/>
        </w:rPr>
      </w:pPr>
      <w:bookmarkStart w:id="1651" w:name="_Toc441059386"/>
      <w:bookmarkStart w:id="1652" w:name="_Toc441059515"/>
      <w:bookmarkStart w:id="1653" w:name="_Toc441134978"/>
      <w:bookmarkStart w:id="1654" w:name="_Toc441135113"/>
      <w:bookmarkStart w:id="1655" w:name="_Toc442256591"/>
      <w:bookmarkStart w:id="1656" w:name="_Toc447108537"/>
      <w:bookmarkStart w:id="1657" w:name="_Toc447113245"/>
      <w:bookmarkEnd w:id="1651"/>
      <w:bookmarkEnd w:id="1652"/>
      <w:bookmarkEnd w:id="1653"/>
      <w:bookmarkEnd w:id="1654"/>
      <w:bookmarkEnd w:id="1655"/>
      <w:bookmarkEnd w:id="1656"/>
      <w:bookmarkEnd w:id="1657"/>
    </w:p>
    <w:p w:rsidR="009C2F2C" w:rsidDel="009C2F2C" w:rsidRDefault="009C2F2C" w:rsidP="009C2F2C">
      <w:pPr>
        <w:ind w:left="2160" w:hanging="720"/>
        <w:rPr>
          <w:del w:id="1658" w:author="cshupe" w:date="2016-01-20T12:03:00Z"/>
          <w:rFonts w:asciiTheme="minorHAnsi" w:hAnsiTheme="minorHAnsi" w:cs="Calibri"/>
        </w:rPr>
      </w:pPr>
      <w:del w:id="1659" w:author="cshupe" w:date="2016-01-20T12:03:00Z">
        <w:r w:rsidDel="009C2F2C">
          <w:rPr>
            <w:rFonts w:asciiTheme="minorHAnsi" w:hAnsiTheme="minorHAnsi" w:cs="Calibri"/>
          </w:rPr>
          <w:delText xml:space="preserve">5.8.3  </w:delText>
        </w:r>
        <w:r w:rsidDel="009C2F2C">
          <w:rPr>
            <w:rFonts w:asciiTheme="minorHAnsi" w:hAnsiTheme="minorHAnsi" w:cs="Calibri"/>
          </w:rPr>
          <w:tab/>
          <w:delText>SUSPENSION OF PERMIT</w:delText>
        </w:r>
        <w:bookmarkStart w:id="1660" w:name="_Toc441059387"/>
        <w:bookmarkStart w:id="1661" w:name="_Toc441059516"/>
        <w:bookmarkStart w:id="1662" w:name="_Toc441134979"/>
        <w:bookmarkStart w:id="1663" w:name="_Toc441135114"/>
        <w:bookmarkStart w:id="1664" w:name="_Toc442256592"/>
        <w:bookmarkStart w:id="1665" w:name="_Toc447108538"/>
        <w:bookmarkStart w:id="1666" w:name="_Toc447113246"/>
        <w:bookmarkEnd w:id="1660"/>
        <w:bookmarkEnd w:id="1661"/>
        <w:bookmarkEnd w:id="1662"/>
        <w:bookmarkEnd w:id="1663"/>
        <w:bookmarkEnd w:id="1664"/>
        <w:bookmarkEnd w:id="1665"/>
        <w:bookmarkEnd w:id="1666"/>
      </w:del>
    </w:p>
    <w:p w:rsidR="009C2F2C" w:rsidDel="009C2F2C" w:rsidRDefault="009C2F2C" w:rsidP="009C2F2C">
      <w:pPr>
        <w:ind w:firstLine="1440"/>
        <w:rPr>
          <w:del w:id="1667" w:author="cshupe" w:date="2016-01-20T12:03:00Z"/>
          <w:rFonts w:asciiTheme="minorHAnsi" w:hAnsiTheme="minorHAnsi" w:cs="Calibri"/>
        </w:rPr>
      </w:pPr>
      <w:bookmarkStart w:id="1668" w:name="_Toc441059388"/>
      <w:bookmarkStart w:id="1669" w:name="_Toc441059517"/>
      <w:bookmarkStart w:id="1670" w:name="_Toc441134980"/>
      <w:bookmarkStart w:id="1671" w:name="_Toc441135115"/>
      <w:bookmarkStart w:id="1672" w:name="_Toc442256593"/>
      <w:bookmarkStart w:id="1673" w:name="_Toc447108539"/>
      <w:bookmarkStart w:id="1674" w:name="_Toc447113247"/>
      <w:bookmarkEnd w:id="1668"/>
      <w:bookmarkEnd w:id="1669"/>
      <w:bookmarkEnd w:id="1670"/>
      <w:bookmarkEnd w:id="1671"/>
      <w:bookmarkEnd w:id="1672"/>
      <w:bookmarkEnd w:id="1673"/>
      <w:bookmarkEnd w:id="1674"/>
    </w:p>
    <w:p w:rsidR="009C2F2C" w:rsidDel="009C2F2C" w:rsidRDefault="009C2F2C" w:rsidP="009C2F2C">
      <w:pPr>
        <w:tabs>
          <w:tab w:val="left" w:pos="1440"/>
        </w:tabs>
        <w:ind w:left="3240" w:hanging="1080"/>
        <w:rPr>
          <w:del w:id="1675" w:author="cshupe" w:date="2016-01-20T12:03:00Z"/>
          <w:rFonts w:asciiTheme="minorHAnsi" w:hAnsiTheme="minorHAnsi" w:cs="Calibri"/>
        </w:rPr>
      </w:pPr>
      <w:del w:id="1676" w:author="cshupe" w:date="2016-01-20T12:03:00Z">
        <w:r w:rsidDel="009C2F2C">
          <w:rPr>
            <w:rFonts w:asciiTheme="minorHAnsi" w:hAnsiTheme="minorHAnsi" w:cs="Calibri"/>
          </w:rPr>
          <w:delText xml:space="preserve">5.8.3.1 </w:delText>
        </w:r>
        <w:r w:rsidDel="009C2F2C">
          <w:rPr>
            <w:rFonts w:asciiTheme="minorHAnsi" w:hAnsiTheme="minorHAnsi" w:cs="Calibri"/>
          </w:rPr>
          <w:tab/>
          <w:delText>The health authority may, without warning, notice, or hearing, suspend any permit to operate a food service establishment if the holder of the permit does not comply with the requirements of these rules and regulations, or if the operation of the establishment does not comply with the requirements of these rules and regulations, or if the operation of the food service establishment otherwise constitutes a substantial hazard to public health.  Suspension is effective upon service of the notice required by 5.8.5 of these rules and regulations. When a permit is suspended, food service operations shall immediately cease. Whenever a permit is suspended, the holder of the permit shall be afforded an opportunity for a hearing within 10 days of receipt of a request for a hearing.</w:delText>
        </w:r>
        <w:bookmarkStart w:id="1677" w:name="_Toc441059389"/>
        <w:bookmarkStart w:id="1678" w:name="_Toc441059518"/>
        <w:bookmarkStart w:id="1679" w:name="_Toc441134981"/>
        <w:bookmarkStart w:id="1680" w:name="_Toc441135116"/>
        <w:bookmarkStart w:id="1681" w:name="_Toc442256594"/>
        <w:bookmarkStart w:id="1682" w:name="_Toc447108540"/>
        <w:bookmarkStart w:id="1683" w:name="_Toc447113248"/>
        <w:bookmarkEnd w:id="1677"/>
        <w:bookmarkEnd w:id="1678"/>
        <w:bookmarkEnd w:id="1679"/>
        <w:bookmarkEnd w:id="1680"/>
        <w:bookmarkEnd w:id="1681"/>
        <w:bookmarkEnd w:id="1682"/>
        <w:bookmarkEnd w:id="1683"/>
      </w:del>
    </w:p>
    <w:p w:rsidR="009C2F2C" w:rsidDel="009C2F2C" w:rsidRDefault="009C2F2C" w:rsidP="009C2F2C">
      <w:pPr>
        <w:tabs>
          <w:tab w:val="left" w:pos="1440"/>
        </w:tabs>
        <w:ind w:left="3240" w:hanging="1080"/>
        <w:rPr>
          <w:del w:id="1684" w:author="cshupe" w:date="2016-01-20T12:03:00Z"/>
          <w:rFonts w:asciiTheme="minorHAnsi" w:hAnsiTheme="minorHAnsi" w:cs="Calibri"/>
        </w:rPr>
      </w:pPr>
      <w:bookmarkStart w:id="1685" w:name="_Toc441059390"/>
      <w:bookmarkStart w:id="1686" w:name="_Toc441059519"/>
      <w:bookmarkStart w:id="1687" w:name="_Toc441134982"/>
      <w:bookmarkStart w:id="1688" w:name="_Toc441135117"/>
      <w:bookmarkStart w:id="1689" w:name="_Toc442256595"/>
      <w:bookmarkStart w:id="1690" w:name="_Toc447108541"/>
      <w:bookmarkStart w:id="1691" w:name="_Toc447113249"/>
      <w:bookmarkEnd w:id="1685"/>
      <w:bookmarkEnd w:id="1686"/>
      <w:bookmarkEnd w:id="1687"/>
      <w:bookmarkEnd w:id="1688"/>
      <w:bookmarkEnd w:id="1689"/>
      <w:bookmarkEnd w:id="1690"/>
      <w:bookmarkEnd w:id="1691"/>
    </w:p>
    <w:p w:rsidR="009C2F2C" w:rsidDel="009C2F2C" w:rsidRDefault="009C2F2C" w:rsidP="009C2F2C">
      <w:pPr>
        <w:tabs>
          <w:tab w:val="left" w:pos="3600"/>
        </w:tabs>
        <w:ind w:left="3240" w:hanging="1080"/>
        <w:rPr>
          <w:del w:id="1692" w:author="cshupe" w:date="2016-01-20T12:03:00Z"/>
          <w:rFonts w:asciiTheme="minorHAnsi" w:hAnsiTheme="minorHAnsi" w:cs="Calibri"/>
        </w:rPr>
      </w:pPr>
      <w:del w:id="1693" w:author="cshupe" w:date="2016-01-20T12:03:00Z">
        <w:r w:rsidDel="009C2F2C">
          <w:rPr>
            <w:rFonts w:asciiTheme="minorHAnsi" w:hAnsiTheme="minorHAnsi" w:cs="Calibri"/>
          </w:rPr>
          <w:delText xml:space="preserve">5.8.3.2 </w:delText>
        </w:r>
        <w:r w:rsidDel="009C2F2C">
          <w:rPr>
            <w:rFonts w:asciiTheme="minorHAnsi" w:hAnsiTheme="minorHAnsi" w:cs="Calibri"/>
          </w:rPr>
          <w:tab/>
          <w:delText>Whenever a permit is suspended, the holder of the permit or the person in charge shall be notified in writing that the permit is, upon service of the notice, immediately suspended and that an opportunity for a hearing will be provided if a written request for a hearing is filed with the health authority by the holder of the permit within 10 days. If no written request for hearing is filed within 10 days, the suspension is sustained.</w:delText>
        </w:r>
        <w:bookmarkStart w:id="1694" w:name="_Toc441059391"/>
        <w:bookmarkStart w:id="1695" w:name="_Toc441059520"/>
        <w:bookmarkStart w:id="1696" w:name="_Toc441134983"/>
        <w:bookmarkStart w:id="1697" w:name="_Toc441135118"/>
        <w:bookmarkStart w:id="1698" w:name="_Toc442256596"/>
        <w:bookmarkStart w:id="1699" w:name="_Toc447108542"/>
        <w:bookmarkStart w:id="1700" w:name="_Toc447113250"/>
        <w:bookmarkEnd w:id="1694"/>
        <w:bookmarkEnd w:id="1695"/>
        <w:bookmarkEnd w:id="1696"/>
        <w:bookmarkEnd w:id="1697"/>
        <w:bookmarkEnd w:id="1698"/>
        <w:bookmarkEnd w:id="1699"/>
        <w:bookmarkEnd w:id="1700"/>
      </w:del>
    </w:p>
    <w:p w:rsidR="009C2F2C" w:rsidDel="009C2F2C" w:rsidRDefault="009C2F2C" w:rsidP="009C2F2C">
      <w:pPr>
        <w:tabs>
          <w:tab w:val="left" w:pos="3600"/>
        </w:tabs>
        <w:ind w:left="3240" w:hanging="1080"/>
        <w:rPr>
          <w:del w:id="1701" w:author="cshupe" w:date="2016-01-20T12:03:00Z"/>
          <w:rFonts w:asciiTheme="minorHAnsi" w:hAnsiTheme="minorHAnsi" w:cs="Calibri"/>
        </w:rPr>
      </w:pPr>
      <w:bookmarkStart w:id="1702" w:name="_Toc441059392"/>
      <w:bookmarkStart w:id="1703" w:name="_Toc441059521"/>
      <w:bookmarkStart w:id="1704" w:name="_Toc441134984"/>
      <w:bookmarkStart w:id="1705" w:name="_Toc441135119"/>
      <w:bookmarkStart w:id="1706" w:name="_Toc442256597"/>
      <w:bookmarkStart w:id="1707" w:name="_Toc447108543"/>
      <w:bookmarkStart w:id="1708" w:name="_Toc447113251"/>
      <w:bookmarkEnd w:id="1702"/>
      <w:bookmarkEnd w:id="1703"/>
      <w:bookmarkEnd w:id="1704"/>
      <w:bookmarkEnd w:id="1705"/>
      <w:bookmarkEnd w:id="1706"/>
      <w:bookmarkEnd w:id="1707"/>
      <w:bookmarkEnd w:id="1708"/>
    </w:p>
    <w:p w:rsidR="009C2F2C" w:rsidDel="009C2F2C" w:rsidRDefault="009C2F2C" w:rsidP="009C2F2C">
      <w:pPr>
        <w:ind w:left="3240" w:hanging="1080"/>
        <w:rPr>
          <w:del w:id="1709" w:author="cshupe" w:date="2016-01-20T12:03:00Z"/>
          <w:rFonts w:asciiTheme="minorHAnsi" w:hAnsiTheme="minorHAnsi" w:cs="Calibri"/>
        </w:rPr>
      </w:pPr>
      <w:del w:id="1710" w:author="cshupe" w:date="2016-01-20T12:03:00Z">
        <w:r w:rsidDel="009C2F2C">
          <w:rPr>
            <w:rFonts w:asciiTheme="minorHAnsi" w:hAnsiTheme="minorHAnsi" w:cs="Calibri"/>
          </w:rPr>
          <w:delText xml:space="preserve">5.8.3.3  </w:delText>
        </w:r>
        <w:r w:rsidDel="009C2F2C">
          <w:rPr>
            <w:rFonts w:asciiTheme="minorHAnsi" w:hAnsiTheme="minorHAnsi" w:cs="Calibri"/>
          </w:rPr>
          <w:tab/>
          <w:delText>Any person whose permit has been suspended may, at any time, make application for a re-inspection for the purpose of reinstatement of the permit. Within 10 days following receipt of a written request, including a statement signed by the applicant that in his opinion conditions causing suspension of the permit have been corrected, the health authority shall make a re-inspection. If the applicant is complying with the requirements of these rules and regulations, the permit shall be reinstated.</w:delText>
        </w:r>
        <w:bookmarkStart w:id="1711" w:name="_Toc441059393"/>
        <w:bookmarkStart w:id="1712" w:name="_Toc441059522"/>
        <w:bookmarkStart w:id="1713" w:name="_Toc441134985"/>
        <w:bookmarkStart w:id="1714" w:name="_Toc441135120"/>
        <w:bookmarkStart w:id="1715" w:name="_Toc442256598"/>
        <w:bookmarkStart w:id="1716" w:name="_Toc447108544"/>
        <w:bookmarkStart w:id="1717" w:name="_Toc447113252"/>
        <w:bookmarkEnd w:id="1711"/>
        <w:bookmarkEnd w:id="1712"/>
        <w:bookmarkEnd w:id="1713"/>
        <w:bookmarkEnd w:id="1714"/>
        <w:bookmarkEnd w:id="1715"/>
        <w:bookmarkEnd w:id="1716"/>
        <w:bookmarkEnd w:id="1717"/>
      </w:del>
    </w:p>
    <w:p w:rsidR="009C2F2C" w:rsidDel="009C2F2C" w:rsidRDefault="009C2F2C" w:rsidP="009C2F2C">
      <w:pPr>
        <w:rPr>
          <w:del w:id="1718" w:author="cshupe" w:date="2016-01-20T12:03:00Z"/>
          <w:rFonts w:asciiTheme="minorHAnsi" w:hAnsiTheme="minorHAnsi" w:cs="Calibri"/>
        </w:rPr>
      </w:pPr>
      <w:bookmarkStart w:id="1719" w:name="_Toc441059394"/>
      <w:bookmarkStart w:id="1720" w:name="_Toc441059523"/>
      <w:bookmarkStart w:id="1721" w:name="_Toc441134986"/>
      <w:bookmarkStart w:id="1722" w:name="_Toc441135121"/>
      <w:bookmarkStart w:id="1723" w:name="_Toc442256599"/>
      <w:bookmarkStart w:id="1724" w:name="_Toc447108545"/>
      <w:bookmarkStart w:id="1725" w:name="_Toc447113253"/>
      <w:bookmarkEnd w:id="1719"/>
      <w:bookmarkEnd w:id="1720"/>
      <w:bookmarkEnd w:id="1721"/>
      <w:bookmarkEnd w:id="1722"/>
      <w:bookmarkEnd w:id="1723"/>
      <w:bookmarkEnd w:id="1724"/>
      <w:bookmarkEnd w:id="1725"/>
    </w:p>
    <w:p w:rsidR="009C2F2C" w:rsidDel="009C2F2C" w:rsidRDefault="009C2F2C" w:rsidP="009C2F2C">
      <w:pPr>
        <w:ind w:left="2160" w:hanging="720"/>
        <w:rPr>
          <w:del w:id="1726" w:author="cshupe" w:date="2016-01-20T12:03:00Z"/>
          <w:rFonts w:asciiTheme="minorHAnsi" w:hAnsiTheme="minorHAnsi" w:cs="Calibri"/>
        </w:rPr>
      </w:pPr>
      <w:del w:id="1727" w:author="cshupe" w:date="2016-01-20T12:03:00Z">
        <w:r w:rsidDel="009C2F2C">
          <w:rPr>
            <w:rFonts w:asciiTheme="minorHAnsi" w:hAnsiTheme="minorHAnsi" w:cs="Calibri"/>
          </w:rPr>
          <w:delText xml:space="preserve">5.8.4  </w:delText>
        </w:r>
        <w:r w:rsidDel="009C2F2C">
          <w:rPr>
            <w:rFonts w:asciiTheme="minorHAnsi" w:hAnsiTheme="minorHAnsi" w:cs="Calibri"/>
          </w:rPr>
          <w:tab/>
          <w:delText>REVOCATION OF PERMIT</w:delText>
        </w:r>
        <w:bookmarkStart w:id="1728" w:name="_Toc441059395"/>
        <w:bookmarkStart w:id="1729" w:name="_Toc441059524"/>
        <w:bookmarkStart w:id="1730" w:name="_Toc441134987"/>
        <w:bookmarkStart w:id="1731" w:name="_Toc441135122"/>
        <w:bookmarkStart w:id="1732" w:name="_Toc442256600"/>
        <w:bookmarkStart w:id="1733" w:name="_Toc447108546"/>
        <w:bookmarkStart w:id="1734" w:name="_Toc447113254"/>
        <w:bookmarkEnd w:id="1728"/>
        <w:bookmarkEnd w:id="1729"/>
        <w:bookmarkEnd w:id="1730"/>
        <w:bookmarkEnd w:id="1731"/>
        <w:bookmarkEnd w:id="1732"/>
        <w:bookmarkEnd w:id="1733"/>
        <w:bookmarkEnd w:id="1734"/>
      </w:del>
    </w:p>
    <w:p w:rsidR="009C2F2C" w:rsidDel="009C2F2C" w:rsidRDefault="009C2F2C" w:rsidP="009C2F2C">
      <w:pPr>
        <w:ind w:firstLine="1440"/>
        <w:rPr>
          <w:del w:id="1735" w:author="cshupe" w:date="2016-01-20T12:03:00Z"/>
          <w:rFonts w:asciiTheme="minorHAnsi" w:hAnsiTheme="minorHAnsi" w:cs="Calibri"/>
        </w:rPr>
      </w:pPr>
      <w:bookmarkStart w:id="1736" w:name="_Toc441059396"/>
      <w:bookmarkStart w:id="1737" w:name="_Toc441059525"/>
      <w:bookmarkStart w:id="1738" w:name="_Toc441134988"/>
      <w:bookmarkStart w:id="1739" w:name="_Toc441135123"/>
      <w:bookmarkStart w:id="1740" w:name="_Toc442256601"/>
      <w:bookmarkStart w:id="1741" w:name="_Toc447108547"/>
      <w:bookmarkStart w:id="1742" w:name="_Toc447113255"/>
      <w:bookmarkEnd w:id="1736"/>
      <w:bookmarkEnd w:id="1737"/>
      <w:bookmarkEnd w:id="1738"/>
      <w:bookmarkEnd w:id="1739"/>
      <w:bookmarkEnd w:id="1740"/>
      <w:bookmarkEnd w:id="1741"/>
      <w:bookmarkEnd w:id="1742"/>
    </w:p>
    <w:p w:rsidR="009C2F2C" w:rsidDel="009C2F2C" w:rsidRDefault="009C2F2C" w:rsidP="009C2F2C">
      <w:pPr>
        <w:ind w:left="3240" w:hanging="1080"/>
        <w:rPr>
          <w:del w:id="1743" w:author="cshupe" w:date="2016-01-20T12:03:00Z"/>
          <w:rFonts w:asciiTheme="minorHAnsi" w:hAnsiTheme="minorHAnsi" w:cs="Calibri"/>
        </w:rPr>
      </w:pPr>
      <w:del w:id="1744" w:author="cshupe" w:date="2016-01-20T12:03:00Z">
        <w:r w:rsidDel="009C2F2C">
          <w:rPr>
            <w:rFonts w:asciiTheme="minorHAnsi" w:hAnsiTheme="minorHAnsi" w:cs="Calibri"/>
          </w:rPr>
          <w:delText xml:space="preserve">5.8.4.1  </w:delText>
        </w:r>
        <w:r w:rsidDel="009C2F2C">
          <w:rPr>
            <w:rFonts w:asciiTheme="minorHAnsi" w:hAnsiTheme="minorHAnsi" w:cs="Calibri"/>
          </w:rPr>
          <w:tab/>
          <w:delText>The health authority may, after providing opportunity for hearing, revoke a permit for serious or repeated violations of any of the requirements of these rules and regulations, or for interference with the health authority in the performance of duty.</w:delText>
        </w:r>
        <w:bookmarkStart w:id="1745" w:name="_Toc441059397"/>
        <w:bookmarkStart w:id="1746" w:name="_Toc441059526"/>
        <w:bookmarkStart w:id="1747" w:name="_Toc441134989"/>
        <w:bookmarkStart w:id="1748" w:name="_Toc441135124"/>
        <w:bookmarkStart w:id="1749" w:name="_Toc442256602"/>
        <w:bookmarkStart w:id="1750" w:name="_Toc447108548"/>
        <w:bookmarkStart w:id="1751" w:name="_Toc447113256"/>
        <w:bookmarkEnd w:id="1745"/>
        <w:bookmarkEnd w:id="1746"/>
        <w:bookmarkEnd w:id="1747"/>
        <w:bookmarkEnd w:id="1748"/>
        <w:bookmarkEnd w:id="1749"/>
        <w:bookmarkEnd w:id="1750"/>
        <w:bookmarkEnd w:id="1751"/>
      </w:del>
    </w:p>
    <w:p w:rsidR="009C2F2C" w:rsidDel="009C2F2C" w:rsidRDefault="009C2F2C" w:rsidP="009C2F2C">
      <w:pPr>
        <w:ind w:left="3240" w:hanging="1080"/>
        <w:rPr>
          <w:del w:id="1752" w:author="cshupe" w:date="2016-01-20T12:03:00Z"/>
          <w:rFonts w:asciiTheme="minorHAnsi" w:hAnsiTheme="minorHAnsi" w:cs="Calibri"/>
        </w:rPr>
      </w:pPr>
      <w:bookmarkStart w:id="1753" w:name="_Toc441059398"/>
      <w:bookmarkStart w:id="1754" w:name="_Toc441059527"/>
      <w:bookmarkStart w:id="1755" w:name="_Toc441134990"/>
      <w:bookmarkStart w:id="1756" w:name="_Toc441135125"/>
      <w:bookmarkStart w:id="1757" w:name="_Toc442256603"/>
      <w:bookmarkStart w:id="1758" w:name="_Toc447108549"/>
      <w:bookmarkStart w:id="1759" w:name="_Toc447113257"/>
      <w:bookmarkEnd w:id="1753"/>
      <w:bookmarkEnd w:id="1754"/>
      <w:bookmarkEnd w:id="1755"/>
      <w:bookmarkEnd w:id="1756"/>
      <w:bookmarkEnd w:id="1757"/>
      <w:bookmarkEnd w:id="1758"/>
      <w:bookmarkEnd w:id="1759"/>
    </w:p>
    <w:p w:rsidR="009C2F2C" w:rsidDel="009C2F2C" w:rsidRDefault="009C2F2C" w:rsidP="009C2F2C">
      <w:pPr>
        <w:ind w:left="3240" w:hanging="1080"/>
        <w:rPr>
          <w:del w:id="1760" w:author="cshupe" w:date="2016-01-20T12:03:00Z"/>
          <w:rFonts w:asciiTheme="minorHAnsi" w:hAnsiTheme="minorHAnsi" w:cs="Calibri"/>
        </w:rPr>
      </w:pPr>
      <w:del w:id="1761" w:author="cshupe" w:date="2016-01-20T12:03:00Z">
        <w:r w:rsidDel="009C2F2C">
          <w:rPr>
            <w:rFonts w:asciiTheme="minorHAnsi" w:hAnsiTheme="minorHAnsi" w:cs="Calibri"/>
          </w:rPr>
          <w:delText xml:space="preserve">5.8.4.2 </w:delText>
        </w:r>
        <w:r w:rsidDel="009C2F2C">
          <w:rPr>
            <w:rFonts w:asciiTheme="minorHAnsi" w:hAnsiTheme="minorHAnsi" w:cs="Calibri"/>
          </w:rPr>
          <w:tab/>
          <w:delText>Prior to revocation, the health authority shall notify, in writing, the holder of the permit, or the person in charge, of the specific reason(s) for which the permit is to be revoked and that the permit shall be revoked at the end of 10 days following service of such notice unless a written request for hearing is filed with the health authority within the 10-day period.</w:delText>
        </w:r>
        <w:bookmarkStart w:id="1762" w:name="_Toc441059399"/>
        <w:bookmarkStart w:id="1763" w:name="_Toc441059528"/>
        <w:bookmarkStart w:id="1764" w:name="_Toc441134991"/>
        <w:bookmarkStart w:id="1765" w:name="_Toc441135126"/>
        <w:bookmarkStart w:id="1766" w:name="_Toc442256604"/>
        <w:bookmarkStart w:id="1767" w:name="_Toc447108550"/>
        <w:bookmarkStart w:id="1768" w:name="_Toc447113258"/>
        <w:bookmarkEnd w:id="1762"/>
        <w:bookmarkEnd w:id="1763"/>
        <w:bookmarkEnd w:id="1764"/>
        <w:bookmarkEnd w:id="1765"/>
        <w:bookmarkEnd w:id="1766"/>
        <w:bookmarkEnd w:id="1767"/>
        <w:bookmarkEnd w:id="1768"/>
      </w:del>
    </w:p>
    <w:p w:rsidR="009C2F2C" w:rsidDel="009C2F2C" w:rsidRDefault="009C2F2C" w:rsidP="009C2F2C">
      <w:pPr>
        <w:rPr>
          <w:del w:id="1769" w:author="cshupe" w:date="2016-01-20T12:03:00Z"/>
          <w:rFonts w:asciiTheme="minorHAnsi" w:hAnsiTheme="minorHAnsi" w:cs="Calibri"/>
        </w:rPr>
      </w:pPr>
      <w:bookmarkStart w:id="1770" w:name="_Toc441059400"/>
      <w:bookmarkStart w:id="1771" w:name="_Toc441059529"/>
      <w:bookmarkStart w:id="1772" w:name="_Toc441134992"/>
      <w:bookmarkStart w:id="1773" w:name="_Toc441135127"/>
      <w:bookmarkStart w:id="1774" w:name="_Toc442256605"/>
      <w:bookmarkStart w:id="1775" w:name="_Toc447108551"/>
      <w:bookmarkStart w:id="1776" w:name="_Toc447113259"/>
      <w:bookmarkEnd w:id="1770"/>
      <w:bookmarkEnd w:id="1771"/>
      <w:bookmarkEnd w:id="1772"/>
      <w:bookmarkEnd w:id="1773"/>
      <w:bookmarkEnd w:id="1774"/>
      <w:bookmarkEnd w:id="1775"/>
      <w:bookmarkEnd w:id="1776"/>
    </w:p>
    <w:p w:rsidR="009C2F2C" w:rsidDel="009C2F2C" w:rsidRDefault="009C2F2C" w:rsidP="009C2F2C">
      <w:pPr>
        <w:ind w:left="2160" w:hanging="720"/>
        <w:contextualSpacing/>
        <w:rPr>
          <w:del w:id="1777" w:author="cshupe" w:date="2016-01-20T12:03:00Z"/>
          <w:rFonts w:asciiTheme="minorHAnsi" w:hAnsiTheme="minorHAnsi" w:cs="Calibri"/>
        </w:rPr>
      </w:pPr>
      <w:del w:id="1778" w:author="cshupe" w:date="2016-01-20T12:03:00Z">
        <w:r w:rsidDel="009C2F2C">
          <w:rPr>
            <w:rFonts w:asciiTheme="minorHAnsi" w:hAnsiTheme="minorHAnsi" w:cs="Calibri"/>
          </w:rPr>
          <w:delText xml:space="preserve">5.8.5  </w:delText>
        </w:r>
        <w:r w:rsidDel="009C2F2C">
          <w:rPr>
            <w:rFonts w:asciiTheme="minorHAnsi" w:hAnsiTheme="minorHAnsi" w:cs="Calibri"/>
          </w:rPr>
          <w:tab/>
          <w:delText>SERVICE OF NOTICES - A notice provided for in these rules and regulations is properly served when it is delivered to the holder of the permit, or the person in charge, or when it is sent by registered or certified mail, return receipt requested, to the last known address of the holder of the permit.  A copy of the notice shall be filed in the records of the health authority.</w:delText>
        </w:r>
        <w:bookmarkStart w:id="1779" w:name="_Toc441059401"/>
        <w:bookmarkStart w:id="1780" w:name="_Toc441059530"/>
        <w:bookmarkStart w:id="1781" w:name="_Toc441134993"/>
        <w:bookmarkStart w:id="1782" w:name="_Toc441135128"/>
        <w:bookmarkStart w:id="1783" w:name="_Toc442256606"/>
        <w:bookmarkStart w:id="1784" w:name="_Toc447108552"/>
        <w:bookmarkStart w:id="1785" w:name="_Toc447113260"/>
        <w:bookmarkEnd w:id="1779"/>
        <w:bookmarkEnd w:id="1780"/>
        <w:bookmarkEnd w:id="1781"/>
        <w:bookmarkEnd w:id="1782"/>
        <w:bookmarkEnd w:id="1783"/>
        <w:bookmarkEnd w:id="1784"/>
        <w:bookmarkEnd w:id="1785"/>
      </w:del>
    </w:p>
    <w:p w:rsidR="009C2F2C" w:rsidDel="009C2F2C" w:rsidRDefault="009C2F2C" w:rsidP="009C2F2C">
      <w:pPr>
        <w:ind w:firstLine="720"/>
        <w:rPr>
          <w:del w:id="1786" w:author="cshupe" w:date="2016-01-20T12:03:00Z"/>
          <w:rFonts w:asciiTheme="minorHAnsi" w:hAnsiTheme="minorHAnsi" w:cs="Calibri"/>
        </w:rPr>
      </w:pPr>
      <w:bookmarkStart w:id="1787" w:name="_Toc441059402"/>
      <w:bookmarkStart w:id="1788" w:name="_Toc441059531"/>
      <w:bookmarkStart w:id="1789" w:name="_Toc441134994"/>
      <w:bookmarkStart w:id="1790" w:name="_Toc441135129"/>
      <w:bookmarkStart w:id="1791" w:name="_Toc442256607"/>
      <w:bookmarkStart w:id="1792" w:name="_Toc447108553"/>
      <w:bookmarkStart w:id="1793" w:name="_Toc447113261"/>
      <w:bookmarkEnd w:id="1787"/>
      <w:bookmarkEnd w:id="1788"/>
      <w:bookmarkEnd w:id="1789"/>
      <w:bookmarkEnd w:id="1790"/>
      <w:bookmarkEnd w:id="1791"/>
      <w:bookmarkEnd w:id="1792"/>
      <w:bookmarkEnd w:id="1793"/>
    </w:p>
    <w:p w:rsidR="009C2F2C" w:rsidDel="009C2F2C" w:rsidRDefault="009C2F2C" w:rsidP="009C2F2C">
      <w:pPr>
        <w:ind w:left="2160" w:hanging="720"/>
        <w:contextualSpacing/>
        <w:rPr>
          <w:del w:id="1794" w:author="cshupe" w:date="2016-01-20T12:03:00Z"/>
          <w:rFonts w:asciiTheme="minorHAnsi" w:hAnsiTheme="minorHAnsi" w:cs="Calibri"/>
        </w:rPr>
      </w:pPr>
      <w:del w:id="1795" w:author="cshupe" w:date="2016-01-20T12:03:00Z">
        <w:r w:rsidDel="009C2F2C">
          <w:rPr>
            <w:rFonts w:asciiTheme="minorHAnsi" w:hAnsiTheme="minorHAnsi" w:cs="Calibri"/>
          </w:rPr>
          <w:delText xml:space="preserve">5.8.6  </w:delText>
        </w:r>
        <w:r w:rsidDel="009C2F2C">
          <w:rPr>
            <w:rFonts w:asciiTheme="minorHAnsi" w:hAnsiTheme="minorHAnsi" w:cs="Calibri"/>
          </w:rPr>
          <w:tab/>
          <w:delText>HEARINGS - The hearings provided for in these rules and regulations shall be conducted by the health authority at a time and place designated by it. Any oral testimony given at a hearing shall be reported verbatim, and the presiding officer shall make provision for sufficient copies of the transcript. The health authority shall make a final finding based upon the complete hearing record and shall sustain, modify or rescind any notice or order considered in the hearing. A written report of the hearing decision shall be furnished to the holder of the permit by the health authority.</w:delText>
        </w:r>
        <w:bookmarkStart w:id="1796" w:name="_Toc441059403"/>
        <w:bookmarkStart w:id="1797" w:name="_Toc441059532"/>
        <w:bookmarkStart w:id="1798" w:name="_Toc441134995"/>
        <w:bookmarkStart w:id="1799" w:name="_Toc441135130"/>
        <w:bookmarkStart w:id="1800" w:name="_Toc442256608"/>
        <w:bookmarkStart w:id="1801" w:name="_Toc447108554"/>
        <w:bookmarkStart w:id="1802" w:name="_Toc447113262"/>
        <w:bookmarkEnd w:id="1796"/>
        <w:bookmarkEnd w:id="1797"/>
        <w:bookmarkEnd w:id="1798"/>
        <w:bookmarkEnd w:id="1799"/>
        <w:bookmarkEnd w:id="1800"/>
        <w:bookmarkEnd w:id="1801"/>
        <w:bookmarkEnd w:id="1802"/>
      </w:del>
    </w:p>
    <w:p w:rsidR="009C2F2C" w:rsidDel="009C2F2C" w:rsidRDefault="009C2F2C" w:rsidP="009C2F2C">
      <w:pPr>
        <w:ind w:left="2160" w:hanging="720"/>
        <w:contextualSpacing/>
        <w:rPr>
          <w:del w:id="1803" w:author="cshupe" w:date="2016-01-20T12:03:00Z"/>
          <w:rFonts w:asciiTheme="minorHAnsi" w:hAnsiTheme="minorHAnsi" w:cs="Calibri"/>
          <w:sz w:val="22"/>
          <w:szCs w:val="22"/>
        </w:rPr>
      </w:pPr>
      <w:bookmarkStart w:id="1804" w:name="_Toc441059404"/>
      <w:bookmarkStart w:id="1805" w:name="_Toc441059533"/>
      <w:bookmarkStart w:id="1806" w:name="_Toc441134996"/>
      <w:bookmarkStart w:id="1807" w:name="_Toc441135131"/>
      <w:bookmarkStart w:id="1808" w:name="_Toc442256609"/>
      <w:bookmarkStart w:id="1809" w:name="_Toc447108555"/>
      <w:bookmarkStart w:id="1810" w:name="_Toc447113263"/>
      <w:bookmarkEnd w:id="1804"/>
      <w:bookmarkEnd w:id="1805"/>
      <w:bookmarkEnd w:id="1806"/>
      <w:bookmarkEnd w:id="1807"/>
      <w:bookmarkEnd w:id="1808"/>
      <w:bookmarkEnd w:id="1809"/>
      <w:bookmarkEnd w:id="1810"/>
    </w:p>
    <w:p w:rsidR="009C2F2C" w:rsidDel="009C2F2C" w:rsidRDefault="009C2F2C" w:rsidP="009C2F2C">
      <w:pPr>
        <w:ind w:left="2160" w:hanging="720"/>
        <w:contextualSpacing/>
        <w:rPr>
          <w:del w:id="1811" w:author="cshupe" w:date="2016-01-20T12:03:00Z"/>
          <w:rFonts w:asciiTheme="minorHAnsi" w:hAnsiTheme="minorHAnsi" w:cs="Calibri"/>
        </w:rPr>
      </w:pPr>
      <w:del w:id="1812" w:author="cshupe" w:date="2016-01-20T12:03:00Z">
        <w:r w:rsidDel="009C2F2C">
          <w:rPr>
            <w:rFonts w:asciiTheme="minorHAnsi" w:hAnsiTheme="minorHAnsi" w:cs="Calibri"/>
          </w:rPr>
          <w:delText xml:space="preserve">5.8.7  </w:delText>
        </w:r>
        <w:r w:rsidDel="009C2F2C">
          <w:rPr>
            <w:rFonts w:asciiTheme="minorHAnsi" w:hAnsiTheme="minorHAnsi" w:cs="Calibri"/>
          </w:rPr>
          <w:tab/>
          <w:delText>APPLICATION AFTER REVOCATION - Whenever a revocation of a permit has become final, the holder of the revoked permit may make written application for a new permit. The Davis County Health Council will review all applications for new permits after revocation.</w:delText>
        </w:r>
        <w:bookmarkStart w:id="1813" w:name="_Toc441059405"/>
        <w:bookmarkStart w:id="1814" w:name="_Toc441059534"/>
        <w:bookmarkStart w:id="1815" w:name="_Toc441134997"/>
        <w:bookmarkStart w:id="1816" w:name="_Toc441135132"/>
        <w:bookmarkStart w:id="1817" w:name="_Toc442256610"/>
        <w:bookmarkStart w:id="1818" w:name="_Toc447108556"/>
        <w:bookmarkStart w:id="1819" w:name="_Toc447113264"/>
        <w:bookmarkEnd w:id="1813"/>
        <w:bookmarkEnd w:id="1814"/>
        <w:bookmarkEnd w:id="1815"/>
        <w:bookmarkEnd w:id="1816"/>
        <w:bookmarkEnd w:id="1817"/>
        <w:bookmarkEnd w:id="1818"/>
        <w:bookmarkEnd w:id="1819"/>
      </w:del>
    </w:p>
    <w:p w:rsidR="009C2F2C" w:rsidDel="009C2F2C" w:rsidRDefault="009C2F2C" w:rsidP="009C2F2C">
      <w:pPr>
        <w:rPr>
          <w:del w:id="1820" w:author="cshupe" w:date="2016-01-20T12:03:00Z"/>
          <w:rFonts w:asciiTheme="minorHAnsi" w:hAnsiTheme="minorHAnsi" w:cs="Calibri"/>
        </w:rPr>
      </w:pPr>
      <w:bookmarkStart w:id="1821" w:name="_Toc441059406"/>
      <w:bookmarkStart w:id="1822" w:name="_Toc441059535"/>
      <w:bookmarkStart w:id="1823" w:name="_Toc441134998"/>
      <w:bookmarkStart w:id="1824" w:name="_Toc441135133"/>
      <w:bookmarkStart w:id="1825" w:name="_Toc442256611"/>
      <w:bookmarkStart w:id="1826" w:name="_Toc447108557"/>
      <w:bookmarkStart w:id="1827" w:name="_Toc447113265"/>
      <w:bookmarkEnd w:id="1821"/>
      <w:bookmarkEnd w:id="1822"/>
      <w:bookmarkEnd w:id="1823"/>
      <w:bookmarkEnd w:id="1824"/>
      <w:bookmarkEnd w:id="1825"/>
      <w:bookmarkEnd w:id="1826"/>
      <w:bookmarkEnd w:id="1827"/>
    </w:p>
    <w:p w:rsidR="009C2F2C" w:rsidDel="009C2F2C" w:rsidRDefault="009C2F2C" w:rsidP="009C2F2C">
      <w:pPr>
        <w:ind w:left="2160" w:hanging="720"/>
        <w:rPr>
          <w:del w:id="1828" w:author="cshupe" w:date="2016-01-20T12:03:00Z"/>
          <w:rFonts w:asciiTheme="minorHAnsi" w:hAnsiTheme="minorHAnsi" w:cs="Calibri"/>
        </w:rPr>
      </w:pPr>
      <w:del w:id="1829" w:author="cshupe" w:date="2016-01-20T12:03:00Z">
        <w:r w:rsidDel="009C2F2C">
          <w:rPr>
            <w:rFonts w:asciiTheme="minorHAnsi" w:hAnsiTheme="minorHAnsi" w:cs="Calibri"/>
          </w:rPr>
          <w:delText xml:space="preserve">5.8.8  </w:delText>
        </w:r>
        <w:r w:rsidDel="009C2F2C">
          <w:rPr>
            <w:rFonts w:asciiTheme="minorHAnsi" w:hAnsiTheme="minorHAnsi" w:cs="Calibri"/>
          </w:rPr>
          <w:tab/>
          <w:delText>ACCESS</w:delText>
        </w:r>
        <w:bookmarkStart w:id="1830" w:name="_Toc441059407"/>
        <w:bookmarkStart w:id="1831" w:name="_Toc441059536"/>
        <w:bookmarkStart w:id="1832" w:name="_Toc441134999"/>
        <w:bookmarkStart w:id="1833" w:name="_Toc441135134"/>
        <w:bookmarkStart w:id="1834" w:name="_Toc442256612"/>
        <w:bookmarkStart w:id="1835" w:name="_Toc447108558"/>
        <w:bookmarkStart w:id="1836" w:name="_Toc447113266"/>
        <w:bookmarkEnd w:id="1830"/>
        <w:bookmarkEnd w:id="1831"/>
        <w:bookmarkEnd w:id="1832"/>
        <w:bookmarkEnd w:id="1833"/>
        <w:bookmarkEnd w:id="1834"/>
        <w:bookmarkEnd w:id="1835"/>
        <w:bookmarkEnd w:id="1836"/>
      </w:del>
    </w:p>
    <w:p w:rsidR="009C2F2C" w:rsidDel="009C2F2C" w:rsidRDefault="009C2F2C" w:rsidP="009C2F2C">
      <w:pPr>
        <w:ind w:left="2160" w:hanging="720"/>
        <w:rPr>
          <w:del w:id="1837" w:author="cshupe" w:date="2016-01-20T12:03:00Z"/>
          <w:rFonts w:asciiTheme="minorHAnsi" w:hAnsiTheme="minorHAnsi" w:cs="Calibri"/>
        </w:rPr>
      </w:pPr>
      <w:bookmarkStart w:id="1838" w:name="_Toc441059408"/>
      <w:bookmarkStart w:id="1839" w:name="_Toc441059537"/>
      <w:bookmarkStart w:id="1840" w:name="_Toc441135000"/>
      <w:bookmarkStart w:id="1841" w:name="_Toc441135135"/>
      <w:bookmarkStart w:id="1842" w:name="_Toc442256613"/>
      <w:bookmarkStart w:id="1843" w:name="_Toc447108559"/>
      <w:bookmarkStart w:id="1844" w:name="_Toc447113267"/>
      <w:bookmarkEnd w:id="1838"/>
      <w:bookmarkEnd w:id="1839"/>
      <w:bookmarkEnd w:id="1840"/>
      <w:bookmarkEnd w:id="1841"/>
      <w:bookmarkEnd w:id="1842"/>
      <w:bookmarkEnd w:id="1843"/>
      <w:bookmarkEnd w:id="1844"/>
    </w:p>
    <w:p w:rsidR="009C2F2C" w:rsidDel="009C2F2C" w:rsidRDefault="009C2F2C" w:rsidP="009C2F2C">
      <w:pPr>
        <w:ind w:left="3240" w:hanging="1080"/>
        <w:rPr>
          <w:del w:id="1845" w:author="cshupe" w:date="2016-01-20T12:03:00Z"/>
          <w:rFonts w:asciiTheme="minorHAnsi" w:hAnsiTheme="minorHAnsi" w:cs="Calibri"/>
        </w:rPr>
      </w:pPr>
      <w:del w:id="1846" w:author="cshupe" w:date="2016-01-20T12:03:00Z">
        <w:r w:rsidDel="009C2F2C">
          <w:rPr>
            <w:rFonts w:asciiTheme="minorHAnsi" w:hAnsiTheme="minorHAnsi" w:cs="Calibri"/>
          </w:rPr>
          <w:delText xml:space="preserve">5.8.8.1 </w:delText>
        </w:r>
        <w:r w:rsidDel="009C2F2C">
          <w:rPr>
            <w:rFonts w:asciiTheme="minorHAnsi" w:hAnsiTheme="minorHAnsi" w:cs="Calibri"/>
          </w:rPr>
          <w:tab/>
          <w:delText>Representatives of the health authority, after proper identification, shall be permitted to enter any food service establishment within the jurisdiction of the Davis County Health Department at any reasonable time for the purpose of making inspections to determine compliance with these rules and regulations. The representatives shall be permitted to examine the records of the establishment to obtain information pertaining to food and supplies purchased, received, or used.</w:delText>
        </w:r>
        <w:bookmarkStart w:id="1847" w:name="_Toc441059409"/>
        <w:bookmarkStart w:id="1848" w:name="_Toc441059538"/>
        <w:bookmarkStart w:id="1849" w:name="_Toc441135001"/>
        <w:bookmarkStart w:id="1850" w:name="_Toc441135136"/>
        <w:bookmarkStart w:id="1851" w:name="_Toc442256614"/>
        <w:bookmarkStart w:id="1852" w:name="_Toc447108560"/>
        <w:bookmarkStart w:id="1853" w:name="_Toc447113268"/>
        <w:bookmarkEnd w:id="1847"/>
        <w:bookmarkEnd w:id="1848"/>
        <w:bookmarkEnd w:id="1849"/>
        <w:bookmarkEnd w:id="1850"/>
        <w:bookmarkEnd w:id="1851"/>
        <w:bookmarkEnd w:id="1852"/>
        <w:bookmarkEnd w:id="1853"/>
      </w:del>
    </w:p>
    <w:p w:rsidR="009C2F2C" w:rsidDel="009C2F2C" w:rsidRDefault="009C2F2C" w:rsidP="009C2F2C">
      <w:pPr>
        <w:ind w:left="3240" w:hanging="1080"/>
        <w:rPr>
          <w:del w:id="1854" w:author="cshupe" w:date="2016-01-20T12:03:00Z"/>
          <w:rFonts w:asciiTheme="minorHAnsi" w:hAnsiTheme="minorHAnsi" w:cs="Calibri"/>
        </w:rPr>
      </w:pPr>
      <w:bookmarkStart w:id="1855" w:name="_Toc441059410"/>
      <w:bookmarkStart w:id="1856" w:name="_Toc441059539"/>
      <w:bookmarkStart w:id="1857" w:name="_Toc441135002"/>
      <w:bookmarkStart w:id="1858" w:name="_Toc441135137"/>
      <w:bookmarkStart w:id="1859" w:name="_Toc442256615"/>
      <w:bookmarkStart w:id="1860" w:name="_Toc447108561"/>
      <w:bookmarkStart w:id="1861" w:name="_Toc447113269"/>
      <w:bookmarkEnd w:id="1855"/>
      <w:bookmarkEnd w:id="1856"/>
      <w:bookmarkEnd w:id="1857"/>
      <w:bookmarkEnd w:id="1858"/>
      <w:bookmarkEnd w:id="1859"/>
      <w:bookmarkEnd w:id="1860"/>
      <w:bookmarkEnd w:id="1861"/>
    </w:p>
    <w:p w:rsidR="009C2F2C" w:rsidDel="009C2F2C" w:rsidRDefault="009C2F2C" w:rsidP="009C2F2C">
      <w:pPr>
        <w:ind w:left="3240" w:hanging="1080"/>
        <w:rPr>
          <w:del w:id="1862" w:author="cshupe" w:date="2016-01-20T12:03:00Z"/>
          <w:rFonts w:asciiTheme="minorHAnsi" w:hAnsiTheme="minorHAnsi" w:cs="Calibri"/>
        </w:rPr>
      </w:pPr>
      <w:del w:id="1863" w:author="cshupe" w:date="2016-01-20T12:03:00Z">
        <w:r w:rsidDel="009C2F2C">
          <w:rPr>
            <w:rFonts w:asciiTheme="minorHAnsi" w:hAnsiTheme="minorHAnsi" w:cs="Calibri"/>
          </w:rPr>
          <w:delText xml:space="preserve">5.8.8.2  </w:delText>
        </w:r>
        <w:r w:rsidDel="009C2F2C">
          <w:rPr>
            <w:rFonts w:asciiTheme="minorHAnsi" w:hAnsiTheme="minorHAnsi" w:cs="Calibri"/>
          </w:rPr>
          <w:tab/>
          <w:delText>Any food service establishment open for operation shall have a person in charge. If no individual is the apparent person in charge, then any employee present is the person in charge.</w:delText>
        </w:r>
        <w:bookmarkStart w:id="1864" w:name="_Toc441059411"/>
        <w:bookmarkStart w:id="1865" w:name="_Toc441059540"/>
        <w:bookmarkStart w:id="1866" w:name="_Toc441135003"/>
        <w:bookmarkStart w:id="1867" w:name="_Toc441135138"/>
        <w:bookmarkStart w:id="1868" w:name="_Toc442256616"/>
        <w:bookmarkStart w:id="1869" w:name="_Toc447108562"/>
        <w:bookmarkStart w:id="1870" w:name="_Toc447113270"/>
        <w:bookmarkEnd w:id="1864"/>
        <w:bookmarkEnd w:id="1865"/>
        <w:bookmarkEnd w:id="1866"/>
        <w:bookmarkEnd w:id="1867"/>
        <w:bookmarkEnd w:id="1868"/>
        <w:bookmarkEnd w:id="1869"/>
        <w:bookmarkEnd w:id="1870"/>
      </w:del>
    </w:p>
    <w:p w:rsidR="009C2F2C" w:rsidDel="009C2F2C" w:rsidRDefault="009C2F2C" w:rsidP="009C2F2C">
      <w:pPr>
        <w:ind w:firstLine="720"/>
        <w:rPr>
          <w:del w:id="1871" w:author="cshupe" w:date="2016-01-20T12:03:00Z"/>
          <w:rFonts w:asciiTheme="minorHAnsi" w:hAnsiTheme="minorHAnsi" w:cs="Calibri"/>
        </w:rPr>
      </w:pPr>
      <w:bookmarkStart w:id="1872" w:name="_Toc441059412"/>
      <w:bookmarkStart w:id="1873" w:name="_Toc441059541"/>
      <w:bookmarkStart w:id="1874" w:name="_Toc441135004"/>
      <w:bookmarkStart w:id="1875" w:name="_Toc441135139"/>
      <w:bookmarkStart w:id="1876" w:name="_Toc442256617"/>
      <w:bookmarkStart w:id="1877" w:name="_Toc447108563"/>
      <w:bookmarkStart w:id="1878" w:name="_Toc447113271"/>
      <w:bookmarkEnd w:id="1872"/>
      <w:bookmarkEnd w:id="1873"/>
      <w:bookmarkEnd w:id="1874"/>
      <w:bookmarkEnd w:id="1875"/>
      <w:bookmarkEnd w:id="1876"/>
      <w:bookmarkEnd w:id="1877"/>
      <w:bookmarkEnd w:id="1878"/>
    </w:p>
    <w:p w:rsidR="009C2F2C" w:rsidDel="009C2F2C" w:rsidRDefault="009C2F2C" w:rsidP="009C2F2C">
      <w:pPr>
        <w:ind w:left="2160" w:hanging="720"/>
        <w:rPr>
          <w:del w:id="1879" w:author="cshupe" w:date="2016-01-20T12:03:00Z"/>
          <w:rFonts w:asciiTheme="minorHAnsi" w:hAnsiTheme="minorHAnsi" w:cs="Calibri"/>
        </w:rPr>
      </w:pPr>
      <w:del w:id="1880" w:author="cshupe" w:date="2016-01-20T12:03:00Z">
        <w:r w:rsidDel="009C2F2C">
          <w:rPr>
            <w:rFonts w:asciiTheme="minorHAnsi" w:hAnsiTheme="minorHAnsi" w:cs="Calibri"/>
          </w:rPr>
          <w:delText xml:space="preserve">5.8.9  </w:delText>
        </w:r>
        <w:r w:rsidDel="009C2F2C">
          <w:rPr>
            <w:rFonts w:asciiTheme="minorHAnsi" w:hAnsiTheme="minorHAnsi" w:cs="Calibri"/>
          </w:rPr>
          <w:tab/>
          <w:delText>REPORT OF INSPECTIONS - Whenever an inspection of a food service establishment is made, the findings shall be recorded on the inspection report form. The inspection report form shall summarize the requirements of these rules and regulations.  A signed copy of the completed inspection report form shall he furnished to the person in charge of the establishment at the conclusion of the inspection. The completed inspection report form is a public document that shall be made available for public disclosure to any person who requests it according to law.</w:delText>
        </w:r>
        <w:bookmarkStart w:id="1881" w:name="_Toc441059413"/>
        <w:bookmarkStart w:id="1882" w:name="_Toc441059542"/>
        <w:bookmarkStart w:id="1883" w:name="_Toc441135005"/>
        <w:bookmarkStart w:id="1884" w:name="_Toc441135140"/>
        <w:bookmarkStart w:id="1885" w:name="_Toc442256618"/>
        <w:bookmarkStart w:id="1886" w:name="_Toc447108564"/>
        <w:bookmarkStart w:id="1887" w:name="_Toc447113272"/>
        <w:bookmarkEnd w:id="1881"/>
        <w:bookmarkEnd w:id="1882"/>
        <w:bookmarkEnd w:id="1883"/>
        <w:bookmarkEnd w:id="1884"/>
        <w:bookmarkEnd w:id="1885"/>
        <w:bookmarkEnd w:id="1886"/>
        <w:bookmarkEnd w:id="1887"/>
      </w:del>
    </w:p>
    <w:p w:rsidR="009C2F2C" w:rsidDel="009C2F2C" w:rsidRDefault="009C2F2C" w:rsidP="009C2F2C">
      <w:pPr>
        <w:ind w:left="2160" w:hanging="720"/>
        <w:rPr>
          <w:del w:id="1888" w:author="cshupe" w:date="2016-01-20T12:03:00Z"/>
          <w:rFonts w:asciiTheme="minorHAnsi" w:hAnsiTheme="minorHAnsi" w:cs="Calibri"/>
        </w:rPr>
      </w:pPr>
      <w:bookmarkStart w:id="1889" w:name="_Toc441059414"/>
      <w:bookmarkStart w:id="1890" w:name="_Toc441059543"/>
      <w:bookmarkStart w:id="1891" w:name="_Toc441135006"/>
      <w:bookmarkStart w:id="1892" w:name="_Toc441135141"/>
      <w:bookmarkStart w:id="1893" w:name="_Toc442256619"/>
      <w:bookmarkStart w:id="1894" w:name="_Toc447108565"/>
      <w:bookmarkStart w:id="1895" w:name="_Toc447113273"/>
      <w:bookmarkEnd w:id="1889"/>
      <w:bookmarkEnd w:id="1890"/>
      <w:bookmarkEnd w:id="1891"/>
      <w:bookmarkEnd w:id="1892"/>
      <w:bookmarkEnd w:id="1893"/>
      <w:bookmarkEnd w:id="1894"/>
      <w:bookmarkEnd w:id="1895"/>
    </w:p>
    <w:p w:rsidR="009C2F2C" w:rsidDel="009C2F2C" w:rsidRDefault="009C2F2C" w:rsidP="009C2F2C">
      <w:pPr>
        <w:ind w:left="2160" w:hanging="720"/>
        <w:rPr>
          <w:del w:id="1896" w:author="cshupe" w:date="2016-01-20T12:03:00Z"/>
          <w:rFonts w:asciiTheme="minorHAnsi" w:hAnsiTheme="minorHAnsi" w:cs="Calibri"/>
        </w:rPr>
      </w:pPr>
      <w:del w:id="1897" w:author="cshupe" w:date="2016-01-20T12:03:00Z">
        <w:r w:rsidDel="009C2F2C">
          <w:rPr>
            <w:rFonts w:asciiTheme="minorHAnsi" w:hAnsiTheme="minorHAnsi" w:cs="Calibri"/>
          </w:rPr>
          <w:delText xml:space="preserve">5.8.10  </w:delText>
        </w:r>
        <w:r w:rsidDel="009C2F2C">
          <w:rPr>
            <w:rFonts w:asciiTheme="minorHAnsi" w:hAnsiTheme="minorHAnsi" w:cs="Calibri"/>
          </w:rPr>
          <w:tab/>
          <w:delText>Failure to comply with any notice issued in accordance with these rules and regulations may result in immediate suspension of the permit.</w:delText>
        </w:r>
        <w:bookmarkStart w:id="1898" w:name="_Toc441059415"/>
        <w:bookmarkStart w:id="1899" w:name="_Toc441059544"/>
        <w:bookmarkStart w:id="1900" w:name="_Toc441135007"/>
        <w:bookmarkStart w:id="1901" w:name="_Toc441135142"/>
        <w:bookmarkStart w:id="1902" w:name="_Toc442256620"/>
        <w:bookmarkStart w:id="1903" w:name="_Toc447108566"/>
        <w:bookmarkStart w:id="1904" w:name="_Toc447113274"/>
        <w:bookmarkEnd w:id="1898"/>
        <w:bookmarkEnd w:id="1899"/>
        <w:bookmarkEnd w:id="1900"/>
        <w:bookmarkEnd w:id="1901"/>
        <w:bookmarkEnd w:id="1902"/>
        <w:bookmarkEnd w:id="1903"/>
        <w:bookmarkEnd w:id="1904"/>
      </w:del>
    </w:p>
    <w:p w:rsidR="009C2F2C" w:rsidDel="009C2F2C" w:rsidRDefault="009C2F2C" w:rsidP="009C2F2C">
      <w:pPr>
        <w:ind w:left="2160" w:hanging="720"/>
        <w:rPr>
          <w:del w:id="1905" w:author="cshupe" w:date="2016-01-20T12:03:00Z"/>
          <w:rFonts w:asciiTheme="minorHAnsi" w:hAnsiTheme="minorHAnsi" w:cs="Calibri"/>
        </w:rPr>
      </w:pPr>
      <w:bookmarkStart w:id="1906" w:name="_Toc441059416"/>
      <w:bookmarkStart w:id="1907" w:name="_Toc441059545"/>
      <w:bookmarkStart w:id="1908" w:name="_Toc441135008"/>
      <w:bookmarkStart w:id="1909" w:name="_Toc441135143"/>
      <w:bookmarkStart w:id="1910" w:name="_Toc442256621"/>
      <w:bookmarkStart w:id="1911" w:name="_Toc447108567"/>
      <w:bookmarkStart w:id="1912" w:name="_Toc447113275"/>
      <w:bookmarkEnd w:id="1906"/>
      <w:bookmarkEnd w:id="1907"/>
      <w:bookmarkEnd w:id="1908"/>
      <w:bookmarkEnd w:id="1909"/>
      <w:bookmarkEnd w:id="1910"/>
      <w:bookmarkEnd w:id="1911"/>
      <w:bookmarkEnd w:id="1912"/>
    </w:p>
    <w:p w:rsidR="009C2F2C" w:rsidDel="009C2F2C" w:rsidRDefault="009C2F2C" w:rsidP="009C2F2C">
      <w:pPr>
        <w:tabs>
          <w:tab w:val="left" w:pos="2160"/>
        </w:tabs>
        <w:ind w:left="2160" w:hanging="720"/>
        <w:rPr>
          <w:del w:id="1913" w:author="cshupe" w:date="2016-01-20T12:03:00Z"/>
          <w:rFonts w:asciiTheme="minorHAnsi" w:hAnsiTheme="minorHAnsi" w:cs="Calibri"/>
        </w:rPr>
      </w:pPr>
      <w:del w:id="1914" w:author="cshupe" w:date="2016-01-20T12:03:00Z">
        <w:r w:rsidDel="009C2F2C">
          <w:rPr>
            <w:rFonts w:asciiTheme="minorHAnsi" w:hAnsiTheme="minorHAnsi" w:cs="Calibri"/>
          </w:rPr>
          <w:delText xml:space="preserve">5.8.11  </w:delText>
        </w:r>
        <w:r w:rsidDel="009C2F2C">
          <w:rPr>
            <w:rFonts w:asciiTheme="minorHAnsi" w:hAnsiTheme="minorHAnsi" w:cs="Calibri"/>
          </w:rPr>
          <w:tab/>
          <w:delText>An opportunity for appeal from any notice or inspection findings will be provided if a written request for a hearing is filed with the health authority within the period of time established in the notice of correction.</w:delText>
        </w:r>
        <w:bookmarkStart w:id="1915" w:name="_Toc441059417"/>
        <w:bookmarkStart w:id="1916" w:name="_Toc441059546"/>
        <w:bookmarkStart w:id="1917" w:name="_Toc441135009"/>
        <w:bookmarkStart w:id="1918" w:name="_Toc441135144"/>
        <w:bookmarkStart w:id="1919" w:name="_Toc442256622"/>
        <w:bookmarkStart w:id="1920" w:name="_Toc447108568"/>
        <w:bookmarkStart w:id="1921" w:name="_Toc447113276"/>
        <w:bookmarkEnd w:id="1915"/>
        <w:bookmarkEnd w:id="1916"/>
        <w:bookmarkEnd w:id="1917"/>
        <w:bookmarkEnd w:id="1918"/>
        <w:bookmarkEnd w:id="1919"/>
        <w:bookmarkEnd w:id="1920"/>
        <w:bookmarkEnd w:id="1921"/>
      </w:del>
    </w:p>
    <w:p w:rsidR="009C2F2C" w:rsidDel="009C2F2C" w:rsidRDefault="009C2F2C" w:rsidP="009C2F2C">
      <w:pPr>
        <w:pStyle w:val="Heading2"/>
        <w:ind w:left="1440" w:hanging="720"/>
        <w:rPr>
          <w:del w:id="1922" w:author="cshupe" w:date="2016-01-20T12:03:00Z"/>
          <w:rFonts w:asciiTheme="minorHAnsi" w:hAnsiTheme="minorHAnsi" w:cs="Calibri"/>
          <w:b w:val="0"/>
          <w:color w:val="auto"/>
          <w:sz w:val="24"/>
          <w:szCs w:val="24"/>
        </w:rPr>
      </w:pPr>
      <w:bookmarkStart w:id="1923" w:name="_Toc299981503"/>
      <w:del w:id="1924" w:author="cshupe" w:date="2016-01-20T12:03:00Z">
        <w:r w:rsidDel="009C2F2C">
          <w:rPr>
            <w:rFonts w:asciiTheme="minorHAnsi" w:hAnsiTheme="minorHAnsi" w:cs="Calibri"/>
            <w:b w:val="0"/>
            <w:color w:val="auto"/>
            <w:sz w:val="24"/>
            <w:szCs w:val="24"/>
          </w:rPr>
          <w:delText xml:space="preserve">5.9  </w:delText>
        </w:r>
        <w:r w:rsidDel="009C2F2C">
          <w:rPr>
            <w:rFonts w:asciiTheme="minorHAnsi" w:hAnsiTheme="minorHAnsi" w:cs="Calibri"/>
            <w:b w:val="0"/>
            <w:color w:val="auto"/>
            <w:sz w:val="24"/>
            <w:szCs w:val="24"/>
          </w:rPr>
          <w:tab/>
          <w:delText>EXAMINATION AND CONDEMNATION OF FOOD - Food may be examined or sampled by the health authority as often as may be necessary to determine freedom from adulteration, misbranding or being unsafe or unwholesome. The health authority may, upon written notice to the owner or person in charge, place a hold order on any food which he determines or has probable cause to believe to be unsafe, unwholesome, or otherwise adulterated or misbranded. Under a hold order food shall be permitted to be suitably stored. No person shall remove or alter a hold order, notice, or tag placed on food by the local health officer and neither such food nor the containers thereof shall be relabeled, repacked, reprocessed, altered, disposed of, or destroyed without permission of the health authority.</w:delText>
        </w:r>
        <w:bookmarkEnd w:id="1923"/>
        <w:r w:rsidDel="009C2F2C">
          <w:rPr>
            <w:rFonts w:asciiTheme="minorHAnsi" w:hAnsiTheme="minorHAnsi" w:cs="Calibri"/>
            <w:b w:val="0"/>
            <w:color w:val="auto"/>
            <w:sz w:val="24"/>
            <w:szCs w:val="24"/>
          </w:rPr>
          <w:delText xml:space="preserve">  </w:delText>
        </w:r>
        <w:bookmarkStart w:id="1925" w:name="_Toc441059418"/>
        <w:bookmarkStart w:id="1926" w:name="_Toc441059547"/>
        <w:bookmarkStart w:id="1927" w:name="_Toc441135010"/>
        <w:bookmarkStart w:id="1928" w:name="_Toc441135145"/>
        <w:bookmarkStart w:id="1929" w:name="_Toc442256623"/>
        <w:bookmarkStart w:id="1930" w:name="_Toc447108569"/>
        <w:bookmarkStart w:id="1931" w:name="_Toc447113277"/>
        <w:bookmarkEnd w:id="1925"/>
        <w:bookmarkEnd w:id="1926"/>
        <w:bookmarkEnd w:id="1927"/>
        <w:bookmarkEnd w:id="1928"/>
        <w:bookmarkEnd w:id="1929"/>
        <w:bookmarkEnd w:id="1930"/>
        <w:bookmarkEnd w:id="1931"/>
      </w:del>
    </w:p>
    <w:p w:rsidR="009C2F2C" w:rsidDel="009C2F2C" w:rsidRDefault="009C2F2C" w:rsidP="009C2F2C">
      <w:pPr>
        <w:pStyle w:val="Heading2"/>
        <w:ind w:left="1440" w:hanging="720"/>
        <w:rPr>
          <w:del w:id="1932" w:author="cshupe" w:date="2016-01-20T12:03:00Z"/>
          <w:rFonts w:asciiTheme="minorHAnsi" w:hAnsiTheme="minorHAnsi" w:cs="Calibri"/>
          <w:b w:val="0"/>
          <w:color w:val="auto"/>
          <w:sz w:val="24"/>
          <w:szCs w:val="24"/>
        </w:rPr>
      </w:pPr>
      <w:bookmarkStart w:id="1933" w:name="_Toc299981504"/>
      <w:del w:id="1934" w:author="cshupe" w:date="2016-01-20T12:03:00Z">
        <w:r w:rsidDel="009C2F2C">
          <w:rPr>
            <w:rFonts w:asciiTheme="minorHAnsi" w:hAnsiTheme="minorHAnsi" w:cs="Calibri"/>
            <w:b w:val="0"/>
            <w:color w:val="auto"/>
            <w:sz w:val="24"/>
            <w:szCs w:val="24"/>
          </w:rPr>
          <w:delText xml:space="preserve">5.10  </w:delText>
        </w:r>
        <w:r w:rsidDel="009C2F2C">
          <w:rPr>
            <w:rFonts w:asciiTheme="minorHAnsi" w:hAnsiTheme="minorHAnsi" w:cs="Calibri"/>
            <w:b w:val="0"/>
            <w:color w:val="auto"/>
            <w:sz w:val="24"/>
            <w:szCs w:val="24"/>
          </w:rPr>
          <w:tab/>
          <w:delText>FOOD ESTABLISHMENTS OUTSIDE THE JURISDICTION OF THE DAVIS COUNTY HEALTH DEPARTMENT - Food from food establishments outside the jurisdiction of the Davis County Health Department may be distributed and/or sold within Davis County if such food estab</w:delText>
        </w:r>
        <w:r w:rsidDel="009C2F2C">
          <w:rPr>
            <w:rFonts w:asciiTheme="minorHAnsi" w:hAnsiTheme="minorHAnsi" w:cs="Calibri"/>
            <w:b w:val="0"/>
            <w:color w:val="auto"/>
            <w:sz w:val="24"/>
            <w:szCs w:val="24"/>
          </w:rPr>
          <w:softHyphen/>
          <w:delText>lishments conform to the provisions of these regulations or to substantially equivalent provisions. To determine the extent of compliance with such provision, the health auth</w:delText>
        </w:r>
        <w:r w:rsidDel="009C2F2C">
          <w:rPr>
            <w:rFonts w:asciiTheme="minorHAnsi" w:hAnsiTheme="minorHAnsi" w:cs="Calibri"/>
            <w:b w:val="0"/>
            <w:color w:val="auto"/>
            <w:sz w:val="24"/>
            <w:szCs w:val="24"/>
          </w:rPr>
          <w:softHyphen/>
          <w:delText>ority may accept reports from responsible authorities in other jurisdictions where food establishments are located.</w:delText>
        </w:r>
        <w:bookmarkStart w:id="1935" w:name="_Toc441059419"/>
        <w:bookmarkStart w:id="1936" w:name="_Toc441059548"/>
        <w:bookmarkStart w:id="1937" w:name="_Toc441135011"/>
        <w:bookmarkStart w:id="1938" w:name="_Toc441135146"/>
        <w:bookmarkStart w:id="1939" w:name="_Toc442256624"/>
        <w:bookmarkStart w:id="1940" w:name="_Toc447108570"/>
        <w:bookmarkStart w:id="1941" w:name="_Toc447113278"/>
        <w:bookmarkEnd w:id="1933"/>
        <w:bookmarkEnd w:id="1935"/>
        <w:bookmarkEnd w:id="1936"/>
        <w:bookmarkEnd w:id="1937"/>
        <w:bookmarkEnd w:id="1938"/>
        <w:bookmarkEnd w:id="1939"/>
        <w:bookmarkEnd w:id="1940"/>
        <w:bookmarkEnd w:id="1941"/>
      </w:del>
    </w:p>
    <w:p w:rsidR="009C2F2C" w:rsidDel="009C2F2C" w:rsidRDefault="009C2F2C" w:rsidP="009C2F2C">
      <w:pPr>
        <w:pStyle w:val="Heading2"/>
        <w:ind w:left="1440" w:hanging="720"/>
        <w:rPr>
          <w:del w:id="1942" w:author="cshupe" w:date="2016-01-20T12:03:00Z"/>
          <w:rFonts w:asciiTheme="minorHAnsi" w:hAnsiTheme="minorHAnsi" w:cs="Calibri"/>
          <w:b w:val="0"/>
          <w:color w:val="auto"/>
          <w:sz w:val="24"/>
          <w:szCs w:val="24"/>
        </w:rPr>
      </w:pPr>
      <w:bookmarkStart w:id="1943" w:name="_Toc299981505"/>
      <w:del w:id="1944" w:author="cshupe" w:date="2016-01-20T12:03:00Z">
        <w:r w:rsidDel="009C2F2C">
          <w:rPr>
            <w:rFonts w:asciiTheme="minorHAnsi" w:hAnsiTheme="minorHAnsi" w:cs="Calibri"/>
            <w:b w:val="0"/>
            <w:color w:val="auto"/>
            <w:sz w:val="24"/>
            <w:szCs w:val="24"/>
          </w:rPr>
          <w:delText xml:space="preserve">5.11  </w:delText>
        </w:r>
        <w:r w:rsidDel="009C2F2C">
          <w:rPr>
            <w:rFonts w:asciiTheme="minorHAnsi" w:hAnsiTheme="minorHAnsi" w:cs="Calibri"/>
            <w:b w:val="0"/>
            <w:color w:val="auto"/>
            <w:sz w:val="24"/>
            <w:szCs w:val="24"/>
          </w:rPr>
          <w:tab/>
          <w:delText>SUBMISSION OF PLANS - Whenever a food service establishment is constructed or remodeled and whenever an existing structure is converted to use as a food service establishment properly prepared plans and specifications for such construction, remodeling, or conversion shall be submitted to the health authority for review and approval before construction, remodeling or conversion is begun.  The plans and specifications shall indicate the proposed layout, arrangement, mechanical plans, and construction materials of work areas, and the type and model of proposed fixed equipment and facilities.  The health authority shall approve the plans and specifications if they meet the requirements of these rules and regulations.  No food service establishment shall be constructed, remodeled, or converted except in accordance with plans and specifications approved by the health authority.</w:delText>
        </w:r>
        <w:bookmarkStart w:id="1945" w:name="_Toc441059420"/>
        <w:bookmarkStart w:id="1946" w:name="_Toc441059549"/>
        <w:bookmarkStart w:id="1947" w:name="_Toc441135012"/>
        <w:bookmarkStart w:id="1948" w:name="_Toc441135147"/>
        <w:bookmarkStart w:id="1949" w:name="_Toc442256625"/>
        <w:bookmarkStart w:id="1950" w:name="_Toc447108571"/>
        <w:bookmarkStart w:id="1951" w:name="_Toc447113279"/>
        <w:bookmarkEnd w:id="1943"/>
        <w:bookmarkEnd w:id="1945"/>
        <w:bookmarkEnd w:id="1946"/>
        <w:bookmarkEnd w:id="1947"/>
        <w:bookmarkEnd w:id="1948"/>
        <w:bookmarkEnd w:id="1949"/>
        <w:bookmarkEnd w:id="1950"/>
        <w:bookmarkEnd w:id="1951"/>
      </w:del>
    </w:p>
    <w:p w:rsidR="009C2F2C" w:rsidDel="009C2F2C" w:rsidRDefault="009C2F2C" w:rsidP="009C2F2C">
      <w:pPr>
        <w:pStyle w:val="Heading2"/>
        <w:ind w:left="1440" w:hanging="720"/>
        <w:rPr>
          <w:del w:id="1952" w:author="cshupe" w:date="2016-01-20T12:03:00Z"/>
          <w:rFonts w:asciiTheme="minorHAnsi" w:hAnsiTheme="minorHAnsi" w:cs="Calibri"/>
          <w:b w:val="0"/>
          <w:color w:val="auto"/>
          <w:sz w:val="24"/>
          <w:szCs w:val="24"/>
        </w:rPr>
      </w:pPr>
      <w:bookmarkStart w:id="1953" w:name="_Toc299981506"/>
      <w:del w:id="1954" w:author="cshupe" w:date="2016-01-20T12:03:00Z">
        <w:r w:rsidDel="009C2F2C">
          <w:rPr>
            <w:rFonts w:asciiTheme="minorHAnsi" w:hAnsiTheme="minorHAnsi" w:cs="Calibri"/>
            <w:b w:val="0"/>
            <w:color w:val="auto"/>
            <w:sz w:val="24"/>
            <w:szCs w:val="24"/>
          </w:rPr>
          <w:delText xml:space="preserve">5.12  </w:delText>
        </w:r>
        <w:r w:rsidDel="009C2F2C">
          <w:rPr>
            <w:rFonts w:asciiTheme="minorHAnsi" w:hAnsiTheme="minorHAnsi" w:cs="Calibri"/>
            <w:b w:val="0"/>
            <w:color w:val="auto"/>
            <w:sz w:val="24"/>
            <w:szCs w:val="24"/>
          </w:rPr>
          <w:tab/>
          <w:delText>PRE-OPERATIONAL INSPECTION - Whenever plans and specifications are required by Section 5.11 of these rules and regulations to be submitted to the health authority, the health authority shall inspect the food service establishment prior to the start of operations, to determine compliance with the approved plans and specific</w:delText>
        </w:r>
        <w:r w:rsidDel="009C2F2C">
          <w:rPr>
            <w:rFonts w:asciiTheme="minorHAnsi" w:hAnsiTheme="minorHAnsi" w:cs="Calibri"/>
            <w:b w:val="0"/>
            <w:color w:val="auto"/>
            <w:sz w:val="24"/>
            <w:szCs w:val="24"/>
          </w:rPr>
          <w:softHyphen/>
          <w:delText xml:space="preserve"> actions and with the requirements of these rules and regulations.</w:delText>
        </w:r>
        <w:bookmarkEnd w:id="1953"/>
        <w:r w:rsidDel="009C2F2C">
          <w:rPr>
            <w:rFonts w:asciiTheme="minorHAnsi" w:hAnsiTheme="minorHAnsi" w:cs="Calibri"/>
            <w:b w:val="0"/>
            <w:color w:val="auto"/>
            <w:sz w:val="24"/>
            <w:szCs w:val="24"/>
          </w:rPr>
          <w:tab/>
        </w:r>
        <w:bookmarkStart w:id="1955" w:name="_Toc441059421"/>
        <w:bookmarkStart w:id="1956" w:name="_Toc441059550"/>
        <w:bookmarkStart w:id="1957" w:name="_Toc441135013"/>
        <w:bookmarkStart w:id="1958" w:name="_Toc441135148"/>
        <w:bookmarkStart w:id="1959" w:name="_Toc442256626"/>
        <w:bookmarkStart w:id="1960" w:name="_Toc447108572"/>
        <w:bookmarkStart w:id="1961" w:name="_Toc447113280"/>
        <w:bookmarkEnd w:id="1955"/>
        <w:bookmarkEnd w:id="1956"/>
        <w:bookmarkEnd w:id="1957"/>
        <w:bookmarkEnd w:id="1958"/>
        <w:bookmarkEnd w:id="1959"/>
        <w:bookmarkEnd w:id="1960"/>
        <w:bookmarkEnd w:id="1961"/>
      </w:del>
    </w:p>
    <w:p w:rsidR="009C2F2C" w:rsidDel="009C2F2C" w:rsidRDefault="009C2F2C" w:rsidP="009C2F2C">
      <w:pPr>
        <w:pStyle w:val="Heading2"/>
        <w:ind w:left="1440" w:hanging="720"/>
        <w:rPr>
          <w:del w:id="1962" w:author="cshupe" w:date="2016-01-20T12:03:00Z"/>
          <w:rFonts w:asciiTheme="minorHAnsi" w:hAnsiTheme="minorHAnsi" w:cs="Calibri"/>
          <w:b w:val="0"/>
          <w:color w:val="auto"/>
          <w:sz w:val="24"/>
          <w:szCs w:val="24"/>
        </w:rPr>
      </w:pPr>
      <w:bookmarkStart w:id="1963" w:name="_Toc299981507"/>
      <w:del w:id="1964" w:author="cshupe" w:date="2016-01-20T12:03:00Z">
        <w:r w:rsidDel="009C2F2C">
          <w:rPr>
            <w:rFonts w:asciiTheme="minorHAnsi" w:hAnsiTheme="minorHAnsi" w:cs="Calibri"/>
            <w:b w:val="0"/>
            <w:color w:val="auto"/>
            <w:sz w:val="24"/>
            <w:szCs w:val="24"/>
          </w:rPr>
          <w:delText xml:space="preserve">5.13  </w:delText>
        </w:r>
        <w:r w:rsidDel="009C2F2C">
          <w:rPr>
            <w:rFonts w:asciiTheme="minorHAnsi" w:hAnsiTheme="minorHAnsi" w:cs="Calibri"/>
            <w:b w:val="0"/>
            <w:color w:val="auto"/>
            <w:sz w:val="24"/>
            <w:szCs w:val="24"/>
          </w:rPr>
          <w:tab/>
          <w:delText>FOOD HANDLER PERMITS</w:delText>
        </w:r>
        <w:bookmarkEnd w:id="1963"/>
        <w:r w:rsidDel="009C2F2C">
          <w:rPr>
            <w:rFonts w:asciiTheme="minorHAnsi" w:hAnsiTheme="minorHAnsi" w:cs="Calibri"/>
            <w:b w:val="0"/>
            <w:color w:val="auto"/>
            <w:sz w:val="24"/>
            <w:szCs w:val="24"/>
          </w:rPr>
          <w:delText xml:space="preserve"> – The provisions of the Utah Code R392-103 Food Handler Training and Certification are hereby adopted and incorporated by reference subject to the additions, modifications, and exceptions set forth in this regulation. </w:delText>
        </w:r>
        <w:bookmarkStart w:id="1965" w:name="_Toc441059422"/>
        <w:bookmarkStart w:id="1966" w:name="_Toc441059551"/>
        <w:bookmarkStart w:id="1967" w:name="_Toc441135014"/>
        <w:bookmarkStart w:id="1968" w:name="_Toc441135149"/>
        <w:bookmarkStart w:id="1969" w:name="_Toc442256627"/>
        <w:bookmarkStart w:id="1970" w:name="_Toc447108573"/>
        <w:bookmarkStart w:id="1971" w:name="_Toc447113281"/>
        <w:bookmarkEnd w:id="1965"/>
        <w:bookmarkEnd w:id="1966"/>
        <w:bookmarkEnd w:id="1967"/>
        <w:bookmarkEnd w:id="1968"/>
        <w:bookmarkEnd w:id="1969"/>
        <w:bookmarkEnd w:id="1970"/>
        <w:bookmarkEnd w:id="1971"/>
      </w:del>
    </w:p>
    <w:p w:rsidR="00BB1B60" w:rsidRDefault="00BB1B60" w:rsidP="003B0AFA">
      <w:pPr>
        <w:pStyle w:val="Style10Sections"/>
      </w:pPr>
      <w:bookmarkStart w:id="1972" w:name="_Toc447113283"/>
      <w:r w:rsidRPr="00253669">
        <w:t>PENALTY</w:t>
      </w:r>
      <w:bookmarkEnd w:id="1972"/>
    </w:p>
    <w:p w:rsidR="003E318C" w:rsidDel="003E318C" w:rsidRDefault="003E318C" w:rsidP="003940C7">
      <w:pPr>
        <w:pStyle w:val="Style12"/>
        <w:rPr>
          <w:del w:id="1973" w:author="cshupe" w:date="2016-01-14T16:10:00Z"/>
        </w:rPr>
      </w:pPr>
      <w:del w:id="1974" w:author="cshupe" w:date="2016-01-14T16:10:00Z">
        <w:r w:rsidRPr="003E318C" w:rsidDel="003E318C">
          <w:delText>Any person who shall violate any provision of these rules and regulations or who shall refuse to comply with a lawful order or direction of the health authority is subject to penalties as provided by law or an injunctive action as provided by law, or both. (See Utah Code Annotated, 26-15-52.)</w:delText>
        </w:r>
        <w:bookmarkStart w:id="1975" w:name="_Toc440647537"/>
        <w:bookmarkStart w:id="1976" w:name="_Toc440958564"/>
        <w:bookmarkStart w:id="1977" w:name="_Toc441059425"/>
        <w:bookmarkStart w:id="1978" w:name="_Toc441059554"/>
        <w:bookmarkStart w:id="1979" w:name="_Toc441135017"/>
        <w:bookmarkStart w:id="1980" w:name="_Toc441135152"/>
        <w:bookmarkStart w:id="1981" w:name="_Toc442256630"/>
        <w:bookmarkStart w:id="1982" w:name="_Toc447108576"/>
        <w:bookmarkStart w:id="1983" w:name="_Toc447113284"/>
        <w:bookmarkEnd w:id="1975"/>
        <w:bookmarkEnd w:id="1976"/>
        <w:bookmarkEnd w:id="1977"/>
        <w:bookmarkEnd w:id="1978"/>
        <w:bookmarkEnd w:id="1979"/>
        <w:bookmarkEnd w:id="1980"/>
        <w:bookmarkEnd w:id="1981"/>
        <w:bookmarkEnd w:id="1982"/>
        <w:bookmarkEnd w:id="1983"/>
      </w:del>
    </w:p>
    <w:p w:rsidR="003E318C" w:rsidRDefault="003E318C" w:rsidP="003940C7">
      <w:pPr>
        <w:pStyle w:val="Style12"/>
        <w:rPr>
          <w:ins w:id="1984" w:author="cshupe" w:date="2016-01-14T16:10:00Z"/>
        </w:rPr>
      </w:pPr>
      <w:bookmarkStart w:id="1985" w:name="_Toc418072991"/>
      <w:bookmarkStart w:id="1986" w:name="_Toc418072992"/>
      <w:bookmarkStart w:id="1987" w:name="_Toc447113285"/>
      <w:bookmarkEnd w:id="1985"/>
      <w:bookmarkEnd w:id="1986"/>
      <w:ins w:id="1988" w:author="cshupe" w:date="2016-01-14T16:10:00Z">
        <w:r w:rsidRPr="00BC0E84">
          <w:t>Criminal Penalties Pursuant to UCA</w:t>
        </w:r>
        <w:r>
          <w:t xml:space="preserve"> Section 26A-1-123</w:t>
        </w:r>
        <w:bookmarkEnd w:id="1987"/>
      </w:ins>
    </w:p>
    <w:p w:rsidR="003E318C" w:rsidRDefault="003E318C" w:rsidP="00C17F5D">
      <w:pPr>
        <w:pStyle w:val="Style12Body"/>
        <w:rPr>
          <w:ins w:id="1989" w:author="cshupe" w:date="2016-01-14T16:10:00Z"/>
        </w:rPr>
      </w:pPr>
      <w:ins w:id="1990" w:author="cshupe" w:date="2016-01-14T16:10:00Z">
        <w:r>
          <w:t xml:space="preserve">Pursuant to UCA Section </w:t>
        </w:r>
        <w:r w:rsidRPr="00BC0E84">
          <w:t>26A-1-123</w:t>
        </w:r>
        <w:r>
          <w:t>:</w:t>
        </w:r>
      </w:ins>
    </w:p>
    <w:p w:rsidR="003E318C" w:rsidRPr="000128B0" w:rsidRDefault="003E318C" w:rsidP="00182599">
      <w:pPr>
        <w:pStyle w:val="Style123"/>
        <w:rPr>
          <w:ins w:id="1991" w:author="cshupe" w:date="2016-01-14T16:10:00Z"/>
        </w:rPr>
      </w:pPr>
      <w:ins w:id="1992" w:author="cshupe" w:date="2016-01-14T16:10:00Z">
        <w:r>
          <w:t>a</w:t>
        </w:r>
        <w:r w:rsidRPr="00AB5AD8">
          <w:t xml:space="preserve">ny </w:t>
        </w:r>
        <w:r>
          <w:t>P</w:t>
        </w:r>
        <w:r w:rsidRPr="00AB5AD8">
          <w:t xml:space="preserve">erson who is found guilty </w:t>
        </w:r>
        <w:r>
          <w:t xml:space="preserve">by a court having proper jurisdiction </w:t>
        </w:r>
        <w:r w:rsidRPr="00AB5AD8">
          <w:t>of</w:t>
        </w:r>
        <w:r>
          <w:t xml:space="preserve">: </w:t>
        </w:r>
        <w:r w:rsidRPr="00AB5AD8">
          <w:t xml:space="preserve"> violating </w:t>
        </w:r>
        <w:r>
          <w:t xml:space="preserve">any of </w:t>
        </w:r>
        <w:r w:rsidRPr="00AB5AD8">
          <w:t>the provisions of th</w:t>
        </w:r>
        <w:r>
          <w:t>is</w:t>
        </w:r>
        <w:r w:rsidRPr="00AB5AD8">
          <w:t xml:space="preserve"> regulation</w:t>
        </w:r>
        <w:r>
          <w:t>;</w:t>
        </w:r>
        <w:r w:rsidRPr="00AB5AD8">
          <w:t xml:space="preserve"> </w:t>
        </w:r>
        <w:r>
          <w:t xml:space="preserve">or, </w:t>
        </w:r>
        <w:r w:rsidRPr="00A14762">
          <w:t>violat</w:t>
        </w:r>
        <w:r>
          <w:t>ing</w:t>
        </w:r>
        <w:r w:rsidRPr="00A14762">
          <w:t>, disobey</w:t>
        </w:r>
        <w:r>
          <w:t>ing</w:t>
        </w:r>
        <w:r w:rsidRPr="00A14762">
          <w:t>, or disregard</w:t>
        </w:r>
        <w:r>
          <w:t>ing</w:t>
        </w:r>
        <w:r w:rsidRPr="00A14762">
          <w:t xml:space="preserve"> any </w:t>
        </w:r>
        <w:r>
          <w:t>N</w:t>
        </w:r>
        <w:r w:rsidRPr="00A14762">
          <w:t xml:space="preserve">otice or </w:t>
        </w:r>
        <w:r>
          <w:t>O</w:t>
        </w:r>
        <w:r w:rsidRPr="00A14762">
          <w:t xml:space="preserve">rder issued </w:t>
        </w:r>
        <w:r>
          <w:t>under this regulation</w:t>
        </w:r>
        <w:r w:rsidRPr="00AB5AD8">
          <w:t xml:space="preserve"> is guilty of a class B misdemeanor</w:t>
        </w:r>
        <w:r>
          <w:t>;</w:t>
        </w:r>
      </w:ins>
    </w:p>
    <w:p w:rsidR="003E318C" w:rsidRDefault="003E318C" w:rsidP="00182599">
      <w:pPr>
        <w:pStyle w:val="Style123"/>
        <w:rPr>
          <w:ins w:id="1993" w:author="cshupe" w:date="2016-01-14T16:10:00Z"/>
        </w:rPr>
      </w:pPr>
      <w:ins w:id="1994" w:author="cshupe" w:date="2016-01-14T16:10:00Z">
        <w:r>
          <w:t>any</w:t>
        </w:r>
        <w:r w:rsidRPr="00AB5AD8">
          <w:t xml:space="preserve"> </w:t>
        </w:r>
        <w:r>
          <w:t>Person</w:t>
        </w:r>
        <w:r w:rsidRPr="00AB5AD8">
          <w:t xml:space="preserve"> </w:t>
        </w:r>
        <w:r>
          <w:t xml:space="preserve">who is </w:t>
        </w:r>
        <w:r w:rsidRPr="00AB5AD8">
          <w:t>found guilty of a subsequent similar violation within two years</w:t>
        </w:r>
        <w:r>
          <w:t xml:space="preserve"> of the initial violation</w:t>
        </w:r>
        <w:r w:rsidRPr="00AB5AD8">
          <w:t xml:space="preserve"> is guilty of a class A misdemeanor</w:t>
        </w:r>
        <w:r>
          <w:t>;</w:t>
        </w:r>
      </w:ins>
    </w:p>
    <w:p w:rsidR="003E318C" w:rsidRDefault="003E318C" w:rsidP="00182599">
      <w:pPr>
        <w:pStyle w:val="Style123"/>
        <w:rPr>
          <w:ins w:id="1995" w:author="cshupe" w:date="2016-01-14T16:10:00Z"/>
        </w:rPr>
      </w:pPr>
      <w:ins w:id="1996" w:author="cshupe" w:date="2016-01-14T16:10:00Z">
        <w:r>
          <w:t>e</w:t>
        </w:r>
        <w:r w:rsidRPr="00253669">
          <w:t>ach day such violation is committed or permitted to continue shall constitute a separate violation</w:t>
        </w:r>
        <w:r>
          <w:t>;</w:t>
        </w:r>
      </w:ins>
    </w:p>
    <w:p w:rsidR="003E318C" w:rsidRDefault="003E318C" w:rsidP="00182599">
      <w:pPr>
        <w:pStyle w:val="Style123"/>
        <w:rPr>
          <w:ins w:id="1997" w:author="cshupe" w:date="2016-01-14T16:10:00Z"/>
        </w:rPr>
      </w:pPr>
      <w:ins w:id="1998" w:author="cshupe" w:date="2016-01-14T16:10:00Z">
        <w:r>
          <w:t>conviction under this section does not relieve the Person convicted from civil liability.</w:t>
        </w:r>
      </w:ins>
    </w:p>
    <w:p w:rsidR="003E318C" w:rsidRDefault="003E318C" w:rsidP="003940C7">
      <w:pPr>
        <w:pStyle w:val="Style12"/>
        <w:rPr>
          <w:ins w:id="1999" w:author="cshupe" w:date="2016-01-14T16:10:00Z"/>
        </w:rPr>
      </w:pPr>
      <w:bookmarkStart w:id="2000" w:name="_Toc384733475"/>
      <w:bookmarkStart w:id="2001" w:name="_Toc447113286"/>
      <w:ins w:id="2002" w:author="cshupe" w:date="2016-01-14T16:10:00Z">
        <w:r w:rsidRPr="00BC0E84">
          <w:t>Civil and Administrative Penalties</w:t>
        </w:r>
        <w:bookmarkEnd w:id="2000"/>
        <w:bookmarkEnd w:id="2001"/>
      </w:ins>
    </w:p>
    <w:p w:rsidR="003E318C" w:rsidRDefault="003E318C" w:rsidP="00C17F5D">
      <w:pPr>
        <w:pStyle w:val="Style12Body"/>
        <w:rPr>
          <w:ins w:id="2003" w:author="cshupe" w:date="2016-01-14T16:10:00Z"/>
        </w:rPr>
      </w:pPr>
      <w:ins w:id="2004" w:author="cshupe" w:date="2016-01-14T16:10:00Z">
        <w:r>
          <w:t>The exercise of civil and administrative penalties shall be subject to the Board of Health’s Adjudicative Hearing Procedures Regulation.</w:t>
        </w:r>
      </w:ins>
    </w:p>
    <w:p w:rsidR="003E318C" w:rsidRPr="003E5524" w:rsidRDefault="003E318C" w:rsidP="00182599">
      <w:pPr>
        <w:pStyle w:val="Style123"/>
        <w:rPr>
          <w:ins w:id="2005" w:author="cshupe" w:date="2016-01-14T16:10:00Z"/>
        </w:rPr>
      </w:pPr>
      <w:ins w:id="2006" w:author="cshupe" w:date="2016-01-14T16:10:00Z">
        <w:r>
          <w:t xml:space="preserve">Any Person who violates any of the provisions of this regulation or </w:t>
        </w:r>
        <w:r w:rsidRPr="00A14762">
          <w:t>violat</w:t>
        </w:r>
        <w:r>
          <w:t>es</w:t>
        </w:r>
        <w:r w:rsidRPr="00A14762">
          <w:t>, disobey</w:t>
        </w:r>
        <w:r>
          <w:t>s</w:t>
        </w:r>
        <w:r w:rsidRPr="00A14762">
          <w:t>, or disregard</w:t>
        </w:r>
        <w:r>
          <w:t>s</w:t>
        </w:r>
        <w:r w:rsidRPr="00A14762">
          <w:t xml:space="preserve"> any </w:t>
        </w:r>
        <w:r>
          <w:t>N</w:t>
        </w:r>
        <w:r w:rsidRPr="00A14762">
          <w:t xml:space="preserve">otice or </w:t>
        </w:r>
        <w:r>
          <w:t>O</w:t>
        </w:r>
        <w:r w:rsidRPr="00A14762">
          <w:t xml:space="preserve">rder issued </w:t>
        </w:r>
        <w:r>
          <w:t>under this regulation</w:t>
        </w:r>
        <w:r w:rsidRPr="005C14BA">
          <w:t xml:space="preserve"> </w:t>
        </w:r>
        <w:r>
          <w:t>shall be subject to:</w:t>
        </w:r>
      </w:ins>
    </w:p>
    <w:p w:rsidR="003E318C" w:rsidRDefault="003E318C" w:rsidP="00AA61B6">
      <w:pPr>
        <w:pStyle w:val="Style1234"/>
        <w:rPr>
          <w:ins w:id="2007" w:author="cshupe" w:date="2016-01-14T16:10:00Z"/>
        </w:rPr>
      </w:pPr>
      <w:ins w:id="2008" w:author="cshupe" w:date="2016-01-14T16:10:00Z">
        <w:r>
          <w:t>the payment of costs incurred in the enforcement of any violation or notice issued, including costs attributable to any involved local agencies;</w:t>
        </w:r>
      </w:ins>
    </w:p>
    <w:p w:rsidR="003E318C" w:rsidRPr="00234A48" w:rsidRDefault="003E318C" w:rsidP="00AA61B6">
      <w:pPr>
        <w:pStyle w:val="Style1234"/>
        <w:rPr>
          <w:ins w:id="2009" w:author="cshupe" w:date="2016-01-14T16:10:00Z"/>
        </w:rPr>
      </w:pPr>
      <w:ins w:id="2010" w:author="cshupe" w:date="2016-01-14T16:10:00Z">
        <w:r>
          <w:t xml:space="preserve">a penalty pursuant to the provisions </w:t>
        </w:r>
        <w:r w:rsidRPr="00234A48">
          <w:t>of UCA S</w:t>
        </w:r>
        <w:r>
          <w:t>ubs</w:t>
        </w:r>
        <w:r w:rsidRPr="00234A48">
          <w:t>ection 26-23-6</w:t>
        </w:r>
        <w:r>
          <w:t>(2).</w:t>
        </w:r>
      </w:ins>
    </w:p>
    <w:p w:rsidR="00BB1B60" w:rsidRPr="00253669" w:rsidRDefault="00BB1B60" w:rsidP="003B0AFA">
      <w:pPr>
        <w:pStyle w:val="Style10Sections"/>
      </w:pPr>
      <w:bookmarkStart w:id="2011" w:name="_Toc447113287"/>
      <w:r w:rsidRPr="00253669">
        <w:t>SEVERABILITY</w:t>
      </w:r>
      <w:bookmarkEnd w:id="2011"/>
    </w:p>
    <w:p w:rsidR="003E318C" w:rsidRDefault="003E318C" w:rsidP="00210C52">
      <w:pPr>
        <w:pStyle w:val="Style10Body"/>
      </w:pPr>
      <w:r w:rsidRPr="003E318C">
        <w:t xml:space="preserve">If any provision, clause, sentence, or paragraph of </w:t>
      </w:r>
      <w:del w:id="2012" w:author="cshupe" w:date="2016-01-14T16:11:00Z">
        <w:r w:rsidRPr="003E318C" w:rsidDel="003E318C">
          <w:delText xml:space="preserve">these </w:delText>
        </w:r>
      </w:del>
      <w:del w:id="2013" w:author="cshupe" w:date="2016-01-14T16:13:00Z">
        <w:r w:rsidRPr="003E318C" w:rsidDel="003E318C">
          <w:delText>regulation</w:delText>
        </w:r>
      </w:del>
      <w:del w:id="2014" w:author="cshupe" w:date="2016-01-14T16:12:00Z">
        <w:r w:rsidRPr="003E318C" w:rsidDel="003E318C">
          <w:delText>s</w:delText>
        </w:r>
      </w:del>
      <w:ins w:id="2015" w:author="cshupe" w:date="2016-01-14T16:13:00Z">
        <w:r>
          <w:t>this regulation</w:t>
        </w:r>
      </w:ins>
      <w:r w:rsidRPr="003E318C">
        <w:t xml:space="preserve"> or the application or circumstances shall be held to be invalid, such invalidity shall not affect the other provisions or applications of </w:t>
      </w:r>
      <w:del w:id="2016" w:author="cshupe" w:date="2016-01-14T16:12:00Z">
        <w:r w:rsidRPr="003E318C" w:rsidDel="003E318C">
          <w:delText xml:space="preserve">these </w:delText>
        </w:r>
      </w:del>
      <w:del w:id="2017" w:author="cshupe" w:date="2016-01-14T16:13:00Z">
        <w:r w:rsidRPr="003E318C" w:rsidDel="003E318C">
          <w:delText>regulation</w:delText>
        </w:r>
      </w:del>
      <w:del w:id="2018" w:author="cshupe" w:date="2016-01-14T16:12:00Z">
        <w:r w:rsidRPr="003E318C" w:rsidDel="003E318C">
          <w:delText>s</w:delText>
        </w:r>
      </w:del>
      <w:ins w:id="2019" w:author="cshupe" w:date="2016-01-14T16:13:00Z">
        <w:r>
          <w:t>th</w:t>
        </w:r>
      </w:ins>
      <w:ins w:id="2020" w:author="cshupe" w:date="2016-01-14T16:14:00Z">
        <w:r>
          <w:t>is regulation</w:t>
        </w:r>
      </w:ins>
      <w:r w:rsidRPr="003E318C">
        <w:t xml:space="preserve">.  The valid part of any clause, sentence, or paragraph of </w:t>
      </w:r>
      <w:del w:id="2021" w:author="cshupe" w:date="2016-01-14T16:12:00Z">
        <w:r w:rsidRPr="003E318C" w:rsidDel="003E318C">
          <w:delText>these regulations</w:delText>
        </w:r>
      </w:del>
      <w:ins w:id="2022" w:author="cshupe" w:date="2016-01-14T16:12:00Z">
        <w:r>
          <w:t>this regulation</w:t>
        </w:r>
      </w:ins>
      <w:r w:rsidRPr="003E318C">
        <w:t xml:space="preserve"> shall be given independence from the invalid provisions or application, and to this end the provisions of </w:t>
      </w:r>
      <w:del w:id="2023" w:author="cshupe" w:date="2016-01-14T16:13:00Z">
        <w:r w:rsidRPr="003E318C" w:rsidDel="003E318C">
          <w:delText>these regulations</w:delText>
        </w:r>
      </w:del>
      <w:ins w:id="2024" w:author="cshupe" w:date="2016-01-14T16:13:00Z">
        <w:r>
          <w:t>this regulation</w:t>
        </w:r>
      </w:ins>
      <w:r w:rsidRPr="003E318C">
        <w:t xml:space="preserve"> are </w:t>
      </w:r>
      <w:del w:id="2025" w:author="cshupe" w:date="2016-01-14T16:13:00Z">
        <w:r w:rsidRPr="003E318C" w:rsidDel="003E318C">
          <w:delText xml:space="preserve">herby </w:delText>
        </w:r>
      </w:del>
      <w:r w:rsidRPr="003E318C">
        <w:t>declared to be severable.</w:t>
      </w:r>
    </w:p>
    <w:p w:rsidR="0091288E" w:rsidRDefault="00BF2112" w:rsidP="003B0AFA">
      <w:pPr>
        <w:pStyle w:val="Style10Sections"/>
      </w:pPr>
      <w:ins w:id="2026" w:author="cshupe" w:date="2016-01-14T18:14:00Z">
        <w:r>
          <w:br w:type="column"/>
        </w:r>
      </w:ins>
      <w:bookmarkStart w:id="2027" w:name="_Toc447113288"/>
      <w:r w:rsidR="00BB1B60" w:rsidRPr="00253669">
        <w:lastRenderedPageBreak/>
        <w:t>FEES</w:t>
      </w:r>
      <w:bookmarkEnd w:id="2027"/>
    </w:p>
    <w:p w:rsidR="00AA61B6" w:rsidRDefault="00AA61B6" w:rsidP="003940C7">
      <w:pPr>
        <w:pStyle w:val="Style12DefinitionsandFees"/>
        <w:rPr>
          <w:ins w:id="2028" w:author="cshupe" w:date="2016-04-13T12:33:00Z"/>
        </w:rPr>
      </w:pPr>
      <w:bookmarkStart w:id="2029" w:name="_Toc300052216"/>
      <w:ins w:id="2030" w:author="cshupe" w:date="2016-04-13T12:33:00Z">
        <w:r>
          <w:t>Plan Review:</w:t>
        </w:r>
      </w:ins>
    </w:p>
    <w:p w:rsidR="000942F5" w:rsidRDefault="00EC42FF" w:rsidP="00AA61B6">
      <w:pPr>
        <w:pStyle w:val="Style123"/>
      </w:pPr>
      <w:ins w:id="2031" w:author="cshupe" w:date="2016-01-14T16:43:00Z">
        <w:r>
          <w:t xml:space="preserve">Food </w:t>
        </w:r>
      </w:ins>
      <w:ins w:id="2032" w:author="cshupe" w:date="2016-01-14T17:27:00Z">
        <w:r w:rsidR="006E681C">
          <w:t>Establishment</w:t>
        </w:r>
      </w:ins>
      <w:ins w:id="2033" w:author="cshupe" w:date="2016-01-14T16:43:00Z">
        <w:r>
          <w:t xml:space="preserve"> Plan Review:</w:t>
        </w:r>
      </w:ins>
    </w:p>
    <w:p w:rsidR="0017644F" w:rsidRPr="00F75756" w:rsidRDefault="0017644F" w:rsidP="00AA61B6">
      <w:pPr>
        <w:pStyle w:val="Style1234"/>
        <w:rPr>
          <w:highlight w:val="lightGray"/>
        </w:rPr>
      </w:pPr>
      <w:del w:id="2034" w:author="cshupe" w:date="2016-01-14T16:40:00Z">
        <w:r w:rsidRPr="00F75756" w:rsidDel="00EC42FF">
          <w:rPr>
            <w:highlight w:val="lightGray"/>
          </w:rPr>
          <w:delText>8.19</w:delText>
        </w:r>
      </w:del>
      <w:del w:id="2035" w:author="cshupe" w:date="2016-01-14T16:42:00Z">
        <w:r w:rsidRPr="00F75756" w:rsidDel="00EC42FF">
          <w:rPr>
            <w:highlight w:val="lightGray"/>
          </w:rPr>
          <w:delText>Food Service Plan Review</w:delText>
        </w:r>
      </w:del>
      <w:ins w:id="2036" w:author="cshupe" w:date="2016-01-14T16:42:00Z">
        <w:r w:rsidR="00EC42FF" w:rsidRPr="00F75756">
          <w:rPr>
            <w:highlight w:val="lightGray"/>
          </w:rPr>
          <w:t>Risk</w:t>
        </w:r>
      </w:ins>
      <w:r w:rsidRPr="00F75756">
        <w:rPr>
          <w:highlight w:val="lightGray"/>
        </w:rPr>
        <w:t xml:space="preserve"> 1:</w:t>
      </w:r>
      <w:r w:rsidRPr="00F75756">
        <w:rPr>
          <w:highlight w:val="lightGray"/>
        </w:rPr>
        <w:tab/>
        <w:t>$170.00</w:t>
      </w:r>
    </w:p>
    <w:p w:rsidR="0017644F" w:rsidRPr="00F75756" w:rsidRDefault="0017644F" w:rsidP="00AA61B6">
      <w:pPr>
        <w:pStyle w:val="Style1234"/>
      </w:pPr>
      <w:del w:id="2037" w:author="cshupe" w:date="2016-01-14T16:41:00Z">
        <w:r w:rsidRPr="00F75756" w:rsidDel="00EC42FF">
          <w:delText>8.20</w:delText>
        </w:r>
      </w:del>
      <w:del w:id="2038" w:author="cshupe" w:date="2016-01-14T16:42:00Z">
        <w:r w:rsidRPr="00F75756" w:rsidDel="00EC42FF">
          <w:delText>Food Service Plan Review</w:delText>
        </w:r>
      </w:del>
      <w:ins w:id="2039" w:author="cshupe" w:date="2016-01-14T16:42:00Z">
        <w:r w:rsidR="00EC42FF" w:rsidRPr="00F75756">
          <w:t>Risk</w:t>
        </w:r>
      </w:ins>
      <w:r w:rsidRPr="00F75756">
        <w:t xml:space="preserve"> 2:</w:t>
      </w:r>
      <w:r w:rsidRPr="00F75756">
        <w:tab/>
        <w:t>$</w:t>
      </w:r>
      <w:del w:id="2040" w:author="cshupe" w:date="2016-04-21T10:29:00Z">
        <w:r w:rsidRPr="00F75756" w:rsidDel="001522B9">
          <w:delText>250</w:delText>
        </w:r>
      </w:del>
      <w:ins w:id="2041" w:author="cshupe" w:date="2016-04-21T10:29:00Z">
        <w:r w:rsidR="001522B9" w:rsidRPr="00F75756">
          <w:t>25</w:t>
        </w:r>
        <w:r w:rsidR="001522B9">
          <w:t>5</w:t>
        </w:r>
      </w:ins>
      <w:r w:rsidRPr="00F75756">
        <w:t>.00</w:t>
      </w:r>
    </w:p>
    <w:p w:rsidR="0017644F" w:rsidRPr="00F75756" w:rsidRDefault="0017644F" w:rsidP="00AA61B6">
      <w:pPr>
        <w:pStyle w:val="Style1234"/>
        <w:rPr>
          <w:highlight w:val="lightGray"/>
        </w:rPr>
      </w:pPr>
      <w:del w:id="2042" w:author="cshupe" w:date="2016-01-14T16:41:00Z">
        <w:r w:rsidRPr="00F75756" w:rsidDel="00EC42FF">
          <w:rPr>
            <w:highlight w:val="lightGray"/>
          </w:rPr>
          <w:delText>8.21</w:delText>
        </w:r>
      </w:del>
      <w:del w:id="2043" w:author="cshupe" w:date="2016-01-14T16:42:00Z">
        <w:r w:rsidRPr="00F75756" w:rsidDel="00EC42FF">
          <w:rPr>
            <w:highlight w:val="lightGray"/>
          </w:rPr>
          <w:delText>Food Service Plan Review</w:delText>
        </w:r>
      </w:del>
      <w:ins w:id="2044" w:author="cshupe" w:date="2016-01-14T16:42:00Z">
        <w:r w:rsidR="00EC42FF" w:rsidRPr="00F75756">
          <w:rPr>
            <w:highlight w:val="lightGray"/>
          </w:rPr>
          <w:t>Risk</w:t>
        </w:r>
      </w:ins>
      <w:r w:rsidRPr="00F75756">
        <w:rPr>
          <w:highlight w:val="lightGray"/>
        </w:rPr>
        <w:t xml:space="preserve"> 3:</w:t>
      </w:r>
      <w:r w:rsidRPr="00F75756">
        <w:rPr>
          <w:highlight w:val="lightGray"/>
        </w:rPr>
        <w:tab/>
        <w:t>$</w:t>
      </w:r>
      <w:del w:id="2045" w:author="cshupe" w:date="2016-04-21T10:29:00Z">
        <w:r w:rsidRPr="00F75756" w:rsidDel="001522B9">
          <w:rPr>
            <w:highlight w:val="lightGray"/>
          </w:rPr>
          <w:delText>335</w:delText>
        </w:r>
      </w:del>
      <w:ins w:id="2046" w:author="cshupe" w:date="2016-04-21T10:29:00Z">
        <w:r w:rsidR="001522B9" w:rsidRPr="00F75756">
          <w:rPr>
            <w:highlight w:val="lightGray"/>
          </w:rPr>
          <w:t>3</w:t>
        </w:r>
        <w:r w:rsidR="001522B9">
          <w:rPr>
            <w:highlight w:val="lightGray"/>
          </w:rPr>
          <w:t>40</w:t>
        </w:r>
      </w:ins>
      <w:r w:rsidRPr="00F75756">
        <w:rPr>
          <w:highlight w:val="lightGray"/>
        </w:rPr>
        <w:t>.00</w:t>
      </w:r>
    </w:p>
    <w:p w:rsidR="0017644F" w:rsidRPr="00F75756" w:rsidRDefault="0017644F" w:rsidP="00AA61B6">
      <w:pPr>
        <w:pStyle w:val="Style1234"/>
      </w:pPr>
      <w:del w:id="2047" w:author="cshupe" w:date="2016-01-14T16:41:00Z">
        <w:r w:rsidRPr="00F75756" w:rsidDel="00EC42FF">
          <w:delText>8.22</w:delText>
        </w:r>
      </w:del>
      <w:del w:id="2048" w:author="cshupe" w:date="2016-01-14T16:43:00Z">
        <w:r w:rsidRPr="00F75756" w:rsidDel="00EC42FF">
          <w:delText>Food Service Plan Review</w:delText>
        </w:r>
      </w:del>
      <w:ins w:id="2049" w:author="cshupe" w:date="2016-01-14T16:43:00Z">
        <w:r w:rsidR="00EC42FF" w:rsidRPr="00F75756">
          <w:t>Risk</w:t>
        </w:r>
      </w:ins>
      <w:r w:rsidRPr="00F75756">
        <w:t xml:space="preserve"> 4:</w:t>
      </w:r>
      <w:r w:rsidRPr="00F75756">
        <w:tab/>
        <w:t>$420.00</w:t>
      </w:r>
    </w:p>
    <w:p w:rsidR="0017644F" w:rsidRDefault="00EC42FF" w:rsidP="00AA61B6">
      <w:pPr>
        <w:pStyle w:val="Style123"/>
      </w:pPr>
      <w:ins w:id="2050" w:author="cshupe" w:date="2016-01-14T16:43:00Z">
        <w:r>
          <w:t xml:space="preserve">Food </w:t>
        </w:r>
      </w:ins>
      <w:ins w:id="2051" w:author="cshupe" w:date="2016-01-14T17:27:00Z">
        <w:r w:rsidR="006E681C">
          <w:t>Establishment</w:t>
        </w:r>
      </w:ins>
      <w:ins w:id="2052" w:author="cshupe" w:date="2016-01-14T16:43:00Z">
        <w:r>
          <w:t xml:space="preserve"> Site Review:</w:t>
        </w:r>
      </w:ins>
    </w:p>
    <w:p w:rsidR="0017644F" w:rsidRPr="00F75756" w:rsidRDefault="0017644F" w:rsidP="00AA61B6">
      <w:pPr>
        <w:pStyle w:val="Style1234"/>
        <w:rPr>
          <w:highlight w:val="lightGray"/>
        </w:rPr>
      </w:pPr>
      <w:del w:id="2053" w:author="cshupe" w:date="2016-01-14T16:46:00Z">
        <w:r w:rsidRPr="00F75756" w:rsidDel="00EC42FF">
          <w:rPr>
            <w:highlight w:val="lightGray"/>
          </w:rPr>
          <w:delText>8.24Food Service Site Review</w:delText>
        </w:r>
      </w:del>
      <w:ins w:id="2054" w:author="cshupe" w:date="2016-01-14T16:46:00Z">
        <w:r w:rsidR="00EC42FF" w:rsidRPr="00F75756">
          <w:rPr>
            <w:highlight w:val="lightGray"/>
          </w:rPr>
          <w:t>Risk</w:t>
        </w:r>
      </w:ins>
      <w:r w:rsidRPr="00F75756">
        <w:rPr>
          <w:highlight w:val="lightGray"/>
        </w:rPr>
        <w:t xml:space="preserve"> 1:</w:t>
      </w:r>
      <w:r w:rsidRPr="00F75756">
        <w:rPr>
          <w:highlight w:val="lightGray"/>
        </w:rPr>
        <w:tab/>
        <w:t>$</w:t>
      </w:r>
      <w:del w:id="2055" w:author="cshupe" w:date="2016-01-21T10:10:00Z">
        <w:r w:rsidRPr="00F75756" w:rsidDel="0032498B">
          <w:rPr>
            <w:highlight w:val="lightGray"/>
          </w:rPr>
          <w:delText>330</w:delText>
        </w:r>
      </w:del>
      <w:ins w:id="2056" w:author="cshupe" w:date="2016-01-21T10:10:00Z">
        <w:r w:rsidR="0032498B" w:rsidRPr="00F75756">
          <w:rPr>
            <w:highlight w:val="lightGray"/>
          </w:rPr>
          <w:t>340</w:t>
        </w:r>
      </w:ins>
      <w:r w:rsidRPr="00F75756">
        <w:rPr>
          <w:highlight w:val="lightGray"/>
        </w:rPr>
        <w:t>.00</w:t>
      </w:r>
    </w:p>
    <w:p w:rsidR="0017644F" w:rsidRDefault="0017644F" w:rsidP="00AA61B6">
      <w:pPr>
        <w:pStyle w:val="Style1234"/>
      </w:pPr>
      <w:del w:id="2057" w:author="cshupe" w:date="2016-01-14T16:46:00Z">
        <w:r w:rsidDel="00EC42FF">
          <w:delText>8.25Food Service Site Review</w:delText>
        </w:r>
      </w:del>
      <w:ins w:id="2058" w:author="cshupe" w:date="2016-01-14T16:46:00Z">
        <w:r w:rsidR="00EC42FF">
          <w:t>Risk</w:t>
        </w:r>
      </w:ins>
      <w:r>
        <w:t xml:space="preserve"> 2:</w:t>
      </w:r>
      <w:r>
        <w:tab/>
        <w:t>$</w:t>
      </w:r>
      <w:del w:id="2059" w:author="cshupe" w:date="2016-04-21T10:30:00Z">
        <w:r w:rsidDel="001522B9">
          <w:delText>500</w:delText>
        </w:r>
      </w:del>
      <w:ins w:id="2060" w:author="cshupe" w:date="2016-04-21T10:30:00Z">
        <w:r w:rsidR="001522B9">
          <w:t>510</w:t>
        </w:r>
      </w:ins>
      <w:r>
        <w:t>.00</w:t>
      </w:r>
    </w:p>
    <w:p w:rsidR="0017644F" w:rsidRPr="00F75756" w:rsidRDefault="0017644F" w:rsidP="00AA61B6">
      <w:pPr>
        <w:pStyle w:val="Style1234"/>
        <w:rPr>
          <w:highlight w:val="lightGray"/>
        </w:rPr>
      </w:pPr>
      <w:del w:id="2061" w:author="cshupe" w:date="2016-01-14T16:46:00Z">
        <w:r w:rsidRPr="00F75756" w:rsidDel="00EC42FF">
          <w:rPr>
            <w:highlight w:val="lightGray"/>
          </w:rPr>
          <w:delText>8.26Food Service Site Review</w:delText>
        </w:r>
      </w:del>
      <w:ins w:id="2062" w:author="cshupe" w:date="2016-01-14T16:46:00Z">
        <w:r w:rsidR="00EC42FF" w:rsidRPr="00F75756">
          <w:rPr>
            <w:highlight w:val="lightGray"/>
          </w:rPr>
          <w:t>Risk</w:t>
        </w:r>
      </w:ins>
      <w:r w:rsidRPr="00F75756">
        <w:rPr>
          <w:highlight w:val="lightGray"/>
        </w:rPr>
        <w:t xml:space="preserve"> 3:</w:t>
      </w:r>
      <w:r w:rsidRPr="00F75756">
        <w:rPr>
          <w:highlight w:val="lightGray"/>
        </w:rPr>
        <w:tab/>
        <w:t>$</w:t>
      </w:r>
      <w:del w:id="2063" w:author="cshupe" w:date="2016-01-21T10:10:00Z">
        <w:r w:rsidRPr="00F75756" w:rsidDel="0032498B">
          <w:rPr>
            <w:highlight w:val="lightGray"/>
          </w:rPr>
          <w:delText>675</w:delText>
        </w:r>
      </w:del>
      <w:ins w:id="2064" w:author="cshupe" w:date="2016-01-21T10:10:00Z">
        <w:r w:rsidR="0032498B" w:rsidRPr="00F75756">
          <w:rPr>
            <w:highlight w:val="lightGray"/>
          </w:rPr>
          <w:t>6</w:t>
        </w:r>
      </w:ins>
      <w:ins w:id="2065" w:author="cshupe" w:date="2016-04-21T10:30:00Z">
        <w:r w:rsidR="001522B9">
          <w:rPr>
            <w:highlight w:val="lightGray"/>
          </w:rPr>
          <w:t>8</w:t>
        </w:r>
      </w:ins>
      <w:ins w:id="2066" w:author="cshupe" w:date="2016-01-21T10:10:00Z">
        <w:r w:rsidR="0032498B" w:rsidRPr="00F75756">
          <w:rPr>
            <w:highlight w:val="lightGray"/>
          </w:rPr>
          <w:t>0</w:t>
        </w:r>
      </w:ins>
      <w:r w:rsidRPr="00F75756">
        <w:rPr>
          <w:highlight w:val="lightGray"/>
        </w:rPr>
        <w:t>.00</w:t>
      </w:r>
    </w:p>
    <w:p w:rsidR="0017644F" w:rsidRDefault="0017644F" w:rsidP="00AA61B6">
      <w:pPr>
        <w:pStyle w:val="Style1234"/>
      </w:pPr>
      <w:del w:id="2067" w:author="cshupe" w:date="2016-01-14T16:46:00Z">
        <w:r w:rsidDel="00EC42FF">
          <w:delText>8.27Food Service Site Review</w:delText>
        </w:r>
      </w:del>
      <w:ins w:id="2068" w:author="cshupe" w:date="2016-01-14T16:46:00Z">
        <w:r w:rsidR="00EC42FF">
          <w:t>Risk</w:t>
        </w:r>
      </w:ins>
      <w:r>
        <w:t xml:space="preserve"> 4:</w:t>
      </w:r>
      <w:r>
        <w:tab/>
        <w:t>$840.00</w:t>
      </w:r>
    </w:p>
    <w:p w:rsidR="00EC42FF" w:rsidRPr="00F75756" w:rsidRDefault="006E3348" w:rsidP="00AA61B6">
      <w:pPr>
        <w:pStyle w:val="Style123"/>
        <w:rPr>
          <w:ins w:id="2069" w:author="cshupe" w:date="2016-04-14T12:57:00Z"/>
        </w:rPr>
      </w:pPr>
      <w:ins w:id="2070" w:author="cshupe" w:date="2016-04-14T12:09:00Z">
        <w:r w:rsidRPr="00F75756">
          <w:rPr>
            <w:highlight w:val="lightGray"/>
          </w:rPr>
          <w:t>MFE</w:t>
        </w:r>
      </w:ins>
      <w:ins w:id="2071" w:author="cshupe" w:date="2016-01-14T16:57:00Z">
        <w:r w:rsidR="00743BFA" w:rsidRPr="00F75756">
          <w:rPr>
            <w:highlight w:val="lightGray"/>
          </w:rPr>
          <w:t xml:space="preserve"> Plan or Site Review</w:t>
        </w:r>
      </w:ins>
      <w:ins w:id="2072" w:author="cshupe" w:date="2016-04-12T11:27:00Z">
        <w:r w:rsidR="0002250D" w:rsidRPr="00F75756">
          <w:rPr>
            <w:highlight w:val="lightGray"/>
          </w:rPr>
          <w:t>:</w:t>
        </w:r>
      </w:ins>
      <w:ins w:id="2073" w:author="cshupe" w:date="2016-01-14T16:57:00Z">
        <w:r w:rsidR="00743BFA" w:rsidRPr="00F75756">
          <w:rPr>
            <w:highlight w:val="lightGray"/>
          </w:rPr>
          <w:tab/>
        </w:r>
      </w:ins>
      <w:del w:id="2074" w:author="cshupe" w:date="2016-01-14T16:57:00Z">
        <w:r w:rsidR="00EC42FF" w:rsidRPr="00F75756" w:rsidDel="00743BFA">
          <w:rPr>
            <w:highlight w:val="lightGray"/>
          </w:rPr>
          <w:delText>8.23Food Service Plan/Site Review Cart or Mobile:</w:delText>
        </w:r>
        <w:r w:rsidR="00EC42FF" w:rsidRPr="00F75756" w:rsidDel="00743BFA">
          <w:rPr>
            <w:highlight w:val="lightGray"/>
          </w:rPr>
          <w:tab/>
        </w:r>
      </w:del>
      <w:r w:rsidR="00EC42FF" w:rsidRPr="00F75756">
        <w:rPr>
          <w:highlight w:val="lightGray"/>
        </w:rPr>
        <w:t>$70.00</w:t>
      </w:r>
    </w:p>
    <w:p w:rsidR="00F75756" w:rsidRDefault="00F75756" w:rsidP="00AA61B6">
      <w:pPr>
        <w:pStyle w:val="Style123"/>
        <w:rPr>
          <w:ins w:id="2075" w:author="cshupe" w:date="2016-04-14T12:58:00Z"/>
        </w:rPr>
      </w:pPr>
      <w:ins w:id="2076" w:author="cshupe" w:date="2016-04-14T12:57:00Z">
        <w:r>
          <w:t>TFE Plan Review</w:t>
        </w:r>
      </w:ins>
      <w:ins w:id="2077" w:author="cshupe" w:date="2016-04-14T13:03:00Z">
        <w:r>
          <w:t>:</w:t>
        </w:r>
      </w:ins>
      <w:ins w:id="2078" w:author="cshupe" w:date="2016-04-14T12:58:00Z">
        <w:r>
          <w:tab/>
          <w:t>$20.00</w:t>
        </w:r>
      </w:ins>
    </w:p>
    <w:p w:rsidR="00F75756" w:rsidRDefault="00F75756" w:rsidP="00F75756">
      <w:pPr>
        <w:pStyle w:val="Style1234"/>
        <w:rPr>
          <w:ins w:id="2079" w:author="cshupe" w:date="2016-04-14T13:00:00Z"/>
        </w:rPr>
      </w:pPr>
      <w:ins w:id="2080" w:author="cshupe" w:date="2016-04-14T12:58:00Z">
        <w:r>
          <w:t>Plan Submission Late Fees</w:t>
        </w:r>
      </w:ins>
      <w:ins w:id="2081" w:author="cshupe" w:date="2016-04-14T13:00:00Z">
        <w:r>
          <w:t>:</w:t>
        </w:r>
      </w:ins>
    </w:p>
    <w:p w:rsidR="00F75756" w:rsidRPr="00A63E87" w:rsidRDefault="00A014B7" w:rsidP="00F75756">
      <w:pPr>
        <w:pStyle w:val="Style12345"/>
        <w:rPr>
          <w:ins w:id="2082" w:author="cshupe" w:date="2016-04-14T13:01:00Z"/>
          <w:highlight w:val="lightGray"/>
        </w:rPr>
      </w:pPr>
      <w:ins w:id="2083" w:author="cshupe" w:date="2016-04-20T11:59:00Z">
        <w:r>
          <w:rPr>
            <w:highlight w:val="lightGray"/>
          </w:rPr>
          <w:t xml:space="preserve">Less than </w:t>
        </w:r>
      </w:ins>
      <w:ins w:id="2084" w:author="cshupe" w:date="2016-04-14T13:01:00Z">
        <w:r w:rsidR="00F75756" w:rsidRPr="00A63E87">
          <w:rPr>
            <w:highlight w:val="lightGray"/>
          </w:rPr>
          <w:t>2 Days Prior to Event:</w:t>
        </w:r>
        <w:r w:rsidR="00F75756" w:rsidRPr="00A63E87">
          <w:rPr>
            <w:highlight w:val="lightGray"/>
          </w:rPr>
          <w:tab/>
          <w:t>$20.00</w:t>
        </w:r>
      </w:ins>
    </w:p>
    <w:p w:rsidR="00F75756" w:rsidRPr="00A63E87" w:rsidRDefault="00A63E87" w:rsidP="00F75756">
      <w:pPr>
        <w:pStyle w:val="Style12345"/>
      </w:pPr>
      <w:ins w:id="2085" w:author="cshupe" w:date="2016-04-20T11:23:00Z">
        <w:r>
          <w:t>Site Review</w:t>
        </w:r>
      </w:ins>
      <w:ins w:id="2086" w:author="cshupe" w:date="2016-04-14T13:01:00Z">
        <w:r w:rsidR="00F75756" w:rsidRPr="00A63E87">
          <w:t>:</w:t>
        </w:r>
        <w:r w:rsidR="00F75756" w:rsidRPr="00A63E87">
          <w:tab/>
          <w:t>$</w:t>
        </w:r>
      </w:ins>
      <w:ins w:id="2087" w:author="cshupe" w:date="2016-04-14T13:09:00Z">
        <w:r w:rsidR="006A34D9" w:rsidRPr="00A63E87">
          <w:t>50</w:t>
        </w:r>
      </w:ins>
      <w:ins w:id="2088" w:author="cshupe" w:date="2016-04-14T13:01:00Z">
        <w:r w:rsidR="00F75756" w:rsidRPr="00A63E87">
          <w:t>.00</w:t>
        </w:r>
      </w:ins>
    </w:p>
    <w:p w:rsidR="00AB74D6" w:rsidRDefault="00AB74D6" w:rsidP="003940C7">
      <w:pPr>
        <w:pStyle w:val="Style12DefinitionsandFees"/>
      </w:pPr>
      <w:ins w:id="2089" w:author="cshupe" w:date="2016-01-14T17:15:00Z">
        <w:r>
          <w:t>Operating Permit</w:t>
        </w:r>
      </w:ins>
      <w:ins w:id="2090" w:author="cshupe" w:date="2016-01-14T17:19:00Z">
        <w:r w:rsidR="006E681C">
          <w:t>s</w:t>
        </w:r>
      </w:ins>
      <w:ins w:id="2091" w:author="cshupe" w:date="2016-01-14T17:15:00Z">
        <w:r>
          <w:t>:</w:t>
        </w:r>
      </w:ins>
    </w:p>
    <w:p w:rsidR="000942F5" w:rsidRDefault="00AB74D6" w:rsidP="00182599">
      <w:pPr>
        <w:pStyle w:val="Style123"/>
      </w:pPr>
      <w:ins w:id="2092" w:author="cshupe" w:date="2016-01-14T17:17:00Z">
        <w:r>
          <w:t>Food Establishment</w:t>
        </w:r>
      </w:ins>
      <w:ins w:id="2093" w:author="cshupe" w:date="2016-01-20T16:21:00Z">
        <w:r w:rsidR="004A00AA">
          <w:t>:</w:t>
        </w:r>
      </w:ins>
    </w:p>
    <w:p w:rsidR="00743BFA" w:rsidRPr="00A63E87" w:rsidRDefault="00AB74D6" w:rsidP="00AA61B6">
      <w:pPr>
        <w:pStyle w:val="Style1234"/>
        <w:rPr>
          <w:highlight w:val="lightGray"/>
        </w:rPr>
      </w:pPr>
      <w:del w:id="2094" w:author="cshupe" w:date="2016-01-14T17:16:00Z">
        <w:r w:rsidRPr="00A63E87" w:rsidDel="00AB74D6">
          <w:rPr>
            <w:highlight w:val="lightGray"/>
          </w:rPr>
          <w:delText>8.6Food Service Permit</w:delText>
        </w:r>
      </w:del>
      <w:ins w:id="2095" w:author="cshupe" w:date="2016-01-14T17:03:00Z">
        <w:r w:rsidR="00743BFA" w:rsidRPr="00A63E87">
          <w:rPr>
            <w:highlight w:val="lightGray"/>
          </w:rPr>
          <w:t>Risk</w:t>
        </w:r>
      </w:ins>
      <w:r w:rsidR="00743BFA" w:rsidRPr="00A63E87">
        <w:rPr>
          <w:highlight w:val="lightGray"/>
        </w:rPr>
        <w:t xml:space="preserve"> 1:</w:t>
      </w:r>
      <w:r w:rsidR="00743BFA" w:rsidRPr="00A63E87">
        <w:rPr>
          <w:highlight w:val="lightGray"/>
        </w:rPr>
        <w:tab/>
        <w:t>$170.00</w:t>
      </w:r>
    </w:p>
    <w:p w:rsidR="00743BFA" w:rsidRPr="00A63E87" w:rsidRDefault="00743BFA" w:rsidP="00AA61B6">
      <w:pPr>
        <w:pStyle w:val="Style1234"/>
      </w:pPr>
      <w:del w:id="2096" w:author="cshupe" w:date="2016-01-14T17:03:00Z">
        <w:r w:rsidRPr="00A63E87" w:rsidDel="00743BFA">
          <w:delText>8.7Food Service Permit</w:delText>
        </w:r>
      </w:del>
      <w:ins w:id="2097" w:author="cshupe" w:date="2016-01-14T17:03:00Z">
        <w:r w:rsidRPr="00A63E87">
          <w:t>Risk</w:t>
        </w:r>
      </w:ins>
      <w:r w:rsidRPr="00A63E87">
        <w:t xml:space="preserve"> 2:</w:t>
      </w:r>
      <w:r w:rsidRPr="00A63E87">
        <w:tab/>
        <w:t>$</w:t>
      </w:r>
      <w:del w:id="2098" w:author="cshupe" w:date="2016-05-02T15:44:00Z">
        <w:r w:rsidRPr="00A63E87" w:rsidDel="00B0519E">
          <w:delText>250</w:delText>
        </w:r>
      </w:del>
      <w:ins w:id="2099" w:author="cshupe" w:date="2016-05-02T15:44:00Z">
        <w:r w:rsidR="00B0519E" w:rsidRPr="00A63E87">
          <w:t>25</w:t>
        </w:r>
        <w:r w:rsidR="00B0519E">
          <w:t>5</w:t>
        </w:r>
      </w:ins>
      <w:r w:rsidRPr="00A63E87">
        <w:t>.00</w:t>
      </w:r>
    </w:p>
    <w:p w:rsidR="00743BFA" w:rsidRPr="00A63E87" w:rsidRDefault="00743BFA" w:rsidP="00AA61B6">
      <w:pPr>
        <w:pStyle w:val="Style1234"/>
        <w:rPr>
          <w:highlight w:val="lightGray"/>
        </w:rPr>
      </w:pPr>
      <w:del w:id="2100" w:author="cshupe" w:date="2016-01-14T17:03:00Z">
        <w:r w:rsidRPr="00A63E87" w:rsidDel="00743BFA">
          <w:rPr>
            <w:highlight w:val="lightGray"/>
          </w:rPr>
          <w:delText>8.8Food Service Permit</w:delText>
        </w:r>
      </w:del>
      <w:ins w:id="2101" w:author="cshupe" w:date="2016-01-14T17:03:00Z">
        <w:r w:rsidRPr="00A63E87">
          <w:rPr>
            <w:highlight w:val="lightGray"/>
          </w:rPr>
          <w:t>Risk</w:t>
        </w:r>
      </w:ins>
      <w:r w:rsidRPr="00A63E87">
        <w:rPr>
          <w:highlight w:val="lightGray"/>
        </w:rPr>
        <w:t xml:space="preserve"> 3:</w:t>
      </w:r>
      <w:r w:rsidRPr="00A63E87">
        <w:rPr>
          <w:highlight w:val="lightGray"/>
        </w:rPr>
        <w:tab/>
        <w:t>$</w:t>
      </w:r>
      <w:del w:id="2102" w:author="cshupe" w:date="2016-05-02T15:44:00Z">
        <w:r w:rsidRPr="00A63E87" w:rsidDel="00B0519E">
          <w:rPr>
            <w:highlight w:val="lightGray"/>
          </w:rPr>
          <w:delText>335</w:delText>
        </w:r>
      </w:del>
      <w:ins w:id="2103" w:author="cshupe" w:date="2016-05-02T15:44:00Z">
        <w:r w:rsidR="00B0519E" w:rsidRPr="00A63E87">
          <w:rPr>
            <w:highlight w:val="lightGray"/>
          </w:rPr>
          <w:t>3</w:t>
        </w:r>
        <w:r w:rsidR="00B0519E">
          <w:rPr>
            <w:highlight w:val="lightGray"/>
          </w:rPr>
          <w:t>40</w:t>
        </w:r>
      </w:ins>
      <w:r w:rsidRPr="00A63E87">
        <w:rPr>
          <w:highlight w:val="lightGray"/>
        </w:rPr>
        <w:t>.00</w:t>
      </w:r>
    </w:p>
    <w:p w:rsidR="00743BFA" w:rsidRPr="00A63E87" w:rsidRDefault="00743BFA" w:rsidP="00AA61B6">
      <w:pPr>
        <w:pStyle w:val="Style1234"/>
      </w:pPr>
      <w:del w:id="2104" w:author="cshupe" w:date="2016-01-14T17:03:00Z">
        <w:r w:rsidRPr="00A63E87" w:rsidDel="00743BFA">
          <w:delText>8.9Food Service Permit</w:delText>
        </w:r>
      </w:del>
      <w:ins w:id="2105" w:author="cshupe" w:date="2016-01-14T17:03:00Z">
        <w:r w:rsidRPr="00A63E87">
          <w:t>Risk</w:t>
        </w:r>
      </w:ins>
      <w:r w:rsidRPr="00A63E87">
        <w:t xml:space="preserve"> 4:</w:t>
      </w:r>
      <w:r w:rsidRPr="00A63E87">
        <w:tab/>
        <w:t>$420.00</w:t>
      </w:r>
    </w:p>
    <w:p w:rsidR="006A34D9" w:rsidRDefault="006A34D9" w:rsidP="006A34D9">
      <w:pPr>
        <w:pStyle w:val="Style123"/>
        <w:rPr>
          <w:ins w:id="2106" w:author="cshupe" w:date="2016-04-14T13:04:00Z"/>
        </w:rPr>
      </w:pPr>
      <w:ins w:id="2107" w:author="cshupe" w:date="2016-04-14T13:04:00Z">
        <w:r>
          <w:t>Annual TFE:</w:t>
        </w:r>
      </w:ins>
    </w:p>
    <w:p w:rsidR="006A34D9" w:rsidRPr="00D7464B" w:rsidRDefault="006A34D9" w:rsidP="006A34D9">
      <w:pPr>
        <w:pStyle w:val="Style1234"/>
        <w:rPr>
          <w:ins w:id="2108" w:author="cshupe" w:date="2016-04-14T13:04:00Z"/>
          <w:highlight w:val="lightGray"/>
        </w:rPr>
      </w:pPr>
      <w:ins w:id="2109" w:author="cshupe" w:date="2016-04-14T13:04:00Z">
        <w:r w:rsidRPr="00D7464B">
          <w:rPr>
            <w:highlight w:val="lightGray"/>
          </w:rPr>
          <w:t>Risk 1:</w:t>
        </w:r>
        <w:r w:rsidRPr="00D7464B">
          <w:rPr>
            <w:highlight w:val="lightGray"/>
          </w:rPr>
          <w:tab/>
          <w:t>$200.00</w:t>
        </w:r>
      </w:ins>
    </w:p>
    <w:p w:rsidR="001522B9" w:rsidRPr="00A63E87" w:rsidRDefault="001522B9" w:rsidP="001522B9">
      <w:pPr>
        <w:pStyle w:val="Style1234"/>
        <w:rPr>
          <w:ins w:id="2110" w:author="cshupe" w:date="2016-04-21T10:28:00Z"/>
        </w:rPr>
      </w:pPr>
      <w:ins w:id="2111" w:author="cshupe" w:date="2016-04-21T10:28:00Z">
        <w:r w:rsidRPr="00A63E87">
          <w:t>Risk 2:</w:t>
        </w:r>
        <w:r w:rsidRPr="00A63E87">
          <w:tab/>
          <w:t>$</w:t>
        </w:r>
      </w:ins>
      <w:ins w:id="2112" w:author="cshupe" w:date="2016-04-21T10:29:00Z">
        <w:r>
          <w:t>40</w:t>
        </w:r>
      </w:ins>
      <w:ins w:id="2113" w:author="cshupe" w:date="2016-04-21T10:28:00Z">
        <w:r w:rsidRPr="00A63E87">
          <w:t>0.00</w:t>
        </w:r>
      </w:ins>
    </w:p>
    <w:p w:rsidR="001522B9" w:rsidRPr="00A63E87" w:rsidRDefault="001522B9" w:rsidP="001522B9">
      <w:pPr>
        <w:pStyle w:val="Style1234"/>
        <w:rPr>
          <w:ins w:id="2114" w:author="cshupe" w:date="2016-04-21T10:28:00Z"/>
          <w:highlight w:val="lightGray"/>
        </w:rPr>
      </w:pPr>
      <w:ins w:id="2115" w:author="cshupe" w:date="2016-04-21T10:28:00Z">
        <w:r w:rsidRPr="00A63E87">
          <w:rPr>
            <w:highlight w:val="lightGray"/>
          </w:rPr>
          <w:t>Risk 3:</w:t>
        </w:r>
        <w:r w:rsidRPr="00A63E87">
          <w:rPr>
            <w:highlight w:val="lightGray"/>
          </w:rPr>
          <w:tab/>
          <w:t>$</w:t>
        </w:r>
      </w:ins>
      <w:ins w:id="2116" w:author="cshupe" w:date="2016-04-21T10:29:00Z">
        <w:r>
          <w:rPr>
            <w:highlight w:val="lightGray"/>
          </w:rPr>
          <w:t>600</w:t>
        </w:r>
      </w:ins>
      <w:ins w:id="2117" w:author="cshupe" w:date="2016-04-21T10:28:00Z">
        <w:r w:rsidRPr="00A63E87">
          <w:rPr>
            <w:highlight w:val="lightGray"/>
          </w:rPr>
          <w:t>.00</w:t>
        </w:r>
      </w:ins>
    </w:p>
    <w:p w:rsidR="006A34D9" w:rsidRDefault="006A34D9" w:rsidP="006A34D9">
      <w:pPr>
        <w:pStyle w:val="Style123"/>
        <w:rPr>
          <w:ins w:id="2118" w:author="cshupe" w:date="2016-04-14T13:05:00Z"/>
        </w:rPr>
      </w:pPr>
      <w:ins w:id="2119" w:author="cshupe" w:date="2016-04-14T13:05:00Z">
        <w:r>
          <w:t>Seasonal TFE:</w:t>
        </w:r>
      </w:ins>
    </w:p>
    <w:p w:rsidR="006A34D9" w:rsidRPr="00D7464B" w:rsidRDefault="006A34D9" w:rsidP="006A34D9">
      <w:pPr>
        <w:pStyle w:val="Style1234"/>
        <w:rPr>
          <w:ins w:id="2120" w:author="cshupe" w:date="2016-04-14T13:05:00Z"/>
        </w:rPr>
      </w:pPr>
      <w:ins w:id="2121" w:author="cshupe" w:date="2016-04-14T13:05:00Z">
        <w:r w:rsidRPr="00D7464B">
          <w:t>Risk 1:</w:t>
        </w:r>
        <w:r w:rsidRPr="00D7464B">
          <w:tab/>
          <w:t>$140.00</w:t>
        </w:r>
      </w:ins>
    </w:p>
    <w:p w:rsidR="001522B9" w:rsidRPr="00714271" w:rsidRDefault="001522B9" w:rsidP="001522B9">
      <w:pPr>
        <w:pStyle w:val="Style1234"/>
        <w:rPr>
          <w:ins w:id="2122" w:author="cshupe" w:date="2016-04-21T10:28:00Z"/>
          <w:highlight w:val="lightGray"/>
        </w:rPr>
      </w:pPr>
      <w:ins w:id="2123" w:author="cshupe" w:date="2016-04-21T10:28:00Z">
        <w:r w:rsidRPr="00714271">
          <w:rPr>
            <w:highlight w:val="lightGray"/>
          </w:rPr>
          <w:t>Risk 2:</w:t>
        </w:r>
        <w:r w:rsidRPr="00714271">
          <w:rPr>
            <w:highlight w:val="lightGray"/>
          </w:rPr>
          <w:tab/>
          <w:t>$2</w:t>
        </w:r>
      </w:ins>
      <w:ins w:id="2124" w:author="cshupe" w:date="2016-04-21T10:29:00Z">
        <w:r w:rsidRPr="00714271">
          <w:rPr>
            <w:highlight w:val="lightGray"/>
          </w:rPr>
          <w:t>8</w:t>
        </w:r>
      </w:ins>
      <w:ins w:id="2125" w:author="cshupe" w:date="2016-04-21T10:28:00Z">
        <w:r w:rsidRPr="00714271">
          <w:rPr>
            <w:highlight w:val="lightGray"/>
          </w:rPr>
          <w:t>0.00</w:t>
        </w:r>
      </w:ins>
    </w:p>
    <w:p w:rsidR="001522B9" w:rsidRPr="00714271" w:rsidRDefault="001522B9" w:rsidP="001522B9">
      <w:pPr>
        <w:pStyle w:val="Style1234"/>
        <w:rPr>
          <w:ins w:id="2126" w:author="cshupe" w:date="2016-04-21T10:28:00Z"/>
        </w:rPr>
      </w:pPr>
      <w:ins w:id="2127" w:author="cshupe" w:date="2016-04-21T10:28:00Z">
        <w:r w:rsidRPr="00714271">
          <w:t>Risk 3:</w:t>
        </w:r>
        <w:r w:rsidRPr="00714271">
          <w:tab/>
          <w:t>$</w:t>
        </w:r>
      </w:ins>
      <w:ins w:id="2128" w:author="cshupe" w:date="2016-04-21T10:29:00Z">
        <w:r w:rsidRPr="00714271">
          <w:t>420</w:t>
        </w:r>
      </w:ins>
      <w:ins w:id="2129" w:author="cshupe" w:date="2016-04-21T10:28:00Z">
        <w:r w:rsidRPr="00714271">
          <w:t>.00</w:t>
        </w:r>
      </w:ins>
    </w:p>
    <w:p w:rsidR="00BA49B4" w:rsidDel="00BA49B4" w:rsidRDefault="006A34D9" w:rsidP="00182599">
      <w:pPr>
        <w:pStyle w:val="Style123"/>
        <w:rPr>
          <w:del w:id="2130" w:author="cshupe" w:date="2016-01-20T12:22:00Z"/>
        </w:rPr>
      </w:pPr>
      <w:ins w:id="2131" w:author="cshupe" w:date="2016-04-14T13:05:00Z">
        <w:r>
          <w:t>Standard TFE</w:t>
        </w:r>
      </w:ins>
      <w:del w:id="2132" w:author="cshupe" w:date="2016-01-20T12:22:00Z">
        <w:r w:rsidR="00BA49B4" w:rsidDel="00BA49B4">
          <w:delText>8.11</w:delText>
        </w:r>
        <w:r w:rsidR="00BA49B4" w:rsidDel="00BA49B4">
          <w:tab/>
          <w:delText xml:space="preserve">Mobile Food Service Permit (Risk Based): </w:delText>
        </w:r>
        <w:r w:rsidR="00BA49B4" w:rsidDel="00BA49B4">
          <w:tab/>
        </w:r>
        <w:r w:rsidR="00BA49B4" w:rsidDel="00BA49B4">
          <w:tab/>
          <w:delText>$ 170.00 - $420.00</w:delText>
        </w:r>
      </w:del>
    </w:p>
    <w:p w:rsidR="00BA49B4" w:rsidDel="00BA49B4" w:rsidRDefault="00BA49B4" w:rsidP="00182599">
      <w:pPr>
        <w:pStyle w:val="Style123"/>
        <w:rPr>
          <w:del w:id="2133" w:author="cshupe" w:date="2016-01-20T12:22:00Z"/>
        </w:rPr>
      </w:pPr>
      <w:del w:id="2134" w:author="cshupe" w:date="2016-01-20T12:22:00Z">
        <w:r w:rsidDel="00BA49B4">
          <w:delText>8.12</w:delText>
        </w:r>
        <w:r w:rsidDel="00BA49B4">
          <w:tab/>
          <w:delText>Cart Food Service Permit (Risk Based):</w:delText>
        </w:r>
        <w:r w:rsidDel="00BA49B4">
          <w:tab/>
        </w:r>
        <w:r w:rsidDel="00BA49B4">
          <w:tab/>
        </w:r>
        <w:r w:rsidDel="00BA49B4">
          <w:tab/>
          <w:delText>$ 170.00 - $420.00</w:delText>
        </w:r>
      </w:del>
    </w:p>
    <w:p w:rsidR="00743BFA" w:rsidDel="004A00AA" w:rsidRDefault="00743BFA" w:rsidP="00182599">
      <w:pPr>
        <w:pStyle w:val="Style123"/>
        <w:rPr>
          <w:del w:id="2135" w:author="cshupe" w:date="2016-01-20T16:22:00Z"/>
        </w:rPr>
      </w:pPr>
      <w:del w:id="2136" w:author="cshupe" w:date="2016-01-14T17:14:00Z">
        <w:r w:rsidDel="00AB74D6">
          <w:delText>8.13</w:delText>
        </w:r>
      </w:del>
      <w:del w:id="2137" w:author="cshupe" w:date="2016-01-20T16:22:00Z">
        <w:r w:rsidR="004A00AA" w:rsidDel="004A00AA">
          <w:tab/>
        </w:r>
        <w:r w:rsidDel="004A00AA">
          <w:delText xml:space="preserve">Flavored Ice </w:delText>
        </w:r>
      </w:del>
      <w:del w:id="2138" w:author="cshupe" w:date="2016-01-14T18:15:00Z">
        <w:r w:rsidDel="00BF2112">
          <w:delText>Permit</w:delText>
        </w:r>
      </w:del>
      <w:del w:id="2139" w:author="cshupe" w:date="2016-01-20T16:22:00Z">
        <w:r w:rsidDel="004A00AA">
          <w:delText>:</w:delText>
        </w:r>
        <w:r w:rsidDel="004A00AA">
          <w:tab/>
          <w:delText>$170.00</w:delText>
        </w:r>
      </w:del>
    </w:p>
    <w:p w:rsidR="004A00AA" w:rsidDel="00AA61B6" w:rsidRDefault="004A00AA" w:rsidP="008A1F06">
      <w:pPr>
        <w:pStyle w:val="Style1234"/>
        <w:rPr>
          <w:del w:id="2140" w:author="cshupe" w:date="2016-04-13T12:31:00Z"/>
        </w:rPr>
      </w:pPr>
      <w:del w:id="2141" w:author="cshupe" w:date="2016-01-14T17:11:00Z">
        <w:r w:rsidDel="00AB74D6">
          <w:delText>8.10</w:delText>
        </w:r>
      </w:del>
      <w:del w:id="2142" w:author="cshupe" w:date="2016-04-13T12:31:00Z">
        <w:r w:rsidDel="00AA61B6">
          <w:delText xml:space="preserve">Seasonal Food </w:delText>
        </w:r>
      </w:del>
      <w:del w:id="2143" w:author="cshupe" w:date="2016-01-14T17:19:00Z">
        <w:r w:rsidDel="006E681C">
          <w:delText>Permit</w:delText>
        </w:r>
      </w:del>
      <w:del w:id="2144" w:author="cshupe" w:date="2016-04-13T12:31:00Z">
        <w:r w:rsidDel="00AA61B6">
          <w:delText>:</w:delText>
        </w:r>
        <w:r w:rsidDel="00AA61B6">
          <w:tab/>
          <w:delText>$140.00</w:delText>
        </w:r>
      </w:del>
    </w:p>
    <w:p w:rsidR="00962B56" w:rsidDel="00AA61B6" w:rsidRDefault="00962B56" w:rsidP="008A1F06">
      <w:pPr>
        <w:pStyle w:val="Style1234"/>
        <w:rPr>
          <w:del w:id="2145" w:author="cshupe" w:date="2016-04-13T12:31:00Z"/>
        </w:rPr>
      </w:pPr>
    </w:p>
    <w:p w:rsidR="006E681C" w:rsidRDefault="006E681C" w:rsidP="00182599">
      <w:pPr>
        <w:pStyle w:val="Style123"/>
      </w:pPr>
      <w:del w:id="2146" w:author="cshupe" w:date="2016-01-14T17:23:00Z">
        <w:r w:rsidDel="006E681C">
          <w:delText>8.14</w:delText>
        </w:r>
      </w:del>
      <w:del w:id="2147" w:author="cshupe" w:date="2016-04-14T13:05:00Z">
        <w:r w:rsidDel="006A34D9">
          <w:delText xml:space="preserve">Temporary Food </w:delText>
        </w:r>
      </w:del>
      <w:ins w:id="2148" w:author="cshupe" w:date="2016-04-14T13:03:00Z">
        <w:r w:rsidR="00F75756">
          <w:t xml:space="preserve"> </w:t>
        </w:r>
      </w:ins>
      <w:ins w:id="2149" w:author="cshupe" w:date="2016-04-20T11:26:00Z">
        <w:r w:rsidR="00D7464B">
          <w:t>(</w:t>
        </w:r>
      </w:ins>
      <w:ins w:id="2150" w:author="cshupe" w:date="2016-04-14T13:03:00Z">
        <w:r w:rsidR="00F75756">
          <w:t xml:space="preserve">per </w:t>
        </w:r>
      </w:ins>
      <w:ins w:id="2151" w:author="cshupe" w:date="2016-04-20T11:26:00Z">
        <w:r w:rsidR="00D7464B">
          <w:t>d</w:t>
        </w:r>
      </w:ins>
      <w:ins w:id="2152" w:author="cshupe" w:date="2016-04-14T13:03:00Z">
        <w:r w:rsidR="00F75756">
          <w:t>ay</w:t>
        </w:r>
      </w:ins>
      <w:ins w:id="2153" w:author="cshupe" w:date="2016-04-20T11:26:00Z">
        <w:r w:rsidR="00D7464B">
          <w:t>)</w:t>
        </w:r>
      </w:ins>
      <w:ins w:id="2154" w:author="cshupe" w:date="2016-01-14T17:24:00Z">
        <w:r>
          <w:t>:</w:t>
        </w:r>
      </w:ins>
    </w:p>
    <w:p w:rsidR="006E681C" w:rsidRPr="00D7464B" w:rsidDel="00F75756" w:rsidRDefault="006E681C" w:rsidP="00AA61B6">
      <w:pPr>
        <w:pStyle w:val="Style1234"/>
        <w:rPr>
          <w:del w:id="2155" w:author="cshupe" w:date="2016-04-14T13:03:00Z"/>
          <w:highlight w:val="lightGray"/>
        </w:rPr>
      </w:pPr>
      <w:del w:id="2156" w:author="cshupe" w:date="2016-01-14T17:24:00Z">
        <w:r w:rsidRPr="00D7464B" w:rsidDel="006E681C">
          <w:rPr>
            <w:highlight w:val="lightGray"/>
          </w:rPr>
          <w:lastRenderedPageBreak/>
          <w:delText>Service Permit (</w:delText>
        </w:r>
      </w:del>
      <w:del w:id="2157" w:author="cshupe" w:date="2016-04-12T11:41:00Z">
        <w:r w:rsidRPr="00D7464B" w:rsidDel="00A43DAC">
          <w:rPr>
            <w:highlight w:val="lightGray"/>
          </w:rPr>
          <w:delText>1 week before</w:delText>
        </w:r>
      </w:del>
      <w:del w:id="2158" w:author="cshupe" w:date="2016-01-14T17:24:00Z">
        <w:r w:rsidRPr="00D7464B" w:rsidDel="006E681C">
          <w:rPr>
            <w:highlight w:val="lightGray"/>
          </w:rPr>
          <w:delText>)</w:delText>
        </w:r>
      </w:del>
      <w:del w:id="2159" w:author="cshupe" w:date="2016-04-14T13:03:00Z">
        <w:r w:rsidRPr="00D7464B" w:rsidDel="00F75756">
          <w:rPr>
            <w:highlight w:val="lightGray"/>
          </w:rPr>
          <w:tab/>
          <w:delText>$</w:delText>
        </w:r>
      </w:del>
      <w:del w:id="2160" w:author="cshupe" w:date="2016-04-14T09:51:00Z">
        <w:r w:rsidRPr="00D7464B" w:rsidDel="00B80A70">
          <w:rPr>
            <w:highlight w:val="lightGray"/>
          </w:rPr>
          <w:delText>30</w:delText>
        </w:r>
      </w:del>
      <w:del w:id="2161" w:author="cshupe" w:date="2016-04-14T13:03:00Z">
        <w:r w:rsidRPr="00D7464B" w:rsidDel="00F75756">
          <w:rPr>
            <w:highlight w:val="lightGray"/>
          </w:rPr>
          <w:delText>.00</w:delText>
        </w:r>
      </w:del>
    </w:p>
    <w:p w:rsidR="006E681C" w:rsidRPr="00D7464B" w:rsidDel="00B80A70" w:rsidRDefault="006E681C" w:rsidP="00AA61B6">
      <w:pPr>
        <w:pStyle w:val="Style12345"/>
        <w:rPr>
          <w:del w:id="2162" w:author="cshupe" w:date="2016-04-14T09:51:00Z"/>
          <w:highlight w:val="lightGray"/>
        </w:rPr>
      </w:pPr>
      <w:del w:id="2163" w:author="cshupe" w:date="2016-01-14T17:24:00Z">
        <w:r w:rsidRPr="00D7464B" w:rsidDel="006E681C">
          <w:rPr>
            <w:highlight w:val="lightGray"/>
          </w:rPr>
          <w:delText>8.15Temporary Food Service</w:delText>
        </w:r>
      </w:del>
      <w:del w:id="2164" w:author="cshupe" w:date="2016-01-14T17:25:00Z">
        <w:r w:rsidRPr="00D7464B" w:rsidDel="006E681C">
          <w:rPr>
            <w:highlight w:val="lightGray"/>
          </w:rPr>
          <w:delText xml:space="preserve"> Permit (</w:delText>
        </w:r>
      </w:del>
      <w:del w:id="2165" w:author="cshupe" w:date="2016-04-14T09:51:00Z">
        <w:r w:rsidRPr="00D7464B" w:rsidDel="00B80A70">
          <w:rPr>
            <w:highlight w:val="lightGray"/>
          </w:rPr>
          <w:delText>3 - 6 days before</w:delText>
        </w:r>
      </w:del>
      <w:del w:id="2166" w:author="cshupe" w:date="2016-01-14T17:25:00Z">
        <w:r w:rsidRPr="00D7464B" w:rsidDel="006E681C">
          <w:rPr>
            <w:highlight w:val="lightGray"/>
          </w:rPr>
          <w:delText>)</w:delText>
        </w:r>
      </w:del>
      <w:del w:id="2167" w:author="cshupe" w:date="2016-04-14T09:51:00Z">
        <w:r w:rsidRPr="00D7464B" w:rsidDel="00B80A70">
          <w:rPr>
            <w:highlight w:val="lightGray"/>
          </w:rPr>
          <w:delText>:</w:delText>
        </w:r>
        <w:r w:rsidRPr="00D7464B" w:rsidDel="00B80A70">
          <w:rPr>
            <w:highlight w:val="lightGray"/>
          </w:rPr>
          <w:tab/>
          <w:delText>$40.00</w:delText>
        </w:r>
      </w:del>
    </w:p>
    <w:p w:rsidR="006E681C" w:rsidRPr="00D7464B" w:rsidDel="00B80A70" w:rsidRDefault="006E681C" w:rsidP="00AA61B6">
      <w:pPr>
        <w:pStyle w:val="Style12345"/>
        <w:rPr>
          <w:del w:id="2168" w:author="cshupe" w:date="2016-04-14T09:51:00Z"/>
          <w:highlight w:val="lightGray"/>
        </w:rPr>
      </w:pPr>
      <w:del w:id="2169" w:author="cshupe" w:date="2016-01-14T17:25:00Z">
        <w:r w:rsidRPr="00D7464B" w:rsidDel="006E681C">
          <w:rPr>
            <w:highlight w:val="lightGray"/>
          </w:rPr>
          <w:delText xml:space="preserve">8.16Temporary Food Service Permit ( </w:delText>
        </w:r>
      </w:del>
      <w:del w:id="2170" w:author="cshupe" w:date="2016-04-14T09:51:00Z">
        <w:r w:rsidRPr="00D7464B" w:rsidDel="00B80A70">
          <w:rPr>
            <w:highlight w:val="lightGray"/>
          </w:rPr>
          <w:delText>1 - 2 days before or day of</w:delText>
        </w:r>
      </w:del>
      <w:del w:id="2171" w:author="cshupe" w:date="2016-01-14T17:25:00Z">
        <w:r w:rsidRPr="00D7464B" w:rsidDel="006E681C">
          <w:rPr>
            <w:highlight w:val="lightGray"/>
          </w:rPr>
          <w:delText>)</w:delText>
        </w:r>
      </w:del>
      <w:del w:id="2172" w:author="cshupe" w:date="2016-04-14T09:51:00Z">
        <w:r w:rsidRPr="00D7464B" w:rsidDel="00B80A70">
          <w:rPr>
            <w:highlight w:val="lightGray"/>
          </w:rPr>
          <w:delText>:</w:delText>
        </w:r>
        <w:r w:rsidRPr="00D7464B" w:rsidDel="00B80A70">
          <w:rPr>
            <w:highlight w:val="lightGray"/>
          </w:rPr>
          <w:tab/>
          <w:delText>$50.00</w:delText>
        </w:r>
      </w:del>
    </w:p>
    <w:p w:rsidR="006E681C" w:rsidRPr="00D7464B" w:rsidDel="00B80A70" w:rsidRDefault="006E681C" w:rsidP="00AA61B6">
      <w:pPr>
        <w:pStyle w:val="Style12345"/>
        <w:rPr>
          <w:del w:id="2173" w:author="cshupe" w:date="2016-04-14T09:51:00Z"/>
          <w:highlight w:val="lightGray"/>
        </w:rPr>
      </w:pPr>
      <w:del w:id="2174" w:author="cshupe" w:date="2016-01-14T17:25:00Z">
        <w:r w:rsidRPr="00D7464B" w:rsidDel="006E681C">
          <w:rPr>
            <w:highlight w:val="lightGray"/>
          </w:rPr>
          <w:delText>8.17Temporary Food Service Permit (</w:delText>
        </w:r>
      </w:del>
      <w:del w:id="2175" w:author="cshupe" w:date="2016-04-14T09:51:00Z">
        <w:r w:rsidR="00393A83" w:rsidRPr="00D7464B" w:rsidDel="00B80A70">
          <w:rPr>
            <w:highlight w:val="lightGray"/>
          </w:rPr>
          <w:delText>O</w:delText>
        </w:r>
        <w:r w:rsidRPr="00D7464B" w:rsidDel="00B80A70">
          <w:rPr>
            <w:highlight w:val="lightGray"/>
          </w:rPr>
          <w:delText>n-site</w:delText>
        </w:r>
      </w:del>
      <w:del w:id="2176" w:author="cshupe" w:date="2016-01-14T17:25:00Z">
        <w:r w:rsidRPr="00D7464B" w:rsidDel="006E681C">
          <w:rPr>
            <w:highlight w:val="lightGray"/>
          </w:rPr>
          <w:delText>)</w:delText>
        </w:r>
      </w:del>
      <w:del w:id="2177" w:author="cshupe" w:date="2016-04-14T09:51:00Z">
        <w:r w:rsidRPr="00D7464B" w:rsidDel="00B80A70">
          <w:rPr>
            <w:highlight w:val="lightGray"/>
          </w:rPr>
          <w:delText xml:space="preserve">: </w:delText>
        </w:r>
        <w:r w:rsidRPr="00D7464B" w:rsidDel="00B80A70">
          <w:rPr>
            <w:highlight w:val="lightGray"/>
          </w:rPr>
          <w:tab/>
          <w:delText>$75.00</w:delText>
        </w:r>
      </w:del>
    </w:p>
    <w:p w:rsidR="006E681C" w:rsidRPr="00D7464B" w:rsidRDefault="0002250D" w:rsidP="00AA61B6">
      <w:pPr>
        <w:pStyle w:val="Style1234"/>
        <w:rPr>
          <w:highlight w:val="lightGray"/>
        </w:rPr>
      </w:pPr>
      <w:ins w:id="2178" w:author="cshupe" w:date="2016-04-12T11:35:00Z">
        <w:r w:rsidRPr="00D7464B">
          <w:rPr>
            <w:highlight w:val="lightGray"/>
          </w:rPr>
          <w:t>Risk 1</w:t>
        </w:r>
      </w:ins>
      <w:del w:id="2179" w:author="cshupe" w:date="2016-01-14T17:25:00Z">
        <w:r w:rsidR="006E681C" w:rsidRPr="00D7464B" w:rsidDel="006E681C">
          <w:rPr>
            <w:highlight w:val="lightGray"/>
          </w:rPr>
          <w:delText>8.18</w:delText>
        </w:r>
      </w:del>
      <w:del w:id="2180" w:author="cshupe" w:date="2016-01-14T17:26:00Z">
        <w:r w:rsidR="006E681C" w:rsidRPr="00D7464B" w:rsidDel="006E681C">
          <w:rPr>
            <w:highlight w:val="lightGray"/>
          </w:rPr>
          <w:delText>Temporary Food Service (</w:delText>
        </w:r>
      </w:del>
      <w:del w:id="2181" w:author="cshupe" w:date="2016-04-12T11:22:00Z">
        <w:r w:rsidR="00393A83" w:rsidRPr="00D7464B" w:rsidDel="00A15136">
          <w:rPr>
            <w:highlight w:val="lightGray"/>
          </w:rPr>
          <w:delText>A</w:delText>
        </w:r>
      </w:del>
      <w:del w:id="2182" w:author="cshupe" w:date="2016-04-14T09:51:00Z">
        <w:r w:rsidR="006E681C" w:rsidRPr="00D7464B" w:rsidDel="00B80A70">
          <w:rPr>
            <w:highlight w:val="lightGray"/>
          </w:rPr>
          <w:delText>dditional</w:delText>
        </w:r>
      </w:del>
      <w:del w:id="2183" w:author="cshupe" w:date="2016-04-14T13:03:00Z">
        <w:r w:rsidR="006E681C" w:rsidRPr="00D7464B" w:rsidDel="00F75756">
          <w:rPr>
            <w:highlight w:val="lightGray"/>
          </w:rPr>
          <w:delText xml:space="preserve"> day</w:delText>
        </w:r>
      </w:del>
      <w:del w:id="2184" w:author="cshupe" w:date="2016-04-12T11:22:00Z">
        <w:r w:rsidR="006E681C" w:rsidRPr="00D7464B" w:rsidDel="00A15136">
          <w:rPr>
            <w:highlight w:val="lightGray"/>
          </w:rPr>
          <w:delText>s</w:delText>
        </w:r>
      </w:del>
      <w:del w:id="2185" w:author="cshupe" w:date="2016-01-20T12:36:00Z">
        <w:r w:rsidR="006E681C" w:rsidRPr="00D7464B" w:rsidDel="0080248F">
          <w:rPr>
            <w:highlight w:val="lightGray"/>
          </w:rPr>
          <w:delText>)</w:delText>
        </w:r>
      </w:del>
      <w:r w:rsidR="006E681C" w:rsidRPr="00D7464B">
        <w:rPr>
          <w:highlight w:val="lightGray"/>
        </w:rPr>
        <w:t>:</w:t>
      </w:r>
      <w:r w:rsidR="006E681C" w:rsidRPr="00D7464B">
        <w:rPr>
          <w:highlight w:val="lightGray"/>
        </w:rPr>
        <w:tab/>
        <w:t>$10.00</w:t>
      </w:r>
    </w:p>
    <w:p w:rsidR="0032498B" w:rsidDel="00A43DAC" w:rsidRDefault="0032498B" w:rsidP="00AA61B6">
      <w:pPr>
        <w:pStyle w:val="Style1234"/>
        <w:rPr>
          <w:del w:id="2186" w:author="cshupe" w:date="2016-04-12T11:37:00Z"/>
        </w:rPr>
      </w:pPr>
    </w:p>
    <w:p w:rsidR="0080248F" w:rsidRPr="00D7464B" w:rsidRDefault="0080248F" w:rsidP="00AA61B6">
      <w:pPr>
        <w:pStyle w:val="Style1234"/>
      </w:pPr>
      <w:ins w:id="2187" w:author="cshupe" w:date="2016-01-20T12:34:00Z">
        <w:r w:rsidRPr="00D7464B">
          <w:t xml:space="preserve">Risk </w:t>
        </w:r>
      </w:ins>
      <w:ins w:id="2188" w:author="cshupe" w:date="2016-04-12T11:37:00Z">
        <w:r w:rsidR="00A43DAC" w:rsidRPr="00D7464B">
          <w:t>2</w:t>
        </w:r>
      </w:ins>
      <w:ins w:id="2189" w:author="cshupe" w:date="2016-04-12T11:40:00Z">
        <w:r w:rsidR="00A43DAC" w:rsidRPr="00D7464B">
          <w:t>:</w:t>
        </w:r>
      </w:ins>
      <w:ins w:id="2190" w:author="cshupe" w:date="2016-01-20T12:34:00Z">
        <w:r w:rsidRPr="00D7464B">
          <w:tab/>
          <w:t>$</w:t>
        </w:r>
      </w:ins>
      <w:ins w:id="2191" w:author="cshupe" w:date="2016-01-20T12:37:00Z">
        <w:r w:rsidRPr="00D7464B">
          <w:t>2</w:t>
        </w:r>
      </w:ins>
      <w:ins w:id="2192" w:author="cshupe" w:date="2016-01-20T12:34:00Z">
        <w:r w:rsidRPr="00D7464B">
          <w:t>0.00</w:t>
        </w:r>
      </w:ins>
    </w:p>
    <w:p w:rsidR="0080248F" w:rsidRPr="00D7464B" w:rsidRDefault="0080248F" w:rsidP="00AA61B6">
      <w:pPr>
        <w:pStyle w:val="Style1234"/>
        <w:rPr>
          <w:highlight w:val="lightGray"/>
        </w:rPr>
      </w:pPr>
      <w:ins w:id="2193" w:author="cshupe" w:date="2016-01-20T12:34:00Z">
        <w:r w:rsidRPr="00D7464B">
          <w:rPr>
            <w:highlight w:val="lightGray"/>
          </w:rPr>
          <w:t xml:space="preserve">Risk </w:t>
        </w:r>
      </w:ins>
      <w:ins w:id="2194" w:author="cshupe" w:date="2016-04-12T11:37:00Z">
        <w:r w:rsidR="00A43DAC" w:rsidRPr="00D7464B">
          <w:rPr>
            <w:highlight w:val="lightGray"/>
          </w:rPr>
          <w:t>3</w:t>
        </w:r>
      </w:ins>
      <w:ins w:id="2195" w:author="cshupe" w:date="2016-04-12T11:40:00Z">
        <w:r w:rsidR="00A43DAC" w:rsidRPr="00D7464B">
          <w:rPr>
            <w:highlight w:val="lightGray"/>
          </w:rPr>
          <w:t>:</w:t>
        </w:r>
      </w:ins>
      <w:ins w:id="2196" w:author="cshupe" w:date="2016-01-20T12:34:00Z">
        <w:r w:rsidRPr="00D7464B">
          <w:rPr>
            <w:highlight w:val="lightGray"/>
          </w:rPr>
          <w:tab/>
          <w:t>$</w:t>
        </w:r>
      </w:ins>
      <w:ins w:id="2197" w:author="cshupe" w:date="2016-04-14T09:52:00Z">
        <w:r w:rsidR="00B80A70" w:rsidRPr="00D7464B">
          <w:rPr>
            <w:highlight w:val="lightGray"/>
          </w:rPr>
          <w:t>3</w:t>
        </w:r>
      </w:ins>
      <w:ins w:id="2198" w:author="cshupe" w:date="2016-01-20T12:34:00Z">
        <w:r w:rsidRPr="00D7464B">
          <w:rPr>
            <w:highlight w:val="lightGray"/>
          </w:rPr>
          <w:t>0.00</w:t>
        </w:r>
      </w:ins>
    </w:p>
    <w:p w:rsidR="0080248F" w:rsidRPr="006A34D9" w:rsidDel="00D7464B" w:rsidRDefault="0080248F" w:rsidP="00AA61B6">
      <w:pPr>
        <w:pStyle w:val="Style1234"/>
        <w:rPr>
          <w:del w:id="2199" w:author="cshupe" w:date="2016-04-20T11:26:00Z"/>
          <w:highlight w:val="lightGray"/>
        </w:rPr>
      </w:pPr>
    </w:p>
    <w:p w:rsidR="0080248F" w:rsidDel="00A43DAC" w:rsidRDefault="0080248F" w:rsidP="006A34D9">
      <w:pPr>
        <w:pStyle w:val="Style123"/>
        <w:rPr>
          <w:del w:id="2200" w:author="cshupe" w:date="2016-04-12T11:40:00Z"/>
        </w:rPr>
      </w:pPr>
    </w:p>
    <w:p w:rsidR="00393A83" w:rsidRDefault="00393A83" w:rsidP="00182599">
      <w:pPr>
        <w:pStyle w:val="Style123"/>
        <w:rPr>
          <w:ins w:id="2201" w:author="cshupe" w:date="2016-04-13T12:31:00Z"/>
        </w:rPr>
      </w:pPr>
      <w:del w:id="2202" w:author="cshupe" w:date="2016-01-14T17:29:00Z">
        <w:r w:rsidDel="00393A83">
          <w:delText>8.31</w:delText>
        </w:r>
      </w:del>
      <w:r>
        <w:t xml:space="preserve">Food </w:t>
      </w:r>
      <w:del w:id="2203" w:author="cshupe" w:date="2016-01-14T18:15:00Z">
        <w:r w:rsidDel="00BF2112">
          <w:delText xml:space="preserve">Service </w:delText>
        </w:r>
      </w:del>
      <w:r>
        <w:t>Sampler:</w:t>
      </w:r>
      <w:r>
        <w:tab/>
        <w:t>$70.00</w:t>
      </w:r>
    </w:p>
    <w:p w:rsidR="00393A83" w:rsidRDefault="00393A83" w:rsidP="003940C7">
      <w:pPr>
        <w:pStyle w:val="Style12DefinitionsandFees"/>
      </w:pPr>
      <w:del w:id="2204" w:author="cshupe" w:date="2016-01-14T17:21:00Z">
        <w:r w:rsidRPr="00A63E87" w:rsidDel="006E681C">
          <w:rPr>
            <w:highlight w:val="lightGray"/>
          </w:rPr>
          <w:delText>8.5</w:delText>
        </w:r>
      </w:del>
      <w:r w:rsidRPr="00A63E87">
        <w:rPr>
          <w:highlight w:val="lightGray"/>
        </w:rPr>
        <w:t>Certified Food Manager Registration:</w:t>
      </w:r>
      <w:r w:rsidRPr="00A63E87">
        <w:rPr>
          <w:highlight w:val="lightGray"/>
        </w:rPr>
        <w:tab/>
        <w:t>$15.00</w:t>
      </w:r>
    </w:p>
    <w:p w:rsidR="00743BFA" w:rsidRDefault="006E681C" w:rsidP="003940C7">
      <w:pPr>
        <w:pStyle w:val="Style12DefinitionsandFees"/>
      </w:pPr>
      <w:ins w:id="2205" w:author="cshupe" w:date="2016-01-14T17:20:00Z">
        <w:r>
          <w:t>Food Handler Permitting:</w:t>
        </w:r>
      </w:ins>
    </w:p>
    <w:p w:rsidR="00743BFA" w:rsidRPr="006A34D9" w:rsidRDefault="00743BFA" w:rsidP="00182599">
      <w:pPr>
        <w:pStyle w:val="Style123"/>
        <w:rPr>
          <w:highlight w:val="lightGray"/>
        </w:rPr>
      </w:pPr>
      <w:del w:id="2206" w:author="cshupe" w:date="2016-01-14T17:20:00Z">
        <w:r w:rsidRPr="006A34D9" w:rsidDel="006E681C">
          <w:rPr>
            <w:highlight w:val="lightGray"/>
          </w:rPr>
          <w:delText>8.1</w:delText>
        </w:r>
      </w:del>
      <w:r w:rsidRPr="006A34D9">
        <w:rPr>
          <w:highlight w:val="lightGray"/>
        </w:rPr>
        <w:t>Food Handler Permit:</w:t>
      </w:r>
      <w:r w:rsidRPr="006A34D9">
        <w:rPr>
          <w:highlight w:val="lightGray"/>
        </w:rPr>
        <w:tab/>
        <w:t>$15.00</w:t>
      </w:r>
    </w:p>
    <w:p w:rsidR="00743BFA" w:rsidRPr="005C19F5" w:rsidRDefault="00743BFA" w:rsidP="00182599">
      <w:pPr>
        <w:pStyle w:val="Style123"/>
      </w:pPr>
      <w:del w:id="2207" w:author="cshupe" w:date="2016-01-14T17:20:00Z">
        <w:r w:rsidRPr="005C19F5" w:rsidDel="006E681C">
          <w:delText>8.2</w:delText>
        </w:r>
      </w:del>
      <w:r w:rsidRPr="005C19F5">
        <w:t>Food Handler Permit Training:</w:t>
      </w:r>
      <w:r w:rsidRPr="005C19F5">
        <w:tab/>
        <w:t>$10.00</w:t>
      </w:r>
    </w:p>
    <w:p w:rsidR="00743BFA" w:rsidRPr="006A34D9" w:rsidRDefault="00743BFA" w:rsidP="00182599">
      <w:pPr>
        <w:pStyle w:val="Style123"/>
        <w:rPr>
          <w:highlight w:val="lightGray"/>
        </w:rPr>
      </w:pPr>
      <w:del w:id="2208" w:author="cshupe" w:date="2016-01-14T17:20:00Z">
        <w:r w:rsidRPr="006A34D9" w:rsidDel="006E681C">
          <w:rPr>
            <w:highlight w:val="lightGray"/>
          </w:rPr>
          <w:delText>8.3</w:delText>
        </w:r>
      </w:del>
      <w:r w:rsidRPr="006A34D9">
        <w:rPr>
          <w:highlight w:val="lightGray"/>
        </w:rPr>
        <w:t>Food Handler Permit Internet Access:</w:t>
      </w:r>
      <w:r w:rsidRPr="006A34D9">
        <w:rPr>
          <w:highlight w:val="lightGray"/>
        </w:rPr>
        <w:tab/>
        <w:t>$2.00</w:t>
      </w:r>
    </w:p>
    <w:p w:rsidR="00743BFA" w:rsidRDefault="00743BFA" w:rsidP="00182599">
      <w:pPr>
        <w:pStyle w:val="Style123"/>
      </w:pPr>
      <w:del w:id="2209" w:author="cshupe" w:date="2016-01-14T17:21:00Z">
        <w:r w:rsidDel="006E681C">
          <w:delText>8.4</w:delText>
        </w:r>
      </w:del>
      <w:del w:id="2210" w:author="cshupe" w:date="2016-04-14T13:07:00Z">
        <w:r w:rsidDel="006A34D9">
          <w:delText>Duplicate</w:delText>
        </w:r>
      </w:del>
      <w:ins w:id="2211" w:author="cshupe" w:date="2016-04-14T13:07:00Z">
        <w:r w:rsidR="006A34D9">
          <w:t>Replacement</w:t>
        </w:r>
      </w:ins>
      <w:r>
        <w:t xml:space="preserve"> Food Handler Permit:</w:t>
      </w:r>
      <w:r>
        <w:tab/>
        <w:t>$10.00</w:t>
      </w:r>
    </w:p>
    <w:p w:rsidR="000942F5" w:rsidRDefault="000942F5" w:rsidP="003940C7">
      <w:pPr>
        <w:pStyle w:val="Style12DefinitionsandFees"/>
      </w:pPr>
      <w:r>
        <w:t>Miscellaneous Other:</w:t>
      </w:r>
    </w:p>
    <w:p w:rsidR="00393A83" w:rsidRPr="006A34D9" w:rsidRDefault="00393A83" w:rsidP="00182599">
      <w:pPr>
        <w:pStyle w:val="Style123"/>
        <w:rPr>
          <w:highlight w:val="lightGray"/>
        </w:rPr>
      </w:pPr>
      <w:ins w:id="2212" w:author="cshupe" w:date="2016-01-14T17:30:00Z">
        <w:r w:rsidRPr="006A34D9">
          <w:rPr>
            <w:highlight w:val="lightGray"/>
          </w:rPr>
          <w:t>Required Plan Review Resubmission</w:t>
        </w:r>
      </w:ins>
      <w:ins w:id="2213" w:author="cshupe" w:date="2016-01-21T10:09:00Z">
        <w:r w:rsidR="008479A6" w:rsidRPr="006A34D9">
          <w:rPr>
            <w:highlight w:val="lightGray"/>
          </w:rPr>
          <w:t>:</w:t>
        </w:r>
      </w:ins>
      <w:ins w:id="2214" w:author="cshupe" w:date="2016-01-14T17:30:00Z">
        <w:r w:rsidRPr="006A34D9">
          <w:rPr>
            <w:highlight w:val="lightGray"/>
          </w:rPr>
          <w:tab/>
          <w:t>$50.00</w:t>
        </w:r>
      </w:ins>
    </w:p>
    <w:p w:rsidR="008479A6" w:rsidDel="000A1690" w:rsidRDefault="008479A6" w:rsidP="00182599">
      <w:pPr>
        <w:pStyle w:val="Style123"/>
        <w:rPr>
          <w:del w:id="2215" w:author="cshupe" w:date="2016-04-14T09:55:00Z"/>
        </w:rPr>
      </w:pPr>
    </w:p>
    <w:p w:rsidR="008B58C7" w:rsidDel="00A63E87" w:rsidRDefault="008B58C7" w:rsidP="00182599">
      <w:pPr>
        <w:pStyle w:val="Style123"/>
        <w:rPr>
          <w:del w:id="2216" w:author="cshupe" w:date="2016-04-20T11:16:00Z"/>
        </w:rPr>
      </w:pPr>
    </w:p>
    <w:p w:rsidR="00393A83" w:rsidRPr="00A63E87" w:rsidRDefault="00393A83" w:rsidP="00182599">
      <w:pPr>
        <w:pStyle w:val="Style123"/>
      </w:pPr>
      <w:del w:id="2217" w:author="cshupe" w:date="2016-01-14T17:29:00Z">
        <w:r w:rsidRPr="00A63E87" w:rsidDel="00393A83">
          <w:delText>8.30</w:delText>
        </w:r>
      </w:del>
      <w:ins w:id="2218" w:author="cshupe" w:date="2016-01-14T17:32:00Z">
        <w:r w:rsidRPr="00A63E87">
          <w:t xml:space="preserve">Permit </w:t>
        </w:r>
      </w:ins>
      <w:r w:rsidRPr="00A63E87">
        <w:t>Late Fee (30 days):</w:t>
      </w:r>
      <w:r w:rsidRPr="00A63E87">
        <w:tab/>
        <w:t>$100.00</w:t>
      </w:r>
    </w:p>
    <w:p w:rsidR="00A63E87" w:rsidRPr="00A63E87" w:rsidRDefault="00A63E87" w:rsidP="00A63E87">
      <w:pPr>
        <w:pStyle w:val="Style123"/>
        <w:rPr>
          <w:ins w:id="2219" w:author="cshupe" w:date="2016-04-20T11:16:00Z"/>
          <w:highlight w:val="lightGray"/>
        </w:rPr>
      </w:pPr>
      <w:ins w:id="2220" w:author="cshupe" w:date="2016-04-20T11:16:00Z">
        <w:r w:rsidRPr="00A63E87">
          <w:rPr>
            <w:highlight w:val="lightGray"/>
          </w:rPr>
          <w:t xml:space="preserve">Requested Additional Inspection </w:t>
        </w:r>
        <w:r w:rsidRPr="00A63E87">
          <w:rPr>
            <w:highlight w:val="lightGray"/>
          </w:rPr>
          <w:tab/>
          <w:t>$100.00</w:t>
        </w:r>
      </w:ins>
    </w:p>
    <w:p w:rsidR="00393A83" w:rsidRDefault="00393A83" w:rsidP="00182599">
      <w:pPr>
        <w:pStyle w:val="Style123"/>
      </w:pPr>
      <w:del w:id="2221" w:author="cshupe" w:date="2016-01-14T17:28:00Z">
        <w:r w:rsidDel="00393A83">
          <w:delText>8.28</w:delText>
        </w:r>
      </w:del>
      <w:r>
        <w:t>Food Service Follow-up Inspection Fee:</w:t>
      </w:r>
      <w:r>
        <w:tab/>
        <w:t>$100.00</w:t>
      </w:r>
    </w:p>
    <w:p w:rsidR="00A63E87" w:rsidRPr="00AC2B21" w:rsidRDefault="00A63E87" w:rsidP="00A63E87">
      <w:pPr>
        <w:pStyle w:val="Style123"/>
        <w:rPr>
          <w:ins w:id="2222" w:author="cshupe" w:date="2016-04-20T11:15:00Z"/>
          <w:highlight w:val="lightGray"/>
        </w:rPr>
      </w:pPr>
      <w:ins w:id="2223" w:author="cshupe" w:date="2016-04-20T11:15:00Z">
        <w:r w:rsidRPr="00AC2B21">
          <w:rPr>
            <w:highlight w:val="lightGray"/>
          </w:rPr>
          <w:t>Residential Treatment Facility Inspection:</w:t>
        </w:r>
        <w:r w:rsidRPr="00AC2B21">
          <w:rPr>
            <w:highlight w:val="lightGray"/>
          </w:rPr>
          <w:tab/>
          <w:t>$100.00</w:t>
        </w:r>
      </w:ins>
    </w:p>
    <w:p w:rsidR="008479A6" w:rsidRDefault="00393A83" w:rsidP="00182599">
      <w:pPr>
        <w:pStyle w:val="Style123"/>
      </w:pPr>
      <w:del w:id="2224" w:author="cshupe" w:date="2016-01-14T17:29:00Z">
        <w:r w:rsidDel="00393A83">
          <w:delText>8.29</w:delText>
        </w:r>
      </w:del>
      <w:ins w:id="2225" w:author="cshupe" w:date="2016-01-21T10:07:00Z">
        <w:r w:rsidR="008479A6">
          <w:t xml:space="preserve">Permit </w:t>
        </w:r>
      </w:ins>
      <w:r>
        <w:t>Reinstatement Fee:</w:t>
      </w:r>
    </w:p>
    <w:p w:rsidR="00393A83" w:rsidRPr="006A34D9" w:rsidRDefault="008479A6" w:rsidP="00AA61B6">
      <w:pPr>
        <w:pStyle w:val="Style1234"/>
        <w:rPr>
          <w:highlight w:val="lightGray"/>
        </w:rPr>
      </w:pPr>
      <w:ins w:id="2226" w:author="cshupe" w:date="2016-01-21T10:07:00Z">
        <w:r w:rsidRPr="006A34D9">
          <w:rPr>
            <w:highlight w:val="lightGray"/>
          </w:rPr>
          <w:t>Suspen</w:t>
        </w:r>
      </w:ins>
      <w:ins w:id="2227" w:author="cshupe" w:date="2016-01-21T10:08:00Z">
        <w:r w:rsidRPr="006A34D9">
          <w:rPr>
            <w:highlight w:val="lightGray"/>
          </w:rPr>
          <w:t>sion:</w:t>
        </w:r>
      </w:ins>
      <w:r w:rsidR="00393A83" w:rsidRPr="006A34D9">
        <w:rPr>
          <w:highlight w:val="lightGray"/>
        </w:rPr>
        <w:tab/>
        <w:t>$300.00</w:t>
      </w:r>
    </w:p>
    <w:p w:rsidR="008479A6" w:rsidRDefault="008479A6" w:rsidP="00AA61B6">
      <w:pPr>
        <w:pStyle w:val="Style1234"/>
      </w:pPr>
      <w:ins w:id="2228" w:author="cshupe" w:date="2016-01-21T10:08:00Z">
        <w:r>
          <w:t>Revocation:</w:t>
        </w:r>
        <w:r>
          <w:tab/>
          <w:t>$500.00</w:t>
        </w:r>
      </w:ins>
    </w:p>
    <w:bookmarkEnd w:id="2029"/>
    <w:p w:rsidR="00FD49E6" w:rsidRPr="0017644F" w:rsidRDefault="00BF2112" w:rsidP="00A20CF8">
      <w:pPr>
        <w:rPr>
          <w:rFonts w:cs="Calibri"/>
        </w:rPr>
      </w:pPr>
      <w:ins w:id="2229" w:author="cshupe" w:date="2016-01-14T18:16:00Z">
        <w:r>
          <w:rPr>
            <w:rFonts w:cs="Calibri"/>
          </w:rPr>
          <w:br w:type="column"/>
        </w:r>
      </w:ins>
    </w:p>
    <w:p w:rsidR="001B0BCF" w:rsidRPr="0017644F" w:rsidRDefault="001B0BCF" w:rsidP="00A20CF8">
      <w:pPr>
        <w:rPr>
          <w:rFonts w:cs="Calibri"/>
        </w:rPr>
      </w:pPr>
    </w:p>
    <w:p w:rsidR="00A20CF8" w:rsidRPr="0017644F" w:rsidRDefault="00A20CF8" w:rsidP="00A20CF8">
      <w:pPr>
        <w:rPr>
          <w:rFonts w:cs="Calibri"/>
        </w:rPr>
      </w:pPr>
      <w:r w:rsidRPr="0017644F">
        <w:rPr>
          <w:rFonts w:cs="Calibri"/>
        </w:rPr>
        <w:t>IN WITNESS WHEREOF, the Davis County Board of Health has passed, approved</w:t>
      </w:r>
      <w:r w:rsidR="00210C52" w:rsidRPr="0017644F">
        <w:rPr>
          <w:rFonts w:cs="Calibri"/>
        </w:rPr>
        <w:t>,</w:t>
      </w:r>
      <w:r w:rsidRPr="0017644F">
        <w:rPr>
          <w:rFonts w:cs="Calibri"/>
        </w:rPr>
        <w:t xml:space="preserve"> and adopted this regulation this </w:t>
      </w:r>
      <w:r w:rsidR="00393A83">
        <w:rPr>
          <w:rFonts w:cs="Calibri"/>
        </w:rPr>
        <w:t>23</w:t>
      </w:r>
      <w:r w:rsidR="00393A83" w:rsidRPr="00393A83">
        <w:rPr>
          <w:rFonts w:cs="Calibri"/>
          <w:vertAlign w:val="superscript"/>
        </w:rPr>
        <w:t>rd</w:t>
      </w:r>
      <w:r w:rsidR="00393A83">
        <w:rPr>
          <w:rFonts w:cs="Calibri"/>
        </w:rPr>
        <w:t xml:space="preserve"> </w:t>
      </w:r>
      <w:r w:rsidRPr="0017644F">
        <w:rPr>
          <w:rFonts w:cs="Calibri"/>
        </w:rPr>
        <w:t xml:space="preserve">day of </w:t>
      </w:r>
      <w:r w:rsidR="00393A83">
        <w:rPr>
          <w:rFonts w:cs="Calibri"/>
        </w:rPr>
        <w:t>September, 1980</w:t>
      </w:r>
      <w:r w:rsidR="00210C52" w:rsidRPr="0017644F">
        <w:rPr>
          <w:rFonts w:cs="Calibri"/>
        </w:rPr>
        <w:t>.</w:t>
      </w:r>
    </w:p>
    <w:p w:rsidR="00A20CF8" w:rsidRPr="0017644F" w:rsidRDefault="00A20CF8" w:rsidP="00B8248A">
      <w:pPr>
        <w:ind w:left="720"/>
        <w:rPr>
          <w:rFonts w:cs="Calibri"/>
        </w:rPr>
      </w:pPr>
    </w:p>
    <w:p w:rsidR="00A20CF8" w:rsidRPr="0017644F" w:rsidRDefault="00A20CF8" w:rsidP="00B8248A">
      <w:pPr>
        <w:ind w:left="720"/>
        <w:rPr>
          <w:rFonts w:cs="Calibri"/>
          <w:b/>
          <w:spacing w:val="16"/>
        </w:rPr>
      </w:pPr>
      <w:r w:rsidRPr="0017644F">
        <w:rPr>
          <w:rFonts w:cs="Calibri"/>
          <w:b/>
          <w:spacing w:val="16"/>
        </w:rPr>
        <w:t>Effective date:</w:t>
      </w:r>
      <w:r w:rsidR="00B8248A" w:rsidRPr="0017644F">
        <w:rPr>
          <w:rFonts w:cs="Calibri"/>
          <w:b/>
          <w:spacing w:val="16"/>
        </w:rPr>
        <w:tab/>
      </w:r>
      <w:r w:rsidR="00CD40E4" w:rsidRPr="0017644F">
        <w:rPr>
          <w:rFonts w:cs="Calibri"/>
          <w:b/>
          <w:spacing w:val="16"/>
        </w:rPr>
        <w:tab/>
      </w:r>
      <w:r w:rsidR="00393A83">
        <w:rPr>
          <w:rFonts w:cs="Calibri"/>
          <w:b/>
          <w:spacing w:val="16"/>
        </w:rPr>
        <w:t>September 23</w:t>
      </w:r>
      <w:r w:rsidR="00210C52" w:rsidRPr="0017644F">
        <w:rPr>
          <w:rFonts w:cs="Calibri"/>
          <w:b/>
          <w:spacing w:val="16"/>
        </w:rPr>
        <w:t>, 19</w:t>
      </w:r>
      <w:r w:rsidR="00393A83">
        <w:rPr>
          <w:rFonts w:cs="Calibri"/>
          <w:b/>
          <w:spacing w:val="16"/>
        </w:rPr>
        <w:t>80</w:t>
      </w:r>
    </w:p>
    <w:p w:rsidR="00665474" w:rsidRPr="0017644F" w:rsidRDefault="00665474" w:rsidP="00B8248A">
      <w:pPr>
        <w:ind w:left="720"/>
        <w:rPr>
          <w:rFonts w:cs="Calibri"/>
          <w:spacing w:val="16"/>
        </w:rPr>
      </w:pPr>
    </w:p>
    <w:p w:rsidR="00393A83" w:rsidRPr="00393A83" w:rsidRDefault="00393A83" w:rsidP="00393A83">
      <w:pPr>
        <w:ind w:firstLine="720"/>
        <w:rPr>
          <w:rFonts w:cs="Calibri"/>
          <w:b/>
          <w:spacing w:val="16"/>
        </w:rPr>
      </w:pPr>
      <w:r w:rsidRPr="00393A83">
        <w:rPr>
          <w:rFonts w:cs="Calibri"/>
          <w:b/>
          <w:spacing w:val="16"/>
        </w:rPr>
        <w:t>Revised and Amended:</w:t>
      </w:r>
      <w:r>
        <w:rPr>
          <w:rFonts w:cs="Calibri"/>
          <w:b/>
          <w:spacing w:val="16"/>
        </w:rPr>
        <w:tab/>
      </w:r>
      <w:r w:rsidRPr="00393A83">
        <w:rPr>
          <w:rFonts w:cs="Calibri"/>
          <w:b/>
          <w:spacing w:val="16"/>
        </w:rPr>
        <w:t>May 12, 2009.</w:t>
      </w:r>
    </w:p>
    <w:p w:rsidR="00393A83" w:rsidRPr="00393A83" w:rsidRDefault="00393A83" w:rsidP="00393A83">
      <w:pPr>
        <w:ind w:firstLine="720"/>
        <w:rPr>
          <w:rFonts w:cs="Calibri"/>
          <w:b/>
          <w:spacing w:val="16"/>
        </w:rPr>
      </w:pPr>
    </w:p>
    <w:p w:rsidR="00393A83" w:rsidRPr="00393A83" w:rsidRDefault="00393A83" w:rsidP="00393A83">
      <w:pPr>
        <w:ind w:firstLine="720"/>
        <w:rPr>
          <w:rFonts w:cs="Calibri"/>
          <w:b/>
          <w:spacing w:val="16"/>
        </w:rPr>
      </w:pPr>
      <w:r w:rsidRPr="00393A83">
        <w:rPr>
          <w:rFonts w:cs="Calibri"/>
          <w:b/>
          <w:spacing w:val="16"/>
        </w:rPr>
        <w:t>Revised and Amended:</w:t>
      </w:r>
      <w:r>
        <w:rPr>
          <w:rFonts w:cs="Calibri"/>
          <w:b/>
          <w:spacing w:val="16"/>
        </w:rPr>
        <w:tab/>
      </w:r>
      <w:r w:rsidRPr="00393A83">
        <w:rPr>
          <w:rFonts w:cs="Calibri"/>
          <w:b/>
          <w:spacing w:val="16"/>
        </w:rPr>
        <w:t>February 8, 2011</w:t>
      </w:r>
    </w:p>
    <w:p w:rsidR="00393A83" w:rsidRPr="00393A83" w:rsidRDefault="00393A83" w:rsidP="00393A83">
      <w:pPr>
        <w:ind w:firstLine="720"/>
        <w:rPr>
          <w:rFonts w:cs="Calibri"/>
          <w:b/>
          <w:spacing w:val="16"/>
        </w:rPr>
      </w:pPr>
    </w:p>
    <w:p w:rsidR="00393A83" w:rsidRPr="00393A83" w:rsidRDefault="00393A83" w:rsidP="00393A83">
      <w:pPr>
        <w:ind w:firstLine="720"/>
        <w:rPr>
          <w:rFonts w:cs="Calibri"/>
          <w:b/>
          <w:spacing w:val="16"/>
        </w:rPr>
      </w:pPr>
      <w:r w:rsidRPr="00393A83">
        <w:rPr>
          <w:rFonts w:cs="Calibri"/>
          <w:b/>
          <w:spacing w:val="16"/>
        </w:rPr>
        <w:t>Revised and Amended:</w:t>
      </w:r>
      <w:r>
        <w:rPr>
          <w:rFonts w:cs="Calibri"/>
          <w:b/>
          <w:spacing w:val="16"/>
        </w:rPr>
        <w:tab/>
      </w:r>
      <w:r w:rsidRPr="00393A83">
        <w:rPr>
          <w:rFonts w:cs="Calibri"/>
          <w:b/>
          <w:spacing w:val="16"/>
        </w:rPr>
        <w:t>November 8, 2011</w:t>
      </w:r>
    </w:p>
    <w:p w:rsidR="00393A83" w:rsidRPr="00393A83" w:rsidRDefault="00393A83" w:rsidP="00393A83">
      <w:pPr>
        <w:ind w:firstLine="720"/>
        <w:rPr>
          <w:rFonts w:cs="Calibri"/>
          <w:b/>
          <w:spacing w:val="16"/>
        </w:rPr>
      </w:pPr>
    </w:p>
    <w:p w:rsidR="00393A83" w:rsidRPr="00393A83" w:rsidRDefault="00393A83" w:rsidP="00393A83">
      <w:pPr>
        <w:ind w:firstLine="720"/>
        <w:rPr>
          <w:rFonts w:cs="Calibri"/>
          <w:b/>
          <w:spacing w:val="16"/>
        </w:rPr>
      </w:pPr>
      <w:r w:rsidRPr="00393A83">
        <w:rPr>
          <w:rFonts w:cs="Calibri"/>
          <w:b/>
          <w:spacing w:val="16"/>
        </w:rPr>
        <w:t>Revised and Amended:</w:t>
      </w:r>
      <w:r>
        <w:rPr>
          <w:rFonts w:cs="Calibri"/>
          <w:b/>
          <w:spacing w:val="16"/>
        </w:rPr>
        <w:tab/>
      </w:r>
      <w:r w:rsidRPr="00393A83">
        <w:rPr>
          <w:rFonts w:cs="Calibri"/>
          <w:b/>
          <w:spacing w:val="16"/>
        </w:rPr>
        <w:t>November 13, 2012</w:t>
      </w:r>
    </w:p>
    <w:p w:rsidR="00393A83" w:rsidRPr="00393A83" w:rsidRDefault="00393A83" w:rsidP="00393A83">
      <w:pPr>
        <w:ind w:firstLine="720"/>
        <w:rPr>
          <w:rFonts w:cs="Calibri"/>
          <w:b/>
          <w:spacing w:val="16"/>
        </w:rPr>
      </w:pPr>
    </w:p>
    <w:p w:rsidR="00393A83" w:rsidRDefault="00393A83" w:rsidP="00393A83">
      <w:pPr>
        <w:ind w:firstLine="720"/>
        <w:rPr>
          <w:rFonts w:cs="Calibri"/>
          <w:b/>
          <w:spacing w:val="16"/>
        </w:rPr>
      </w:pPr>
      <w:r w:rsidRPr="00393A83">
        <w:rPr>
          <w:rFonts w:cs="Calibri"/>
          <w:b/>
          <w:spacing w:val="16"/>
        </w:rPr>
        <w:t>Revised and Amended:</w:t>
      </w:r>
      <w:r>
        <w:rPr>
          <w:rFonts w:cs="Calibri"/>
          <w:b/>
          <w:spacing w:val="16"/>
        </w:rPr>
        <w:tab/>
      </w:r>
      <w:r w:rsidRPr="00393A83">
        <w:rPr>
          <w:rFonts w:cs="Calibri"/>
          <w:b/>
          <w:spacing w:val="16"/>
        </w:rPr>
        <w:t>August 13, 2013</w:t>
      </w:r>
    </w:p>
    <w:p w:rsidR="00210C52" w:rsidRPr="0017644F" w:rsidRDefault="00210C52" w:rsidP="00665474">
      <w:pPr>
        <w:ind w:firstLine="720"/>
        <w:rPr>
          <w:rFonts w:cstheme="minorHAnsi"/>
          <w:b/>
          <w:spacing w:val="16"/>
        </w:rPr>
      </w:pPr>
    </w:p>
    <w:p w:rsidR="005C2534" w:rsidRPr="0017644F" w:rsidRDefault="00210C52" w:rsidP="00665474">
      <w:pPr>
        <w:ind w:firstLine="720"/>
        <w:rPr>
          <w:rFonts w:cs="Calibri"/>
          <w:b/>
          <w:spacing w:val="16"/>
        </w:rPr>
      </w:pPr>
      <w:r w:rsidRPr="0017644F">
        <w:rPr>
          <w:rFonts w:cstheme="minorHAnsi"/>
          <w:b/>
          <w:spacing w:val="16"/>
        </w:rPr>
        <w:t>Revised and Amended:</w:t>
      </w:r>
      <w:r w:rsidRPr="0017644F">
        <w:rPr>
          <w:rFonts w:cstheme="minorHAnsi"/>
          <w:b/>
          <w:spacing w:val="16"/>
        </w:rPr>
        <w:tab/>
      </w:r>
      <w:del w:id="2230" w:author="cshupe" w:date="2016-04-12T11:46:00Z">
        <w:r w:rsidR="00393A83" w:rsidDel="00A43DAC">
          <w:rPr>
            <w:rFonts w:cstheme="minorHAnsi"/>
            <w:b/>
            <w:spacing w:val="16"/>
          </w:rPr>
          <w:delText xml:space="preserve">February </w:delText>
        </w:r>
      </w:del>
      <w:ins w:id="2231" w:author="cshupe" w:date="2016-04-12T11:46:00Z">
        <w:r w:rsidR="00A43DAC">
          <w:rPr>
            <w:rFonts w:cstheme="minorHAnsi"/>
            <w:b/>
            <w:spacing w:val="16"/>
          </w:rPr>
          <w:t xml:space="preserve">May </w:t>
        </w:r>
      </w:ins>
      <w:r w:rsidR="00393A83">
        <w:rPr>
          <w:rFonts w:cstheme="minorHAnsi"/>
          <w:b/>
          <w:spacing w:val="16"/>
        </w:rPr>
        <w:t>xx</w:t>
      </w:r>
      <w:r w:rsidR="005C2534" w:rsidRPr="0017644F">
        <w:rPr>
          <w:rFonts w:cstheme="minorHAnsi"/>
          <w:b/>
          <w:spacing w:val="16"/>
        </w:rPr>
        <w:t>, 201</w:t>
      </w:r>
      <w:r w:rsidR="00393A83">
        <w:rPr>
          <w:rFonts w:cstheme="minorHAnsi"/>
          <w:b/>
          <w:spacing w:val="16"/>
        </w:rPr>
        <w:t>6</w:t>
      </w:r>
    </w:p>
    <w:p w:rsidR="00A20CF8" w:rsidRPr="0017644F" w:rsidRDefault="00A20CF8" w:rsidP="00A20CF8">
      <w:pPr>
        <w:rPr>
          <w:rFonts w:cs="Calibri"/>
          <w:spacing w:val="16"/>
        </w:rPr>
      </w:pPr>
    </w:p>
    <w:p w:rsidR="00A20CF8" w:rsidRPr="0017644F" w:rsidRDefault="00A20CF8" w:rsidP="00A20CF8">
      <w:pPr>
        <w:rPr>
          <w:rFonts w:cs="Calibri"/>
          <w:spacing w:val="16"/>
        </w:rPr>
      </w:pPr>
      <w:r w:rsidRPr="0017644F">
        <w:rPr>
          <w:rFonts w:cs="Calibri"/>
          <w:spacing w:val="16"/>
        </w:rPr>
        <w:t>Davis County Board of Health</w:t>
      </w:r>
    </w:p>
    <w:p w:rsidR="00FD49E6" w:rsidRPr="0017644F" w:rsidRDefault="00FD49E6" w:rsidP="00A20CF8">
      <w:pPr>
        <w:rPr>
          <w:rFonts w:cs="Calibri"/>
          <w:spacing w:val="16"/>
        </w:rPr>
        <w:sectPr w:rsidR="00FD49E6" w:rsidRPr="0017644F" w:rsidSect="00522689">
          <w:pgSz w:w="12240" w:h="15840"/>
          <w:pgMar w:top="1080" w:right="1080" w:bottom="1080" w:left="1080" w:header="720" w:footer="720" w:gutter="0"/>
          <w:pgNumType w:start="1"/>
          <w:cols w:space="720"/>
          <w:docGrid w:linePitch="360"/>
        </w:sectPr>
      </w:pPr>
    </w:p>
    <w:p w:rsidR="00A20CF8" w:rsidRPr="0017644F" w:rsidRDefault="00A20CF8" w:rsidP="00A20CF8">
      <w:pPr>
        <w:rPr>
          <w:rFonts w:cs="Calibri"/>
          <w:spacing w:val="16"/>
        </w:rPr>
      </w:pPr>
    </w:p>
    <w:p w:rsidR="002E404F" w:rsidRPr="0017644F" w:rsidRDefault="002E404F" w:rsidP="00A20CF8">
      <w:pPr>
        <w:rPr>
          <w:rFonts w:cs="Calibri"/>
          <w:spacing w:val="16"/>
        </w:rPr>
      </w:pPr>
    </w:p>
    <w:p w:rsidR="000E1A5D" w:rsidRPr="0017644F" w:rsidRDefault="000E1A5D" w:rsidP="00A20CF8">
      <w:pPr>
        <w:rPr>
          <w:rFonts w:cs="Calibri"/>
          <w:spacing w:val="16"/>
        </w:rPr>
      </w:pPr>
    </w:p>
    <w:p w:rsidR="00380DAA" w:rsidRPr="0017644F" w:rsidRDefault="00380DAA" w:rsidP="00A20CF8">
      <w:pPr>
        <w:rPr>
          <w:rFonts w:cs="Calibri"/>
          <w:spacing w:val="16"/>
        </w:rPr>
      </w:pPr>
    </w:p>
    <w:p w:rsidR="000E1A5D" w:rsidRPr="0017644F" w:rsidRDefault="00A20CF8" w:rsidP="002876AF">
      <w:pPr>
        <w:tabs>
          <w:tab w:val="left" w:pos="1080"/>
          <w:tab w:val="left" w:pos="2520"/>
          <w:tab w:val="left" w:pos="5040"/>
          <w:tab w:val="left" w:pos="6120"/>
        </w:tabs>
        <w:ind w:left="720" w:hanging="720"/>
        <w:jc w:val="both"/>
        <w:rPr>
          <w:rFonts w:cs="Calibri"/>
        </w:rPr>
      </w:pPr>
      <w:r w:rsidRPr="0017644F">
        <w:rPr>
          <w:rFonts w:cs="Calibri"/>
          <w:spacing w:val="46"/>
        </w:rPr>
        <w:t>Signed:</w:t>
      </w:r>
      <w:r w:rsidRPr="0017644F">
        <w:rPr>
          <w:rFonts w:cs="Calibri"/>
        </w:rPr>
        <w:t>_____</w:t>
      </w:r>
      <w:r w:rsidR="00FD49E6" w:rsidRPr="0017644F">
        <w:rPr>
          <w:rFonts w:cs="Calibri"/>
        </w:rPr>
        <w:t>__</w:t>
      </w:r>
      <w:r w:rsidRPr="0017644F">
        <w:rPr>
          <w:rFonts w:cs="Calibri"/>
        </w:rPr>
        <w:t>________________</w:t>
      </w:r>
      <w:r w:rsidR="000E1A5D" w:rsidRPr="0017644F">
        <w:rPr>
          <w:rFonts w:cs="Calibri"/>
        </w:rPr>
        <w:t>_</w:t>
      </w:r>
    </w:p>
    <w:p w:rsidR="00A20CF8" w:rsidRPr="0017644F" w:rsidRDefault="002876AF" w:rsidP="002876AF">
      <w:pPr>
        <w:tabs>
          <w:tab w:val="left" w:pos="1080"/>
          <w:tab w:val="left" w:pos="6120"/>
        </w:tabs>
        <w:jc w:val="both"/>
        <w:rPr>
          <w:rFonts w:cs="Calibri"/>
          <w:spacing w:val="16"/>
        </w:rPr>
      </w:pPr>
      <w:r w:rsidRPr="0017644F">
        <w:rPr>
          <w:rFonts w:cs="Calibri"/>
          <w:spacing w:val="16"/>
        </w:rPr>
        <w:tab/>
      </w:r>
    </w:p>
    <w:p w:rsidR="00A20CF8" w:rsidRPr="0017644F" w:rsidRDefault="002876AF" w:rsidP="00787E44">
      <w:pPr>
        <w:tabs>
          <w:tab w:val="left" w:pos="1080"/>
          <w:tab w:val="left" w:pos="6120"/>
        </w:tabs>
        <w:jc w:val="both"/>
        <w:rPr>
          <w:rFonts w:cs="Calibri"/>
          <w:spacing w:val="16"/>
        </w:rPr>
      </w:pPr>
      <w:r w:rsidRPr="0017644F">
        <w:rPr>
          <w:rFonts w:cs="Calibri"/>
          <w:spacing w:val="16"/>
        </w:rPr>
        <w:tab/>
      </w:r>
      <w:r w:rsidR="00393A83">
        <w:rPr>
          <w:rFonts w:cs="Calibri"/>
          <w:spacing w:val="16"/>
        </w:rPr>
        <w:t>Board Chairman</w:t>
      </w:r>
    </w:p>
    <w:p w:rsidR="00764B39" w:rsidRPr="0017644F" w:rsidRDefault="00764B39" w:rsidP="00787E44">
      <w:pPr>
        <w:tabs>
          <w:tab w:val="left" w:pos="1080"/>
          <w:tab w:val="left" w:pos="6120"/>
        </w:tabs>
        <w:jc w:val="both"/>
        <w:rPr>
          <w:rFonts w:cs="Calibri"/>
          <w:spacing w:val="16"/>
        </w:rPr>
      </w:pPr>
    </w:p>
    <w:p w:rsidR="002E404F" w:rsidRPr="0017644F" w:rsidRDefault="002E404F" w:rsidP="00787E44">
      <w:pPr>
        <w:tabs>
          <w:tab w:val="left" w:pos="1080"/>
          <w:tab w:val="left" w:pos="6120"/>
        </w:tabs>
        <w:jc w:val="both"/>
        <w:rPr>
          <w:rFonts w:cs="Calibri"/>
          <w:spacing w:val="16"/>
        </w:rPr>
      </w:pPr>
    </w:p>
    <w:p w:rsidR="00764B39" w:rsidRPr="0017644F" w:rsidRDefault="00764B39" w:rsidP="00787E44">
      <w:pPr>
        <w:tabs>
          <w:tab w:val="left" w:pos="1080"/>
          <w:tab w:val="left" w:pos="6120"/>
        </w:tabs>
        <w:jc w:val="both"/>
        <w:rPr>
          <w:rFonts w:cs="Calibri"/>
          <w:spacing w:val="16"/>
        </w:rPr>
      </w:pPr>
    </w:p>
    <w:p w:rsidR="00764B39" w:rsidRPr="0017644F" w:rsidRDefault="00764B39" w:rsidP="00787E44">
      <w:pPr>
        <w:tabs>
          <w:tab w:val="left" w:pos="1080"/>
          <w:tab w:val="left" w:pos="6120"/>
        </w:tabs>
        <w:jc w:val="both"/>
        <w:rPr>
          <w:rFonts w:cs="Calibri"/>
          <w:spacing w:val="16"/>
        </w:rPr>
      </w:pPr>
    </w:p>
    <w:p w:rsidR="00764B39" w:rsidRPr="0017644F" w:rsidRDefault="00764B39" w:rsidP="00764B39">
      <w:pPr>
        <w:tabs>
          <w:tab w:val="left" w:pos="1080"/>
          <w:tab w:val="left" w:pos="2520"/>
          <w:tab w:val="left" w:pos="5040"/>
          <w:tab w:val="left" w:pos="6120"/>
        </w:tabs>
        <w:ind w:left="720" w:hanging="720"/>
        <w:jc w:val="both"/>
        <w:rPr>
          <w:rFonts w:cs="Calibri"/>
        </w:rPr>
      </w:pPr>
      <w:r w:rsidRPr="0017644F">
        <w:rPr>
          <w:rFonts w:cs="Calibri"/>
          <w:spacing w:val="46"/>
        </w:rPr>
        <w:t>Attest</w:t>
      </w:r>
      <w:r w:rsidR="00CD40E4" w:rsidRPr="0017644F">
        <w:rPr>
          <w:rFonts w:cs="Calibri"/>
          <w:spacing w:val="46"/>
        </w:rPr>
        <w:t>:</w:t>
      </w:r>
      <w:r w:rsidR="00FD49E6" w:rsidRPr="0017644F">
        <w:rPr>
          <w:rFonts w:cs="Calibri"/>
        </w:rPr>
        <w:t>__</w:t>
      </w:r>
      <w:r w:rsidRPr="0017644F">
        <w:rPr>
          <w:rFonts w:cs="Calibri"/>
        </w:rPr>
        <w:t>______________________</w:t>
      </w:r>
    </w:p>
    <w:p w:rsidR="00764B39" w:rsidRPr="0017644F" w:rsidRDefault="00764B39" w:rsidP="00764B39">
      <w:pPr>
        <w:tabs>
          <w:tab w:val="left" w:pos="1080"/>
          <w:tab w:val="left" w:pos="6120"/>
        </w:tabs>
        <w:jc w:val="both"/>
        <w:rPr>
          <w:rFonts w:cs="Calibri"/>
          <w:spacing w:val="16"/>
        </w:rPr>
      </w:pPr>
      <w:r w:rsidRPr="0017644F">
        <w:rPr>
          <w:rFonts w:cs="Calibri"/>
          <w:spacing w:val="16"/>
        </w:rPr>
        <w:tab/>
      </w:r>
      <w:r w:rsidR="00393A83">
        <w:rPr>
          <w:rFonts w:cs="Calibri"/>
          <w:spacing w:val="16"/>
        </w:rPr>
        <w:t xml:space="preserve">Brian Hatch, </w:t>
      </w:r>
    </w:p>
    <w:p w:rsidR="00764B39" w:rsidRPr="0017644F" w:rsidRDefault="00764B39" w:rsidP="00764B39">
      <w:pPr>
        <w:tabs>
          <w:tab w:val="left" w:pos="1080"/>
          <w:tab w:val="left" w:pos="6120"/>
        </w:tabs>
        <w:jc w:val="both"/>
      </w:pPr>
      <w:r w:rsidRPr="0017644F">
        <w:rPr>
          <w:rFonts w:cs="Calibri"/>
          <w:spacing w:val="16"/>
        </w:rPr>
        <w:tab/>
      </w:r>
      <w:del w:id="2232" w:author="cshupe" w:date="2016-05-02T15:47:00Z">
        <w:r w:rsidR="00393A83" w:rsidDel="00B0519E">
          <w:rPr>
            <w:rFonts w:cs="Calibri"/>
            <w:spacing w:val="16"/>
          </w:rPr>
          <w:delText xml:space="preserve">Interim </w:delText>
        </w:r>
      </w:del>
      <w:r w:rsidRPr="0017644F">
        <w:rPr>
          <w:rFonts w:cs="Calibri"/>
          <w:spacing w:val="16"/>
        </w:rPr>
        <w:t>Director of Health</w:t>
      </w:r>
    </w:p>
    <w:p w:rsidR="00FD49E6" w:rsidRPr="0017644F" w:rsidRDefault="00FD49E6" w:rsidP="00787E44">
      <w:pPr>
        <w:tabs>
          <w:tab w:val="left" w:pos="1080"/>
          <w:tab w:val="left" w:pos="6120"/>
        </w:tabs>
        <w:jc w:val="both"/>
        <w:sectPr w:rsidR="00FD49E6" w:rsidRPr="0017644F" w:rsidSect="00FD49E6">
          <w:type w:val="continuous"/>
          <w:pgSz w:w="12240" w:h="15840"/>
          <w:pgMar w:top="1440" w:right="1440" w:bottom="1440" w:left="1440" w:header="720" w:footer="720" w:gutter="0"/>
          <w:pgNumType w:start="1"/>
          <w:cols w:num="2" w:space="432"/>
          <w:docGrid w:linePitch="360"/>
        </w:sectPr>
      </w:pPr>
    </w:p>
    <w:p w:rsidR="00764B39" w:rsidRPr="0017644F" w:rsidRDefault="00764B39" w:rsidP="00CD40E4"/>
    <w:sectPr w:rsidR="00764B39" w:rsidRPr="0017644F" w:rsidSect="00FD49E6">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19E" w:rsidRDefault="00B0519E" w:rsidP="00380DAA">
      <w:r>
        <w:separator/>
      </w:r>
    </w:p>
    <w:p w:rsidR="00B0519E" w:rsidRDefault="00B0519E"/>
  </w:endnote>
  <w:endnote w:type="continuationSeparator" w:id="0">
    <w:p w:rsidR="00B0519E" w:rsidRDefault="00B0519E" w:rsidP="00380DAA">
      <w:r>
        <w:continuationSeparator/>
      </w:r>
    </w:p>
    <w:p w:rsidR="00B0519E" w:rsidRDefault="00B05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8036"/>
      <w:docPartObj>
        <w:docPartGallery w:val="Page Numbers (Bottom of Page)"/>
        <w:docPartUnique/>
      </w:docPartObj>
    </w:sdtPr>
    <w:sdtEndPr/>
    <w:sdtContent>
      <w:p w:rsidR="00B0519E" w:rsidRDefault="00437CE8">
        <w:pPr>
          <w:jc w:val="center"/>
        </w:pPr>
        <w:r>
          <w:fldChar w:fldCharType="begin"/>
        </w:r>
        <w:r>
          <w:instrText xml:space="preserve"> PAGE   \* MERGEFORMAT </w:instrText>
        </w:r>
        <w:r>
          <w:fldChar w:fldCharType="separate"/>
        </w:r>
        <w:r w:rsidR="002463F7">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19E" w:rsidRDefault="00B0519E" w:rsidP="00380DAA">
      <w:r>
        <w:separator/>
      </w:r>
    </w:p>
    <w:p w:rsidR="00B0519E" w:rsidRDefault="00B0519E"/>
  </w:footnote>
  <w:footnote w:type="continuationSeparator" w:id="0">
    <w:p w:rsidR="00B0519E" w:rsidRDefault="00B0519E" w:rsidP="00380DAA">
      <w:r>
        <w:continuationSeparator/>
      </w:r>
    </w:p>
    <w:p w:rsidR="00B0519E" w:rsidRDefault="00B0519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51C7DC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9855A7C"/>
    <w:multiLevelType w:val="multilevel"/>
    <w:tmpl w:val="32BA8B0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1DEE7871"/>
    <w:multiLevelType w:val="multilevel"/>
    <w:tmpl w:val="09D0E424"/>
    <w:lvl w:ilvl="0">
      <w:start w:val="5"/>
      <w:numFmt w:val="decimal"/>
      <w:lvlText w:val="%1"/>
      <w:lvlJc w:val="left"/>
      <w:pPr>
        <w:ind w:left="720" w:hanging="720"/>
      </w:pPr>
      <w:rPr>
        <w:rFonts w:hint="default"/>
      </w:rPr>
    </w:lvl>
    <w:lvl w:ilvl="1">
      <w:start w:val="3"/>
      <w:numFmt w:val="decimal"/>
      <w:lvlText w:val="%1.%2"/>
      <w:lvlJc w:val="left"/>
      <w:pPr>
        <w:ind w:left="1260" w:hanging="720"/>
      </w:pPr>
      <w:rPr>
        <w:rFonts w:hint="default"/>
        <w:strike w:val="0"/>
      </w:rPr>
    </w:lvl>
    <w:lvl w:ilvl="2">
      <w:start w:val="1"/>
      <w:numFmt w:val="decimal"/>
      <w:lvlText w:val="%1.%2.%3"/>
      <w:lvlJc w:val="left"/>
      <w:pPr>
        <w:ind w:left="1800" w:hanging="720"/>
      </w:pPr>
      <w:rPr>
        <w:rFonts w:hint="default"/>
        <w:strike w:val="0"/>
      </w:rPr>
    </w:lvl>
    <w:lvl w:ilvl="3">
      <w:start w:val="1"/>
      <w:numFmt w:val="decimal"/>
      <w:lvlText w:val="%1.%2.%3.%4"/>
      <w:lvlJc w:val="left"/>
      <w:pPr>
        <w:ind w:left="3330" w:hanging="1080"/>
      </w:pPr>
      <w:rPr>
        <w:rFonts w:hint="default"/>
        <w:strike w:val="0"/>
        <w:color w:val="auto"/>
        <w:u w:val="none"/>
      </w:rPr>
    </w:lvl>
    <w:lvl w:ilvl="4">
      <w:start w:val="1"/>
      <w:numFmt w:val="decimal"/>
      <w:lvlText w:val="%1.%2.%3.%4.%5"/>
      <w:lvlJc w:val="left"/>
      <w:pPr>
        <w:ind w:left="3240" w:hanging="1080"/>
      </w:pPr>
      <w:rPr>
        <w:rFonts w:hint="default"/>
        <w:strike w:val="0"/>
        <w:color w:val="auto"/>
        <w:u w:val="none"/>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3051612A"/>
    <w:multiLevelType w:val="multilevel"/>
    <w:tmpl w:val="291A1F1E"/>
    <w:lvl w:ilvl="0">
      <w:start w:val="1"/>
      <w:numFmt w:val="decimal"/>
      <w:lvlText w:val="%1.0"/>
      <w:lvlJc w:val="left"/>
      <w:pPr>
        <w:tabs>
          <w:tab w:val="num" w:pos="936"/>
        </w:tabs>
        <w:ind w:left="936" w:hanging="936"/>
      </w:pPr>
      <w:rPr>
        <w:rFonts w:hint="default"/>
      </w:rPr>
    </w:lvl>
    <w:lvl w:ilvl="1">
      <w:start w:val="1"/>
      <w:numFmt w:val="decimal"/>
      <w:lvlText w:val="%1.%2"/>
      <w:lvlJc w:val="left"/>
      <w:pPr>
        <w:tabs>
          <w:tab w:val="num" w:pos="1620"/>
        </w:tabs>
        <w:ind w:left="1620" w:hanging="720"/>
      </w:pPr>
      <w:rPr>
        <w:rFonts w:hint="default"/>
        <w:b w:val="0"/>
        <w:i w:val="0"/>
      </w:rPr>
    </w:lvl>
    <w:lvl w:ilvl="2">
      <w:start w:val="1"/>
      <w:numFmt w:val="decimal"/>
      <w:lvlText w:val="%1.%2.%3"/>
      <w:lvlJc w:val="left"/>
      <w:pPr>
        <w:tabs>
          <w:tab w:val="num" w:pos="2556"/>
        </w:tabs>
        <w:ind w:left="2556" w:hanging="936"/>
      </w:pPr>
      <w:rPr>
        <w:rFonts w:hint="default"/>
      </w:rPr>
    </w:lvl>
    <w:lvl w:ilvl="3">
      <w:start w:val="1"/>
      <w:numFmt w:val="decimal"/>
      <w:lvlText w:val="%1.%2..%4%3"/>
      <w:lvlJc w:val="left"/>
      <w:pPr>
        <w:tabs>
          <w:tab w:val="num" w:pos="4536"/>
        </w:tabs>
        <w:ind w:left="4536" w:hanging="936"/>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
      <w:lvlJc w:val="left"/>
      <w:pPr>
        <w:tabs>
          <w:tab w:val="num" w:pos="4536"/>
        </w:tabs>
        <w:ind w:left="4536" w:hanging="936"/>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1DC505A"/>
    <w:multiLevelType w:val="multilevel"/>
    <w:tmpl w:val="A6C8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5762F"/>
    <w:multiLevelType w:val="hybridMultilevel"/>
    <w:tmpl w:val="13B42A42"/>
    <w:lvl w:ilvl="0" w:tplc="6D3E7FEC">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D7724B1"/>
    <w:multiLevelType w:val="hybridMultilevel"/>
    <w:tmpl w:val="C33C711C"/>
    <w:lvl w:ilvl="0" w:tplc="A62EAAC4">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4E52652D"/>
    <w:multiLevelType w:val="multilevel"/>
    <w:tmpl w:val="68C83AC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4F1D4510"/>
    <w:multiLevelType w:val="multilevel"/>
    <w:tmpl w:val="932099EE"/>
    <w:lvl w:ilvl="0">
      <w:start w:val="5"/>
      <w:numFmt w:val="decimal"/>
      <w:lvlText w:val="%1"/>
      <w:lvlJc w:val="left"/>
      <w:pPr>
        <w:ind w:left="660" w:hanging="660"/>
      </w:pPr>
      <w:rPr>
        <w:rFonts w:hint="default"/>
      </w:rPr>
    </w:lvl>
    <w:lvl w:ilvl="1">
      <w:start w:val="5"/>
      <w:numFmt w:val="decimal"/>
      <w:lvlText w:val="%1.%2"/>
      <w:lvlJc w:val="left"/>
      <w:pPr>
        <w:ind w:left="1050" w:hanging="660"/>
      </w:pPr>
      <w:rPr>
        <w:rFonts w:hint="default"/>
      </w:rPr>
    </w:lvl>
    <w:lvl w:ilvl="2">
      <w:start w:val="2"/>
      <w:numFmt w:val="decimal"/>
      <w:lvlText w:val="%1.%2.%3"/>
      <w:lvlJc w:val="left"/>
      <w:pPr>
        <w:ind w:left="1500" w:hanging="720"/>
      </w:pPr>
      <w:rPr>
        <w:rFonts w:hint="default"/>
      </w:rPr>
    </w:lvl>
    <w:lvl w:ilvl="3">
      <w:start w:val="2"/>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0" w15:restartNumberingAfterBreak="0">
    <w:nsid w:val="4F9557CD"/>
    <w:multiLevelType w:val="multilevel"/>
    <w:tmpl w:val="29DC4E42"/>
    <w:lvl w:ilvl="0">
      <w:start w:val="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0AB724A"/>
    <w:multiLevelType w:val="multilevel"/>
    <w:tmpl w:val="408CC900"/>
    <w:lvl w:ilvl="0">
      <w:start w:val="1"/>
      <w:numFmt w:val="decimal"/>
      <w:pStyle w:val="Style10Sections"/>
      <w:lvlText w:val="%1.0"/>
      <w:lvlJc w:val="left"/>
      <w:pPr>
        <w:ind w:left="720" w:hanging="864"/>
      </w:pPr>
      <w:rPr>
        <w:rFonts w:hint="default"/>
      </w:rPr>
    </w:lvl>
    <w:lvl w:ilvl="1">
      <w:start w:val="1"/>
      <w:numFmt w:val="decimal"/>
      <w:pStyle w:val="Style12"/>
      <w:lvlText w:val="%1.%2"/>
      <w:lvlJc w:val="left"/>
      <w:pPr>
        <w:ind w:left="720" w:hanging="720"/>
      </w:pPr>
      <w:rPr>
        <w:rFonts w:hint="default"/>
      </w:rPr>
    </w:lvl>
    <w:lvl w:ilvl="2">
      <w:start w:val="1"/>
      <w:numFmt w:val="decimal"/>
      <w:pStyle w:val="Style123"/>
      <w:lvlText w:val="%1.%2.%3"/>
      <w:lvlJc w:val="left"/>
      <w:pPr>
        <w:ind w:left="960" w:hanging="720"/>
      </w:pPr>
      <w:rPr>
        <w:rFonts w:hint="default"/>
        <w:i w:val="0"/>
      </w:rPr>
    </w:lvl>
    <w:lvl w:ilvl="3">
      <w:start w:val="1"/>
      <w:numFmt w:val="decimal"/>
      <w:pStyle w:val="Style1234"/>
      <w:lvlText w:val="%1.%2.%3.%4"/>
      <w:lvlJc w:val="left"/>
      <w:pPr>
        <w:ind w:left="8064" w:hanging="864"/>
      </w:pPr>
      <w:rPr>
        <w:rFonts w:hint="default"/>
      </w:rPr>
    </w:lvl>
    <w:lvl w:ilvl="4">
      <w:start w:val="1"/>
      <w:numFmt w:val="decimal"/>
      <w:pStyle w:val="Style12345"/>
      <w:lvlText w:val="%1.%2.%3.%4.%5"/>
      <w:lvlJc w:val="left"/>
      <w:pPr>
        <w:ind w:left="3960" w:hanging="936"/>
      </w:pPr>
      <w:rPr>
        <w:rFonts w:hint="default"/>
      </w:rPr>
    </w:lvl>
    <w:lvl w:ilvl="5">
      <w:start w:val="1"/>
      <w:numFmt w:val="decimal"/>
      <w:pStyle w:val="Style123456"/>
      <w:lvlText w:val="%1.%2.%3.%4.%5.%6"/>
      <w:lvlJc w:val="left"/>
      <w:pPr>
        <w:tabs>
          <w:tab w:val="num" w:pos="5760"/>
        </w:tabs>
        <w:ind w:left="6696" w:hanging="936"/>
      </w:pPr>
      <w:rPr>
        <w:rFonts w:hint="default"/>
      </w:rPr>
    </w:lvl>
    <w:lvl w:ilvl="6">
      <w:start w:val="1"/>
      <w:numFmt w:val="decimal"/>
      <w:pStyle w:val="Style1234567"/>
      <w:lvlText w:val="%1.%2.%3.%4.%5.%6.%7"/>
      <w:lvlJc w:val="left"/>
      <w:pPr>
        <w:tabs>
          <w:tab w:val="num" w:pos="4896"/>
        </w:tabs>
        <w:ind w:left="5832" w:hanging="936"/>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4F468E6"/>
    <w:multiLevelType w:val="hybridMultilevel"/>
    <w:tmpl w:val="A0044254"/>
    <w:lvl w:ilvl="0" w:tplc="89ACF5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753549D"/>
    <w:multiLevelType w:val="multilevel"/>
    <w:tmpl w:val="C854B93C"/>
    <w:lvl w:ilvl="0">
      <w:start w:val="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07E548D"/>
    <w:multiLevelType w:val="multilevel"/>
    <w:tmpl w:val="D1ECF6A0"/>
    <w:lvl w:ilvl="0">
      <w:start w:val="5"/>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7"/>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1A8055C"/>
    <w:multiLevelType w:val="multilevel"/>
    <w:tmpl w:val="4DA89DA2"/>
    <w:lvl w:ilvl="0">
      <w:start w:val="1"/>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6"/>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1"/>
  </w:num>
  <w:num w:numId="7">
    <w:abstractNumId w:val="8"/>
  </w:num>
  <w:num w:numId="8">
    <w:abstractNumId w:val="15"/>
  </w:num>
  <w:num w:numId="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14"/>
  </w:num>
  <w:num w:numId="13">
    <w:abstractNumId w:val="9"/>
  </w:num>
  <w:num w:numId="14">
    <w:abstractNumId w:val="13"/>
  </w:num>
  <w:num w:numId="15">
    <w:abstractNumId w:val="10"/>
  </w:num>
  <w:num w:numId="16">
    <w:abstractNumId w:val="7"/>
  </w:num>
  <w:num w:numId="17">
    <w:abstractNumId w:val="12"/>
  </w:num>
  <w:num w:numId="18">
    <w:abstractNumId w:val="9"/>
    <w:lvlOverride w:ilvl="0">
      <w:startOverride w:val="5"/>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5"/>
    </w:lvlOverride>
    <w:lvlOverride w:ilvl="1">
      <w:startOverride w:val="5"/>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5"/>
    </w:lvlOverride>
    <w:lvlOverride w:ilvl="1">
      <w:startOverride w:val="5"/>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 w:ilvl="0">
        <w:numFmt w:val="bullet"/>
        <w:lvlText w:val=""/>
        <w:legacy w:legacy="1" w:legacySpace="0" w:legacyIndent="240"/>
        <w:lvlJc w:val="left"/>
        <w:pPr>
          <w:ind w:left="0" w:firstLine="0"/>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Carlisle">
    <w15:presenceInfo w15:providerId="AD" w15:userId="S-1-5-21-1090423474-3696494199-2854225729-2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8E"/>
    <w:rsid w:val="000044A0"/>
    <w:rsid w:val="00005408"/>
    <w:rsid w:val="000070FB"/>
    <w:rsid w:val="0000798B"/>
    <w:rsid w:val="000128B0"/>
    <w:rsid w:val="00012CD9"/>
    <w:rsid w:val="00012CFB"/>
    <w:rsid w:val="0001380B"/>
    <w:rsid w:val="00014BA3"/>
    <w:rsid w:val="00017AA0"/>
    <w:rsid w:val="0002042A"/>
    <w:rsid w:val="00020961"/>
    <w:rsid w:val="0002250D"/>
    <w:rsid w:val="000239F6"/>
    <w:rsid w:val="0002465B"/>
    <w:rsid w:val="00024841"/>
    <w:rsid w:val="000254CF"/>
    <w:rsid w:val="0002609C"/>
    <w:rsid w:val="000265AF"/>
    <w:rsid w:val="000303CB"/>
    <w:rsid w:val="0003101F"/>
    <w:rsid w:val="0003443B"/>
    <w:rsid w:val="00037700"/>
    <w:rsid w:val="00040D33"/>
    <w:rsid w:val="00041014"/>
    <w:rsid w:val="00046C33"/>
    <w:rsid w:val="00052DF3"/>
    <w:rsid w:val="00052E1D"/>
    <w:rsid w:val="00053E1F"/>
    <w:rsid w:val="000612E9"/>
    <w:rsid w:val="00061375"/>
    <w:rsid w:val="00062C03"/>
    <w:rsid w:val="000647F2"/>
    <w:rsid w:val="00065864"/>
    <w:rsid w:val="0006729D"/>
    <w:rsid w:val="000675BC"/>
    <w:rsid w:val="00071ADB"/>
    <w:rsid w:val="00073059"/>
    <w:rsid w:val="00074A38"/>
    <w:rsid w:val="00075A25"/>
    <w:rsid w:val="0007642A"/>
    <w:rsid w:val="000770EE"/>
    <w:rsid w:val="000779C8"/>
    <w:rsid w:val="000858FD"/>
    <w:rsid w:val="000918CC"/>
    <w:rsid w:val="00091E17"/>
    <w:rsid w:val="000926E7"/>
    <w:rsid w:val="000942F5"/>
    <w:rsid w:val="000951BA"/>
    <w:rsid w:val="000963A2"/>
    <w:rsid w:val="00096B7D"/>
    <w:rsid w:val="00096CC8"/>
    <w:rsid w:val="00097585"/>
    <w:rsid w:val="000A1281"/>
    <w:rsid w:val="000A1690"/>
    <w:rsid w:val="000A24B7"/>
    <w:rsid w:val="000A29D1"/>
    <w:rsid w:val="000A4D2E"/>
    <w:rsid w:val="000B0638"/>
    <w:rsid w:val="000B2884"/>
    <w:rsid w:val="000B2F13"/>
    <w:rsid w:val="000B5C08"/>
    <w:rsid w:val="000B6A87"/>
    <w:rsid w:val="000C0E3F"/>
    <w:rsid w:val="000C182E"/>
    <w:rsid w:val="000C33A4"/>
    <w:rsid w:val="000C4AF0"/>
    <w:rsid w:val="000C5404"/>
    <w:rsid w:val="000C7191"/>
    <w:rsid w:val="000C7B42"/>
    <w:rsid w:val="000D2087"/>
    <w:rsid w:val="000D3A02"/>
    <w:rsid w:val="000D4E17"/>
    <w:rsid w:val="000E1A5D"/>
    <w:rsid w:val="000E4B32"/>
    <w:rsid w:val="000E5C0B"/>
    <w:rsid w:val="000E713A"/>
    <w:rsid w:val="000F08EB"/>
    <w:rsid w:val="000F21C8"/>
    <w:rsid w:val="000F230A"/>
    <w:rsid w:val="000F325E"/>
    <w:rsid w:val="000F4F07"/>
    <w:rsid w:val="000F5412"/>
    <w:rsid w:val="00101DC0"/>
    <w:rsid w:val="00102ECB"/>
    <w:rsid w:val="00102F94"/>
    <w:rsid w:val="001129C8"/>
    <w:rsid w:val="00114E7D"/>
    <w:rsid w:val="001152CB"/>
    <w:rsid w:val="00116072"/>
    <w:rsid w:val="0012361D"/>
    <w:rsid w:val="001237BF"/>
    <w:rsid w:val="00123DBE"/>
    <w:rsid w:val="00124F88"/>
    <w:rsid w:val="00126C42"/>
    <w:rsid w:val="0013077A"/>
    <w:rsid w:val="001314C3"/>
    <w:rsid w:val="001326F0"/>
    <w:rsid w:val="00132940"/>
    <w:rsid w:val="001338C4"/>
    <w:rsid w:val="0013608B"/>
    <w:rsid w:val="001369C0"/>
    <w:rsid w:val="001405C9"/>
    <w:rsid w:val="00141850"/>
    <w:rsid w:val="00141F03"/>
    <w:rsid w:val="001431C7"/>
    <w:rsid w:val="00144AA5"/>
    <w:rsid w:val="001522B9"/>
    <w:rsid w:val="00157299"/>
    <w:rsid w:val="001607E9"/>
    <w:rsid w:val="00167B17"/>
    <w:rsid w:val="00171084"/>
    <w:rsid w:val="00175C82"/>
    <w:rsid w:val="0017644F"/>
    <w:rsid w:val="00182599"/>
    <w:rsid w:val="0018331B"/>
    <w:rsid w:val="00183F4A"/>
    <w:rsid w:val="00184E85"/>
    <w:rsid w:val="0018505D"/>
    <w:rsid w:val="00194B25"/>
    <w:rsid w:val="00194F2A"/>
    <w:rsid w:val="00195015"/>
    <w:rsid w:val="00196EBE"/>
    <w:rsid w:val="001A2BE3"/>
    <w:rsid w:val="001A5E62"/>
    <w:rsid w:val="001A69CF"/>
    <w:rsid w:val="001A7A28"/>
    <w:rsid w:val="001B0BCF"/>
    <w:rsid w:val="001B2D31"/>
    <w:rsid w:val="001B7F89"/>
    <w:rsid w:val="001C16E0"/>
    <w:rsid w:val="001C21CA"/>
    <w:rsid w:val="001C28C4"/>
    <w:rsid w:val="001C56B8"/>
    <w:rsid w:val="001C5D0B"/>
    <w:rsid w:val="001D21CB"/>
    <w:rsid w:val="001D67BA"/>
    <w:rsid w:val="001E7D6F"/>
    <w:rsid w:val="001F05CC"/>
    <w:rsid w:val="001F28FF"/>
    <w:rsid w:val="001F36A8"/>
    <w:rsid w:val="001F6E18"/>
    <w:rsid w:val="001F7271"/>
    <w:rsid w:val="002000D1"/>
    <w:rsid w:val="002021D6"/>
    <w:rsid w:val="0020404A"/>
    <w:rsid w:val="00204097"/>
    <w:rsid w:val="00204B5B"/>
    <w:rsid w:val="00210C52"/>
    <w:rsid w:val="0021587B"/>
    <w:rsid w:val="00217848"/>
    <w:rsid w:val="00220FF6"/>
    <w:rsid w:val="00221C32"/>
    <w:rsid w:val="00222E8E"/>
    <w:rsid w:val="00224A49"/>
    <w:rsid w:val="0022602D"/>
    <w:rsid w:val="002279DF"/>
    <w:rsid w:val="00231418"/>
    <w:rsid w:val="00233898"/>
    <w:rsid w:val="002344C3"/>
    <w:rsid w:val="00234A48"/>
    <w:rsid w:val="002449D5"/>
    <w:rsid w:val="002463F7"/>
    <w:rsid w:val="00246B1B"/>
    <w:rsid w:val="0024758A"/>
    <w:rsid w:val="00251A82"/>
    <w:rsid w:val="00253669"/>
    <w:rsid w:val="00253F04"/>
    <w:rsid w:val="002540B1"/>
    <w:rsid w:val="002555B3"/>
    <w:rsid w:val="00257032"/>
    <w:rsid w:val="0025799E"/>
    <w:rsid w:val="00261BA6"/>
    <w:rsid w:val="00262866"/>
    <w:rsid w:val="0026498D"/>
    <w:rsid w:val="00271081"/>
    <w:rsid w:val="002731A1"/>
    <w:rsid w:val="00273C8C"/>
    <w:rsid w:val="0027436A"/>
    <w:rsid w:val="002745BE"/>
    <w:rsid w:val="0028568F"/>
    <w:rsid w:val="00286F4D"/>
    <w:rsid w:val="002876AF"/>
    <w:rsid w:val="00291EB5"/>
    <w:rsid w:val="002934E4"/>
    <w:rsid w:val="002941C5"/>
    <w:rsid w:val="002945D3"/>
    <w:rsid w:val="0029466E"/>
    <w:rsid w:val="00296211"/>
    <w:rsid w:val="00296C83"/>
    <w:rsid w:val="002A4749"/>
    <w:rsid w:val="002A57AC"/>
    <w:rsid w:val="002A5A3D"/>
    <w:rsid w:val="002A5E9B"/>
    <w:rsid w:val="002A61E2"/>
    <w:rsid w:val="002B14A5"/>
    <w:rsid w:val="002B19EA"/>
    <w:rsid w:val="002B22CF"/>
    <w:rsid w:val="002B4948"/>
    <w:rsid w:val="002C0971"/>
    <w:rsid w:val="002C11D1"/>
    <w:rsid w:val="002C2751"/>
    <w:rsid w:val="002C60F6"/>
    <w:rsid w:val="002C66EE"/>
    <w:rsid w:val="002D4DD8"/>
    <w:rsid w:val="002D6E14"/>
    <w:rsid w:val="002D7CD9"/>
    <w:rsid w:val="002D7DCE"/>
    <w:rsid w:val="002E024D"/>
    <w:rsid w:val="002E2A96"/>
    <w:rsid w:val="002E404F"/>
    <w:rsid w:val="002E4A6C"/>
    <w:rsid w:val="002F14A5"/>
    <w:rsid w:val="002F3104"/>
    <w:rsid w:val="002F7AB3"/>
    <w:rsid w:val="0030183C"/>
    <w:rsid w:val="003039C4"/>
    <w:rsid w:val="00305027"/>
    <w:rsid w:val="003053BD"/>
    <w:rsid w:val="00306D06"/>
    <w:rsid w:val="00306EE2"/>
    <w:rsid w:val="00307FA1"/>
    <w:rsid w:val="00310364"/>
    <w:rsid w:val="00315728"/>
    <w:rsid w:val="003244F6"/>
    <w:rsid w:val="0032498B"/>
    <w:rsid w:val="003300AA"/>
    <w:rsid w:val="00333F7E"/>
    <w:rsid w:val="00334ACC"/>
    <w:rsid w:val="00337C22"/>
    <w:rsid w:val="0034022B"/>
    <w:rsid w:val="00342ABF"/>
    <w:rsid w:val="00344FE1"/>
    <w:rsid w:val="00346AE4"/>
    <w:rsid w:val="0035002C"/>
    <w:rsid w:val="003521FD"/>
    <w:rsid w:val="00352D92"/>
    <w:rsid w:val="00353685"/>
    <w:rsid w:val="00356FF0"/>
    <w:rsid w:val="00362D3D"/>
    <w:rsid w:val="003638D6"/>
    <w:rsid w:val="00365E0D"/>
    <w:rsid w:val="003674B5"/>
    <w:rsid w:val="00370060"/>
    <w:rsid w:val="00371650"/>
    <w:rsid w:val="0037243D"/>
    <w:rsid w:val="00372A19"/>
    <w:rsid w:val="00373F80"/>
    <w:rsid w:val="003741DE"/>
    <w:rsid w:val="003800D2"/>
    <w:rsid w:val="00380DAA"/>
    <w:rsid w:val="00381BE9"/>
    <w:rsid w:val="003858B5"/>
    <w:rsid w:val="00386BB0"/>
    <w:rsid w:val="00392FE4"/>
    <w:rsid w:val="00393A83"/>
    <w:rsid w:val="003940C7"/>
    <w:rsid w:val="00395698"/>
    <w:rsid w:val="00397272"/>
    <w:rsid w:val="003A25C1"/>
    <w:rsid w:val="003A2DB1"/>
    <w:rsid w:val="003A3101"/>
    <w:rsid w:val="003A3671"/>
    <w:rsid w:val="003A5CEF"/>
    <w:rsid w:val="003A6D77"/>
    <w:rsid w:val="003B022E"/>
    <w:rsid w:val="003B0809"/>
    <w:rsid w:val="003B0AFA"/>
    <w:rsid w:val="003B1ADA"/>
    <w:rsid w:val="003B3CEA"/>
    <w:rsid w:val="003B4D54"/>
    <w:rsid w:val="003B5EA1"/>
    <w:rsid w:val="003B784C"/>
    <w:rsid w:val="003C1298"/>
    <w:rsid w:val="003C6DDB"/>
    <w:rsid w:val="003D14E1"/>
    <w:rsid w:val="003D1619"/>
    <w:rsid w:val="003D1EC0"/>
    <w:rsid w:val="003D26C6"/>
    <w:rsid w:val="003D3CA8"/>
    <w:rsid w:val="003D5D41"/>
    <w:rsid w:val="003D66A4"/>
    <w:rsid w:val="003E0B5F"/>
    <w:rsid w:val="003E2468"/>
    <w:rsid w:val="003E2FCD"/>
    <w:rsid w:val="003E318C"/>
    <w:rsid w:val="003E43F5"/>
    <w:rsid w:val="003E508A"/>
    <w:rsid w:val="003E5524"/>
    <w:rsid w:val="003F1E56"/>
    <w:rsid w:val="003F3E7D"/>
    <w:rsid w:val="003F7B67"/>
    <w:rsid w:val="003F7C93"/>
    <w:rsid w:val="004005E1"/>
    <w:rsid w:val="00400A2D"/>
    <w:rsid w:val="004014DD"/>
    <w:rsid w:val="00401BC2"/>
    <w:rsid w:val="004039CB"/>
    <w:rsid w:val="00403C59"/>
    <w:rsid w:val="00404089"/>
    <w:rsid w:val="004078C3"/>
    <w:rsid w:val="004112A2"/>
    <w:rsid w:val="00420CFD"/>
    <w:rsid w:val="00423B85"/>
    <w:rsid w:val="0043121D"/>
    <w:rsid w:val="0043155A"/>
    <w:rsid w:val="00431C1D"/>
    <w:rsid w:val="0043242A"/>
    <w:rsid w:val="004339A6"/>
    <w:rsid w:val="004342A0"/>
    <w:rsid w:val="00437CE8"/>
    <w:rsid w:val="00441572"/>
    <w:rsid w:val="0044321E"/>
    <w:rsid w:val="00444A90"/>
    <w:rsid w:val="0045215C"/>
    <w:rsid w:val="00453278"/>
    <w:rsid w:val="00453DD0"/>
    <w:rsid w:val="004555E5"/>
    <w:rsid w:val="004560D9"/>
    <w:rsid w:val="004561E0"/>
    <w:rsid w:val="004611E3"/>
    <w:rsid w:val="004627C1"/>
    <w:rsid w:val="00463A8E"/>
    <w:rsid w:val="00465B02"/>
    <w:rsid w:val="004669B9"/>
    <w:rsid w:val="0046746D"/>
    <w:rsid w:val="004702B1"/>
    <w:rsid w:val="00470C11"/>
    <w:rsid w:val="00470D5B"/>
    <w:rsid w:val="00471D58"/>
    <w:rsid w:val="00474AE5"/>
    <w:rsid w:val="00476DD0"/>
    <w:rsid w:val="00477572"/>
    <w:rsid w:val="00477AD6"/>
    <w:rsid w:val="0048001A"/>
    <w:rsid w:val="00480B30"/>
    <w:rsid w:val="004848BA"/>
    <w:rsid w:val="00490F63"/>
    <w:rsid w:val="004911A5"/>
    <w:rsid w:val="00491688"/>
    <w:rsid w:val="00491DE2"/>
    <w:rsid w:val="00492703"/>
    <w:rsid w:val="00494EED"/>
    <w:rsid w:val="004950FB"/>
    <w:rsid w:val="004A00AA"/>
    <w:rsid w:val="004A1795"/>
    <w:rsid w:val="004A2834"/>
    <w:rsid w:val="004A4503"/>
    <w:rsid w:val="004A6B51"/>
    <w:rsid w:val="004B0E69"/>
    <w:rsid w:val="004B1BB3"/>
    <w:rsid w:val="004B2601"/>
    <w:rsid w:val="004B2644"/>
    <w:rsid w:val="004B33E4"/>
    <w:rsid w:val="004B7E7D"/>
    <w:rsid w:val="004C001D"/>
    <w:rsid w:val="004C4711"/>
    <w:rsid w:val="004D44A5"/>
    <w:rsid w:val="004D5EE5"/>
    <w:rsid w:val="004D7D24"/>
    <w:rsid w:val="004E0C93"/>
    <w:rsid w:val="004E36C2"/>
    <w:rsid w:val="004E5733"/>
    <w:rsid w:val="004E6549"/>
    <w:rsid w:val="004E7FDA"/>
    <w:rsid w:val="004F35F3"/>
    <w:rsid w:val="004F49B0"/>
    <w:rsid w:val="004F6978"/>
    <w:rsid w:val="004F7557"/>
    <w:rsid w:val="00503373"/>
    <w:rsid w:val="0050590C"/>
    <w:rsid w:val="00506A22"/>
    <w:rsid w:val="00506CA0"/>
    <w:rsid w:val="00506F67"/>
    <w:rsid w:val="0051161D"/>
    <w:rsid w:val="00511746"/>
    <w:rsid w:val="005119EE"/>
    <w:rsid w:val="00513E70"/>
    <w:rsid w:val="00514873"/>
    <w:rsid w:val="00515D89"/>
    <w:rsid w:val="0051667D"/>
    <w:rsid w:val="00516A34"/>
    <w:rsid w:val="005178EF"/>
    <w:rsid w:val="00517EB7"/>
    <w:rsid w:val="0052006D"/>
    <w:rsid w:val="00522689"/>
    <w:rsid w:val="005268B2"/>
    <w:rsid w:val="005313C3"/>
    <w:rsid w:val="0053277E"/>
    <w:rsid w:val="005348BC"/>
    <w:rsid w:val="00535228"/>
    <w:rsid w:val="00535AE8"/>
    <w:rsid w:val="005370C1"/>
    <w:rsid w:val="00540738"/>
    <w:rsid w:val="005473B3"/>
    <w:rsid w:val="0055136B"/>
    <w:rsid w:val="00552704"/>
    <w:rsid w:val="005576CF"/>
    <w:rsid w:val="00557947"/>
    <w:rsid w:val="00560941"/>
    <w:rsid w:val="005623CE"/>
    <w:rsid w:val="00564C07"/>
    <w:rsid w:val="005747CF"/>
    <w:rsid w:val="00575D70"/>
    <w:rsid w:val="00576968"/>
    <w:rsid w:val="00583D37"/>
    <w:rsid w:val="00590033"/>
    <w:rsid w:val="00590A3E"/>
    <w:rsid w:val="00594E01"/>
    <w:rsid w:val="00594EF7"/>
    <w:rsid w:val="00596272"/>
    <w:rsid w:val="005A22C4"/>
    <w:rsid w:val="005A2374"/>
    <w:rsid w:val="005A6040"/>
    <w:rsid w:val="005A769F"/>
    <w:rsid w:val="005B2AE7"/>
    <w:rsid w:val="005B4CF5"/>
    <w:rsid w:val="005B7EA1"/>
    <w:rsid w:val="005C0E3E"/>
    <w:rsid w:val="005C14BA"/>
    <w:rsid w:val="005C2534"/>
    <w:rsid w:val="005D1056"/>
    <w:rsid w:val="005D2614"/>
    <w:rsid w:val="005D379C"/>
    <w:rsid w:val="005D60A6"/>
    <w:rsid w:val="005E42E2"/>
    <w:rsid w:val="005E4E51"/>
    <w:rsid w:val="005E589E"/>
    <w:rsid w:val="005F0D88"/>
    <w:rsid w:val="005F6A25"/>
    <w:rsid w:val="0060100D"/>
    <w:rsid w:val="00604C1C"/>
    <w:rsid w:val="006060E8"/>
    <w:rsid w:val="0060762C"/>
    <w:rsid w:val="00607A11"/>
    <w:rsid w:val="00612F6E"/>
    <w:rsid w:val="0061312D"/>
    <w:rsid w:val="00613C05"/>
    <w:rsid w:val="0061632B"/>
    <w:rsid w:val="0062047D"/>
    <w:rsid w:val="006213F9"/>
    <w:rsid w:val="00624654"/>
    <w:rsid w:val="0062614E"/>
    <w:rsid w:val="006268F3"/>
    <w:rsid w:val="00626C4C"/>
    <w:rsid w:val="00633593"/>
    <w:rsid w:val="006340E6"/>
    <w:rsid w:val="00634619"/>
    <w:rsid w:val="00634DF9"/>
    <w:rsid w:val="0063541E"/>
    <w:rsid w:val="00637E0E"/>
    <w:rsid w:val="006416F4"/>
    <w:rsid w:val="00644F4E"/>
    <w:rsid w:val="006472D0"/>
    <w:rsid w:val="006514CA"/>
    <w:rsid w:val="00654B5F"/>
    <w:rsid w:val="00655695"/>
    <w:rsid w:val="00657393"/>
    <w:rsid w:val="00657FEA"/>
    <w:rsid w:val="006603F2"/>
    <w:rsid w:val="00660D20"/>
    <w:rsid w:val="0066321F"/>
    <w:rsid w:val="00663BA7"/>
    <w:rsid w:val="00665474"/>
    <w:rsid w:val="0066559A"/>
    <w:rsid w:val="0066675C"/>
    <w:rsid w:val="00666B6C"/>
    <w:rsid w:val="0067221F"/>
    <w:rsid w:val="0067599C"/>
    <w:rsid w:val="00685EBF"/>
    <w:rsid w:val="006944CE"/>
    <w:rsid w:val="0069471B"/>
    <w:rsid w:val="00695383"/>
    <w:rsid w:val="006966DB"/>
    <w:rsid w:val="006A1C44"/>
    <w:rsid w:val="006A2FFC"/>
    <w:rsid w:val="006A34D9"/>
    <w:rsid w:val="006A3541"/>
    <w:rsid w:val="006A5880"/>
    <w:rsid w:val="006B0370"/>
    <w:rsid w:val="006B0D66"/>
    <w:rsid w:val="006B2848"/>
    <w:rsid w:val="006B373F"/>
    <w:rsid w:val="006B451C"/>
    <w:rsid w:val="006B55E0"/>
    <w:rsid w:val="006C4B35"/>
    <w:rsid w:val="006C4EC5"/>
    <w:rsid w:val="006D2010"/>
    <w:rsid w:val="006D257A"/>
    <w:rsid w:val="006D2E1A"/>
    <w:rsid w:val="006D3F93"/>
    <w:rsid w:val="006D57E9"/>
    <w:rsid w:val="006D5C12"/>
    <w:rsid w:val="006D6A8C"/>
    <w:rsid w:val="006E0D03"/>
    <w:rsid w:val="006E1341"/>
    <w:rsid w:val="006E3348"/>
    <w:rsid w:val="006E681C"/>
    <w:rsid w:val="006F115F"/>
    <w:rsid w:val="006F4DCC"/>
    <w:rsid w:val="006F5525"/>
    <w:rsid w:val="0070055C"/>
    <w:rsid w:val="00702E0A"/>
    <w:rsid w:val="007071B1"/>
    <w:rsid w:val="00711AA7"/>
    <w:rsid w:val="007125E7"/>
    <w:rsid w:val="0071322A"/>
    <w:rsid w:val="00713AB2"/>
    <w:rsid w:val="00714271"/>
    <w:rsid w:val="00722A24"/>
    <w:rsid w:val="00724618"/>
    <w:rsid w:val="00726B37"/>
    <w:rsid w:val="007318D0"/>
    <w:rsid w:val="00732E97"/>
    <w:rsid w:val="00735368"/>
    <w:rsid w:val="0073779A"/>
    <w:rsid w:val="00741951"/>
    <w:rsid w:val="007438BB"/>
    <w:rsid w:val="00743BFA"/>
    <w:rsid w:val="007441A1"/>
    <w:rsid w:val="0075069D"/>
    <w:rsid w:val="007575F1"/>
    <w:rsid w:val="00757698"/>
    <w:rsid w:val="00764B39"/>
    <w:rsid w:val="007651A2"/>
    <w:rsid w:val="00766A0F"/>
    <w:rsid w:val="00770E6E"/>
    <w:rsid w:val="00770F84"/>
    <w:rsid w:val="00774FB8"/>
    <w:rsid w:val="00775F40"/>
    <w:rsid w:val="00776BAA"/>
    <w:rsid w:val="007775C7"/>
    <w:rsid w:val="0078026E"/>
    <w:rsid w:val="00780932"/>
    <w:rsid w:val="00782A44"/>
    <w:rsid w:val="00782E1F"/>
    <w:rsid w:val="00787E44"/>
    <w:rsid w:val="007913AB"/>
    <w:rsid w:val="00792855"/>
    <w:rsid w:val="007938F1"/>
    <w:rsid w:val="00794B69"/>
    <w:rsid w:val="007961D2"/>
    <w:rsid w:val="0079695D"/>
    <w:rsid w:val="007A1C26"/>
    <w:rsid w:val="007A1C64"/>
    <w:rsid w:val="007A41F4"/>
    <w:rsid w:val="007A7929"/>
    <w:rsid w:val="007B3CCE"/>
    <w:rsid w:val="007B6CD0"/>
    <w:rsid w:val="007C09DA"/>
    <w:rsid w:val="007C13C9"/>
    <w:rsid w:val="007C1890"/>
    <w:rsid w:val="007C1CDB"/>
    <w:rsid w:val="007C2124"/>
    <w:rsid w:val="007C2535"/>
    <w:rsid w:val="007C2CC5"/>
    <w:rsid w:val="007C5866"/>
    <w:rsid w:val="007C6FD0"/>
    <w:rsid w:val="007C7C3A"/>
    <w:rsid w:val="007D0996"/>
    <w:rsid w:val="007D0A48"/>
    <w:rsid w:val="007D15B0"/>
    <w:rsid w:val="007D5B50"/>
    <w:rsid w:val="007D6467"/>
    <w:rsid w:val="007D69D9"/>
    <w:rsid w:val="007E3247"/>
    <w:rsid w:val="007E3C4B"/>
    <w:rsid w:val="007E5353"/>
    <w:rsid w:val="007E60F2"/>
    <w:rsid w:val="007E71E4"/>
    <w:rsid w:val="007F2E6B"/>
    <w:rsid w:val="007F592E"/>
    <w:rsid w:val="007F7797"/>
    <w:rsid w:val="008003B1"/>
    <w:rsid w:val="00800623"/>
    <w:rsid w:val="008008EE"/>
    <w:rsid w:val="00801BDF"/>
    <w:rsid w:val="0080248F"/>
    <w:rsid w:val="00803C01"/>
    <w:rsid w:val="00804D21"/>
    <w:rsid w:val="00804D22"/>
    <w:rsid w:val="00805CC2"/>
    <w:rsid w:val="00807A74"/>
    <w:rsid w:val="008132AB"/>
    <w:rsid w:val="00813C6B"/>
    <w:rsid w:val="00813CCF"/>
    <w:rsid w:val="00824451"/>
    <w:rsid w:val="00827C14"/>
    <w:rsid w:val="00827D66"/>
    <w:rsid w:val="00830547"/>
    <w:rsid w:val="0083463A"/>
    <w:rsid w:val="00840A99"/>
    <w:rsid w:val="00841017"/>
    <w:rsid w:val="0084190B"/>
    <w:rsid w:val="008428C8"/>
    <w:rsid w:val="00842C95"/>
    <w:rsid w:val="0084349E"/>
    <w:rsid w:val="00844F48"/>
    <w:rsid w:val="00846BF0"/>
    <w:rsid w:val="0084752B"/>
    <w:rsid w:val="008479A6"/>
    <w:rsid w:val="0085009C"/>
    <w:rsid w:val="00852AA8"/>
    <w:rsid w:val="00860008"/>
    <w:rsid w:val="008702E5"/>
    <w:rsid w:val="0087119D"/>
    <w:rsid w:val="00871AC8"/>
    <w:rsid w:val="00871CD4"/>
    <w:rsid w:val="00872E32"/>
    <w:rsid w:val="008735DE"/>
    <w:rsid w:val="0087388B"/>
    <w:rsid w:val="00875994"/>
    <w:rsid w:val="00881C2A"/>
    <w:rsid w:val="00883167"/>
    <w:rsid w:val="00884113"/>
    <w:rsid w:val="00887980"/>
    <w:rsid w:val="0089086E"/>
    <w:rsid w:val="008930A6"/>
    <w:rsid w:val="0089419B"/>
    <w:rsid w:val="00895B2D"/>
    <w:rsid w:val="00896AF2"/>
    <w:rsid w:val="008A05A7"/>
    <w:rsid w:val="008A1F06"/>
    <w:rsid w:val="008A2408"/>
    <w:rsid w:val="008A294A"/>
    <w:rsid w:val="008A3E83"/>
    <w:rsid w:val="008B17AB"/>
    <w:rsid w:val="008B2A70"/>
    <w:rsid w:val="008B3B9A"/>
    <w:rsid w:val="008B58C7"/>
    <w:rsid w:val="008B6777"/>
    <w:rsid w:val="008B7C3B"/>
    <w:rsid w:val="008C2AD8"/>
    <w:rsid w:val="008C3E88"/>
    <w:rsid w:val="008C5426"/>
    <w:rsid w:val="008C583B"/>
    <w:rsid w:val="008C5E59"/>
    <w:rsid w:val="008D0674"/>
    <w:rsid w:val="008D22E6"/>
    <w:rsid w:val="008D30CD"/>
    <w:rsid w:val="008E0A22"/>
    <w:rsid w:val="008E262F"/>
    <w:rsid w:val="008E3459"/>
    <w:rsid w:val="008E364A"/>
    <w:rsid w:val="008E4DBE"/>
    <w:rsid w:val="008E6345"/>
    <w:rsid w:val="008E6BC6"/>
    <w:rsid w:val="008F2829"/>
    <w:rsid w:val="00900056"/>
    <w:rsid w:val="009056B4"/>
    <w:rsid w:val="0090631D"/>
    <w:rsid w:val="00906543"/>
    <w:rsid w:val="00906600"/>
    <w:rsid w:val="0091288E"/>
    <w:rsid w:val="00913520"/>
    <w:rsid w:val="00915BCB"/>
    <w:rsid w:val="00916F1B"/>
    <w:rsid w:val="00920620"/>
    <w:rsid w:val="00923F5E"/>
    <w:rsid w:val="0092439D"/>
    <w:rsid w:val="00932F3B"/>
    <w:rsid w:val="00933E57"/>
    <w:rsid w:val="00936794"/>
    <w:rsid w:val="009374DF"/>
    <w:rsid w:val="009472CA"/>
    <w:rsid w:val="00947835"/>
    <w:rsid w:val="00953151"/>
    <w:rsid w:val="009552C8"/>
    <w:rsid w:val="009601C3"/>
    <w:rsid w:val="009615B3"/>
    <w:rsid w:val="00962B56"/>
    <w:rsid w:val="00962CFB"/>
    <w:rsid w:val="00962D9A"/>
    <w:rsid w:val="00962FBA"/>
    <w:rsid w:val="00963526"/>
    <w:rsid w:val="00963F26"/>
    <w:rsid w:val="0096792A"/>
    <w:rsid w:val="00970F6C"/>
    <w:rsid w:val="00972BC0"/>
    <w:rsid w:val="00973B6C"/>
    <w:rsid w:val="009768A9"/>
    <w:rsid w:val="00976F53"/>
    <w:rsid w:val="00977FEE"/>
    <w:rsid w:val="00981275"/>
    <w:rsid w:val="00981D64"/>
    <w:rsid w:val="00986A0E"/>
    <w:rsid w:val="00986DBA"/>
    <w:rsid w:val="0099038B"/>
    <w:rsid w:val="009A1693"/>
    <w:rsid w:val="009A36C4"/>
    <w:rsid w:val="009A56C5"/>
    <w:rsid w:val="009B439C"/>
    <w:rsid w:val="009B6643"/>
    <w:rsid w:val="009C2F2C"/>
    <w:rsid w:val="009C77FC"/>
    <w:rsid w:val="009D4722"/>
    <w:rsid w:val="009D510A"/>
    <w:rsid w:val="009E0956"/>
    <w:rsid w:val="009E6083"/>
    <w:rsid w:val="009E73E8"/>
    <w:rsid w:val="009E7B88"/>
    <w:rsid w:val="009F0F95"/>
    <w:rsid w:val="009F3251"/>
    <w:rsid w:val="009F5C81"/>
    <w:rsid w:val="009F764A"/>
    <w:rsid w:val="009F7700"/>
    <w:rsid w:val="00A014B7"/>
    <w:rsid w:val="00A02528"/>
    <w:rsid w:val="00A02CBC"/>
    <w:rsid w:val="00A04FEF"/>
    <w:rsid w:val="00A05D37"/>
    <w:rsid w:val="00A1035B"/>
    <w:rsid w:val="00A116EB"/>
    <w:rsid w:val="00A14762"/>
    <w:rsid w:val="00A15136"/>
    <w:rsid w:val="00A15F92"/>
    <w:rsid w:val="00A16082"/>
    <w:rsid w:val="00A20481"/>
    <w:rsid w:val="00A20955"/>
    <w:rsid w:val="00A20CF8"/>
    <w:rsid w:val="00A23299"/>
    <w:rsid w:val="00A259C9"/>
    <w:rsid w:val="00A26AD4"/>
    <w:rsid w:val="00A32EDD"/>
    <w:rsid w:val="00A358BD"/>
    <w:rsid w:val="00A41027"/>
    <w:rsid w:val="00A43DAC"/>
    <w:rsid w:val="00A45A42"/>
    <w:rsid w:val="00A50A61"/>
    <w:rsid w:val="00A51E42"/>
    <w:rsid w:val="00A53028"/>
    <w:rsid w:val="00A57B4D"/>
    <w:rsid w:val="00A63058"/>
    <w:rsid w:val="00A63E87"/>
    <w:rsid w:val="00A65928"/>
    <w:rsid w:val="00A666C1"/>
    <w:rsid w:val="00A703DC"/>
    <w:rsid w:val="00A7470C"/>
    <w:rsid w:val="00A75721"/>
    <w:rsid w:val="00A761FF"/>
    <w:rsid w:val="00A76CE7"/>
    <w:rsid w:val="00A812AE"/>
    <w:rsid w:val="00A8146F"/>
    <w:rsid w:val="00A81B7A"/>
    <w:rsid w:val="00A8239F"/>
    <w:rsid w:val="00A83B0D"/>
    <w:rsid w:val="00A9308D"/>
    <w:rsid w:val="00A9361B"/>
    <w:rsid w:val="00A94871"/>
    <w:rsid w:val="00A94D22"/>
    <w:rsid w:val="00A950F9"/>
    <w:rsid w:val="00AA0665"/>
    <w:rsid w:val="00AA1488"/>
    <w:rsid w:val="00AA1D9E"/>
    <w:rsid w:val="00AA3ADC"/>
    <w:rsid w:val="00AA3C9D"/>
    <w:rsid w:val="00AA3E79"/>
    <w:rsid w:val="00AA61B6"/>
    <w:rsid w:val="00AA6F8C"/>
    <w:rsid w:val="00AA740D"/>
    <w:rsid w:val="00AB2B58"/>
    <w:rsid w:val="00AB3CD0"/>
    <w:rsid w:val="00AB5DAF"/>
    <w:rsid w:val="00AB6A8F"/>
    <w:rsid w:val="00AB6BF1"/>
    <w:rsid w:val="00AB74D6"/>
    <w:rsid w:val="00AC2B21"/>
    <w:rsid w:val="00AC2B4F"/>
    <w:rsid w:val="00AC335A"/>
    <w:rsid w:val="00AC3C34"/>
    <w:rsid w:val="00AC4108"/>
    <w:rsid w:val="00AD13F1"/>
    <w:rsid w:val="00AD276B"/>
    <w:rsid w:val="00AD5AFC"/>
    <w:rsid w:val="00AD66E6"/>
    <w:rsid w:val="00AE0467"/>
    <w:rsid w:val="00AE33FA"/>
    <w:rsid w:val="00AE451A"/>
    <w:rsid w:val="00AE734C"/>
    <w:rsid w:val="00AF302E"/>
    <w:rsid w:val="00B0519E"/>
    <w:rsid w:val="00B178CD"/>
    <w:rsid w:val="00B23F01"/>
    <w:rsid w:val="00B276B0"/>
    <w:rsid w:val="00B30ADC"/>
    <w:rsid w:val="00B30BFD"/>
    <w:rsid w:val="00B3697C"/>
    <w:rsid w:val="00B40465"/>
    <w:rsid w:val="00B41237"/>
    <w:rsid w:val="00B41E84"/>
    <w:rsid w:val="00B43987"/>
    <w:rsid w:val="00B44B0D"/>
    <w:rsid w:val="00B45239"/>
    <w:rsid w:val="00B4593A"/>
    <w:rsid w:val="00B4799F"/>
    <w:rsid w:val="00B515B9"/>
    <w:rsid w:val="00B515C4"/>
    <w:rsid w:val="00B52EC3"/>
    <w:rsid w:val="00B534D9"/>
    <w:rsid w:val="00B54481"/>
    <w:rsid w:val="00B55011"/>
    <w:rsid w:val="00B5722F"/>
    <w:rsid w:val="00B5734A"/>
    <w:rsid w:val="00B600A3"/>
    <w:rsid w:val="00B63698"/>
    <w:rsid w:val="00B675CA"/>
    <w:rsid w:val="00B7011E"/>
    <w:rsid w:val="00B70FB9"/>
    <w:rsid w:val="00B7702E"/>
    <w:rsid w:val="00B8019B"/>
    <w:rsid w:val="00B80A70"/>
    <w:rsid w:val="00B81344"/>
    <w:rsid w:val="00B8248A"/>
    <w:rsid w:val="00B83B0F"/>
    <w:rsid w:val="00B91EED"/>
    <w:rsid w:val="00B9240A"/>
    <w:rsid w:val="00B92705"/>
    <w:rsid w:val="00B9484B"/>
    <w:rsid w:val="00B94A6B"/>
    <w:rsid w:val="00BA270D"/>
    <w:rsid w:val="00BA34F5"/>
    <w:rsid w:val="00BA49B4"/>
    <w:rsid w:val="00BA7D22"/>
    <w:rsid w:val="00BB0A59"/>
    <w:rsid w:val="00BB15C9"/>
    <w:rsid w:val="00BB1B60"/>
    <w:rsid w:val="00BB381B"/>
    <w:rsid w:val="00BB5066"/>
    <w:rsid w:val="00BB5321"/>
    <w:rsid w:val="00BB5A73"/>
    <w:rsid w:val="00BC0DFC"/>
    <w:rsid w:val="00BC0E84"/>
    <w:rsid w:val="00BC1EEC"/>
    <w:rsid w:val="00BC424C"/>
    <w:rsid w:val="00BD17EA"/>
    <w:rsid w:val="00BD2490"/>
    <w:rsid w:val="00BD3C8C"/>
    <w:rsid w:val="00BD4192"/>
    <w:rsid w:val="00BD4634"/>
    <w:rsid w:val="00BE09E4"/>
    <w:rsid w:val="00BE0B3C"/>
    <w:rsid w:val="00BE1E96"/>
    <w:rsid w:val="00BE2553"/>
    <w:rsid w:val="00BE2681"/>
    <w:rsid w:val="00BE3870"/>
    <w:rsid w:val="00BE46B3"/>
    <w:rsid w:val="00BE519B"/>
    <w:rsid w:val="00BE5313"/>
    <w:rsid w:val="00BE5581"/>
    <w:rsid w:val="00BF0547"/>
    <w:rsid w:val="00BF2112"/>
    <w:rsid w:val="00BF2C75"/>
    <w:rsid w:val="00BF2E9B"/>
    <w:rsid w:val="00BF5326"/>
    <w:rsid w:val="00C016C2"/>
    <w:rsid w:val="00C01B82"/>
    <w:rsid w:val="00C03BD1"/>
    <w:rsid w:val="00C05D7E"/>
    <w:rsid w:val="00C10985"/>
    <w:rsid w:val="00C110FD"/>
    <w:rsid w:val="00C1311F"/>
    <w:rsid w:val="00C144E3"/>
    <w:rsid w:val="00C154FC"/>
    <w:rsid w:val="00C15A8E"/>
    <w:rsid w:val="00C16293"/>
    <w:rsid w:val="00C17F5D"/>
    <w:rsid w:val="00C203A1"/>
    <w:rsid w:val="00C25366"/>
    <w:rsid w:val="00C259AD"/>
    <w:rsid w:val="00C25C67"/>
    <w:rsid w:val="00C26D51"/>
    <w:rsid w:val="00C30435"/>
    <w:rsid w:val="00C33681"/>
    <w:rsid w:val="00C34483"/>
    <w:rsid w:val="00C369B4"/>
    <w:rsid w:val="00C40D97"/>
    <w:rsid w:val="00C412D0"/>
    <w:rsid w:val="00C44FBE"/>
    <w:rsid w:val="00C453A2"/>
    <w:rsid w:val="00C46889"/>
    <w:rsid w:val="00C47199"/>
    <w:rsid w:val="00C50FC0"/>
    <w:rsid w:val="00C51A17"/>
    <w:rsid w:val="00C5325C"/>
    <w:rsid w:val="00C53682"/>
    <w:rsid w:val="00C53E40"/>
    <w:rsid w:val="00C549E1"/>
    <w:rsid w:val="00C6240C"/>
    <w:rsid w:val="00C66D78"/>
    <w:rsid w:val="00C66E56"/>
    <w:rsid w:val="00C67F1E"/>
    <w:rsid w:val="00C703C2"/>
    <w:rsid w:val="00C71B58"/>
    <w:rsid w:val="00C73023"/>
    <w:rsid w:val="00C733EB"/>
    <w:rsid w:val="00C75125"/>
    <w:rsid w:val="00C755B6"/>
    <w:rsid w:val="00C76360"/>
    <w:rsid w:val="00C827E2"/>
    <w:rsid w:val="00C87941"/>
    <w:rsid w:val="00C93865"/>
    <w:rsid w:val="00C965B3"/>
    <w:rsid w:val="00C9661C"/>
    <w:rsid w:val="00CA218E"/>
    <w:rsid w:val="00CA2A63"/>
    <w:rsid w:val="00CA46BD"/>
    <w:rsid w:val="00CA7A4E"/>
    <w:rsid w:val="00CA7BBC"/>
    <w:rsid w:val="00CA7C5A"/>
    <w:rsid w:val="00CB0561"/>
    <w:rsid w:val="00CB0F7A"/>
    <w:rsid w:val="00CB148A"/>
    <w:rsid w:val="00CC1FBC"/>
    <w:rsid w:val="00CC5F26"/>
    <w:rsid w:val="00CC6778"/>
    <w:rsid w:val="00CC79E9"/>
    <w:rsid w:val="00CD10B2"/>
    <w:rsid w:val="00CD40E4"/>
    <w:rsid w:val="00CE2388"/>
    <w:rsid w:val="00CE499E"/>
    <w:rsid w:val="00CE5C47"/>
    <w:rsid w:val="00CE7010"/>
    <w:rsid w:val="00CF312E"/>
    <w:rsid w:val="00CF5806"/>
    <w:rsid w:val="00D03619"/>
    <w:rsid w:val="00D07154"/>
    <w:rsid w:val="00D07E85"/>
    <w:rsid w:val="00D2434F"/>
    <w:rsid w:val="00D24670"/>
    <w:rsid w:val="00D274C8"/>
    <w:rsid w:val="00D30192"/>
    <w:rsid w:val="00D304B1"/>
    <w:rsid w:val="00D3339A"/>
    <w:rsid w:val="00D34155"/>
    <w:rsid w:val="00D367F4"/>
    <w:rsid w:val="00D37FEB"/>
    <w:rsid w:val="00D4770E"/>
    <w:rsid w:val="00D5473A"/>
    <w:rsid w:val="00D55558"/>
    <w:rsid w:val="00D618D6"/>
    <w:rsid w:val="00D63FB6"/>
    <w:rsid w:val="00D64BAF"/>
    <w:rsid w:val="00D669A7"/>
    <w:rsid w:val="00D70044"/>
    <w:rsid w:val="00D7127F"/>
    <w:rsid w:val="00D714DF"/>
    <w:rsid w:val="00D736DB"/>
    <w:rsid w:val="00D737F8"/>
    <w:rsid w:val="00D743C2"/>
    <w:rsid w:val="00D7464B"/>
    <w:rsid w:val="00D76411"/>
    <w:rsid w:val="00D769A1"/>
    <w:rsid w:val="00D8187E"/>
    <w:rsid w:val="00D83B98"/>
    <w:rsid w:val="00D84E8F"/>
    <w:rsid w:val="00D84EAC"/>
    <w:rsid w:val="00D867BB"/>
    <w:rsid w:val="00D86AB9"/>
    <w:rsid w:val="00D86D4D"/>
    <w:rsid w:val="00D86F22"/>
    <w:rsid w:val="00D91125"/>
    <w:rsid w:val="00D91C54"/>
    <w:rsid w:val="00D92E57"/>
    <w:rsid w:val="00D96229"/>
    <w:rsid w:val="00D96AC4"/>
    <w:rsid w:val="00DA0A0C"/>
    <w:rsid w:val="00DA32E1"/>
    <w:rsid w:val="00DA6EC0"/>
    <w:rsid w:val="00DB0B81"/>
    <w:rsid w:val="00DB60A4"/>
    <w:rsid w:val="00DB6A64"/>
    <w:rsid w:val="00DC228E"/>
    <w:rsid w:val="00DC3D84"/>
    <w:rsid w:val="00DC4C9A"/>
    <w:rsid w:val="00DC568F"/>
    <w:rsid w:val="00DC6E67"/>
    <w:rsid w:val="00DC6F92"/>
    <w:rsid w:val="00DC740F"/>
    <w:rsid w:val="00DD0198"/>
    <w:rsid w:val="00DD274A"/>
    <w:rsid w:val="00DD2988"/>
    <w:rsid w:val="00DD380E"/>
    <w:rsid w:val="00DD4F4F"/>
    <w:rsid w:val="00DD5C29"/>
    <w:rsid w:val="00DE0AD6"/>
    <w:rsid w:val="00DE3AB0"/>
    <w:rsid w:val="00DF3160"/>
    <w:rsid w:val="00DF3F55"/>
    <w:rsid w:val="00DF69E7"/>
    <w:rsid w:val="00DF71FA"/>
    <w:rsid w:val="00E02261"/>
    <w:rsid w:val="00E029F2"/>
    <w:rsid w:val="00E02A56"/>
    <w:rsid w:val="00E034AD"/>
    <w:rsid w:val="00E10312"/>
    <w:rsid w:val="00E1081A"/>
    <w:rsid w:val="00E10FBF"/>
    <w:rsid w:val="00E15B99"/>
    <w:rsid w:val="00E23309"/>
    <w:rsid w:val="00E260AD"/>
    <w:rsid w:val="00E265AE"/>
    <w:rsid w:val="00E2670B"/>
    <w:rsid w:val="00E275F5"/>
    <w:rsid w:val="00E349BB"/>
    <w:rsid w:val="00E37AE3"/>
    <w:rsid w:val="00E41017"/>
    <w:rsid w:val="00E422C6"/>
    <w:rsid w:val="00E47A40"/>
    <w:rsid w:val="00E5392F"/>
    <w:rsid w:val="00E6022F"/>
    <w:rsid w:val="00E649EE"/>
    <w:rsid w:val="00E65948"/>
    <w:rsid w:val="00E66EFC"/>
    <w:rsid w:val="00E71B6A"/>
    <w:rsid w:val="00E71D6C"/>
    <w:rsid w:val="00E71DBD"/>
    <w:rsid w:val="00E72D62"/>
    <w:rsid w:val="00E77B06"/>
    <w:rsid w:val="00E833AE"/>
    <w:rsid w:val="00E8373D"/>
    <w:rsid w:val="00E855FE"/>
    <w:rsid w:val="00E872BA"/>
    <w:rsid w:val="00E87AC3"/>
    <w:rsid w:val="00E87D78"/>
    <w:rsid w:val="00E92D32"/>
    <w:rsid w:val="00E940CC"/>
    <w:rsid w:val="00E9660F"/>
    <w:rsid w:val="00E979F1"/>
    <w:rsid w:val="00EA2C88"/>
    <w:rsid w:val="00EA4D53"/>
    <w:rsid w:val="00EA7284"/>
    <w:rsid w:val="00EA7360"/>
    <w:rsid w:val="00EA777D"/>
    <w:rsid w:val="00EB253B"/>
    <w:rsid w:val="00EB3450"/>
    <w:rsid w:val="00EB3D30"/>
    <w:rsid w:val="00EB4C0B"/>
    <w:rsid w:val="00EB507D"/>
    <w:rsid w:val="00EB6790"/>
    <w:rsid w:val="00EB7ABA"/>
    <w:rsid w:val="00EC1790"/>
    <w:rsid w:val="00EC1D63"/>
    <w:rsid w:val="00EC3D62"/>
    <w:rsid w:val="00EC42FF"/>
    <w:rsid w:val="00EC4B78"/>
    <w:rsid w:val="00EC6F92"/>
    <w:rsid w:val="00EC7DFD"/>
    <w:rsid w:val="00ED0408"/>
    <w:rsid w:val="00ED0B4C"/>
    <w:rsid w:val="00ED19FA"/>
    <w:rsid w:val="00ED44F9"/>
    <w:rsid w:val="00EE15B8"/>
    <w:rsid w:val="00EE1F59"/>
    <w:rsid w:val="00EE4AB2"/>
    <w:rsid w:val="00EF094E"/>
    <w:rsid w:val="00EF1132"/>
    <w:rsid w:val="00EF2C53"/>
    <w:rsid w:val="00EF4BC7"/>
    <w:rsid w:val="00EF59BD"/>
    <w:rsid w:val="00EF76BA"/>
    <w:rsid w:val="00F013F7"/>
    <w:rsid w:val="00F02A8C"/>
    <w:rsid w:val="00F0708E"/>
    <w:rsid w:val="00F1291A"/>
    <w:rsid w:val="00F12B41"/>
    <w:rsid w:val="00F13CE3"/>
    <w:rsid w:val="00F14D94"/>
    <w:rsid w:val="00F17F6A"/>
    <w:rsid w:val="00F20617"/>
    <w:rsid w:val="00F20E12"/>
    <w:rsid w:val="00F22C0A"/>
    <w:rsid w:val="00F26319"/>
    <w:rsid w:val="00F2648E"/>
    <w:rsid w:val="00F3065A"/>
    <w:rsid w:val="00F30B5F"/>
    <w:rsid w:val="00F329B1"/>
    <w:rsid w:val="00F34F3F"/>
    <w:rsid w:val="00F35887"/>
    <w:rsid w:val="00F40D4D"/>
    <w:rsid w:val="00F422AA"/>
    <w:rsid w:val="00F4711F"/>
    <w:rsid w:val="00F53EF0"/>
    <w:rsid w:val="00F6011F"/>
    <w:rsid w:val="00F60FCF"/>
    <w:rsid w:val="00F61C71"/>
    <w:rsid w:val="00F64B61"/>
    <w:rsid w:val="00F652FC"/>
    <w:rsid w:val="00F65612"/>
    <w:rsid w:val="00F65638"/>
    <w:rsid w:val="00F65CA7"/>
    <w:rsid w:val="00F71D77"/>
    <w:rsid w:val="00F7373D"/>
    <w:rsid w:val="00F7407B"/>
    <w:rsid w:val="00F748DC"/>
    <w:rsid w:val="00F75756"/>
    <w:rsid w:val="00F7748D"/>
    <w:rsid w:val="00F81E32"/>
    <w:rsid w:val="00F83750"/>
    <w:rsid w:val="00F8387A"/>
    <w:rsid w:val="00F8502F"/>
    <w:rsid w:val="00F87874"/>
    <w:rsid w:val="00F87DB7"/>
    <w:rsid w:val="00F91097"/>
    <w:rsid w:val="00F92413"/>
    <w:rsid w:val="00F93805"/>
    <w:rsid w:val="00F94C56"/>
    <w:rsid w:val="00F94D93"/>
    <w:rsid w:val="00F95237"/>
    <w:rsid w:val="00FA27CE"/>
    <w:rsid w:val="00FA4CEF"/>
    <w:rsid w:val="00FA5999"/>
    <w:rsid w:val="00FA5FC6"/>
    <w:rsid w:val="00FB14AB"/>
    <w:rsid w:val="00FB2F1D"/>
    <w:rsid w:val="00FC0810"/>
    <w:rsid w:val="00FC1ABA"/>
    <w:rsid w:val="00FC4091"/>
    <w:rsid w:val="00FC53D0"/>
    <w:rsid w:val="00FD3E32"/>
    <w:rsid w:val="00FD49E6"/>
    <w:rsid w:val="00FD5BDC"/>
    <w:rsid w:val="00FD5D9C"/>
    <w:rsid w:val="00FD6564"/>
    <w:rsid w:val="00FE1A8D"/>
    <w:rsid w:val="00FE1C4B"/>
    <w:rsid w:val="00FE211D"/>
    <w:rsid w:val="00FE3708"/>
    <w:rsid w:val="00FF1E0B"/>
    <w:rsid w:val="00FF1F7C"/>
    <w:rsid w:val="00FF3866"/>
    <w:rsid w:val="00FF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9429E-2DE6-43E9-99D5-0A42A6EB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C9A"/>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380D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34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C001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00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D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34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C001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C001D"/>
    <w:rPr>
      <w:rFonts w:asciiTheme="majorHAnsi" w:eastAsiaTheme="majorEastAsia" w:hAnsiTheme="majorHAnsi" w:cstheme="majorBidi"/>
      <w:b/>
      <w:bCs/>
      <w:i/>
      <w:iCs/>
      <w:color w:val="4F81BD" w:themeColor="accent1"/>
      <w:sz w:val="24"/>
      <w:szCs w:val="24"/>
    </w:rPr>
  </w:style>
  <w:style w:type="character" w:styleId="CommentReference">
    <w:name w:val="annotation reference"/>
    <w:basedOn w:val="DefaultParagraphFont"/>
    <w:uiPriority w:val="99"/>
    <w:semiHidden/>
    <w:rsid w:val="00AF302E"/>
    <w:rPr>
      <w:rFonts w:cs="Times New Roman"/>
      <w:sz w:val="16"/>
      <w:szCs w:val="16"/>
    </w:rPr>
  </w:style>
  <w:style w:type="paragraph" w:styleId="CommentText">
    <w:name w:val="annotation text"/>
    <w:basedOn w:val="Normal"/>
    <w:link w:val="CommentTextChar"/>
    <w:uiPriority w:val="99"/>
    <w:semiHidden/>
    <w:rsid w:val="00AF302E"/>
    <w:pPr>
      <w:widowControl w:val="0"/>
      <w:autoSpaceDE w:val="0"/>
      <w:autoSpaceDN w:val="0"/>
      <w:adjustRightInd w:val="0"/>
    </w:pPr>
    <w:rPr>
      <w:rFonts w:ascii="Courier New" w:hAnsi="Courier New"/>
      <w:sz w:val="20"/>
      <w:szCs w:val="20"/>
    </w:rPr>
  </w:style>
  <w:style w:type="character" w:customStyle="1" w:styleId="CommentTextChar">
    <w:name w:val="Comment Text Char"/>
    <w:basedOn w:val="DefaultParagraphFont"/>
    <w:link w:val="CommentText"/>
    <w:uiPriority w:val="99"/>
    <w:semiHidden/>
    <w:rsid w:val="00AF302E"/>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AF302E"/>
    <w:rPr>
      <w:rFonts w:ascii="Tahoma" w:hAnsi="Tahoma" w:cs="Tahoma"/>
      <w:sz w:val="16"/>
      <w:szCs w:val="16"/>
    </w:rPr>
  </w:style>
  <w:style w:type="character" w:customStyle="1" w:styleId="BalloonTextChar">
    <w:name w:val="Balloon Text Char"/>
    <w:basedOn w:val="DefaultParagraphFont"/>
    <w:link w:val="BalloonText"/>
    <w:uiPriority w:val="99"/>
    <w:semiHidden/>
    <w:rsid w:val="00AF302E"/>
    <w:rPr>
      <w:rFonts w:ascii="Tahoma" w:eastAsia="Times New Roman" w:hAnsi="Tahoma" w:cs="Tahoma"/>
      <w:sz w:val="16"/>
      <w:szCs w:val="16"/>
    </w:rPr>
  </w:style>
  <w:style w:type="paragraph" w:styleId="Title">
    <w:name w:val="Title"/>
    <w:basedOn w:val="Normal"/>
    <w:link w:val="TitleChar"/>
    <w:qFormat/>
    <w:rsid w:val="00552704"/>
    <w:pPr>
      <w:jc w:val="center"/>
    </w:pPr>
    <w:rPr>
      <w:sz w:val="28"/>
    </w:rPr>
  </w:style>
  <w:style w:type="character" w:customStyle="1" w:styleId="TitleChar">
    <w:name w:val="Title Char"/>
    <w:basedOn w:val="DefaultParagraphFont"/>
    <w:link w:val="Title"/>
    <w:rsid w:val="00552704"/>
    <w:rPr>
      <w:rFonts w:ascii="Times New Roman" w:eastAsia="Times New Roman" w:hAnsi="Times New Roman" w:cs="Times New Roman"/>
      <w:sz w:val="28"/>
      <w:szCs w:val="24"/>
    </w:rPr>
  </w:style>
  <w:style w:type="paragraph" w:styleId="TOCHeading">
    <w:name w:val="TOC Heading"/>
    <w:basedOn w:val="Heading1"/>
    <w:next w:val="Normal"/>
    <w:uiPriority w:val="39"/>
    <w:semiHidden/>
    <w:unhideWhenUsed/>
    <w:qFormat/>
    <w:rsid w:val="00380DAA"/>
    <w:pPr>
      <w:spacing w:line="276" w:lineRule="auto"/>
      <w:outlineLvl w:val="9"/>
    </w:pPr>
  </w:style>
  <w:style w:type="paragraph" w:styleId="TOC1">
    <w:name w:val="toc 1"/>
    <w:basedOn w:val="Normal"/>
    <w:next w:val="Normal"/>
    <w:autoRedefine/>
    <w:uiPriority w:val="39"/>
    <w:unhideWhenUsed/>
    <w:qFormat/>
    <w:rsid w:val="00522689"/>
    <w:pPr>
      <w:tabs>
        <w:tab w:val="left" w:pos="720"/>
        <w:tab w:val="right" w:leader="dot" w:pos="9350"/>
      </w:tabs>
      <w:spacing w:before="240" w:after="120"/>
    </w:pPr>
    <w:rPr>
      <w:b/>
      <w:bCs/>
      <w:noProof/>
      <w:sz w:val="28"/>
    </w:rPr>
  </w:style>
  <w:style w:type="paragraph" w:styleId="Header">
    <w:name w:val="header"/>
    <w:basedOn w:val="Normal"/>
    <w:link w:val="HeaderChar"/>
    <w:uiPriority w:val="99"/>
    <w:unhideWhenUsed/>
    <w:rsid w:val="00380DAA"/>
    <w:pPr>
      <w:tabs>
        <w:tab w:val="center" w:pos="4680"/>
        <w:tab w:val="right" w:pos="9360"/>
      </w:tabs>
    </w:pPr>
  </w:style>
  <w:style w:type="character" w:customStyle="1" w:styleId="HeaderChar">
    <w:name w:val="Header Char"/>
    <w:basedOn w:val="DefaultParagraphFont"/>
    <w:link w:val="Header"/>
    <w:uiPriority w:val="99"/>
    <w:rsid w:val="00380DAA"/>
    <w:rPr>
      <w:rFonts w:ascii="Times New Roman" w:eastAsia="Times New Roman" w:hAnsi="Times New Roman" w:cs="Times New Roman"/>
      <w:sz w:val="24"/>
      <w:szCs w:val="24"/>
    </w:rPr>
  </w:style>
  <w:style w:type="paragraph" w:customStyle="1" w:styleId="Style10Sections">
    <w:name w:val="Style 1.0 § Sections"/>
    <w:basedOn w:val="Normal"/>
    <w:autoRedefine/>
    <w:qFormat/>
    <w:rsid w:val="003B0AFA"/>
    <w:pPr>
      <w:numPr>
        <w:numId w:val="6"/>
      </w:numPr>
      <w:spacing w:before="240"/>
      <w:outlineLvl w:val="0"/>
    </w:pPr>
    <w:rPr>
      <w:rFonts w:eastAsiaTheme="minorHAnsi" w:cstheme="minorBidi"/>
      <w:b/>
      <w:sz w:val="28"/>
      <w:szCs w:val="28"/>
    </w:rPr>
  </w:style>
  <w:style w:type="paragraph" w:customStyle="1" w:styleId="Style10Body">
    <w:name w:val="Style 1.0 Body"/>
    <w:basedOn w:val="Normal"/>
    <w:autoRedefine/>
    <w:qFormat/>
    <w:rsid w:val="00DC4C9A"/>
    <w:pPr>
      <w:tabs>
        <w:tab w:val="left" w:pos="1440"/>
        <w:tab w:val="left" w:pos="7920"/>
      </w:tabs>
      <w:spacing w:before="120"/>
      <w:ind w:left="720"/>
    </w:pPr>
    <w:rPr>
      <w:szCs w:val="22"/>
    </w:rPr>
  </w:style>
  <w:style w:type="paragraph" w:customStyle="1" w:styleId="Style123">
    <w:name w:val="Style 1.2.3"/>
    <w:basedOn w:val="Style12"/>
    <w:autoRedefine/>
    <w:qFormat/>
    <w:rsid w:val="00182599"/>
    <w:pPr>
      <w:numPr>
        <w:ilvl w:val="2"/>
      </w:numPr>
      <w:ind w:left="1440"/>
    </w:pPr>
    <w:rPr>
      <w:b w:val="0"/>
      <w:color w:val="000000" w:themeColor="text1"/>
    </w:rPr>
  </w:style>
  <w:style w:type="paragraph" w:customStyle="1" w:styleId="Style12">
    <w:name w:val="Style 1.2"/>
    <w:basedOn w:val="Style10Sections"/>
    <w:autoRedefine/>
    <w:qFormat/>
    <w:rsid w:val="003940C7"/>
    <w:pPr>
      <w:numPr>
        <w:ilvl w:val="1"/>
      </w:numPr>
      <w:tabs>
        <w:tab w:val="left" w:pos="7920"/>
      </w:tabs>
      <w:spacing w:before="120"/>
      <w:ind w:hanging="600"/>
      <w:outlineLvl w:val="1"/>
    </w:pPr>
    <w:rPr>
      <w:rFonts w:cs="Calibri"/>
      <w:sz w:val="24"/>
      <w:szCs w:val="24"/>
    </w:rPr>
  </w:style>
  <w:style w:type="paragraph" w:styleId="CommentSubject">
    <w:name w:val="annotation subject"/>
    <w:basedOn w:val="CommentText"/>
    <w:next w:val="CommentText"/>
    <w:link w:val="CommentSubjectChar"/>
    <w:uiPriority w:val="99"/>
    <w:semiHidden/>
    <w:unhideWhenUsed/>
    <w:rsid w:val="002F14A5"/>
    <w:pPr>
      <w:widowControl/>
      <w:autoSpaceDE/>
      <w:autoSpaceDN/>
      <w:adjustRightInd/>
    </w:pPr>
    <w:rPr>
      <w:rFonts w:ascii="Times New Roman" w:hAnsi="Times New Roman"/>
      <w:b/>
      <w:bCs/>
    </w:rPr>
  </w:style>
  <w:style w:type="character" w:customStyle="1" w:styleId="CommentSubjectChar">
    <w:name w:val="Comment Subject Char"/>
    <w:basedOn w:val="CommentTextChar"/>
    <w:link w:val="CommentSubject"/>
    <w:uiPriority w:val="99"/>
    <w:semiHidden/>
    <w:rsid w:val="002F14A5"/>
    <w:rPr>
      <w:rFonts w:ascii="Times New Roman" w:eastAsia="Times New Roman" w:hAnsi="Times New Roman" w:cs="Times New Roman"/>
      <w:b/>
      <w:bCs/>
      <w:sz w:val="20"/>
      <w:szCs w:val="20"/>
    </w:rPr>
  </w:style>
  <w:style w:type="paragraph" w:customStyle="1" w:styleId="Style1234">
    <w:name w:val="Style 1.2.3.4"/>
    <w:basedOn w:val="Style123"/>
    <w:autoRedefine/>
    <w:qFormat/>
    <w:rsid w:val="00AA61B6"/>
    <w:pPr>
      <w:numPr>
        <w:ilvl w:val="3"/>
      </w:numPr>
      <w:ind w:left="2280" w:hanging="840"/>
    </w:pPr>
    <w:rPr>
      <w:bCs/>
    </w:rPr>
  </w:style>
  <w:style w:type="paragraph" w:customStyle="1" w:styleId="Style12345">
    <w:name w:val="Style 1.2.3.4.5"/>
    <w:basedOn w:val="Style1234"/>
    <w:autoRedefine/>
    <w:qFormat/>
    <w:rsid w:val="00073059"/>
    <w:pPr>
      <w:numPr>
        <w:ilvl w:val="4"/>
      </w:numPr>
      <w:ind w:left="3360" w:hanging="1080"/>
    </w:pPr>
  </w:style>
  <w:style w:type="paragraph" w:customStyle="1" w:styleId="Style123456">
    <w:name w:val="Style 1.2.3.4.5.6"/>
    <w:basedOn w:val="Style12345"/>
    <w:autoRedefine/>
    <w:qFormat/>
    <w:rsid w:val="00560941"/>
    <w:pPr>
      <w:numPr>
        <w:ilvl w:val="5"/>
      </w:numPr>
      <w:ind w:left="4560" w:hanging="1200"/>
    </w:pPr>
  </w:style>
  <w:style w:type="character" w:styleId="Hyperlink">
    <w:name w:val="Hyperlink"/>
    <w:basedOn w:val="DefaultParagraphFont"/>
    <w:uiPriority w:val="99"/>
    <w:unhideWhenUsed/>
    <w:rsid w:val="00E029F2"/>
    <w:rPr>
      <w:color w:val="0000FF"/>
      <w:u w:val="single"/>
    </w:rPr>
  </w:style>
  <w:style w:type="paragraph" w:styleId="Revision">
    <w:name w:val="Revision"/>
    <w:hidden/>
    <w:uiPriority w:val="99"/>
    <w:semiHidden/>
    <w:rsid w:val="00F91097"/>
    <w:pPr>
      <w:spacing w:after="0" w:line="240" w:lineRule="auto"/>
    </w:pPr>
    <w:rPr>
      <w:rFonts w:ascii="Times New Roman" w:eastAsia="Times New Roman" w:hAnsi="Times New Roman" w:cs="Times New Roman"/>
      <w:sz w:val="24"/>
      <w:szCs w:val="24"/>
    </w:rPr>
  </w:style>
  <w:style w:type="paragraph" w:customStyle="1" w:styleId="Style1234567">
    <w:name w:val="Style 1.2.3.4.5.6.7"/>
    <w:basedOn w:val="Style123456"/>
    <w:autoRedefine/>
    <w:qFormat/>
    <w:rsid w:val="00E87AC3"/>
    <w:pPr>
      <w:numPr>
        <w:ilvl w:val="6"/>
      </w:numPr>
      <w:tabs>
        <w:tab w:val="clear" w:pos="4896"/>
        <w:tab w:val="left" w:pos="5880"/>
      </w:tabs>
      <w:ind w:left="5760" w:hanging="1320"/>
    </w:pPr>
  </w:style>
  <w:style w:type="table" w:styleId="TableGrid">
    <w:name w:val="Table Grid"/>
    <w:basedOn w:val="TableNormal"/>
    <w:uiPriority w:val="59"/>
    <w:rsid w:val="004C001D"/>
    <w:pPr>
      <w:spacing w:after="0" w:line="240" w:lineRule="auto"/>
    </w:pPr>
    <w:rPr>
      <w:rFonts w:ascii="Georgia" w:eastAsia="Times New Roman" w:hAnsi="Georgia" w:cs="Georg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semiHidden/>
    <w:unhideWhenUsed/>
    <w:rsid w:val="008D30CD"/>
    <w:pPr>
      <w:numPr>
        <w:numId w:val="4"/>
      </w:numPr>
      <w:contextualSpacing/>
    </w:pPr>
  </w:style>
  <w:style w:type="paragraph" w:customStyle="1" w:styleId="Style12Body">
    <w:name w:val="Style 1.2 Body"/>
    <w:basedOn w:val="Style10Body"/>
    <w:autoRedefine/>
    <w:qFormat/>
    <w:rsid w:val="00333F7E"/>
    <w:pPr>
      <w:tabs>
        <w:tab w:val="clear" w:pos="1440"/>
      </w:tabs>
      <w:spacing w:before="60" w:after="120"/>
    </w:pPr>
  </w:style>
  <w:style w:type="paragraph" w:styleId="TOC2">
    <w:name w:val="toc 2"/>
    <w:basedOn w:val="Normal"/>
    <w:next w:val="Normal"/>
    <w:autoRedefine/>
    <w:uiPriority w:val="39"/>
    <w:unhideWhenUsed/>
    <w:qFormat/>
    <w:rsid w:val="00C9661C"/>
    <w:pPr>
      <w:tabs>
        <w:tab w:val="left" w:pos="1080"/>
        <w:tab w:val="right" w:leader="dot" w:pos="9350"/>
      </w:tabs>
      <w:spacing w:after="100" w:line="276" w:lineRule="auto"/>
      <w:ind w:left="360"/>
    </w:pPr>
    <w:rPr>
      <w:rFonts w:eastAsiaTheme="minorEastAsia" w:cstheme="minorBidi"/>
      <w:b/>
      <w:noProof/>
      <w:sz w:val="20"/>
      <w:szCs w:val="22"/>
    </w:rPr>
  </w:style>
  <w:style w:type="paragraph" w:styleId="TOC3">
    <w:name w:val="toc 3"/>
    <w:basedOn w:val="Normal"/>
    <w:next w:val="Normal"/>
    <w:autoRedefine/>
    <w:uiPriority w:val="39"/>
    <w:semiHidden/>
    <w:unhideWhenUsed/>
    <w:qFormat/>
    <w:rsid w:val="002D7DCE"/>
    <w:pPr>
      <w:spacing w:after="100" w:line="276" w:lineRule="auto"/>
      <w:ind w:left="440"/>
    </w:pPr>
    <w:rPr>
      <w:rFonts w:asciiTheme="minorHAnsi" w:eastAsiaTheme="minorEastAsia" w:hAnsiTheme="minorHAnsi" w:cstheme="minorBidi"/>
      <w:sz w:val="22"/>
      <w:szCs w:val="22"/>
    </w:rPr>
  </w:style>
  <w:style w:type="paragraph" w:customStyle="1" w:styleId="Style12DefinitionsandFees">
    <w:name w:val="Style 1.2 Definitions and Fees"/>
    <w:basedOn w:val="Style12"/>
    <w:autoRedefine/>
    <w:qFormat/>
    <w:rsid w:val="00C17F5D"/>
    <w:rPr>
      <w:b w:val="0"/>
    </w:rPr>
  </w:style>
  <w:style w:type="paragraph" w:customStyle="1" w:styleId="NumberedSections">
    <w:name w:val="Numbered Sections"/>
    <w:basedOn w:val="Normal"/>
    <w:autoRedefine/>
    <w:qFormat/>
    <w:rsid w:val="00296C83"/>
    <w:pPr>
      <w:spacing w:before="240"/>
      <w:ind w:left="720" w:hanging="864"/>
      <w:outlineLvl w:val="0"/>
    </w:pPr>
    <w:rPr>
      <w:rFonts w:eastAsiaTheme="minorHAnsi" w:cstheme="minorBidi"/>
      <w:b/>
      <w:sz w:val="28"/>
      <w:szCs w:val="28"/>
    </w:rPr>
  </w:style>
  <w:style w:type="paragraph" w:customStyle="1" w:styleId="Style10">
    <w:name w:val="Style 1.0"/>
    <w:basedOn w:val="NoSpacing"/>
    <w:autoRedefine/>
    <w:qFormat/>
    <w:rsid w:val="00803C01"/>
    <w:pPr>
      <w:spacing w:before="240"/>
      <w:ind w:left="720" w:hanging="720"/>
      <w:outlineLvl w:val="0"/>
    </w:pPr>
    <w:rPr>
      <w:rFonts w:eastAsiaTheme="minorHAnsi" w:cstheme="minorBidi"/>
      <w:b/>
      <w:sz w:val="28"/>
      <w:szCs w:val="28"/>
    </w:rPr>
  </w:style>
  <w:style w:type="paragraph" w:styleId="NoSpacing">
    <w:name w:val="No Spacing"/>
    <w:uiPriority w:val="1"/>
    <w:qFormat/>
    <w:rsid w:val="00803C01"/>
    <w:pPr>
      <w:spacing w:after="0" w:line="240" w:lineRule="auto"/>
    </w:pPr>
    <w:rPr>
      <w:rFonts w:ascii="Georgia" w:eastAsia="Times New Roman" w:hAnsi="Georgia" w:cs="Times New Roman"/>
      <w:sz w:val="24"/>
      <w:szCs w:val="24"/>
    </w:rPr>
  </w:style>
  <w:style w:type="character" w:styleId="PlaceholderText">
    <w:name w:val="Placeholder Text"/>
    <w:basedOn w:val="DefaultParagraphFont"/>
    <w:uiPriority w:val="99"/>
    <w:semiHidden/>
    <w:rsid w:val="00474AE5"/>
    <w:rPr>
      <w:color w:val="808080"/>
    </w:rPr>
  </w:style>
  <w:style w:type="paragraph" w:styleId="ListParagraph">
    <w:name w:val="List Paragraph"/>
    <w:basedOn w:val="Normal"/>
    <w:qFormat/>
    <w:rsid w:val="00CD40E4"/>
    <w:pPr>
      <w:ind w:left="720"/>
    </w:pPr>
    <w:rPr>
      <w:rFonts w:cs="Arial"/>
      <w:color w:val="000000"/>
      <w:sz w:val="22"/>
    </w:rPr>
  </w:style>
  <w:style w:type="paragraph" w:styleId="Footer">
    <w:name w:val="footer"/>
    <w:basedOn w:val="Normal"/>
    <w:link w:val="FooterChar"/>
    <w:uiPriority w:val="99"/>
    <w:unhideWhenUsed/>
    <w:rsid w:val="00E265AE"/>
    <w:pPr>
      <w:tabs>
        <w:tab w:val="center" w:pos="4680"/>
        <w:tab w:val="right" w:pos="9360"/>
      </w:tabs>
    </w:pPr>
  </w:style>
  <w:style w:type="character" w:customStyle="1" w:styleId="FooterChar">
    <w:name w:val="Footer Char"/>
    <w:basedOn w:val="DefaultParagraphFont"/>
    <w:link w:val="Footer"/>
    <w:uiPriority w:val="99"/>
    <w:rsid w:val="00E265AE"/>
    <w:rPr>
      <w:rFonts w:ascii="Georgia" w:eastAsia="Times New Roman" w:hAnsi="Georg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477">
      <w:bodyDiv w:val="1"/>
      <w:marLeft w:val="0"/>
      <w:marRight w:val="0"/>
      <w:marTop w:val="0"/>
      <w:marBottom w:val="0"/>
      <w:divBdr>
        <w:top w:val="none" w:sz="0" w:space="0" w:color="auto"/>
        <w:left w:val="none" w:sz="0" w:space="0" w:color="auto"/>
        <w:bottom w:val="none" w:sz="0" w:space="0" w:color="auto"/>
        <w:right w:val="none" w:sz="0" w:space="0" w:color="auto"/>
      </w:divBdr>
      <w:divsChild>
        <w:div w:id="1254237827">
          <w:marLeft w:val="3705"/>
          <w:marRight w:val="60"/>
          <w:marTop w:val="0"/>
          <w:marBottom w:val="0"/>
          <w:divBdr>
            <w:top w:val="none" w:sz="0" w:space="0" w:color="auto"/>
            <w:left w:val="none" w:sz="0" w:space="0" w:color="auto"/>
            <w:bottom w:val="none" w:sz="0" w:space="0" w:color="auto"/>
            <w:right w:val="none" w:sz="0" w:space="0" w:color="auto"/>
          </w:divBdr>
          <w:divsChild>
            <w:div w:id="647513401">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1225129">
      <w:bodyDiv w:val="1"/>
      <w:marLeft w:val="0"/>
      <w:marRight w:val="0"/>
      <w:marTop w:val="0"/>
      <w:marBottom w:val="0"/>
      <w:divBdr>
        <w:top w:val="none" w:sz="0" w:space="0" w:color="auto"/>
        <w:left w:val="none" w:sz="0" w:space="0" w:color="auto"/>
        <w:bottom w:val="none" w:sz="0" w:space="0" w:color="auto"/>
        <w:right w:val="none" w:sz="0" w:space="0" w:color="auto"/>
      </w:divBdr>
    </w:div>
    <w:div w:id="52512881">
      <w:bodyDiv w:val="1"/>
      <w:marLeft w:val="0"/>
      <w:marRight w:val="0"/>
      <w:marTop w:val="0"/>
      <w:marBottom w:val="0"/>
      <w:divBdr>
        <w:top w:val="none" w:sz="0" w:space="0" w:color="auto"/>
        <w:left w:val="none" w:sz="0" w:space="0" w:color="auto"/>
        <w:bottom w:val="none" w:sz="0" w:space="0" w:color="auto"/>
        <w:right w:val="none" w:sz="0" w:space="0" w:color="auto"/>
      </w:divBdr>
    </w:div>
    <w:div w:id="6222263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4910080">
          <w:marLeft w:val="0"/>
          <w:marRight w:val="0"/>
          <w:marTop w:val="0"/>
          <w:marBottom w:val="0"/>
          <w:divBdr>
            <w:top w:val="none" w:sz="0" w:space="0" w:color="auto"/>
            <w:left w:val="single" w:sz="6" w:space="0" w:color="8A8A8A"/>
            <w:bottom w:val="single" w:sz="6" w:space="0" w:color="8A8A8A"/>
            <w:right w:val="single" w:sz="6" w:space="0" w:color="8A8A8A"/>
          </w:divBdr>
          <w:divsChild>
            <w:div w:id="847720385">
              <w:marLeft w:val="0"/>
              <w:marRight w:val="0"/>
              <w:marTop w:val="0"/>
              <w:marBottom w:val="0"/>
              <w:divBdr>
                <w:top w:val="none" w:sz="0" w:space="0" w:color="auto"/>
                <w:left w:val="none" w:sz="0" w:space="0" w:color="auto"/>
                <w:bottom w:val="none" w:sz="0" w:space="0" w:color="auto"/>
                <w:right w:val="none" w:sz="0" w:space="0" w:color="auto"/>
              </w:divBdr>
              <w:divsChild>
                <w:div w:id="708988378">
                  <w:marLeft w:val="0"/>
                  <w:marRight w:val="0"/>
                  <w:marTop w:val="0"/>
                  <w:marBottom w:val="0"/>
                  <w:divBdr>
                    <w:top w:val="none" w:sz="0" w:space="0" w:color="auto"/>
                    <w:left w:val="single" w:sz="6" w:space="12" w:color="8A8A8A"/>
                    <w:bottom w:val="none" w:sz="0" w:space="0" w:color="auto"/>
                    <w:right w:val="none" w:sz="0" w:space="0" w:color="auto"/>
                  </w:divBdr>
                  <w:divsChild>
                    <w:div w:id="20165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742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57938603">
          <w:marLeft w:val="0"/>
          <w:marRight w:val="0"/>
          <w:marTop w:val="0"/>
          <w:marBottom w:val="0"/>
          <w:divBdr>
            <w:top w:val="none" w:sz="0" w:space="0" w:color="auto"/>
            <w:left w:val="single" w:sz="6" w:space="0" w:color="8A8A8A"/>
            <w:bottom w:val="single" w:sz="6" w:space="0" w:color="8A8A8A"/>
            <w:right w:val="single" w:sz="6" w:space="0" w:color="8A8A8A"/>
          </w:divBdr>
          <w:divsChild>
            <w:div w:id="1997294037">
              <w:marLeft w:val="0"/>
              <w:marRight w:val="0"/>
              <w:marTop w:val="0"/>
              <w:marBottom w:val="0"/>
              <w:divBdr>
                <w:top w:val="none" w:sz="0" w:space="0" w:color="auto"/>
                <w:left w:val="none" w:sz="0" w:space="0" w:color="auto"/>
                <w:bottom w:val="none" w:sz="0" w:space="0" w:color="auto"/>
                <w:right w:val="none" w:sz="0" w:space="0" w:color="auto"/>
              </w:divBdr>
              <w:divsChild>
                <w:div w:id="1247230286">
                  <w:marLeft w:val="0"/>
                  <w:marRight w:val="0"/>
                  <w:marTop w:val="0"/>
                  <w:marBottom w:val="0"/>
                  <w:divBdr>
                    <w:top w:val="none" w:sz="0" w:space="0" w:color="auto"/>
                    <w:left w:val="single" w:sz="6" w:space="12" w:color="8A8A8A"/>
                    <w:bottom w:val="none" w:sz="0" w:space="0" w:color="auto"/>
                    <w:right w:val="none" w:sz="0" w:space="0" w:color="auto"/>
                  </w:divBdr>
                  <w:divsChild>
                    <w:div w:id="8036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00330">
      <w:bodyDiv w:val="1"/>
      <w:marLeft w:val="0"/>
      <w:marRight w:val="0"/>
      <w:marTop w:val="0"/>
      <w:marBottom w:val="0"/>
      <w:divBdr>
        <w:top w:val="none" w:sz="0" w:space="0" w:color="auto"/>
        <w:left w:val="none" w:sz="0" w:space="0" w:color="auto"/>
        <w:bottom w:val="none" w:sz="0" w:space="0" w:color="auto"/>
        <w:right w:val="none" w:sz="0" w:space="0" w:color="auto"/>
      </w:divBdr>
      <w:divsChild>
        <w:div w:id="1354069481">
          <w:marLeft w:val="3705"/>
          <w:marRight w:val="60"/>
          <w:marTop w:val="0"/>
          <w:marBottom w:val="0"/>
          <w:divBdr>
            <w:top w:val="none" w:sz="0" w:space="0" w:color="auto"/>
            <w:left w:val="none" w:sz="0" w:space="0" w:color="auto"/>
            <w:bottom w:val="none" w:sz="0" w:space="0" w:color="auto"/>
            <w:right w:val="none" w:sz="0" w:space="0" w:color="auto"/>
          </w:divBdr>
          <w:divsChild>
            <w:div w:id="1289435989">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21640556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59927366">
          <w:marLeft w:val="0"/>
          <w:marRight w:val="0"/>
          <w:marTop w:val="0"/>
          <w:marBottom w:val="0"/>
          <w:divBdr>
            <w:top w:val="none" w:sz="0" w:space="0" w:color="auto"/>
            <w:left w:val="single" w:sz="6" w:space="0" w:color="8A8A8A"/>
            <w:bottom w:val="single" w:sz="6" w:space="0" w:color="8A8A8A"/>
            <w:right w:val="single" w:sz="6" w:space="0" w:color="8A8A8A"/>
          </w:divBdr>
          <w:divsChild>
            <w:div w:id="187450915">
              <w:marLeft w:val="0"/>
              <w:marRight w:val="0"/>
              <w:marTop w:val="0"/>
              <w:marBottom w:val="0"/>
              <w:divBdr>
                <w:top w:val="none" w:sz="0" w:space="0" w:color="auto"/>
                <w:left w:val="none" w:sz="0" w:space="0" w:color="auto"/>
                <w:bottom w:val="none" w:sz="0" w:space="0" w:color="auto"/>
                <w:right w:val="none" w:sz="0" w:space="0" w:color="auto"/>
              </w:divBdr>
              <w:divsChild>
                <w:div w:id="1102604295">
                  <w:marLeft w:val="0"/>
                  <w:marRight w:val="0"/>
                  <w:marTop w:val="0"/>
                  <w:marBottom w:val="0"/>
                  <w:divBdr>
                    <w:top w:val="none" w:sz="0" w:space="0" w:color="auto"/>
                    <w:left w:val="single" w:sz="6" w:space="12" w:color="8A8A8A"/>
                    <w:bottom w:val="none" w:sz="0" w:space="0" w:color="auto"/>
                    <w:right w:val="none" w:sz="0" w:space="0" w:color="auto"/>
                  </w:divBdr>
                  <w:divsChild>
                    <w:div w:id="21026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6247">
      <w:bodyDiv w:val="1"/>
      <w:marLeft w:val="0"/>
      <w:marRight w:val="0"/>
      <w:marTop w:val="0"/>
      <w:marBottom w:val="0"/>
      <w:divBdr>
        <w:top w:val="none" w:sz="0" w:space="0" w:color="auto"/>
        <w:left w:val="none" w:sz="0" w:space="0" w:color="auto"/>
        <w:bottom w:val="none" w:sz="0" w:space="0" w:color="auto"/>
        <w:right w:val="none" w:sz="0" w:space="0" w:color="auto"/>
      </w:divBdr>
      <w:divsChild>
        <w:div w:id="653073197">
          <w:marLeft w:val="0"/>
          <w:marRight w:val="0"/>
          <w:marTop w:val="0"/>
          <w:marBottom w:val="0"/>
          <w:divBdr>
            <w:top w:val="none" w:sz="0" w:space="0" w:color="auto"/>
            <w:left w:val="none" w:sz="0" w:space="0" w:color="auto"/>
            <w:bottom w:val="none" w:sz="0" w:space="0" w:color="auto"/>
            <w:right w:val="none" w:sz="0" w:space="0" w:color="auto"/>
          </w:divBdr>
          <w:divsChild>
            <w:div w:id="1482692150">
              <w:marLeft w:val="0"/>
              <w:marRight w:val="0"/>
              <w:marTop w:val="0"/>
              <w:marBottom w:val="0"/>
              <w:divBdr>
                <w:top w:val="none" w:sz="0" w:space="0" w:color="auto"/>
                <w:left w:val="none" w:sz="0" w:space="0" w:color="auto"/>
                <w:bottom w:val="none" w:sz="0" w:space="0" w:color="auto"/>
                <w:right w:val="none" w:sz="0" w:space="0" w:color="auto"/>
              </w:divBdr>
              <w:divsChild>
                <w:div w:id="93489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256088">
      <w:bodyDiv w:val="1"/>
      <w:marLeft w:val="0"/>
      <w:marRight w:val="0"/>
      <w:marTop w:val="0"/>
      <w:marBottom w:val="0"/>
      <w:divBdr>
        <w:top w:val="none" w:sz="0" w:space="0" w:color="auto"/>
        <w:left w:val="none" w:sz="0" w:space="0" w:color="auto"/>
        <w:bottom w:val="none" w:sz="0" w:space="0" w:color="auto"/>
        <w:right w:val="none" w:sz="0" w:space="0" w:color="auto"/>
      </w:divBdr>
    </w:div>
    <w:div w:id="303438605">
      <w:bodyDiv w:val="1"/>
      <w:marLeft w:val="0"/>
      <w:marRight w:val="0"/>
      <w:marTop w:val="0"/>
      <w:marBottom w:val="0"/>
      <w:divBdr>
        <w:top w:val="none" w:sz="0" w:space="0" w:color="auto"/>
        <w:left w:val="none" w:sz="0" w:space="0" w:color="auto"/>
        <w:bottom w:val="none" w:sz="0" w:space="0" w:color="auto"/>
        <w:right w:val="none" w:sz="0" w:space="0" w:color="auto"/>
      </w:divBdr>
    </w:div>
    <w:div w:id="312023484">
      <w:bodyDiv w:val="1"/>
      <w:marLeft w:val="0"/>
      <w:marRight w:val="0"/>
      <w:marTop w:val="0"/>
      <w:marBottom w:val="0"/>
      <w:divBdr>
        <w:top w:val="none" w:sz="0" w:space="0" w:color="auto"/>
        <w:left w:val="none" w:sz="0" w:space="0" w:color="auto"/>
        <w:bottom w:val="none" w:sz="0" w:space="0" w:color="auto"/>
        <w:right w:val="none" w:sz="0" w:space="0" w:color="auto"/>
      </w:divBdr>
    </w:div>
    <w:div w:id="337006622">
      <w:bodyDiv w:val="1"/>
      <w:marLeft w:val="0"/>
      <w:marRight w:val="0"/>
      <w:marTop w:val="0"/>
      <w:marBottom w:val="0"/>
      <w:divBdr>
        <w:top w:val="none" w:sz="0" w:space="0" w:color="auto"/>
        <w:left w:val="none" w:sz="0" w:space="0" w:color="auto"/>
        <w:bottom w:val="none" w:sz="0" w:space="0" w:color="auto"/>
        <w:right w:val="none" w:sz="0" w:space="0" w:color="auto"/>
      </w:divBdr>
    </w:div>
    <w:div w:id="337660321">
      <w:bodyDiv w:val="1"/>
      <w:marLeft w:val="0"/>
      <w:marRight w:val="0"/>
      <w:marTop w:val="0"/>
      <w:marBottom w:val="0"/>
      <w:divBdr>
        <w:top w:val="none" w:sz="0" w:space="0" w:color="auto"/>
        <w:left w:val="none" w:sz="0" w:space="0" w:color="auto"/>
        <w:bottom w:val="none" w:sz="0" w:space="0" w:color="auto"/>
        <w:right w:val="none" w:sz="0" w:space="0" w:color="auto"/>
      </w:divBdr>
    </w:div>
    <w:div w:id="354768584">
      <w:bodyDiv w:val="1"/>
      <w:marLeft w:val="0"/>
      <w:marRight w:val="0"/>
      <w:marTop w:val="0"/>
      <w:marBottom w:val="0"/>
      <w:divBdr>
        <w:top w:val="none" w:sz="0" w:space="0" w:color="auto"/>
        <w:left w:val="none" w:sz="0" w:space="0" w:color="auto"/>
        <w:bottom w:val="none" w:sz="0" w:space="0" w:color="auto"/>
        <w:right w:val="none" w:sz="0" w:space="0" w:color="auto"/>
      </w:divBdr>
    </w:div>
    <w:div w:id="446391914">
      <w:bodyDiv w:val="1"/>
      <w:marLeft w:val="0"/>
      <w:marRight w:val="0"/>
      <w:marTop w:val="0"/>
      <w:marBottom w:val="0"/>
      <w:divBdr>
        <w:top w:val="none" w:sz="0" w:space="0" w:color="auto"/>
        <w:left w:val="none" w:sz="0" w:space="0" w:color="auto"/>
        <w:bottom w:val="none" w:sz="0" w:space="0" w:color="auto"/>
        <w:right w:val="none" w:sz="0" w:space="0" w:color="auto"/>
      </w:divBdr>
      <w:divsChild>
        <w:div w:id="960376792">
          <w:marLeft w:val="3705"/>
          <w:marRight w:val="60"/>
          <w:marTop w:val="0"/>
          <w:marBottom w:val="0"/>
          <w:divBdr>
            <w:top w:val="none" w:sz="0" w:space="0" w:color="auto"/>
            <w:left w:val="none" w:sz="0" w:space="0" w:color="auto"/>
            <w:bottom w:val="none" w:sz="0" w:space="0" w:color="auto"/>
            <w:right w:val="none" w:sz="0" w:space="0" w:color="auto"/>
          </w:divBdr>
          <w:divsChild>
            <w:div w:id="1374234248">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494027566">
      <w:bodyDiv w:val="1"/>
      <w:marLeft w:val="0"/>
      <w:marRight w:val="0"/>
      <w:marTop w:val="0"/>
      <w:marBottom w:val="0"/>
      <w:divBdr>
        <w:top w:val="none" w:sz="0" w:space="0" w:color="auto"/>
        <w:left w:val="none" w:sz="0" w:space="0" w:color="auto"/>
        <w:bottom w:val="none" w:sz="0" w:space="0" w:color="auto"/>
        <w:right w:val="none" w:sz="0" w:space="0" w:color="auto"/>
      </w:divBdr>
    </w:div>
    <w:div w:id="541403074">
      <w:bodyDiv w:val="1"/>
      <w:marLeft w:val="0"/>
      <w:marRight w:val="0"/>
      <w:marTop w:val="0"/>
      <w:marBottom w:val="0"/>
      <w:divBdr>
        <w:top w:val="none" w:sz="0" w:space="0" w:color="auto"/>
        <w:left w:val="none" w:sz="0" w:space="0" w:color="auto"/>
        <w:bottom w:val="none" w:sz="0" w:space="0" w:color="auto"/>
        <w:right w:val="none" w:sz="0" w:space="0" w:color="auto"/>
      </w:divBdr>
      <w:divsChild>
        <w:div w:id="106583687">
          <w:marLeft w:val="0"/>
          <w:marRight w:val="0"/>
          <w:marTop w:val="0"/>
          <w:marBottom w:val="0"/>
          <w:divBdr>
            <w:top w:val="none" w:sz="0" w:space="0" w:color="auto"/>
            <w:left w:val="none" w:sz="0" w:space="0" w:color="auto"/>
            <w:bottom w:val="none" w:sz="0" w:space="0" w:color="auto"/>
            <w:right w:val="none" w:sz="0" w:space="0" w:color="auto"/>
          </w:divBdr>
          <w:divsChild>
            <w:div w:id="613823765">
              <w:marLeft w:val="0"/>
              <w:marRight w:val="0"/>
              <w:marTop w:val="0"/>
              <w:marBottom w:val="0"/>
              <w:divBdr>
                <w:top w:val="none" w:sz="0" w:space="0" w:color="auto"/>
                <w:left w:val="none" w:sz="0" w:space="0" w:color="auto"/>
                <w:bottom w:val="none" w:sz="0" w:space="0" w:color="auto"/>
                <w:right w:val="none" w:sz="0" w:space="0" w:color="auto"/>
              </w:divBdr>
              <w:divsChild>
                <w:div w:id="3100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23877">
      <w:bodyDiv w:val="1"/>
      <w:marLeft w:val="0"/>
      <w:marRight w:val="0"/>
      <w:marTop w:val="0"/>
      <w:marBottom w:val="0"/>
      <w:divBdr>
        <w:top w:val="none" w:sz="0" w:space="0" w:color="auto"/>
        <w:left w:val="none" w:sz="0" w:space="0" w:color="auto"/>
        <w:bottom w:val="none" w:sz="0" w:space="0" w:color="auto"/>
        <w:right w:val="none" w:sz="0" w:space="0" w:color="auto"/>
      </w:divBdr>
    </w:div>
    <w:div w:id="583685267">
      <w:bodyDiv w:val="1"/>
      <w:marLeft w:val="0"/>
      <w:marRight w:val="0"/>
      <w:marTop w:val="0"/>
      <w:marBottom w:val="0"/>
      <w:divBdr>
        <w:top w:val="none" w:sz="0" w:space="0" w:color="auto"/>
        <w:left w:val="none" w:sz="0" w:space="0" w:color="auto"/>
        <w:bottom w:val="none" w:sz="0" w:space="0" w:color="auto"/>
        <w:right w:val="none" w:sz="0" w:space="0" w:color="auto"/>
      </w:divBdr>
    </w:div>
    <w:div w:id="595870835">
      <w:bodyDiv w:val="1"/>
      <w:marLeft w:val="0"/>
      <w:marRight w:val="0"/>
      <w:marTop w:val="0"/>
      <w:marBottom w:val="0"/>
      <w:divBdr>
        <w:top w:val="none" w:sz="0" w:space="0" w:color="auto"/>
        <w:left w:val="none" w:sz="0" w:space="0" w:color="auto"/>
        <w:bottom w:val="none" w:sz="0" w:space="0" w:color="auto"/>
        <w:right w:val="none" w:sz="0" w:space="0" w:color="auto"/>
      </w:divBdr>
    </w:div>
    <w:div w:id="606892554">
      <w:bodyDiv w:val="1"/>
      <w:marLeft w:val="0"/>
      <w:marRight w:val="0"/>
      <w:marTop w:val="0"/>
      <w:marBottom w:val="0"/>
      <w:divBdr>
        <w:top w:val="none" w:sz="0" w:space="0" w:color="auto"/>
        <w:left w:val="none" w:sz="0" w:space="0" w:color="auto"/>
        <w:bottom w:val="none" w:sz="0" w:space="0" w:color="auto"/>
        <w:right w:val="none" w:sz="0" w:space="0" w:color="auto"/>
      </w:divBdr>
    </w:div>
    <w:div w:id="60824523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4346590">
          <w:marLeft w:val="0"/>
          <w:marRight w:val="0"/>
          <w:marTop w:val="0"/>
          <w:marBottom w:val="0"/>
          <w:divBdr>
            <w:top w:val="none" w:sz="0" w:space="0" w:color="auto"/>
            <w:left w:val="single" w:sz="6" w:space="0" w:color="8A8A8A"/>
            <w:bottom w:val="single" w:sz="6" w:space="0" w:color="8A8A8A"/>
            <w:right w:val="single" w:sz="6" w:space="0" w:color="8A8A8A"/>
          </w:divBdr>
          <w:divsChild>
            <w:div w:id="136656529">
              <w:marLeft w:val="0"/>
              <w:marRight w:val="0"/>
              <w:marTop w:val="0"/>
              <w:marBottom w:val="0"/>
              <w:divBdr>
                <w:top w:val="none" w:sz="0" w:space="0" w:color="auto"/>
                <w:left w:val="none" w:sz="0" w:space="0" w:color="auto"/>
                <w:bottom w:val="none" w:sz="0" w:space="0" w:color="auto"/>
                <w:right w:val="none" w:sz="0" w:space="0" w:color="auto"/>
              </w:divBdr>
              <w:divsChild>
                <w:div w:id="1081366548">
                  <w:marLeft w:val="0"/>
                  <w:marRight w:val="0"/>
                  <w:marTop w:val="0"/>
                  <w:marBottom w:val="0"/>
                  <w:divBdr>
                    <w:top w:val="none" w:sz="0" w:space="0" w:color="auto"/>
                    <w:left w:val="single" w:sz="6" w:space="12" w:color="8A8A8A"/>
                    <w:bottom w:val="none" w:sz="0" w:space="0" w:color="auto"/>
                    <w:right w:val="none" w:sz="0" w:space="0" w:color="auto"/>
                  </w:divBdr>
                  <w:divsChild>
                    <w:div w:id="20378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03388">
      <w:bodyDiv w:val="1"/>
      <w:marLeft w:val="0"/>
      <w:marRight w:val="0"/>
      <w:marTop w:val="0"/>
      <w:marBottom w:val="0"/>
      <w:divBdr>
        <w:top w:val="none" w:sz="0" w:space="0" w:color="auto"/>
        <w:left w:val="none" w:sz="0" w:space="0" w:color="auto"/>
        <w:bottom w:val="none" w:sz="0" w:space="0" w:color="auto"/>
        <w:right w:val="none" w:sz="0" w:space="0" w:color="auto"/>
      </w:divBdr>
    </w:div>
    <w:div w:id="73940496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19273302">
          <w:marLeft w:val="0"/>
          <w:marRight w:val="0"/>
          <w:marTop w:val="0"/>
          <w:marBottom w:val="0"/>
          <w:divBdr>
            <w:top w:val="none" w:sz="0" w:space="0" w:color="auto"/>
            <w:left w:val="single" w:sz="6" w:space="0" w:color="8A8A8A"/>
            <w:bottom w:val="single" w:sz="6" w:space="0" w:color="8A8A8A"/>
            <w:right w:val="single" w:sz="6" w:space="0" w:color="8A8A8A"/>
          </w:divBdr>
          <w:divsChild>
            <w:div w:id="1653215854">
              <w:marLeft w:val="0"/>
              <w:marRight w:val="0"/>
              <w:marTop w:val="0"/>
              <w:marBottom w:val="0"/>
              <w:divBdr>
                <w:top w:val="none" w:sz="0" w:space="0" w:color="auto"/>
                <w:left w:val="none" w:sz="0" w:space="0" w:color="auto"/>
                <w:bottom w:val="none" w:sz="0" w:space="0" w:color="auto"/>
                <w:right w:val="none" w:sz="0" w:space="0" w:color="auto"/>
              </w:divBdr>
              <w:divsChild>
                <w:div w:id="470171558">
                  <w:marLeft w:val="0"/>
                  <w:marRight w:val="0"/>
                  <w:marTop w:val="0"/>
                  <w:marBottom w:val="0"/>
                  <w:divBdr>
                    <w:top w:val="none" w:sz="0" w:space="0" w:color="auto"/>
                    <w:left w:val="single" w:sz="6" w:space="12" w:color="8A8A8A"/>
                    <w:bottom w:val="none" w:sz="0" w:space="0" w:color="auto"/>
                    <w:right w:val="none" w:sz="0" w:space="0" w:color="auto"/>
                  </w:divBdr>
                  <w:divsChild>
                    <w:div w:id="19872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55741">
      <w:bodyDiv w:val="1"/>
      <w:marLeft w:val="0"/>
      <w:marRight w:val="0"/>
      <w:marTop w:val="0"/>
      <w:marBottom w:val="0"/>
      <w:divBdr>
        <w:top w:val="none" w:sz="0" w:space="0" w:color="auto"/>
        <w:left w:val="none" w:sz="0" w:space="0" w:color="auto"/>
        <w:bottom w:val="none" w:sz="0" w:space="0" w:color="auto"/>
        <w:right w:val="none" w:sz="0" w:space="0" w:color="auto"/>
      </w:divBdr>
      <w:divsChild>
        <w:div w:id="1557819715">
          <w:marLeft w:val="3705"/>
          <w:marRight w:val="60"/>
          <w:marTop w:val="0"/>
          <w:marBottom w:val="0"/>
          <w:divBdr>
            <w:top w:val="none" w:sz="0" w:space="0" w:color="auto"/>
            <w:left w:val="none" w:sz="0" w:space="0" w:color="auto"/>
            <w:bottom w:val="none" w:sz="0" w:space="0" w:color="auto"/>
            <w:right w:val="none" w:sz="0" w:space="0" w:color="auto"/>
          </w:divBdr>
          <w:divsChild>
            <w:div w:id="727538597">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787164548">
      <w:bodyDiv w:val="1"/>
      <w:marLeft w:val="0"/>
      <w:marRight w:val="0"/>
      <w:marTop w:val="0"/>
      <w:marBottom w:val="0"/>
      <w:divBdr>
        <w:top w:val="none" w:sz="0" w:space="0" w:color="auto"/>
        <w:left w:val="none" w:sz="0" w:space="0" w:color="auto"/>
        <w:bottom w:val="none" w:sz="0" w:space="0" w:color="auto"/>
        <w:right w:val="none" w:sz="0" w:space="0" w:color="auto"/>
      </w:divBdr>
    </w:div>
    <w:div w:id="807822752">
      <w:bodyDiv w:val="1"/>
      <w:marLeft w:val="0"/>
      <w:marRight w:val="0"/>
      <w:marTop w:val="0"/>
      <w:marBottom w:val="0"/>
      <w:divBdr>
        <w:top w:val="none" w:sz="0" w:space="0" w:color="auto"/>
        <w:left w:val="none" w:sz="0" w:space="0" w:color="auto"/>
        <w:bottom w:val="none" w:sz="0" w:space="0" w:color="auto"/>
        <w:right w:val="none" w:sz="0" w:space="0" w:color="auto"/>
      </w:divBdr>
      <w:divsChild>
        <w:div w:id="908223880">
          <w:marLeft w:val="3705"/>
          <w:marRight w:val="60"/>
          <w:marTop w:val="0"/>
          <w:marBottom w:val="0"/>
          <w:divBdr>
            <w:top w:val="none" w:sz="0" w:space="0" w:color="auto"/>
            <w:left w:val="none" w:sz="0" w:space="0" w:color="auto"/>
            <w:bottom w:val="none" w:sz="0" w:space="0" w:color="auto"/>
            <w:right w:val="none" w:sz="0" w:space="0" w:color="auto"/>
          </w:divBdr>
          <w:divsChild>
            <w:div w:id="1958023511">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842428646">
      <w:bodyDiv w:val="1"/>
      <w:marLeft w:val="0"/>
      <w:marRight w:val="0"/>
      <w:marTop w:val="0"/>
      <w:marBottom w:val="0"/>
      <w:divBdr>
        <w:top w:val="none" w:sz="0" w:space="0" w:color="auto"/>
        <w:left w:val="none" w:sz="0" w:space="0" w:color="auto"/>
        <w:bottom w:val="none" w:sz="0" w:space="0" w:color="auto"/>
        <w:right w:val="none" w:sz="0" w:space="0" w:color="auto"/>
      </w:divBdr>
    </w:div>
    <w:div w:id="891498846">
      <w:bodyDiv w:val="1"/>
      <w:marLeft w:val="0"/>
      <w:marRight w:val="0"/>
      <w:marTop w:val="0"/>
      <w:marBottom w:val="0"/>
      <w:divBdr>
        <w:top w:val="none" w:sz="0" w:space="0" w:color="auto"/>
        <w:left w:val="none" w:sz="0" w:space="0" w:color="auto"/>
        <w:bottom w:val="none" w:sz="0" w:space="0" w:color="auto"/>
        <w:right w:val="none" w:sz="0" w:space="0" w:color="auto"/>
      </w:divBdr>
      <w:divsChild>
        <w:div w:id="1139036574">
          <w:marLeft w:val="3705"/>
          <w:marRight w:val="60"/>
          <w:marTop w:val="0"/>
          <w:marBottom w:val="0"/>
          <w:divBdr>
            <w:top w:val="none" w:sz="0" w:space="0" w:color="auto"/>
            <w:left w:val="none" w:sz="0" w:space="0" w:color="auto"/>
            <w:bottom w:val="none" w:sz="0" w:space="0" w:color="auto"/>
            <w:right w:val="none" w:sz="0" w:space="0" w:color="auto"/>
          </w:divBdr>
          <w:divsChild>
            <w:div w:id="1866866578">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979269706">
      <w:bodyDiv w:val="1"/>
      <w:marLeft w:val="0"/>
      <w:marRight w:val="0"/>
      <w:marTop w:val="0"/>
      <w:marBottom w:val="0"/>
      <w:divBdr>
        <w:top w:val="none" w:sz="0" w:space="0" w:color="auto"/>
        <w:left w:val="none" w:sz="0" w:space="0" w:color="auto"/>
        <w:bottom w:val="none" w:sz="0" w:space="0" w:color="auto"/>
        <w:right w:val="none" w:sz="0" w:space="0" w:color="auto"/>
      </w:divBdr>
    </w:div>
    <w:div w:id="1005985542">
      <w:bodyDiv w:val="1"/>
      <w:marLeft w:val="0"/>
      <w:marRight w:val="0"/>
      <w:marTop w:val="0"/>
      <w:marBottom w:val="0"/>
      <w:divBdr>
        <w:top w:val="none" w:sz="0" w:space="0" w:color="auto"/>
        <w:left w:val="none" w:sz="0" w:space="0" w:color="auto"/>
        <w:bottom w:val="none" w:sz="0" w:space="0" w:color="auto"/>
        <w:right w:val="none" w:sz="0" w:space="0" w:color="auto"/>
      </w:divBdr>
    </w:div>
    <w:div w:id="1009062832">
      <w:bodyDiv w:val="1"/>
      <w:marLeft w:val="0"/>
      <w:marRight w:val="0"/>
      <w:marTop w:val="0"/>
      <w:marBottom w:val="0"/>
      <w:divBdr>
        <w:top w:val="none" w:sz="0" w:space="0" w:color="auto"/>
        <w:left w:val="none" w:sz="0" w:space="0" w:color="auto"/>
        <w:bottom w:val="none" w:sz="0" w:space="0" w:color="auto"/>
        <w:right w:val="none" w:sz="0" w:space="0" w:color="auto"/>
      </w:divBdr>
    </w:div>
    <w:div w:id="10459865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82560079">
          <w:marLeft w:val="0"/>
          <w:marRight w:val="0"/>
          <w:marTop w:val="0"/>
          <w:marBottom w:val="0"/>
          <w:divBdr>
            <w:top w:val="none" w:sz="0" w:space="0" w:color="auto"/>
            <w:left w:val="single" w:sz="6" w:space="0" w:color="8A8A8A"/>
            <w:bottom w:val="single" w:sz="6" w:space="0" w:color="8A8A8A"/>
            <w:right w:val="single" w:sz="6" w:space="0" w:color="8A8A8A"/>
          </w:divBdr>
          <w:divsChild>
            <w:div w:id="1390037132">
              <w:marLeft w:val="0"/>
              <w:marRight w:val="0"/>
              <w:marTop w:val="0"/>
              <w:marBottom w:val="0"/>
              <w:divBdr>
                <w:top w:val="none" w:sz="0" w:space="0" w:color="auto"/>
                <w:left w:val="none" w:sz="0" w:space="0" w:color="auto"/>
                <w:bottom w:val="none" w:sz="0" w:space="0" w:color="auto"/>
                <w:right w:val="none" w:sz="0" w:space="0" w:color="auto"/>
              </w:divBdr>
              <w:divsChild>
                <w:div w:id="1052925477">
                  <w:marLeft w:val="0"/>
                  <w:marRight w:val="0"/>
                  <w:marTop w:val="0"/>
                  <w:marBottom w:val="0"/>
                  <w:divBdr>
                    <w:top w:val="none" w:sz="0" w:space="0" w:color="auto"/>
                    <w:left w:val="single" w:sz="6" w:space="12" w:color="8A8A8A"/>
                    <w:bottom w:val="none" w:sz="0" w:space="0" w:color="auto"/>
                    <w:right w:val="none" w:sz="0" w:space="0" w:color="auto"/>
                  </w:divBdr>
                  <w:divsChild>
                    <w:div w:id="5631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562309">
      <w:bodyDiv w:val="1"/>
      <w:marLeft w:val="0"/>
      <w:marRight w:val="0"/>
      <w:marTop w:val="0"/>
      <w:marBottom w:val="0"/>
      <w:divBdr>
        <w:top w:val="none" w:sz="0" w:space="0" w:color="auto"/>
        <w:left w:val="none" w:sz="0" w:space="0" w:color="auto"/>
        <w:bottom w:val="none" w:sz="0" w:space="0" w:color="auto"/>
        <w:right w:val="none" w:sz="0" w:space="0" w:color="auto"/>
      </w:divBdr>
      <w:divsChild>
        <w:div w:id="1745495034">
          <w:marLeft w:val="3705"/>
          <w:marRight w:val="60"/>
          <w:marTop w:val="0"/>
          <w:marBottom w:val="0"/>
          <w:divBdr>
            <w:top w:val="none" w:sz="0" w:space="0" w:color="auto"/>
            <w:left w:val="none" w:sz="0" w:space="0" w:color="auto"/>
            <w:bottom w:val="none" w:sz="0" w:space="0" w:color="auto"/>
            <w:right w:val="none" w:sz="0" w:space="0" w:color="auto"/>
          </w:divBdr>
          <w:divsChild>
            <w:div w:id="397167614">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07389182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27033066">
          <w:marLeft w:val="0"/>
          <w:marRight w:val="0"/>
          <w:marTop w:val="0"/>
          <w:marBottom w:val="0"/>
          <w:divBdr>
            <w:top w:val="none" w:sz="0" w:space="0" w:color="auto"/>
            <w:left w:val="single" w:sz="6" w:space="0" w:color="8A8A8A"/>
            <w:bottom w:val="single" w:sz="6" w:space="0" w:color="8A8A8A"/>
            <w:right w:val="single" w:sz="6" w:space="0" w:color="8A8A8A"/>
          </w:divBdr>
          <w:divsChild>
            <w:div w:id="160319401">
              <w:marLeft w:val="0"/>
              <w:marRight w:val="0"/>
              <w:marTop w:val="0"/>
              <w:marBottom w:val="0"/>
              <w:divBdr>
                <w:top w:val="none" w:sz="0" w:space="0" w:color="auto"/>
                <w:left w:val="none" w:sz="0" w:space="0" w:color="auto"/>
                <w:bottom w:val="none" w:sz="0" w:space="0" w:color="auto"/>
                <w:right w:val="none" w:sz="0" w:space="0" w:color="auto"/>
              </w:divBdr>
              <w:divsChild>
                <w:div w:id="689795017">
                  <w:marLeft w:val="0"/>
                  <w:marRight w:val="0"/>
                  <w:marTop w:val="0"/>
                  <w:marBottom w:val="0"/>
                  <w:divBdr>
                    <w:top w:val="none" w:sz="0" w:space="0" w:color="auto"/>
                    <w:left w:val="single" w:sz="6" w:space="12" w:color="8A8A8A"/>
                    <w:bottom w:val="none" w:sz="0" w:space="0" w:color="auto"/>
                    <w:right w:val="none" w:sz="0" w:space="0" w:color="auto"/>
                  </w:divBdr>
                  <w:divsChild>
                    <w:div w:id="403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4215">
      <w:bodyDiv w:val="1"/>
      <w:marLeft w:val="0"/>
      <w:marRight w:val="0"/>
      <w:marTop w:val="0"/>
      <w:marBottom w:val="0"/>
      <w:divBdr>
        <w:top w:val="none" w:sz="0" w:space="0" w:color="auto"/>
        <w:left w:val="none" w:sz="0" w:space="0" w:color="auto"/>
        <w:bottom w:val="none" w:sz="0" w:space="0" w:color="auto"/>
        <w:right w:val="none" w:sz="0" w:space="0" w:color="auto"/>
      </w:divBdr>
    </w:div>
    <w:div w:id="1214074051">
      <w:bodyDiv w:val="1"/>
      <w:marLeft w:val="0"/>
      <w:marRight w:val="0"/>
      <w:marTop w:val="0"/>
      <w:marBottom w:val="0"/>
      <w:divBdr>
        <w:top w:val="none" w:sz="0" w:space="0" w:color="auto"/>
        <w:left w:val="none" w:sz="0" w:space="0" w:color="auto"/>
        <w:bottom w:val="none" w:sz="0" w:space="0" w:color="auto"/>
        <w:right w:val="none" w:sz="0" w:space="0" w:color="auto"/>
      </w:divBdr>
    </w:div>
    <w:div w:id="1230574600">
      <w:bodyDiv w:val="1"/>
      <w:marLeft w:val="0"/>
      <w:marRight w:val="0"/>
      <w:marTop w:val="0"/>
      <w:marBottom w:val="0"/>
      <w:divBdr>
        <w:top w:val="none" w:sz="0" w:space="0" w:color="auto"/>
        <w:left w:val="none" w:sz="0" w:space="0" w:color="auto"/>
        <w:bottom w:val="none" w:sz="0" w:space="0" w:color="auto"/>
        <w:right w:val="none" w:sz="0" w:space="0" w:color="auto"/>
      </w:divBdr>
      <w:divsChild>
        <w:div w:id="620695551">
          <w:marLeft w:val="3705"/>
          <w:marRight w:val="60"/>
          <w:marTop w:val="0"/>
          <w:marBottom w:val="0"/>
          <w:divBdr>
            <w:top w:val="none" w:sz="0" w:space="0" w:color="auto"/>
            <w:left w:val="none" w:sz="0" w:space="0" w:color="auto"/>
            <w:bottom w:val="none" w:sz="0" w:space="0" w:color="auto"/>
            <w:right w:val="none" w:sz="0" w:space="0" w:color="auto"/>
          </w:divBdr>
          <w:divsChild>
            <w:div w:id="594286608">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233198703">
      <w:bodyDiv w:val="1"/>
      <w:marLeft w:val="0"/>
      <w:marRight w:val="0"/>
      <w:marTop w:val="0"/>
      <w:marBottom w:val="0"/>
      <w:divBdr>
        <w:top w:val="none" w:sz="0" w:space="0" w:color="auto"/>
        <w:left w:val="none" w:sz="0" w:space="0" w:color="auto"/>
        <w:bottom w:val="none" w:sz="0" w:space="0" w:color="auto"/>
        <w:right w:val="none" w:sz="0" w:space="0" w:color="auto"/>
      </w:divBdr>
    </w:div>
    <w:div w:id="125482470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97492932">
          <w:marLeft w:val="0"/>
          <w:marRight w:val="0"/>
          <w:marTop w:val="0"/>
          <w:marBottom w:val="0"/>
          <w:divBdr>
            <w:top w:val="none" w:sz="0" w:space="0" w:color="auto"/>
            <w:left w:val="single" w:sz="6" w:space="0" w:color="8A8A8A"/>
            <w:bottom w:val="single" w:sz="6" w:space="0" w:color="8A8A8A"/>
            <w:right w:val="single" w:sz="6" w:space="0" w:color="8A8A8A"/>
          </w:divBdr>
          <w:divsChild>
            <w:div w:id="262808868">
              <w:marLeft w:val="0"/>
              <w:marRight w:val="0"/>
              <w:marTop w:val="0"/>
              <w:marBottom w:val="0"/>
              <w:divBdr>
                <w:top w:val="none" w:sz="0" w:space="0" w:color="auto"/>
                <w:left w:val="none" w:sz="0" w:space="0" w:color="auto"/>
                <w:bottom w:val="none" w:sz="0" w:space="0" w:color="auto"/>
                <w:right w:val="none" w:sz="0" w:space="0" w:color="auto"/>
              </w:divBdr>
              <w:divsChild>
                <w:div w:id="1576747270">
                  <w:marLeft w:val="0"/>
                  <w:marRight w:val="0"/>
                  <w:marTop w:val="0"/>
                  <w:marBottom w:val="0"/>
                  <w:divBdr>
                    <w:top w:val="none" w:sz="0" w:space="0" w:color="auto"/>
                    <w:left w:val="single" w:sz="6" w:space="12" w:color="8A8A8A"/>
                    <w:bottom w:val="none" w:sz="0" w:space="0" w:color="auto"/>
                    <w:right w:val="none" w:sz="0" w:space="0" w:color="auto"/>
                  </w:divBdr>
                  <w:divsChild>
                    <w:div w:id="11830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795991">
      <w:bodyDiv w:val="1"/>
      <w:marLeft w:val="0"/>
      <w:marRight w:val="0"/>
      <w:marTop w:val="0"/>
      <w:marBottom w:val="0"/>
      <w:divBdr>
        <w:top w:val="none" w:sz="0" w:space="0" w:color="auto"/>
        <w:left w:val="none" w:sz="0" w:space="0" w:color="auto"/>
        <w:bottom w:val="none" w:sz="0" w:space="0" w:color="auto"/>
        <w:right w:val="none" w:sz="0" w:space="0" w:color="auto"/>
      </w:divBdr>
    </w:div>
    <w:div w:id="1289624997">
      <w:bodyDiv w:val="1"/>
      <w:marLeft w:val="0"/>
      <w:marRight w:val="0"/>
      <w:marTop w:val="0"/>
      <w:marBottom w:val="0"/>
      <w:divBdr>
        <w:top w:val="none" w:sz="0" w:space="0" w:color="auto"/>
        <w:left w:val="none" w:sz="0" w:space="0" w:color="auto"/>
        <w:bottom w:val="none" w:sz="0" w:space="0" w:color="auto"/>
        <w:right w:val="none" w:sz="0" w:space="0" w:color="auto"/>
      </w:divBdr>
    </w:div>
    <w:div w:id="1293095359">
      <w:bodyDiv w:val="1"/>
      <w:marLeft w:val="0"/>
      <w:marRight w:val="0"/>
      <w:marTop w:val="0"/>
      <w:marBottom w:val="0"/>
      <w:divBdr>
        <w:top w:val="none" w:sz="0" w:space="0" w:color="auto"/>
        <w:left w:val="none" w:sz="0" w:space="0" w:color="auto"/>
        <w:bottom w:val="none" w:sz="0" w:space="0" w:color="auto"/>
        <w:right w:val="none" w:sz="0" w:space="0" w:color="auto"/>
      </w:divBdr>
      <w:divsChild>
        <w:div w:id="578709103">
          <w:marLeft w:val="3705"/>
          <w:marRight w:val="60"/>
          <w:marTop w:val="0"/>
          <w:marBottom w:val="0"/>
          <w:divBdr>
            <w:top w:val="none" w:sz="0" w:space="0" w:color="auto"/>
            <w:left w:val="none" w:sz="0" w:space="0" w:color="auto"/>
            <w:bottom w:val="none" w:sz="0" w:space="0" w:color="auto"/>
            <w:right w:val="none" w:sz="0" w:space="0" w:color="auto"/>
          </w:divBdr>
          <w:divsChild>
            <w:div w:id="1599479434">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29356176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19632851">
          <w:marLeft w:val="0"/>
          <w:marRight w:val="0"/>
          <w:marTop w:val="0"/>
          <w:marBottom w:val="0"/>
          <w:divBdr>
            <w:top w:val="none" w:sz="0" w:space="0" w:color="auto"/>
            <w:left w:val="single" w:sz="6" w:space="0" w:color="8A8A8A"/>
            <w:bottom w:val="single" w:sz="6" w:space="0" w:color="8A8A8A"/>
            <w:right w:val="single" w:sz="6" w:space="0" w:color="8A8A8A"/>
          </w:divBdr>
          <w:divsChild>
            <w:div w:id="711542605">
              <w:marLeft w:val="0"/>
              <w:marRight w:val="0"/>
              <w:marTop w:val="0"/>
              <w:marBottom w:val="0"/>
              <w:divBdr>
                <w:top w:val="none" w:sz="0" w:space="0" w:color="auto"/>
                <w:left w:val="none" w:sz="0" w:space="0" w:color="auto"/>
                <w:bottom w:val="none" w:sz="0" w:space="0" w:color="auto"/>
                <w:right w:val="none" w:sz="0" w:space="0" w:color="auto"/>
              </w:divBdr>
              <w:divsChild>
                <w:div w:id="411897601">
                  <w:marLeft w:val="0"/>
                  <w:marRight w:val="0"/>
                  <w:marTop w:val="0"/>
                  <w:marBottom w:val="0"/>
                  <w:divBdr>
                    <w:top w:val="none" w:sz="0" w:space="0" w:color="auto"/>
                    <w:left w:val="single" w:sz="6" w:space="12" w:color="8A8A8A"/>
                    <w:bottom w:val="none" w:sz="0" w:space="0" w:color="auto"/>
                    <w:right w:val="none" w:sz="0" w:space="0" w:color="auto"/>
                  </w:divBdr>
                  <w:divsChild>
                    <w:div w:id="2032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68661">
      <w:bodyDiv w:val="1"/>
      <w:marLeft w:val="0"/>
      <w:marRight w:val="0"/>
      <w:marTop w:val="0"/>
      <w:marBottom w:val="0"/>
      <w:divBdr>
        <w:top w:val="none" w:sz="0" w:space="0" w:color="auto"/>
        <w:left w:val="none" w:sz="0" w:space="0" w:color="auto"/>
        <w:bottom w:val="none" w:sz="0" w:space="0" w:color="auto"/>
        <w:right w:val="none" w:sz="0" w:space="0" w:color="auto"/>
      </w:divBdr>
    </w:div>
    <w:div w:id="133098455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67254510">
          <w:marLeft w:val="0"/>
          <w:marRight w:val="0"/>
          <w:marTop w:val="0"/>
          <w:marBottom w:val="0"/>
          <w:divBdr>
            <w:top w:val="none" w:sz="0" w:space="0" w:color="auto"/>
            <w:left w:val="single" w:sz="6" w:space="0" w:color="8A8A8A"/>
            <w:bottom w:val="single" w:sz="6" w:space="0" w:color="8A8A8A"/>
            <w:right w:val="single" w:sz="6" w:space="0" w:color="8A8A8A"/>
          </w:divBdr>
          <w:divsChild>
            <w:div w:id="1268929922">
              <w:marLeft w:val="0"/>
              <w:marRight w:val="0"/>
              <w:marTop w:val="0"/>
              <w:marBottom w:val="0"/>
              <w:divBdr>
                <w:top w:val="none" w:sz="0" w:space="0" w:color="auto"/>
                <w:left w:val="none" w:sz="0" w:space="0" w:color="auto"/>
                <w:bottom w:val="none" w:sz="0" w:space="0" w:color="auto"/>
                <w:right w:val="none" w:sz="0" w:space="0" w:color="auto"/>
              </w:divBdr>
              <w:divsChild>
                <w:div w:id="115373797">
                  <w:marLeft w:val="0"/>
                  <w:marRight w:val="0"/>
                  <w:marTop w:val="0"/>
                  <w:marBottom w:val="0"/>
                  <w:divBdr>
                    <w:top w:val="none" w:sz="0" w:space="0" w:color="auto"/>
                    <w:left w:val="single" w:sz="6" w:space="12" w:color="8A8A8A"/>
                    <w:bottom w:val="none" w:sz="0" w:space="0" w:color="auto"/>
                    <w:right w:val="none" w:sz="0" w:space="0" w:color="auto"/>
                  </w:divBdr>
                  <w:divsChild>
                    <w:div w:id="12786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28589">
      <w:bodyDiv w:val="1"/>
      <w:marLeft w:val="0"/>
      <w:marRight w:val="0"/>
      <w:marTop w:val="0"/>
      <w:marBottom w:val="0"/>
      <w:divBdr>
        <w:top w:val="none" w:sz="0" w:space="0" w:color="auto"/>
        <w:left w:val="none" w:sz="0" w:space="0" w:color="auto"/>
        <w:bottom w:val="none" w:sz="0" w:space="0" w:color="auto"/>
        <w:right w:val="none" w:sz="0" w:space="0" w:color="auto"/>
      </w:divBdr>
      <w:divsChild>
        <w:div w:id="2133011257">
          <w:marLeft w:val="3705"/>
          <w:marRight w:val="60"/>
          <w:marTop w:val="0"/>
          <w:marBottom w:val="0"/>
          <w:divBdr>
            <w:top w:val="none" w:sz="0" w:space="0" w:color="auto"/>
            <w:left w:val="none" w:sz="0" w:space="0" w:color="auto"/>
            <w:bottom w:val="none" w:sz="0" w:space="0" w:color="auto"/>
            <w:right w:val="none" w:sz="0" w:space="0" w:color="auto"/>
          </w:divBdr>
          <w:divsChild>
            <w:div w:id="1907954039">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36112527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90326367">
          <w:marLeft w:val="0"/>
          <w:marRight w:val="0"/>
          <w:marTop w:val="0"/>
          <w:marBottom w:val="0"/>
          <w:divBdr>
            <w:top w:val="none" w:sz="0" w:space="0" w:color="auto"/>
            <w:left w:val="single" w:sz="6" w:space="0" w:color="8A8A8A"/>
            <w:bottom w:val="single" w:sz="6" w:space="0" w:color="8A8A8A"/>
            <w:right w:val="single" w:sz="6" w:space="0" w:color="8A8A8A"/>
          </w:divBdr>
          <w:divsChild>
            <w:div w:id="304049670">
              <w:marLeft w:val="0"/>
              <w:marRight w:val="0"/>
              <w:marTop w:val="0"/>
              <w:marBottom w:val="0"/>
              <w:divBdr>
                <w:top w:val="none" w:sz="0" w:space="0" w:color="auto"/>
                <w:left w:val="none" w:sz="0" w:space="0" w:color="auto"/>
                <w:bottom w:val="none" w:sz="0" w:space="0" w:color="auto"/>
                <w:right w:val="none" w:sz="0" w:space="0" w:color="auto"/>
              </w:divBdr>
              <w:divsChild>
                <w:div w:id="789980280">
                  <w:marLeft w:val="0"/>
                  <w:marRight w:val="0"/>
                  <w:marTop w:val="0"/>
                  <w:marBottom w:val="0"/>
                  <w:divBdr>
                    <w:top w:val="none" w:sz="0" w:space="0" w:color="auto"/>
                    <w:left w:val="single" w:sz="6" w:space="12" w:color="8A8A8A"/>
                    <w:bottom w:val="none" w:sz="0" w:space="0" w:color="auto"/>
                    <w:right w:val="none" w:sz="0" w:space="0" w:color="auto"/>
                  </w:divBdr>
                  <w:divsChild>
                    <w:div w:id="12810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14230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52910634">
          <w:marLeft w:val="0"/>
          <w:marRight w:val="0"/>
          <w:marTop w:val="0"/>
          <w:marBottom w:val="0"/>
          <w:divBdr>
            <w:top w:val="none" w:sz="0" w:space="0" w:color="auto"/>
            <w:left w:val="single" w:sz="6" w:space="0" w:color="8A8A8A"/>
            <w:bottom w:val="single" w:sz="6" w:space="0" w:color="8A8A8A"/>
            <w:right w:val="single" w:sz="6" w:space="0" w:color="8A8A8A"/>
          </w:divBdr>
          <w:divsChild>
            <w:div w:id="1090853789">
              <w:marLeft w:val="0"/>
              <w:marRight w:val="0"/>
              <w:marTop w:val="0"/>
              <w:marBottom w:val="0"/>
              <w:divBdr>
                <w:top w:val="none" w:sz="0" w:space="0" w:color="auto"/>
                <w:left w:val="none" w:sz="0" w:space="0" w:color="auto"/>
                <w:bottom w:val="none" w:sz="0" w:space="0" w:color="auto"/>
                <w:right w:val="none" w:sz="0" w:space="0" w:color="auto"/>
              </w:divBdr>
              <w:divsChild>
                <w:div w:id="889683802">
                  <w:marLeft w:val="0"/>
                  <w:marRight w:val="0"/>
                  <w:marTop w:val="0"/>
                  <w:marBottom w:val="0"/>
                  <w:divBdr>
                    <w:top w:val="none" w:sz="0" w:space="0" w:color="auto"/>
                    <w:left w:val="single" w:sz="6" w:space="12" w:color="8A8A8A"/>
                    <w:bottom w:val="none" w:sz="0" w:space="0" w:color="auto"/>
                    <w:right w:val="none" w:sz="0" w:space="0" w:color="auto"/>
                  </w:divBdr>
                  <w:divsChild>
                    <w:div w:id="10946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332351">
      <w:bodyDiv w:val="1"/>
      <w:marLeft w:val="0"/>
      <w:marRight w:val="0"/>
      <w:marTop w:val="0"/>
      <w:marBottom w:val="0"/>
      <w:divBdr>
        <w:top w:val="none" w:sz="0" w:space="0" w:color="auto"/>
        <w:left w:val="none" w:sz="0" w:space="0" w:color="auto"/>
        <w:bottom w:val="none" w:sz="0" w:space="0" w:color="auto"/>
        <w:right w:val="none" w:sz="0" w:space="0" w:color="auto"/>
      </w:divBdr>
      <w:divsChild>
        <w:div w:id="1957902439">
          <w:marLeft w:val="3705"/>
          <w:marRight w:val="60"/>
          <w:marTop w:val="0"/>
          <w:marBottom w:val="0"/>
          <w:divBdr>
            <w:top w:val="none" w:sz="0" w:space="0" w:color="auto"/>
            <w:left w:val="none" w:sz="0" w:space="0" w:color="auto"/>
            <w:bottom w:val="none" w:sz="0" w:space="0" w:color="auto"/>
            <w:right w:val="none" w:sz="0" w:space="0" w:color="auto"/>
          </w:divBdr>
          <w:divsChild>
            <w:div w:id="34623136">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496412122">
      <w:bodyDiv w:val="1"/>
      <w:marLeft w:val="0"/>
      <w:marRight w:val="0"/>
      <w:marTop w:val="0"/>
      <w:marBottom w:val="0"/>
      <w:divBdr>
        <w:top w:val="none" w:sz="0" w:space="0" w:color="auto"/>
        <w:left w:val="none" w:sz="0" w:space="0" w:color="auto"/>
        <w:bottom w:val="none" w:sz="0" w:space="0" w:color="auto"/>
        <w:right w:val="none" w:sz="0" w:space="0" w:color="auto"/>
      </w:divBdr>
    </w:div>
    <w:div w:id="1499033236">
      <w:bodyDiv w:val="1"/>
      <w:marLeft w:val="0"/>
      <w:marRight w:val="0"/>
      <w:marTop w:val="0"/>
      <w:marBottom w:val="0"/>
      <w:divBdr>
        <w:top w:val="none" w:sz="0" w:space="0" w:color="auto"/>
        <w:left w:val="none" w:sz="0" w:space="0" w:color="auto"/>
        <w:bottom w:val="none" w:sz="0" w:space="0" w:color="auto"/>
        <w:right w:val="none" w:sz="0" w:space="0" w:color="auto"/>
      </w:divBdr>
      <w:divsChild>
        <w:div w:id="952900929">
          <w:marLeft w:val="3705"/>
          <w:marRight w:val="60"/>
          <w:marTop w:val="0"/>
          <w:marBottom w:val="0"/>
          <w:divBdr>
            <w:top w:val="none" w:sz="0" w:space="0" w:color="auto"/>
            <w:left w:val="none" w:sz="0" w:space="0" w:color="auto"/>
            <w:bottom w:val="none" w:sz="0" w:space="0" w:color="auto"/>
            <w:right w:val="none" w:sz="0" w:space="0" w:color="auto"/>
          </w:divBdr>
          <w:divsChild>
            <w:div w:id="38364649">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573856030">
      <w:bodyDiv w:val="1"/>
      <w:marLeft w:val="0"/>
      <w:marRight w:val="0"/>
      <w:marTop w:val="0"/>
      <w:marBottom w:val="0"/>
      <w:divBdr>
        <w:top w:val="none" w:sz="0" w:space="0" w:color="auto"/>
        <w:left w:val="none" w:sz="0" w:space="0" w:color="auto"/>
        <w:bottom w:val="none" w:sz="0" w:space="0" w:color="auto"/>
        <w:right w:val="none" w:sz="0" w:space="0" w:color="auto"/>
      </w:divBdr>
    </w:div>
    <w:div w:id="1588808278">
      <w:bodyDiv w:val="1"/>
      <w:marLeft w:val="0"/>
      <w:marRight w:val="0"/>
      <w:marTop w:val="0"/>
      <w:marBottom w:val="0"/>
      <w:divBdr>
        <w:top w:val="none" w:sz="0" w:space="0" w:color="auto"/>
        <w:left w:val="none" w:sz="0" w:space="0" w:color="auto"/>
        <w:bottom w:val="none" w:sz="0" w:space="0" w:color="auto"/>
        <w:right w:val="none" w:sz="0" w:space="0" w:color="auto"/>
      </w:divBdr>
    </w:div>
    <w:div w:id="1593972063">
      <w:bodyDiv w:val="1"/>
      <w:marLeft w:val="0"/>
      <w:marRight w:val="0"/>
      <w:marTop w:val="0"/>
      <w:marBottom w:val="0"/>
      <w:divBdr>
        <w:top w:val="none" w:sz="0" w:space="0" w:color="auto"/>
        <w:left w:val="none" w:sz="0" w:space="0" w:color="auto"/>
        <w:bottom w:val="none" w:sz="0" w:space="0" w:color="auto"/>
        <w:right w:val="none" w:sz="0" w:space="0" w:color="auto"/>
      </w:divBdr>
      <w:divsChild>
        <w:div w:id="1855996118">
          <w:marLeft w:val="3705"/>
          <w:marRight w:val="60"/>
          <w:marTop w:val="0"/>
          <w:marBottom w:val="0"/>
          <w:divBdr>
            <w:top w:val="none" w:sz="0" w:space="0" w:color="auto"/>
            <w:left w:val="none" w:sz="0" w:space="0" w:color="auto"/>
            <w:bottom w:val="none" w:sz="0" w:space="0" w:color="auto"/>
            <w:right w:val="none" w:sz="0" w:space="0" w:color="auto"/>
          </w:divBdr>
          <w:divsChild>
            <w:div w:id="210848786">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603147607">
      <w:bodyDiv w:val="1"/>
      <w:marLeft w:val="0"/>
      <w:marRight w:val="0"/>
      <w:marTop w:val="0"/>
      <w:marBottom w:val="0"/>
      <w:divBdr>
        <w:top w:val="none" w:sz="0" w:space="0" w:color="auto"/>
        <w:left w:val="none" w:sz="0" w:space="0" w:color="auto"/>
        <w:bottom w:val="none" w:sz="0" w:space="0" w:color="auto"/>
        <w:right w:val="none" w:sz="0" w:space="0" w:color="auto"/>
      </w:divBdr>
      <w:divsChild>
        <w:div w:id="361715404">
          <w:marLeft w:val="3705"/>
          <w:marRight w:val="60"/>
          <w:marTop w:val="0"/>
          <w:marBottom w:val="0"/>
          <w:divBdr>
            <w:top w:val="none" w:sz="0" w:space="0" w:color="auto"/>
            <w:left w:val="none" w:sz="0" w:space="0" w:color="auto"/>
            <w:bottom w:val="none" w:sz="0" w:space="0" w:color="auto"/>
            <w:right w:val="none" w:sz="0" w:space="0" w:color="auto"/>
          </w:divBdr>
          <w:divsChild>
            <w:div w:id="986591146">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655328131">
      <w:bodyDiv w:val="1"/>
      <w:marLeft w:val="0"/>
      <w:marRight w:val="0"/>
      <w:marTop w:val="0"/>
      <w:marBottom w:val="0"/>
      <w:divBdr>
        <w:top w:val="none" w:sz="0" w:space="0" w:color="auto"/>
        <w:left w:val="none" w:sz="0" w:space="0" w:color="auto"/>
        <w:bottom w:val="none" w:sz="0" w:space="0" w:color="auto"/>
        <w:right w:val="none" w:sz="0" w:space="0" w:color="auto"/>
      </w:divBdr>
      <w:divsChild>
        <w:div w:id="1262226372">
          <w:marLeft w:val="3705"/>
          <w:marRight w:val="60"/>
          <w:marTop w:val="0"/>
          <w:marBottom w:val="0"/>
          <w:divBdr>
            <w:top w:val="none" w:sz="0" w:space="0" w:color="auto"/>
            <w:left w:val="none" w:sz="0" w:space="0" w:color="auto"/>
            <w:bottom w:val="none" w:sz="0" w:space="0" w:color="auto"/>
            <w:right w:val="none" w:sz="0" w:space="0" w:color="auto"/>
          </w:divBdr>
          <w:divsChild>
            <w:div w:id="346563622">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659377617">
      <w:bodyDiv w:val="1"/>
      <w:marLeft w:val="0"/>
      <w:marRight w:val="0"/>
      <w:marTop w:val="0"/>
      <w:marBottom w:val="0"/>
      <w:divBdr>
        <w:top w:val="none" w:sz="0" w:space="0" w:color="auto"/>
        <w:left w:val="none" w:sz="0" w:space="0" w:color="auto"/>
        <w:bottom w:val="none" w:sz="0" w:space="0" w:color="auto"/>
        <w:right w:val="none" w:sz="0" w:space="0" w:color="auto"/>
      </w:divBdr>
    </w:div>
    <w:div w:id="167610488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52816979">
          <w:marLeft w:val="0"/>
          <w:marRight w:val="0"/>
          <w:marTop w:val="0"/>
          <w:marBottom w:val="0"/>
          <w:divBdr>
            <w:top w:val="none" w:sz="0" w:space="0" w:color="auto"/>
            <w:left w:val="single" w:sz="6" w:space="0" w:color="8A8A8A"/>
            <w:bottom w:val="single" w:sz="6" w:space="0" w:color="8A8A8A"/>
            <w:right w:val="single" w:sz="6" w:space="0" w:color="8A8A8A"/>
          </w:divBdr>
          <w:divsChild>
            <w:div w:id="1594582628">
              <w:marLeft w:val="0"/>
              <w:marRight w:val="0"/>
              <w:marTop w:val="0"/>
              <w:marBottom w:val="0"/>
              <w:divBdr>
                <w:top w:val="none" w:sz="0" w:space="0" w:color="auto"/>
                <w:left w:val="none" w:sz="0" w:space="0" w:color="auto"/>
                <w:bottom w:val="none" w:sz="0" w:space="0" w:color="auto"/>
                <w:right w:val="none" w:sz="0" w:space="0" w:color="auto"/>
              </w:divBdr>
              <w:divsChild>
                <w:div w:id="1068579716">
                  <w:marLeft w:val="0"/>
                  <w:marRight w:val="0"/>
                  <w:marTop w:val="0"/>
                  <w:marBottom w:val="0"/>
                  <w:divBdr>
                    <w:top w:val="none" w:sz="0" w:space="0" w:color="auto"/>
                    <w:left w:val="single" w:sz="6" w:space="12" w:color="8A8A8A"/>
                    <w:bottom w:val="none" w:sz="0" w:space="0" w:color="auto"/>
                    <w:right w:val="none" w:sz="0" w:space="0" w:color="auto"/>
                  </w:divBdr>
                  <w:divsChild>
                    <w:div w:id="8105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56239">
      <w:bodyDiv w:val="1"/>
      <w:marLeft w:val="0"/>
      <w:marRight w:val="0"/>
      <w:marTop w:val="0"/>
      <w:marBottom w:val="0"/>
      <w:divBdr>
        <w:top w:val="none" w:sz="0" w:space="0" w:color="auto"/>
        <w:left w:val="none" w:sz="0" w:space="0" w:color="auto"/>
        <w:bottom w:val="none" w:sz="0" w:space="0" w:color="auto"/>
        <w:right w:val="none" w:sz="0" w:space="0" w:color="auto"/>
      </w:divBdr>
    </w:div>
    <w:div w:id="1714305417">
      <w:bodyDiv w:val="1"/>
      <w:marLeft w:val="0"/>
      <w:marRight w:val="0"/>
      <w:marTop w:val="0"/>
      <w:marBottom w:val="0"/>
      <w:divBdr>
        <w:top w:val="none" w:sz="0" w:space="0" w:color="auto"/>
        <w:left w:val="none" w:sz="0" w:space="0" w:color="auto"/>
        <w:bottom w:val="none" w:sz="0" w:space="0" w:color="auto"/>
        <w:right w:val="none" w:sz="0" w:space="0" w:color="auto"/>
      </w:divBdr>
    </w:div>
    <w:div w:id="1749426032">
      <w:bodyDiv w:val="1"/>
      <w:marLeft w:val="0"/>
      <w:marRight w:val="0"/>
      <w:marTop w:val="0"/>
      <w:marBottom w:val="0"/>
      <w:divBdr>
        <w:top w:val="none" w:sz="0" w:space="0" w:color="auto"/>
        <w:left w:val="none" w:sz="0" w:space="0" w:color="auto"/>
        <w:bottom w:val="none" w:sz="0" w:space="0" w:color="auto"/>
        <w:right w:val="none" w:sz="0" w:space="0" w:color="auto"/>
      </w:divBdr>
    </w:div>
    <w:div w:id="1776902484">
      <w:bodyDiv w:val="1"/>
      <w:marLeft w:val="0"/>
      <w:marRight w:val="0"/>
      <w:marTop w:val="0"/>
      <w:marBottom w:val="0"/>
      <w:divBdr>
        <w:top w:val="none" w:sz="0" w:space="0" w:color="auto"/>
        <w:left w:val="none" w:sz="0" w:space="0" w:color="auto"/>
        <w:bottom w:val="none" w:sz="0" w:space="0" w:color="auto"/>
        <w:right w:val="none" w:sz="0" w:space="0" w:color="auto"/>
      </w:divBdr>
      <w:divsChild>
        <w:div w:id="1787699345">
          <w:marLeft w:val="3705"/>
          <w:marRight w:val="60"/>
          <w:marTop w:val="0"/>
          <w:marBottom w:val="0"/>
          <w:divBdr>
            <w:top w:val="none" w:sz="0" w:space="0" w:color="auto"/>
            <w:left w:val="none" w:sz="0" w:space="0" w:color="auto"/>
            <w:bottom w:val="none" w:sz="0" w:space="0" w:color="auto"/>
            <w:right w:val="none" w:sz="0" w:space="0" w:color="auto"/>
          </w:divBdr>
          <w:divsChild>
            <w:div w:id="1152793136">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78939494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24826552">
          <w:marLeft w:val="0"/>
          <w:marRight w:val="0"/>
          <w:marTop w:val="0"/>
          <w:marBottom w:val="0"/>
          <w:divBdr>
            <w:top w:val="none" w:sz="0" w:space="0" w:color="auto"/>
            <w:left w:val="single" w:sz="6" w:space="0" w:color="8A8A8A"/>
            <w:bottom w:val="single" w:sz="6" w:space="0" w:color="8A8A8A"/>
            <w:right w:val="single" w:sz="6" w:space="0" w:color="8A8A8A"/>
          </w:divBdr>
          <w:divsChild>
            <w:div w:id="2119835769">
              <w:marLeft w:val="0"/>
              <w:marRight w:val="0"/>
              <w:marTop w:val="0"/>
              <w:marBottom w:val="0"/>
              <w:divBdr>
                <w:top w:val="none" w:sz="0" w:space="0" w:color="auto"/>
                <w:left w:val="none" w:sz="0" w:space="0" w:color="auto"/>
                <w:bottom w:val="none" w:sz="0" w:space="0" w:color="auto"/>
                <w:right w:val="none" w:sz="0" w:space="0" w:color="auto"/>
              </w:divBdr>
              <w:divsChild>
                <w:div w:id="1578663074">
                  <w:marLeft w:val="0"/>
                  <w:marRight w:val="0"/>
                  <w:marTop w:val="0"/>
                  <w:marBottom w:val="0"/>
                  <w:divBdr>
                    <w:top w:val="none" w:sz="0" w:space="0" w:color="auto"/>
                    <w:left w:val="single" w:sz="6" w:space="12" w:color="8A8A8A"/>
                    <w:bottom w:val="none" w:sz="0" w:space="0" w:color="auto"/>
                    <w:right w:val="none" w:sz="0" w:space="0" w:color="auto"/>
                  </w:divBdr>
                  <w:divsChild>
                    <w:div w:id="14111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3628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97804011">
          <w:marLeft w:val="0"/>
          <w:marRight w:val="0"/>
          <w:marTop w:val="0"/>
          <w:marBottom w:val="0"/>
          <w:divBdr>
            <w:top w:val="none" w:sz="0" w:space="0" w:color="auto"/>
            <w:left w:val="single" w:sz="6" w:space="0" w:color="8A8A8A"/>
            <w:bottom w:val="single" w:sz="6" w:space="0" w:color="8A8A8A"/>
            <w:right w:val="single" w:sz="6" w:space="0" w:color="8A8A8A"/>
          </w:divBdr>
          <w:divsChild>
            <w:div w:id="637806471">
              <w:marLeft w:val="0"/>
              <w:marRight w:val="0"/>
              <w:marTop w:val="0"/>
              <w:marBottom w:val="0"/>
              <w:divBdr>
                <w:top w:val="none" w:sz="0" w:space="0" w:color="auto"/>
                <w:left w:val="none" w:sz="0" w:space="0" w:color="auto"/>
                <w:bottom w:val="none" w:sz="0" w:space="0" w:color="auto"/>
                <w:right w:val="none" w:sz="0" w:space="0" w:color="auto"/>
              </w:divBdr>
              <w:divsChild>
                <w:div w:id="1191915851">
                  <w:marLeft w:val="0"/>
                  <w:marRight w:val="0"/>
                  <w:marTop w:val="0"/>
                  <w:marBottom w:val="0"/>
                  <w:divBdr>
                    <w:top w:val="none" w:sz="0" w:space="0" w:color="auto"/>
                    <w:left w:val="single" w:sz="6" w:space="12" w:color="8A8A8A"/>
                    <w:bottom w:val="none" w:sz="0" w:space="0" w:color="auto"/>
                    <w:right w:val="none" w:sz="0" w:space="0" w:color="auto"/>
                  </w:divBdr>
                  <w:divsChild>
                    <w:div w:id="7954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073041">
      <w:bodyDiv w:val="1"/>
      <w:marLeft w:val="0"/>
      <w:marRight w:val="0"/>
      <w:marTop w:val="0"/>
      <w:marBottom w:val="0"/>
      <w:divBdr>
        <w:top w:val="none" w:sz="0" w:space="0" w:color="auto"/>
        <w:left w:val="none" w:sz="0" w:space="0" w:color="auto"/>
        <w:bottom w:val="none" w:sz="0" w:space="0" w:color="auto"/>
        <w:right w:val="none" w:sz="0" w:space="0" w:color="auto"/>
      </w:divBdr>
    </w:div>
    <w:div w:id="1835952562">
      <w:bodyDiv w:val="1"/>
      <w:marLeft w:val="0"/>
      <w:marRight w:val="0"/>
      <w:marTop w:val="0"/>
      <w:marBottom w:val="0"/>
      <w:divBdr>
        <w:top w:val="none" w:sz="0" w:space="0" w:color="auto"/>
        <w:left w:val="none" w:sz="0" w:space="0" w:color="auto"/>
        <w:bottom w:val="none" w:sz="0" w:space="0" w:color="auto"/>
        <w:right w:val="none" w:sz="0" w:space="0" w:color="auto"/>
      </w:divBdr>
      <w:divsChild>
        <w:div w:id="1584141903">
          <w:marLeft w:val="3705"/>
          <w:marRight w:val="60"/>
          <w:marTop w:val="0"/>
          <w:marBottom w:val="0"/>
          <w:divBdr>
            <w:top w:val="none" w:sz="0" w:space="0" w:color="auto"/>
            <w:left w:val="none" w:sz="0" w:space="0" w:color="auto"/>
            <w:bottom w:val="none" w:sz="0" w:space="0" w:color="auto"/>
            <w:right w:val="none" w:sz="0" w:space="0" w:color="auto"/>
          </w:divBdr>
          <w:divsChild>
            <w:div w:id="639261244">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841770675">
      <w:bodyDiv w:val="1"/>
      <w:marLeft w:val="0"/>
      <w:marRight w:val="0"/>
      <w:marTop w:val="0"/>
      <w:marBottom w:val="0"/>
      <w:divBdr>
        <w:top w:val="none" w:sz="0" w:space="0" w:color="auto"/>
        <w:left w:val="none" w:sz="0" w:space="0" w:color="auto"/>
        <w:bottom w:val="none" w:sz="0" w:space="0" w:color="auto"/>
        <w:right w:val="none" w:sz="0" w:space="0" w:color="auto"/>
      </w:divBdr>
    </w:div>
    <w:div w:id="1867518516">
      <w:bodyDiv w:val="1"/>
      <w:marLeft w:val="0"/>
      <w:marRight w:val="0"/>
      <w:marTop w:val="0"/>
      <w:marBottom w:val="0"/>
      <w:divBdr>
        <w:top w:val="none" w:sz="0" w:space="0" w:color="auto"/>
        <w:left w:val="none" w:sz="0" w:space="0" w:color="auto"/>
        <w:bottom w:val="none" w:sz="0" w:space="0" w:color="auto"/>
        <w:right w:val="none" w:sz="0" w:space="0" w:color="auto"/>
      </w:divBdr>
      <w:divsChild>
        <w:div w:id="295336257">
          <w:marLeft w:val="3705"/>
          <w:marRight w:val="60"/>
          <w:marTop w:val="0"/>
          <w:marBottom w:val="0"/>
          <w:divBdr>
            <w:top w:val="none" w:sz="0" w:space="0" w:color="auto"/>
            <w:left w:val="none" w:sz="0" w:space="0" w:color="auto"/>
            <w:bottom w:val="none" w:sz="0" w:space="0" w:color="auto"/>
            <w:right w:val="none" w:sz="0" w:space="0" w:color="auto"/>
          </w:divBdr>
          <w:divsChild>
            <w:div w:id="2111776731">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932658128">
      <w:bodyDiv w:val="1"/>
      <w:marLeft w:val="0"/>
      <w:marRight w:val="0"/>
      <w:marTop w:val="0"/>
      <w:marBottom w:val="0"/>
      <w:divBdr>
        <w:top w:val="none" w:sz="0" w:space="0" w:color="auto"/>
        <w:left w:val="none" w:sz="0" w:space="0" w:color="auto"/>
        <w:bottom w:val="none" w:sz="0" w:space="0" w:color="auto"/>
        <w:right w:val="none" w:sz="0" w:space="0" w:color="auto"/>
      </w:divBdr>
      <w:divsChild>
        <w:div w:id="1455102070">
          <w:marLeft w:val="3705"/>
          <w:marRight w:val="60"/>
          <w:marTop w:val="0"/>
          <w:marBottom w:val="0"/>
          <w:divBdr>
            <w:top w:val="none" w:sz="0" w:space="0" w:color="auto"/>
            <w:left w:val="none" w:sz="0" w:space="0" w:color="auto"/>
            <w:bottom w:val="none" w:sz="0" w:space="0" w:color="auto"/>
            <w:right w:val="none" w:sz="0" w:space="0" w:color="auto"/>
          </w:divBdr>
          <w:divsChild>
            <w:div w:id="1537700394">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956405346">
      <w:bodyDiv w:val="1"/>
      <w:marLeft w:val="0"/>
      <w:marRight w:val="0"/>
      <w:marTop w:val="0"/>
      <w:marBottom w:val="0"/>
      <w:divBdr>
        <w:top w:val="none" w:sz="0" w:space="0" w:color="auto"/>
        <w:left w:val="none" w:sz="0" w:space="0" w:color="auto"/>
        <w:bottom w:val="none" w:sz="0" w:space="0" w:color="auto"/>
        <w:right w:val="none" w:sz="0" w:space="0" w:color="auto"/>
      </w:divBdr>
    </w:div>
    <w:div w:id="1956519559">
      <w:bodyDiv w:val="1"/>
      <w:marLeft w:val="0"/>
      <w:marRight w:val="0"/>
      <w:marTop w:val="0"/>
      <w:marBottom w:val="0"/>
      <w:divBdr>
        <w:top w:val="none" w:sz="0" w:space="0" w:color="auto"/>
        <w:left w:val="none" w:sz="0" w:space="0" w:color="auto"/>
        <w:bottom w:val="none" w:sz="0" w:space="0" w:color="auto"/>
        <w:right w:val="none" w:sz="0" w:space="0" w:color="auto"/>
      </w:divBdr>
    </w:div>
    <w:div w:id="19850442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08316676">
          <w:marLeft w:val="0"/>
          <w:marRight w:val="0"/>
          <w:marTop w:val="0"/>
          <w:marBottom w:val="0"/>
          <w:divBdr>
            <w:top w:val="none" w:sz="0" w:space="0" w:color="auto"/>
            <w:left w:val="single" w:sz="6" w:space="0" w:color="8A8A8A"/>
            <w:bottom w:val="single" w:sz="6" w:space="0" w:color="8A8A8A"/>
            <w:right w:val="single" w:sz="6" w:space="0" w:color="8A8A8A"/>
          </w:divBdr>
          <w:divsChild>
            <w:div w:id="1594970676">
              <w:marLeft w:val="0"/>
              <w:marRight w:val="0"/>
              <w:marTop w:val="0"/>
              <w:marBottom w:val="0"/>
              <w:divBdr>
                <w:top w:val="none" w:sz="0" w:space="0" w:color="auto"/>
                <w:left w:val="none" w:sz="0" w:space="0" w:color="auto"/>
                <w:bottom w:val="none" w:sz="0" w:space="0" w:color="auto"/>
                <w:right w:val="none" w:sz="0" w:space="0" w:color="auto"/>
              </w:divBdr>
              <w:divsChild>
                <w:div w:id="987054527">
                  <w:marLeft w:val="0"/>
                  <w:marRight w:val="0"/>
                  <w:marTop w:val="0"/>
                  <w:marBottom w:val="0"/>
                  <w:divBdr>
                    <w:top w:val="none" w:sz="0" w:space="0" w:color="auto"/>
                    <w:left w:val="single" w:sz="6" w:space="12" w:color="8A8A8A"/>
                    <w:bottom w:val="none" w:sz="0" w:space="0" w:color="auto"/>
                    <w:right w:val="none" w:sz="0" w:space="0" w:color="auto"/>
                  </w:divBdr>
                  <w:divsChild>
                    <w:div w:id="16492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5818">
      <w:bodyDiv w:val="1"/>
      <w:marLeft w:val="0"/>
      <w:marRight w:val="0"/>
      <w:marTop w:val="0"/>
      <w:marBottom w:val="0"/>
      <w:divBdr>
        <w:top w:val="none" w:sz="0" w:space="0" w:color="auto"/>
        <w:left w:val="none" w:sz="0" w:space="0" w:color="auto"/>
        <w:bottom w:val="none" w:sz="0" w:space="0" w:color="auto"/>
        <w:right w:val="none" w:sz="0" w:space="0" w:color="auto"/>
      </w:divBdr>
    </w:div>
    <w:div w:id="2010020931">
      <w:bodyDiv w:val="1"/>
      <w:marLeft w:val="0"/>
      <w:marRight w:val="0"/>
      <w:marTop w:val="0"/>
      <w:marBottom w:val="0"/>
      <w:divBdr>
        <w:top w:val="none" w:sz="0" w:space="0" w:color="auto"/>
        <w:left w:val="none" w:sz="0" w:space="0" w:color="auto"/>
        <w:bottom w:val="none" w:sz="0" w:space="0" w:color="auto"/>
        <w:right w:val="none" w:sz="0" w:space="0" w:color="auto"/>
      </w:divBdr>
    </w:div>
    <w:div w:id="2010981106">
      <w:bodyDiv w:val="1"/>
      <w:marLeft w:val="0"/>
      <w:marRight w:val="0"/>
      <w:marTop w:val="0"/>
      <w:marBottom w:val="0"/>
      <w:divBdr>
        <w:top w:val="none" w:sz="0" w:space="0" w:color="auto"/>
        <w:left w:val="none" w:sz="0" w:space="0" w:color="auto"/>
        <w:bottom w:val="none" w:sz="0" w:space="0" w:color="auto"/>
        <w:right w:val="none" w:sz="0" w:space="0" w:color="auto"/>
      </w:divBdr>
      <w:divsChild>
        <w:div w:id="1926499579">
          <w:marLeft w:val="3705"/>
          <w:marRight w:val="60"/>
          <w:marTop w:val="0"/>
          <w:marBottom w:val="0"/>
          <w:divBdr>
            <w:top w:val="none" w:sz="0" w:space="0" w:color="auto"/>
            <w:left w:val="none" w:sz="0" w:space="0" w:color="auto"/>
            <w:bottom w:val="none" w:sz="0" w:space="0" w:color="auto"/>
            <w:right w:val="none" w:sz="0" w:space="0" w:color="auto"/>
          </w:divBdr>
          <w:divsChild>
            <w:div w:id="363409554">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20976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CC56372-0C6C-40E6-9011-8EEFAA34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7850</Words>
  <Characters>44747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BOH Regulation</vt:lpstr>
    </vt:vector>
  </TitlesOfParts>
  <Company>Davis County Government</Company>
  <LinksUpToDate>false</LinksUpToDate>
  <CharactersWithSpaces>52493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BOH Regulation</dc:title>
  <dc:creator>cshupe</dc:creator>
  <cp:lastModifiedBy>Elizabeth Carlisle</cp:lastModifiedBy>
  <cp:revision>3</cp:revision>
  <cp:lastPrinted>2016-04-16T06:04:00Z</cp:lastPrinted>
  <dcterms:created xsi:type="dcterms:W3CDTF">2016-05-09T20:34:00Z</dcterms:created>
  <dcterms:modified xsi:type="dcterms:W3CDTF">2016-08-02T21:57:00Z</dcterms:modified>
</cp:coreProperties>
</file>