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58" w:rsidRPr="007E2817" w:rsidRDefault="00C16832" w:rsidP="00E35748">
      <w:pPr>
        <w:pStyle w:val="Title"/>
        <w:pBdr>
          <w:top w:val="single" w:sz="24" w:space="1" w:color="auto"/>
          <w:left w:val="single" w:sz="24" w:space="4" w:color="auto"/>
          <w:bottom w:val="single" w:sz="24" w:space="1" w:color="auto"/>
          <w:right w:val="single" w:sz="24" w:space="4" w:color="auto"/>
        </w:pBdr>
        <w:rPr>
          <w:rFonts w:asciiTheme="majorHAnsi" w:hAnsiTheme="majorHAnsi"/>
          <w:b/>
          <w:sz w:val="32"/>
          <w:szCs w:val="32"/>
          <w:rPrChange w:id="1" w:author="cpratt" w:date="2016-07-12T14:03:00Z">
            <w:rPr>
              <w:rFonts w:asciiTheme="minorHAnsi" w:hAnsiTheme="minorHAnsi"/>
              <w:b/>
            </w:rPr>
          </w:rPrChange>
        </w:rPr>
      </w:pPr>
      <w:bookmarkStart w:id="2" w:name="_GoBack"/>
      <w:bookmarkEnd w:id="2"/>
      <w:r w:rsidRPr="00C16832">
        <w:rPr>
          <w:rFonts w:asciiTheme="majorHAnsi" w:hAnsiTheme="majorHAnsi"/>
          <w:b/>
          <w:sz w:val="32"/>
          <w:szCs w:val="32"/>
          <w:rPrChange w:id="3" w:author="cpratt" w:date="2016-07-12T14:03:00Z">
            <w:rPr>
              <w:rFonts w:asciiTheme="minorHAnsi" w:hAnsiTheme="minorHAnsi"/>
              <w:b/>
            </w:rPr>
          </w:rPrChange>
        </w:rPr>
        <w:t>DAVIS COUNTY BOARD OF HEALTH</w:t>
      </w:r>
    </w:p>
    <w:p w:rsidR="00E52C58" w:rsidRDefault="00E52C58" w:rsidP="00E35748">
      <w:pPr>
        <w:pStyle w:val="Title"/>
        <w:pBdr>
          <w:top w:val="single" w:sz="24" w:space="1" w:color="auto"/>
          <w:left w:val="single" w:sz="24" w:space="4" w:color="auto"/>
          <w:bottom w:val="single" w:sz="24" w:space="1" w:color="auto"/>
          <w:right w:val="single" w:sz="24" w:space="4" w:color="auto"/>
        </w:pBdr>
        <w:rPr>
          <w:rFonts w:asciiTheme="minorHAnsi" w:hAnsiTheme="minorHAnsi" w:cs="Arial"/>
          <w:b/>
          <w:sz w:val="20"/>
          <w:szCs w:val="20"/>
        </w:rPr>
      </w:pPr>
    </w:p>
    <w:p w:rsidR="007E2817" w:rsidRPr="0075098F" w:rsidRDefault="007E2817" w:rsidP="00E35748">
      <w:pPr>
        <w:pStyle w:val="Title"/>
        <w:pBdr>
          <w:top w:val="single" w:sz="24" w:space="1" w:color="auto"/>
          <w:left w:val="single" w:sz="24" w:space="4" w:color="auto"/>
          <w:bottom w:val="single" w:sz="24" w:space="1" w:color="auto"/>
          <w:right w:val="single" w:sz="24" w:space="4" w:color="auto"/>
        </w:pBdr>
        <w:rPr>
          <w:rFonts w:asciiTheme="minorHAnsi" w:hAnsiTheme="minorHAnsi" w:cs="Arial"/>
          <w:b/>
          <w:sz w:val="20"/>
          <w:szCs w:val="20"/>
        </w:rPr>
      </w:pPr>
    </w:p>
    <w:p w:rsidR="00E52C58" w:rsidRPr="007E2817" w:rsidRDefault="00DD0229" w:rsidP="00E35748">
      <w:pPr>
        <w:pBdr>
          <w:top w:val="single" w:sz="24" w:space="1" w:color="auto"/>
          <w:left w:val="single" w:sz="24" w:space="4" w:color="auto"/>
          <w:bottom w:val="single" w:sz="24" w:space="1" w:color="auto"/>
          <w:right w:val="single" w:sz="24" w:space="4" w:color="auto"/>
        </w:pBdr>
        <w:spacing w:after="0" w:line="240" w:lineRule="auto"/>
        <w:jc w:val="center"/>
        <w:rPr>
          <w:rFonts w:asciiTheme="majorHAnsi" w:hAnsiTheme="majorHAnsi"/>
          <w:b/>
          <w:sz w:val="26"/>
          <w:szCs w:val="26"/>
          <w:rPrChange w:id="4" w:author="cpratt" w:date="2016-07-12T14:03:00Z">
            <w:rPr>
              <w:b/>
            </w:rPr>
          </w:rPrChange>
        </w:rPr>
      </w:pPr>
      <w:ins w:id="5" w:author="cpratt" w:date="2016-07-19T10:59:00Z">
        <w:r>
          <w:rPr>
            <w:rFonts w:asciiTheme="majorHAnsi" w:hAnsiTheme="majorHAnsi"/>
            <w:b/>
            <w:strike/>
            <w:sz w:val="26"/>
            <w:szCs w:val="26"/>
          </w:rPr>
          <w:t xml:space="preserve">A REGULATION CONCERNING </w:t>
        </w:r>
      </w:ins>
      <w:del w:id="6" w:author="cpratt" w:date="2016-07-12T15:05:00Z">
        <w:r w:rsidR="00C16832" w:rsidRPr="00C16832">
          <w:rPr>
            <w:rFonts w:asciiTheme="majorHAnsi" w:hAnsiTheme="majorHAnsi"/>
            <w:b/>
            <w:sz w:val="26"/>
            <w:szCs w:val="26"/>
            <w:rPrChange w:id="7" w:author="cpratt" w:date="2016-07-12T14:03:00Z">
              <w:rPr>
                <w:b/>
              </w:rPr>
            </w:rPrChange>
          </w:rPr>
          <w:delText xml:space="preserve">A REGULATION CONCERNING </w:delText>
        </w:r>
      </w:del>
      <w:r w:rsidR="00C16832" w:rsidRPr="00C16832">
        <w:rPr>
          <w:rFonts w:asciiTheme="majorHAnsi" w:hAnsiTheme="majorHAnsi"/>
          <w:b/>
          <w:sz w:val="26"/>
          <w:szCs w:val="26"/>
          <w:rPrChange w:id="8" w:author="cpratt" w:date="2016-07-12T14:03:00Z">
            <w:rPr>
              <w:b/>
            </w:rPr>
          </w:rPrChange>
        </w:rPr>
        <w:t>OPEN BURNING</w:t>
      </w:r>
      <w:ins w:id="9" w:author="cpratt" w:date="2016-07-12T15:05:00Z">
        <w:r w:rsidR="00E57707">
          <w:rPr>
            <w:rFonts w:asciiTheme="majorHAnsi" w:hAnsiTheme="majorHAnsi"/>
            <w:b/>
            <w:sz w:val="26"/>
            <w:szCs w:val="26"/>
          </w:rPr>
          <w:t xml:space="preserve"> </w:t>
        </w:r>
        <w:r w:rsidR="00E57707" w:rsidRPr="00685AEF">
          <w:rPr>
            <w:rFonts w:asciiTheme="majorHAnsi" w:hAnsiTheme="majorHAnsi"/>
            <w:b/>
            <w:color w:val="FF0000"/>
            <w:sz w:val="26"/>
            <w:szCs w:val="26"/>
            <w:u w:val="single"/>
          </w:rPr>
          <w:t>REGULATION</w:t>
        </w:r>
      </w:ins>
    </w:p>
    <w:p w:rsidR="00E52C58" w:rsidRPr="0075098F" w:rsidDel="007E2817" w:rsidRDefault="00E52C58" w:rsidP="00E52C58">
      <w:pPr>
        <w:pStyle w:val="Title"/>
        <w:rPr>
          <w:del w:id="10" w:author="cpratt" w:date="2016-07-12T14:03:00Z"/>
          <w:rFonts w:asciiTheme="minorHAnsi" w:hAnsiTheme="minorHAnsi"/>
        </w:rPr>
      </w:pPr>
    </w:p>
    <w:p w:rsidR="00E52C58" w:rsidRPr="0075098F" w:rsidDel="007E2817" w:rsidRDefault="00E52C58" w:rsidP="00E52C58">
      <w:pPr>
        <w:pStyle w:val="Title"/>
        <w:rPr>
          <w:del w:id="11" w:author="cpratt" w:date="2016-07-12T14:03:00Z"/>
          <w:rFonts w:asciiTheme="minorHAnsi" w:hAnsiTheme="minorHAnsi"/>
        </w:rPr>
      </w:pPr>
    </w:p>
    <w:p w:rsidR="007F71D2" w:rsidRDefault="007F71D2">
      <w:pPr>
        <w:pStyle w:val="Title"/>
        <w:jc w:val="left"/>
        <w:rPr>
          <w:rFonts w:asciiTheme="minorHAnsi" w:hAnsiTheme="minorHAnsi"/>
        </w:rPr>
        <w:pPrChange w:id="12" w:author="cpratt" w:date="2016-07-12T14:03:00Z">
          <w:pPr>
            <w:pStyle w:val="Title"/>
          </w:pPr>
        </w:pPrChange>
      </w:pPr>
    </w:p>
    <w:p w:rsidR="00E52C58" w:rsidRPr="0075098F" w:rsidDel="007E2817" w:rsidRDefault="00E52C58" w:rsidP="00E52C58">
      <w:pPr>
        <w:pStyle w:val="Title"/>
        <w:rPr>
          <w:del w:id="13" w:author="cpratt" w:date="2016-07-12T14:03:00Z"/>
          <w:rFonts w:asciiTheme="minorHAnsi" w:hAnsiTheme="minorHAnsi"/>
        </w:rPr>
      </w:pPr>
    </w:p>
    <w:p w:rsidR="007F71D2" w:rsidRDefault="007F71D2">
      <w:pPr>
        <w:pStyle w:val="NoSpacing"/>
        <w:jc w:val="center"/>
        <w:rPr>
          <w:b/>
          <w:sz w:val="40"/>
          <w:szCs w:val="40"/>
        </w:rPr>
        <w:pPrChange w:id="14" w:author="cpratt" w:date="2016-07-12T14:03:00Z">
          <w:pPr>
            <w:pStyle w:val="NoSpacing"/>
          </w:pPr>
        </w:pPrChange>
      </w:pPr>
      <w:ins w:id="15" w:author="cpratt" w:date="2016-07-12T14:03:00Z">
        <w:r>
          <w:rPr>
            <w:noProof/>
          </w:rPr>
          <w:drawing>
            <wp:inline distT="0" distB="0" distL="0" distR="0">
              <wp:extent cx="4808293" cy="7054442"/>
              <wp:effectExtent l="19050" t="0" r="0" b="0"/>
              <wp:docPr id="4" name="Picture 2" descr="DC_Connects You_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Connects You_Original Logo.jpg"/>
                      <pic:cNvPicPr/>
                    </pic:nvPicPr>
                    <pic:blipFill>
                      <a:blip r:embed="rId8" cstate="print"/>
                      <a:stretch>
                        <a:fillRect/>
                      </a:stretch>
                    </pic:blipFill>
                    <pic:spPr>
                      <a:xfrm>
                        <a:off x="0" y="0"/>
                        <a:ext cx="4799459" cy="7041481"/>
                      </a:xfrm>
                      <a:prstGeom prst="rect">
                        <a:avLst/>
                      </a:prstGeom>
                    </pic:spPr>
                  </pic:pic>
                </a:graphicData>
              </a:graphic>
            </wp:inline>
          </w:drawing>
        </w:r>
      </w:ins>
      <w:del w:id="16" w:author="cpratt" w:date="2016-07-12T14:03:00Z">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254</wp:posOffset>
              </wp:positionV>
              <wp:extent cx="4910709" cy="4910455"/>
              <wp:effectExtent l="133350" t="114300" r="42291" b="23495"/>
              <wp:wrapSquare wrapText="bothSides"/>
              <wp:docPr id="1" name="Picture 2" descr="daviscountylogo_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viscountylogo_JPEG"/>
                      <pic:cNvPicPr>
                        <a:picLocks noChangeAspect="1" noChangeArrowheads="1"/>
                      </pic:cNvPicPr>
                    </pic:nvPicPr>
                    <pic:blipFill>
                      <a:blip r:embed="rId9" cstate="print"/>
                      <a:srcRect/>
                      <a:stretch>
                        <a:fillRect/>
                      </a:stretch>
                    </pic:blipFill>
                    <pic:spPr bwMode="auto">
                      <a:xfrm>
                        <a:off x="0" y="0"/>
                        <a:ext cx="4910709" cy="4910455"/>
                      </a:xfrm>
                      <a:prstGeom prst="rect">
                        <a:avLst/>
                      </a:prstGeom>
                      <a:noFill/>
                      <a:ln w="38100">
                        <a:solidFill>
                          <a:srgbClr val="000000"/>
                        </a:solidFill>
                        <a:miter lim="800000"/>
                        <a:headEnd/>
                        <a:tailEnd/>
                      </a:ln>
                      <a:effectLst>
                        <a:outerShdw dist="107763" dir="13500000" algn="ctr" rotWithShape="0">
                          <a:srgbClr val="808080">
                            <a:alpha val="50000"/>
                          </a:srgbClr>
                        </a:outerShdw>
                      </a:effectLst>
                    </pic:spPr>
                  </pic:pic>
                </a:graphicData>
              </a:graphic>
            </wp:anchor>
          </w:drawing>
        </w:r>
      </w:del>
      <w:r w:rsidR="00E52C58" w:rsidRPr="0075098F">
        <w:br w:type="page"/>
      </w:r>
    </w:p>
    <w:sdt>
      <w:sdtPr>
        <w:rPr>
          <w:rFonts w:asciiTheme="minorHAnsi" w:eastAsiaTheme="minorHAnsi" w:hAnsiTheme="minorHAnsi" w:cstheme="minorBidi"/>
          <w:b w:val="0"/>
          <w:bCs w:val="0"/>
          <w:color w:val="auto"/>
          <w:sz w:val="22"/>
          <w:szCs w:val="22"/>
        </w:rPr>
        <w:id w:val="357257517"/>
        <w:docPartObj>
          <w:docPartGallery w:val="Table of Contents"/>
          <w:docPartUnique/>
        </w:docPartObj>
      </w:sdtPr>
      <w:sdtEndPr>
        <w:rPr>
          <w:rFonts w:eastAsiaTheme="minorEastAsia"/>
        </w:rPr>
      </w:sdtEndPr>
      <w:sdtContent>
        <w:p w:rsidR="006B4F76" w:rsidRDefault="00C16832" w:rsidP="006B4F76">
          <w:pPr>
            <w:pStyle w:val="TOCHeading"/>
            <w:jc w:val="center"/>
          </w:pPr>
          <w:r w:rsidRPr="00C16832">
            <w:rPr>
              <w:color w:val="auto"/>
              <w:sz w:val="32"/>
              <w:szCs w:val="32"/>
              <w:rPrChange w:id="17" w:author="cpratt" w:date="2016-07-12T14:56:00Z">
                <w:rPr>
                  <w:color w:val="auto"/>
                </w:rPr>
              </w:rPrChange>
            </w:rPr>
            <w:t>Table of Contents</w:t>
          </w:r>
        </w:p>
        <w:p w:rsidR="005703D0" w:rsidRPr="00944576" w:rsidRDefault="00C16832">
          <w:pPr>
            <w:pStyle w:val="TOC1"/>
            <w:tabs>
              <w:tab w:val="left" w:pos="660"/>
              <w:tab w:val="right" w:leader="dot" w:pos="9350"/>
            </w:tabs>
            <w:rPr>
              <w:noProof/>
              <w:sz w:val="28"/>
              <w:szCs w:val="28"/>
              <w:rPrChange w:id="18" w:author="cpratt" w:date="2016-07-12T14:56:00Z">
                <w:rPr>
                  <w:noProof/>
                </w:rPr>
              </w:rPrChange>
            </w:rPr>
          </w:pPr>
          <w:r>
            <w:fldChar w:fldCharType="begin"/>
          </w:r>
          <w:r w:rsidR="006B4F76">
            <w:instrText xml:space="preserve"> TOC \o "1-3" \h \z \u </w:instrText>
          </w:r>
          <w:r>
            <w:fldChar w:fldCharType="separate"/>
          </w:r>
          <w:r w:rsidRPr="00C16832">
            <w:rPr>
              <w:noProof/>
              <w:sz w:val="28"/>
              <w:szCs w:val="28"/>
              <w:rPrChange w:id="19" w:author="cpratt" w:date="2016-07-12T14:56:00Z">
                <w:rPr>
                  <w:color w:val="0000FF" w:themeColor="hyperlink"/>
                  <w:u w:val="single"/>
                </w:rPr>
              </w:rPrChange>
            </w:rPr>
            <w:fldChar w:fldCharType="begin"/>
          </w:r>
          <w:r w:rsidRPr="00C16832">
            <w:rPr>
              <w:noProof/>
              <w:sz w:val="28"/>
              <w:szCs w:val="28"/>
              <w:rPrChange w:id="20" w:author="cpratt" w:date="2016-07-12T14:56:00Z">
                <w:rPr/>
              </w:rPrChange>
            </w:rPr>
            <w:instrText>HYPERLINK \l "_Toc363554763"</w:instrText>
          </w:r>
          <w:r w:rsidRPr="00C16832">
            <w:rPr>
              <w:noProof/>
              <w:sz w:val="28"/>
              <w:szCs w:val="28"/>
              <w:rPrChange w:id="21" w:author="cpratt" w:date="2016-07-12T14:56:00Z">
                <w:rPr>
                  <w:color w:val="0000FF" w:themeColor="hyperlink"/>
                  <w:u w:val="single"/>
                </w:rPr>
              </w:rPrChange>
            </w:rPr>
            <w:fldChar w:fldCharType="separate"/>
          </w:r>
          <w:r w:rsidRPr="00C16832">
            <w:rPr>
              <w:rStyle w:val="Hyperlink"/>
              <w:rFonts w:cstheme="minorHAnsi"/>
              <w:b/>
              <w:noProof/>
              <w:sz w:val="28"/>
              <w:szCs w:val="28"/>
              <w:rPrChange w:id="22" w:author="cpratt" w:date="2016-07-12T14:56:00Z">
                <w:rPr>
                  <w:rStyle w:val="Hyperlink"/>
                  <w:rFonts w:cstheme="minorHAnsi"/>
                  <w:b/>
                  <w:noProof/>
                </w:rPr>
              </w:rPrChange>
            </w:rPr>
            <w:t>1.0</w:t>
          </w:r>
          <w:r w:rsidRPr="00C16832">
            <w:rPr>
              <w:noProof/>
              <w:sz w:val="28"/>
              <w:szCs w:val="28"/>
              <w:rPrChange w:id="23" w:author="cpratt" w:date="2016-07-12T14:56:00Z">
                <w:rPr>
                  <w:noProof/>
                  <w:color w:val="0000FF" w:themeColor="hyperlink"/>
                  <w:u w:val="single"/>
                </w:rPr>
              </w:rPrChange>
            </w:rPr>
            <w:tab/>
          </w:r>
          <w:r w:rsidRPr="00C16832">
            <w:rPr>
              <w:rStyle w:val="Hyperlink"/>
              <w:rFonts w:cstheme="minorHAnsi"/>
              <w:b/>
              <w:noProof/>
              <w:sz w:val="28"/>
              <w:szCs w:val="28"/>
              <w:rPrChange w:id="24" w:author="cpratt" w:date="2016-07-12T14:56:00Z">
                <w:rPr>
                  <w:rStyle w:val="Hyperlink"/>
                  <w:rFonts w:cstheme="minorHAnsi"/>
                  <w:b/>
                  <w:noProof/>
                </w:rPr>
              </w:rPrChange>
            </w:rPr>
            <w:t>PURPOSE</w:t>
          </w:r>
          <w:r w:rsidRPr="00C16832">
            <w:rPr>
              <w:noProof/>
              <w:webHidden/>
              <w:sz w:val="28"/>
              <w:szCs w:val="28"/>
              <w:rPrChange w:id="25" w:author="cpratt" w:date="2016-07-12T14:56:00Z">
                <w:rPr>
                  <w:noProof/>
                  <w:webHidden/>
                  <w:color w:val="0000FF" w:themeColor="hyperlink"/>
                  <w:u w:val="single"/>
                </w:rPr>
              </w:rPrChange>
            </w:rPr>
            <w:tab/>
          </w:r>
          <w:r w:rsidRPr="00C16832">
            <w:rPr>
              <w:noProof/>
              <w:webHidden/>
              <w:sz w:val="28"/>
              <w:szCs w:val="28"/>
              <w:rPrChange w:id="26" w:author="cpratt" w:date="2016-07-12T14:56:00Z">
                <w:rPr>
                  <w:noProof/>
                  <w:webHidden/>
                  <w:color w:val="0000FF" w:themeColor="hyperlink"/>
                  <w:u w:val="single"/>
                </w:rPr>
              </w:rPrChange>
            </w:rPr>
            <w:fldChar w:fldCharType="begin"/>
          </w:r>
          <w:r w:rsidRPr="00C16832">
            <w:rPr>
              <w:noProof/>
              <w:webHidden/>
              <w:sz w:val="28"/>
              <w:szCs w:val="28"/>
              <w:rPrChange w:id="27" w:author="cpratt" w:date="2016-07-12T14:56:00Z">
                <w:rPr>
                  <w:noProof/>
                  <w:webHidden/>
                  <w:color w:val="0000FF" w:themeColor="hyperlink"/>
                  <w:u w:val="single"/>
                </w:rPr>
              </w:rPrChange>
            </w:rPr>
            <w:instrText xml:space="preserve"> PAGEREF _Toc363554763 \h </w:instrText>
          </w:r>
          <w:r w:rsidRPr="00C16832">
            <w:rPr>
              <w:noProof/>
              <w:webHidden/>
              <w:sz w:val="28"/>
              <w:szCs w:val="28"/>
              <w:rPrChange w:id="28" w:author="cpratt" w:date="2016-07-12T14:56:00Z">
                <w:rPr>
                  <w:noProof/>
                  <w:webHidden/>
                  <w:sz w:val="28"/>
                  <w:szCs w:val="28"/>
                </w:rPr>
              </w:rPrChange>
            </w:rPr>
          </w:r>
          <w:r w:rsidRPr="00C16832">
            <w:rPr>
              <w:noProof/>
              <w:webHidden/>
              <w:sz w:val="28"/>
              <w:szCs w:val="28"/>
              <w:rPrChange w:id="29" w:author="cpratt" w:date="2016-07-12T14:56:00Z">
                <w:rPr>
                  <w:noProof/>
                  <w:webHidden/>
                  <w:color w:val="0000FF" w:themeColor="hyperlink"/>
                  <w:u w:val="single"/>
                </w:rPr>
              </w:rPrChange>
            </w:rPr>
            <w:fldChar w:fldCharType="separate"/>
          </w:r>
          <w:r w:rsidR="006B3B22">
            <w:rPr>
              <w:noProof/>
              <w:webHidden/>
              <w:sz w:val="28"/>
              <w:szCs w:val="28"/>
            </w:rPr>
            <w:t>1</w:t>
          </w:r>
          <w:r w:rsidRPr="00C16832">
            <w:rPr>
              <w:noProof/>
              <w:webHidden/>
              <w:sz w:val="28"/>
              <w:szCs w:val="28"/>
              <w:rPrChange w:id="30" w:author="cpratt" w:date="2016-07-12T14:56:00Z">
                <w:rPr>
                  <w:noProof/>
                  <w:webHidden/>
                  <w:color w:val="0000FF" w:themeColor="hyperlink"/>
                  <w:u w:val="single"/>
                </w:rPr>
              </w:rPrChange>
            </w:rPr>
            <w:fldChar w:fldCharType="end"/>
          </w:r>
          <w:r w:rsidRPr="00C16832">
            <w:rPr>
              <w:noProof/>
              <w:sz w:val="28"/>
              <w:szCs w:val="28"/>
              <w:rPrChange w:id="31" w:author="cpratt" w:date="2016-07-12T14:56:00Z">
                <w:rPr>
                  <w:color w:val="0000FF" w:themeColor="hyperlink"/>
                  <w:u w:val="single"/>
                </w:rPr>
              </w:rPrChange>
            </w:rPr>
            <w:fldChar w:fldCharType="end"/>
          </w:r>
        </w:p>
        <w:p w:rsidR="005703D0" w:rsidRPr="00944576" w:rsidRDefault="00C16832">
          <w:pPr>
            <w:pStyle w:val="TOC1"/>
            <w:tabs>
              <w:tab w:val="left" w:pos="660"/>
              <w:tab w:val="right" w:leader="dot" w:pos="9350"/>
            </w:tabs>
            <w:rPr>
              <w:noProof/>
              <w:sz w:val="28"/>
              <w:szCs w:val="28"/>
              <w:rPrChange w:id="32" w:author="cpratt" w:date="2016-07-12T14:56:00Z">
                <w:rPr>
                  <w:noProof/>
                </w:rPr>
              </w:rPrChange>
            </w:rPr>
          </w:pPr>
          <w:r w:rsidRPr="00C16832">
            <w:rPr>
              <w:noProof/>
              <w:sz w:val="28"/>
              <w:szCs w:val="28"/>
              <w:rPrChange w:id="33" w:author="cpratt" w:date="2016-07-12T14:56:00Z">
                <w:rPr>
                  <w:color w:val="0000FF" w:themeColor="hyperlink"/>
                  <w:u w:val="single"/>
                </w:rPr>
              </w:rPrChange>
            </w:rPr>
            <w:fldChar w:fldCharType="begin"/>
          </w:r>
          <w:r w:rsidRPr="00C16832">
            <w:rPr>
              <w:noProof/>
              <w:sz w:val="28"/>
              <w:szCs w:val="28"/>
              <w:rPrChange w:id="34" w:author="cpratt" w:date="2016-07-12T14:56:00Z">
                <w:rPr>
                  <w:color w:val="0000FF" w:themeColor="hyperlink"/>
                  <w:u w:val="single"/>
                </w:rPr>
              </w:rPrChange>
            </w:rPr>
            <w:instrText>HYPERLINK \l "_Toc363554764"</w:instrText>
          </w:r>
          <w:r w:rsidRPr="00C16832">
            <w:rPr>
              <w:noProof/>
              <w:sz w:val="28"/>
              <w:szCs w:val="28"/>
              <w:rPrChange w:id="35" w:author="cpratt" w:date="2016-07-12T14:56:00Z">
                <w:rPr>
                  <w:color w:val="0000FF" w:themeColor="hyperlink"/>
                  <w:u w:val="single"/>
                </w:rPr>
              </w:rPrChange>
            </w:rPr>
            <w:fldChar w:fldCharType="separate"/>
          </w:r>
          <w:r w:rsidRPr="00C16832">
            <w:rPr>
              <w:rStyle w:val="Hyperlink"/>
              <w:rFonts w:cstheme="minorHAnsi"/>
              <w:b/>
              <w:noProof/>
              <w:sz w:val="28"/>
              <w:szCs w:val="28"/>
              <w:rPrChange w:id="36" w:author="cpratt" w:date="2016-07-12T14:56:00Z">
                <w:rPr>
                  <w:rStyle w:val="Hyperlink"/>
                  <w:rFonts w:cstheme="minorHAnsi"/>
                  <w:b/>
                  <w:noProof/>
                </w:rPr>
              </w:rPrChange>
            </w:rPr>
            <w:t>2.0</w:t>
          </w:r>
          <w:r w:rsidRPr="00C16832">
            <w:rPr>
              <w:noProof/>
              <w:sz w:val="28"/>
              <w:szCs w:val="28"/>
              <w:rPrChange w:id="37" w:author="cpratt" w:date="2016-07-12T14:56:00Z">
                <w:rPr>
                  <w:noProof/>
                  <w:color w:val="0000FF" w:themeColor="hyperlink"/>
                  <w:u w:val="single"/>
                </w:rPr>
              </w:rPrChange>
            </w:rPr>
            <w:tab/>
          </w:r>
          <w:r w:rsidRPr="00C16832">
            <w:rPr>
              <w:rStyle w:val="Hyperlink"/>
              <w:rFonts w:cstheme="minorHAnsi"/>
              <w:b/>
              <w:noProof/>
              <w:sz w:val="28"/>
              <w:szCs w:val="28"/>
              <w:rPrChange w:id="38" w:author="cpratt" w:date="2016-07-12T14:56:00Z">
                <w:rPr>
                  <w:rStyle w:val="Hyperlink"/>
                  <w:rFonts w:cstheme="minorHAnsi"/>
                  <w:b/>
                  <w:noProof/>
                </w:rPr>
              </w:rPrChange>
            </w:rPr>
            <w:t>SCOPE</w:t>
          </w:r>
          <w:r w:rsidRPr="00C16832">
            <w:rPr>
              <w:noProof/>
              <w:webHidden/>
              <w:sz w:val="28"/>
              <w:szCs w:val="28"/>
              <w:rPrChange w:id="39" w:author="cpratt" w:date="2016-07-12T14:56:00Z">
                <w:rPr>
                  <w:noProof/>
                  <w:webHidden/>
                  <w:color w:val="0000FF" w:themeColor="hyperlink"/>
                  <w:u w:val="single"/>
                </w:rPr>
              </w:rPrChange>
            </w:rPr>
            <w:tab/>
          </w:r>
          <w:r w:rsidRPr="00C16832">
            <w:rPr>
              <w:noProof/>
              <w:webHidden/>
              <w:sz w:val="28"/>
              <w:szCs w:val="28"/>
              <w:rPrChange w:id="40" w:author="cpratt" w:date="2016-07-12T14:56:00Z">
                <w:rPr>
                  <w:noProof/>
                  <w:webHidden/>
                  <w:color w:val="0000FF" w:themeColor="hyperlink"/>
                  <w:u w:val="single"/>
                </w:rPr>
              </w:rPrChange>
            </w:rPr>
            <w:fldChar w:fldCharType="begin"/>
          </w:r>
          <w:r w:rsidRPr="00C16832">
            <w:rPr>
              <w:noProof/>
              <w:webHidden/>
              <w:sz w:val="28"/>
              <w:szCs w:val="28"/>
              <w:rPrChange w:id="41" w:author="cpratt" w:date="2016-07-12T14:56:00Z">
                <w:rPr>
                  <w:noProof/>
                  <w:webHidden/>
                  <w:color w:val="0000FF" w:themeColor="hyperlink"/>
                  <w:u w:val="single"/>
                </w:rPr>
              </w:rPrChange>
            </w:rPr>
            <w:instrText xml:space="preserve"> PAGEREF _Toc363554764 \h </w:instrText>
          </w:r>
          <w:r w:rsidRPr="00C16832">
            <w:rPr>
              <w:noProof/>
              <w:webHidden/>
              <w:sz w:val="28"/>
              <w:szCs w:val="28"/>
              <w:rPrChange w:id="42" w:author="cpratt" w:date="2016-07-12T14:56:00Z">
                <w:rPr>
                  <w:noProof/>
                  <w:webHidden/>
                  <w:sz w:val="28"/>
                  <w:szCs w:val="28"/>
                </w:rPr>
              </w:rPrChange>
            </w:rPr>
          </w:r>
          <w:r w:rsidRPr="00C16832">
            <w:rPr>
              <w:noProof/>
              <w:webHidden/>
              <w:sz w:val="28"/>
              <w:szCs w:val="28"/>
              <w:rPrChange w:id="43" w:author="cpratt" w:date="2016-07-12T14:56:00Z">
                <w:rPr>
                  <w:noProof/>
                  <w:webHidden/>
                  <w:color w:val="0000FF" w:themeColor="hyperlink"/>
                  <w:u w:val="single"/>
                </w:rPr>
              </w:rPrChange>
            </w:rPr>
            <w:fldChar w:fldCharType="separate"/>
          </w:r>
          <w:r w:rsidR="006B3B22">
            <w:rPr>
              <w:noProof/>
              <w:webHidden/>
              <w:sz w:val="28"/>
              <w:szCs w:val="28"/>
            </w:rPr>
            <w:t>1</w:t>
          </w:r>
          <w:r w:rsidRPr="00C16832">
            <w:rPr>
              <w:noProof/>
              <w:webHidden/>
              <w:sz w:val="28"/>
              <w:szCs w:val="28"/>
              <w:rPrChange w:id="44" w:author="cpratt" w:date="2016-07-12T14:56:00Z">
                <w:rPr>
                  <w:noProof/>
                  <w:webHidden/>
                  <w:color w:val="0000FF" w:themeColor="hyperlink"/>
                  <w:u w:val="single"/>
                </w:rPr>
              </w:rPrChange>
            </w:rPr>
            <w:fldChar w:fldCharType="end"/>
          </w:r>
          <w:r w:rsidRPr="00C16832">
            <w:rPr>
              <w:noProof/>
              <w:sz w:val="28"/>
              <w:szCs w:val="28"/>
              <w:rPrChange w:id="45" w:author="cpratt" w:date="2016-07-12T14:56:00Z">
                <w:rPr>
                  <w:color w:val="0000FF" w:themeColor="hyperlink"/>
                  <w:u w:val="single"/>
                </w:rPr>
              </w:rPrChange>
            </w:rPr>
            <w:fldChar w:fldCharType="end"/>
          </w:r>
        </w:p>
        <w:p w:rsidR="005703D0" w:rsidRPr="00944576" w:rsidRDefault="00C16832">
          <w:pPr>
            <w:pStyle w:val="TOC1"/>
            <w:tabs>
              <w:tab w:val="left" w:pos="660"/>
              <w:tab w:val="right" w:leader="dot" w:pos="9350"/>
            </w:tabs>
            <w:rPr>
              <w:noProof/>
              <w:sz w:val="28"/>
              <w:szCs w:val="28"/>
              <w:rPrChange w:id="46" w:author="cpratt" w:date="2016-07-12T14:56:00Z">
                <w:rPr>
                  <w:noProof/>
                </w:rPr>
              </w:rPrChange>
            </w:rPr>
          </w:pPr>
          <w:r w:rsidRPr="00C16832">
            <w:rPr>
              <w:noProof/>
              <w:sz w:val="28"/>
              <w:szCs w:val="28"/>
              <w:rPrChange w:id="47" w:author="cpratt" w:date="2016-07-12T14:56:00Z">
                <w:rPr>
                  <w:color w:val="0000FF" w:themeColor="hyperlink"/>
                  <w:u w:val="single"/>
                </w:rPr>
              </w:rPrChange>
            </w:rPr>
            <w:fldChar w:fldCharType="begin"/>
          </w:r>
          <w:r w:rsidRPr="00C16832">
            <w:rPr>
              <w:noProof/>
              <w:sz w:val="28"/>
              <w:szCs w:val="28"/>
              <w:rPrChange w:id="48" w:author="cpratt" w:date="2016-07-12T14:56:00Z">
                <w:rPr>
                  <w:color w:val="0000FF" w:themeColor="hyperlink"/>
                  <w:u w:val="single"/>
                </w:rPr>
              </w:rPrChange>
            </w:rPr>
            <w:instrText>HYPERLINK \l "_Toc363554765"</w:instrText>
          </w:r>
          <w:r w:rsidRPr="00C16832">
            <w:rPr>
              <w:noProof/>
              <w:sz w:val="28"/>
              <w:szCs w:val="28"/>
              <w:rPrChange w:id="49" w:author="cpratt" w:date="2016-07-12T14:56:00Z">
                <w:rPr>
                  <w:color w:val="0000FF" w:themeColor="hyperlink"/>
                  <w:u w:val="single"/>
                </w:rPr>
              </w:rPrChange>
            </w:rPr>
            <w:fldChar w:fldCharType="separate"/>
          </w:r>
          <w:r w:rsidRPr="00C16832">
            <w:rPr>
              <w:rStyle w:val="Hyperlink"/>
              <w:rFonts w:cstheme="minorHAnsi"/>
              <w:b/>
              <w:noProof/>
              <w:sz w:val="28"/>
              <w:szCs w:val="28"/>
              <w:rPrChange w:id="50" w:author="cpratt" w:date="2016-07-12T14:56:00Z">
                <w:rPr>
                  <w:rStyle w:val="Hyperlink"/>
                  <w:rFonts w:cstheme="minorHAnsi"/>
                  <w:b/>
                  <w:noProof/>
                </w:rPr>
              </w:rPrChange>
            </w:rPr>
            <w:t>3.0</w:t>
          </w:r>
          <w:r w:rsidRPr="00C16832">
            <w:rPr>
              <w:noProof/>
              <w:sz w:val="28"/>
              <w:szCs w:val="28"/>
              <w:rPrChange w:id="51" w:author="cpratt" w:date="2016-07-12T14:56:00Z">
                <w:rPr>
                  <w:noProof/>
                  <w:color w:val="0000FF" w:themeColor="hyperlink"/>
                  <w:u w:val="single"/>
                </w:rPr>
              </w:rPrChange>
            </w:rPr>
            <w:tab/>
          </w:r>
          <w:r w:rsidRPr="00C16832">
            <w:rPr>
              <w:rStyle w:val="Hyperlink"/>
              <w:rFonts w:cstheme="minorHAnsi"/>
              <w:b/>
              <w:noProof/>
              <w:sz w:val="28"/>
              <w:szCs w:val="28"/>
              <w:rPrChange w:id="52" w:author="cpratt" w:date="2016-07-12T14:56:00Z">
                <w:rPr>
                  <w:rStyle w:val="Hyperlink"/>
                  <w:rFonts w:cstheme="minorHAnsi"/>
                  <w:b/>
                  <w:noProof/>
                </w:rPr>
              </w:rPrChange>
            </w:rPr>
            <w:t>AUTHORITY AND APPLICABLE LAWS</w:t>
          </w:r>
          <w:r w:rsidRPr="00C16832">
            <w:rPr>
              <w:noProof/>
              <w:webHidden/>
              <w:sz w:val="28"/>
              <w:szCs w:val="28"/>
              <w:rPrChange w:id="53" w:author="cpratt" w:date="2016-07-12T14:56:00Z">
                <w:rPr>
                  <w:noProof/>
                  <w:webHidden/>
                  <w:color w:val="0000FF" w:themeColor="hyperlink"/>
                  <w:u w:val="single"/>
                </w:rPr>
              </w:rPrChange>
            </w:rPr>
            <w:tab/>
          </w:r>
          <w:r w:rsidRPr="00C16832">
            <w:rPr>
              <w:noProof/>
              <w:webHidden/>
              <w:sz w:val="28"/>
              <w:szCs w:val="28"/>
              <w:rPrChange w:id="54" w:author="cpratt" w:date="2016-07-12T14:56:00Z">
                <w:rPr>
                  <w:noProof/>
                  <w:webHidden/>
                  <w:color w:val="0000FF" w:themeColor="hyperlink"/>
                  <w:u w:val="single"/>
                </w:rPr>
              </w:rPrChange>
            </w:rPr>
            <w:fldChar w:fldCharType="begin"/>
          </w:r>
          <w:r w:rsidRPr="00C16832">
            <w:rPr>
              <w:noProof/>
              <w:webHidden/>
              <w:sz w:val="28"/>
              <w:szCs w:val="28"/>
              <w:rPrChange w:id="55" w:author="cpratt" w:date="2016-07-12T14:56:00Z">
                <w:rPr>
                  <w:noProof/>
                  <w:webHidden/>
                  <w:color w:val="0000FF" w:themeColor="hyperlink"/>
                  <w:u w:val="single"/>
                </w:rPr>
              </w:rPrChange>
            </w:rPr>
            <w:instrText xml:space="preserve"> PAGEREF _Toc363554765 \h </w:instrText>
          </w:r>
          <w:r w:rsidRPr="00C16832">
            <w:rPr>
              <w:noProof/>
              <w:webHidden/>
              <w:sz w:val="28"/>
              <w:szCs w:val="28"/>
              <w:rPrChange w:id="56" w:author="cpratt" w:date="2016-07-12T14:56:00Z">
                <w:rPr>
                  <w:noProof/>
                  <w:webHidden/>
                  <w:sz w:val="28"/>
                  <w:szCs w:val="28"/>
                </w:rPr>
              </w:rPrChange>
            </w:rPr>
          </w:r>
          <w:r w:rsidRPr="00C16832">
            <w:rPr>
              <w:noProof/>
              <w:webHidden/>
              <w:sz w:val="28"/>
              <w:szCs w:val="28"/>
              <w:rPrChange w:id="57" w:author="cpratt" w:date="2016-07-12T14:56:00Z">
                <w:rPr>
                  <w:noProof/>
                  <w:webHidden/>
                  <w:color w:val="0000FF" w:themeColor="hyperlink"/>
                  <w:u w:val="single"/>
                </w:rPr>
              </w:rPrChange>
            </w:rPr>
            <w:fldChar w:fldCharType="separate"/>
          </w:r>
          <w:r w:rsidR="006B3B22">
            <w:rPr>
              <w:noProof/>
              <w:webHidden/>
              <w:sz w:val="28"/>
              <w:szCs w:val="28"/>
            </w:rPr>
            <w:t>1</w:t>
          </w:r>
          <w:r w:rsidRPr="00C16832">
            <w:rPr>
              <w:noProof/>
              <w:webHidden/>
              <w:sz w:val="28"/>
              <w:szCs w:val="28"/>
              <w:rPrChange w:id="58" w:author="cpratt" w:date="2016-07-12T14:56:00Z">
                <w:rPr>
                  <w:noProof/>
                  <w:webHidden/>
                  <w:color w:val="0000FF" w:themeColor="hyperlink"/>
                  <w:u w:val="single"/>
                </w:rPr>
              </w:rPrChange>
            </w:rPr>
            <w:fldChar w:fldCharType="end"/>
          </w:r>
          <w:r w:rsidRPr="00C16832">
            <w:rPr>
              <w:noProof/>
              <w:sz w:val="28"/>
              <w:szCs w:val="28"/>
              <w:rPrChange w:id="59" w:author="cpratt" w:date="2016-07-12T14:56:00Z">
                <w:rPr>
                  <w:color w:val="0000FF" w:themeColor="hyperlink"/>
                  <w:u w:val="single"/>
                </w:rPr>
              </w:rPrChange>
            </w:rPr>
            <w:fldChar w:fldCharType="end"/>
          </w:r>
        </w:p>
        <w:p w:rsidR="005703D0" w:rsidRPr="00944576" w:rsidRDefault="00C16832">
          <w:pPr>
            <w:pStyle w:val="TOC1"/>
            <w:tabs>
              <w:tab w:val="left" w:pos="660"/>
              <w:tab w:val="right" w:leader="dot" w:pos="9350"/>
            </w:tabs>
            <w:rPr>
              <w:noProof/>
              <w:sz w:val="28"/>
              <w:szCs w:val="28"/>
              <w:rPrChange w:id="60" w:author="cpratt" w:date="2016-07-12T14:56:00Z">
                <w:rPr>
                  <w:noProof/>
                </w:rPr>
              </w:rPrChange>
            </w:rPr>
          </w:pPr>
          <w:r w:rsidRPr="00C16832">
            <w:rPr>
              <w:noProof/>
              <w:sz w:val="28"/>
              <w:szCs w:val="28"/>
              <w:rPrChange w:id="61" w:author="cpratt" w:date="2016-07-12T14:56:00Z">
                <w:rPr>
                  <w:color w:val="0000FF" w:themeColor="hyperlink"/>
                  <w:u w:val="single"/>
                </w:rPr>
              </w:rPrChange>
            </w:rPr>
            <w:fldChar w:fldCharType="begin"/>
          </w:r>
          <w:r w:rsidRPr="00C16832">
            <w:rPr>
              <w:noProof/>
              <w:sz w:val="28"/>
              <w:szCs w:val="28"/>
              <w:rPrChange w:id="62" w:author="cpratt" w:date="2016-07-12T14:56:00Z">
                <w:rPr>
                  <w:color w:val="0000FF" w:themeColor="hyperlink"/>
                  <w:u w:val="single"/>
                </w:rPr>
              </w:rPrChange>
            </w:rPr>
            <w:instrText>HYPERLINK \l "_Toc363554766"</w:instrText>
          </w:r>
          <w:r w:rsidRPr="00C16832">
            <w:rPr>
              <w:noProof/>
              <w:sz w:val="28"/>
              <w:szCs w:val="28"/>
              <w:rPrChange w:id="63" w:author="cpratt" w:date="2016-07-12T14:56:00Z">
                <w:rPr>
                  <w:color w:val="0000FF" w:themeColor="hyperlink"/>
                  <w:u w:val="single"/>
                </w:rPr>
              </w:rPrChange>
            </w:rPr>
            <w:fldChar w:fldCharType="separate"/>
          </w:r>
          <w:r w:rsidRPr="00C16832">
            <w:rPr>
              <w:rStyle w:val="Hyperlink"/>
              <w:rFonts w:cstheme="minorHAnsi"/>
              <w:b/>
              <w:noProof/>
              <w:sz w:val="28"/>
              <w:szCs w:val="28"/>
              <w:rPrChange w:id="64" w:author="cpratt" w:date="2016-07-12T14:56:00Z">
                <w:rPr>
                  <w:rStyle w:val="Hyperlink"/>
                  <w:rFonts w:cstheme="minorHAnsi"/>
                  <w:b/>
                  <w:noProof/>
                </w:rPr>
              </w:rPrChange>
            </w:rPr>
            <w:t xml:space="preserve">4.0 </w:t>
          </w:r>
          <w:r w:rsidRPr="00C16832">
            <w:rPr>
              <w:noProof/>
              <w:sz w:val="28"/>
              <w:szCs w:val="28"/>
              <w:rPrChange w:id="65" w:author="cpratt" w:date="2016-07-12T14:56:00Z">
                <w:rPr>
                  <w:noProof/>
                  <w:color w:val="0000FF" w:themeColor="hyperlink"/>
                  <w:u w:val="single"/>
                </w:rPr>
              </w:rPrChange>
            </w:rPr>
            <w:tab/>
          </w:r>
          <w:r w:rsidRPr="00C16832">
            <w:rPr>
              <w:rStyle w:val="Hyperlink"/>
              <w:rFonts w:cstheme="minorHAnsi"/>
              <w:b/>
              <w:noProof/>
              <w:sz w:val="28"/>
              <w:szCs w:val="28"/>
              <w:rPrChange w:id="66" w:author="cpratt" w:date="2016-07-12T14:56:00Z">
                <w:rPr>
                  <w:rStyle w:val="Hyperlink"/>
                  <w:rFonts w:cstheme="minorHAnsi"/>
                  <w:b/>
                  <w:noProof/>
                </w:rPr>
              </w:rPrChange>
            </w:rPr>
            <w:t>DEFINITIONS</w:t>
          </w:r>
          <w:r w:rsidRPr="00C16832">
            <w:rPr>
              <w:noProof/>
              <w:webHidden/>
              <w:sz w:val="28"/>
              <w:szCs w:val="28"/>
              <w:rPrChange w:id="67" w:author="cpratt" w:date="2016-07-12T14:56:00Z">
                <w:rPr>
                  <w:noProof/>
                  <w:webHidden/>
                  <w:color w:val="0000FF" w:themeColor="hyperlink"/>
                  <w:u w:val="single"/>
                </w:rPr>
              </w:rPrChange>
            </w:rPr>
            <w:tab/>
          </w:r>
          <w:r w:rsidRPr="00C16832">
            <w:rPr>
              <w:noProof/>
              <w:webHidden/>
              <w:sz w:val="28"/>
              <w:szCs w:val="28"/>
              <w:rPrChange w:id="68" w:author="cpratt" w:date="2016-07-12T14:56:00Z">
                <w:rPr>
                  <w:noProof/>
                  <w:webHidden/>
                  <w:color w:val="0000FF" w:themeColor="hyperlink"/>
                  <w:u w:val="single"/>
                </w:rPr>
              </w:rPrChange>
            </w:rPr>
            <w:fldChar w:fldCharType="begin"/>
          </w:r>
          <w:r w:rsidRPr="00C16832">
            <w:rPr>
              <w:noProof/>
              <w:webHidden/>
              <w:sz w:val="28"/>
              <w:szCs w:val="28"/>
              <w:rPrChange w:id="69" w:author="cpratt" w:date="2016-07-12T14:56:00Z">
                <w:rPr>
                  <w:noProof/>
                  <w:webHidden/>
                  <w:color w:val="0000FF" w:themeColor="hyperlink"/>
                  <w:u w:val="single"/>
                </w:rPr>
              </w:rPrChange>
            </w:rPr>
            <w:instrText xml:space="preserve"> PAGEREF _Toc363554766 \h </w:instrText>
          </w:r>
          <w:r w:rsidRPr="00C16832">
            <w:rPr>
              <w:noProof/>
              <w:webHidden/>
              <w:sz w:val="28"/>
              <w:szCs w:val="28"/>
              <w:rPrChange w:id="70" w:author="cpratt" w:date="2016-07-12T14:56:00Z">
                <w:rPr>
                  <w:noProof/>
                  <w:webHidden/>
                  <w:sz w:val="28"/>
                  <w:szCs w:val="28"/>
                </w:rPr>
              </w:rPrChange>
            </w:rPr>
          </w:r>
          <w:r w:rsidRPr="00C16832">
            <w:rPr>
              <w:noProof/>
              <w:webHidden/>
              <w:sz w:val="28"/>
              <w:szCs w:val="28"/>
              <w:rPrChange w:id="71" w:author="cpratt" w:date="2016-07-12T14:56:00Z">
                <w:rPr>
                  <w:noProof/>
                  <w:webHidden/>
                  <w:color w:val="0000FF" w:themeColor="hyperlink"/>
                  <w:u w:val="single"/>
                </w:rPr>
              </w:rPrChange>
            </w:rPr>
            <w:fldChar w:fldCharType="separate"/>
          </w:r>
          <w:r w:rsidR="006B3B22">
            <w:rPr>
              <w:noProof/>
              <w:webHidden/>
              <w:sz w:val="28"/>
              <w:szCs w:val="28"/>
            </w:rPr>
            <w:t>1</w:t>
          </w:r>
          <w:r w:rsidRPr="00C16832">
            <w:rPr>
              <w:noProof/>
              <w:webHidden/>
              <w:sz w:val="28"/>
              <w:szCs w:val="28"/>
              <w:rPrChange w:id="72" w:author="cpratt" w:date="2016-07-12T14:56:00Z">
                <w:rPr>
                  <w:noProof/>
                  <w:webHidden/>
                  <w:color w:val="0000FF" w:themeColor="hyperlink"/>
                  <w:u w:val="single"/>
                </w:rPr>
              </w:rPrChange>
            </w:rPr>
            <w:fldChar w:fldCharType="end"/>
          </w:r>
          <w:r w:rsidRPr="00C16832">
            <w:rPr>
              <w:noProof/>
              <w:sz w:val="28"/>
              <w:szCs w:val="28"/>
              <w:rPrChange w:id="73" w:author="cpratt" w:date="2016-07-12T14:56:00Z">
                <w:rPr>
                  <w:color w:val="0000FF" w:themeColor="hyperlink"/>
                  <w:u w:val="single"/>
                </w:rPr>
              </w:rPrChange>
            </w:rPr>
            <w:fldChar w:fldCharType="end"/>
          </w:r>
        </w:p>
        <w:p w:rsidR="005703D0" w:rsidRDefault="00C16832">
          <w:pPr>
            <w:pStyle w:val="TOC1"/>
            <w:tabs>
              <w:tab w:val="left" w:pos="660"/>
              <w:tab w:val="right" w:leader="dot" w:pos="9350"/>
            </w:tabs>
            <w:rPr>
              <w:noProof/>
            </w:rPr>
          </w:pPr>
          <w:r w:rsidRPr="00C16832">
            <w:rPr>
              <w:noProof/>
              <w:sz w:val="28"/>
              <w:szCs w:val="28"/>
              <w:rPrChange w:id="74" w:author="cpratt" w:date="2016-07-12T14:56:00Z">
                <w:rPr>
                  <w:color w:val="0000FF" w:themeColor="hyperlink"/>
                  <w:u w:val="single"/>
                </w:rPr>
              </w:rPrChange>
            </w:rPr>
            <w:fldChar w:fldCharType="begin"/>
          </w:r>
          <w:r w:rsidRPr="00C16832">
            <w:rPr>
              <w:noProof/>
              <w:sz w:val="28"/>
              <w:szCs w:val="28"/>
              <w:rPrChange w:id="75" w:author="cpratt" w:date="2016-07-12T14:56:00Z">
                <w:rPr>
                  <w:color w:val="0000FF" w:themeColor="hyperlink"/>
                  <w:u w:val="single"/>
                </w:rPr>
              </w:rPrChange>
            </w:rPr>
            <w:instrText>HYPERLINK \l "_Toc363554767"</w:instrText>
          </w:r>
          <w:r w:rsidRPr="00C16832">
            <w:rPr>
              <w:noProof/>
              <w:sz w:val="28"/>
              <w:szCs w:val="28"/>
              <w:rPrChange w:id="76" w:author="cpratt" w:date="2016-07-12T14:56:00Z">
                <w:rPr>
                  <w:color w:val="0000FF" w:themeColor="hyperlink"/>
                  <w:u w:val="single"/>
                </w:rPr>
              </w:rPrChange>
            </w:rPr>
            <w:fldChar w:fldCharType="separate"/>
          </w:r>
          <w:r w:rsidRPr="00C16832">
            <w:rPr>
              <w:rStyle w:val="Hyperlink"/>
              <w:rFonts w:cstheme="minorHAnsi"/>
              <w:b/>
              <w:noProof/>
              <w:spacing w:val="-2"/>
              <w:sz w:val="28"/>
              <w:szCs w:val="28"/>
              <w:rPrChange w:id="77" w:author="cpratt" w:date="2016-07-12T14:56:00Z">
                <w:rPr>
                  <w:rStyle w:val="Hyperlink"/>
                  <w:rFonts w:cstheme="minorHAnsi"/>
                  <w:b/>
                  <w:noProof/>
                  <w:spacing w:val="-2"/>
                </w:rPr>
              </w:rPrChange>
            </w:rPr>
            <w:t>5.0</w:t>
          </w:r>
          <w:r w:rsidRPr="00C16832">
            <w:rPr>
              <w:b/>
              <w:noProof/>
              <w:sz w:val="28"/>
              <w:szCs w:val="28"/>
              <w:rPrChange w:id="78" w:author="cpratt" w:date="2016-07-12T14:56:00Z">
                <w:rPr>
                  <w:b/>
                  <w:noProof/>
                  <w:color w:val="0000FF" w:themeColor="hyperlink"/>
                  <w:u w:val="single"/>
                </w:rPr>
              </w:rPrChange>
            </w:rPr>
            <w:tab/>
          </w:r>
          <w:r w:rsidRPr="00C16832">
            <w:rPr>
              <w:rStyle w:val="Hyperlink"/>
              <w:rFonts w:cstheme="minorHAnsi"/>
              <w:b/>
              <w:noProof/>
              <w:sz w:val="28"/>
              <w:szCs w:val="28"/>
              <w:rPrChange w:id="79" w:author="cpratt" w:date="2016-07-12T14:56:00Z">
                <w:rPr>
                  <w:rStyle w:val="Hyperlink"/>
                  <w:rFonts w:cstheme="minorHAnsi"/>
                  <w:b/>
                  <w:noProof/>
                </w:rPr>
              </w:rPrChange>
            </w:rPr>
            <w:t>REGULATION</w:t>
          </w:r>
          <w:r w:rsidRPr="00C16832">
            <w:rPr>
              <w:noProof/>
              <w:webHidden/>
              <w:sz w:val="28"/>
              <w:szCs w:val="28"/>
              <w:rPrChange w:id="80" w:author="cpratt" w:date="2016-07-12T14:56:00Z">
                <w:rPr>
                  <w:noProof/>
                  <w:webHidden/>
                  <w:color w:val="0000FF" w:themeColor="hyperlink"/>
                  <w:u w:val="single"/>
                </w:rPr>
              </w:rPrChange>
            </w:rPr>
            <w:tab/>
          </w:r>
          <w:r w:rsidRPr="00C16832">
            <w:rPr>
              <w:noProof/>
              <w:webHidden/>
              <w:sz w:val="28"/>
              <w:szCs w:val="28"/>
              <w:rPrChange w:id="81" w:author="cpratt" w:date="2016-07-12T14:56:00Z">
                <w:rPr>
                  <w:noProof/>
                  <w:webHidden/>
                  <w:color w:val="0000FF" w:themeColor="hyperlink"/>
                  <w:u w:val="single"/>
                </w:rPr>
              </w:rPrChange>
            </w:rPr>
            <w:fldChar w:fldCharType="begin"/>
          </w:r>
          <w:r w:rsidRPr="00C16832">
            <w:rPr>
              <w:noProof/>
              <w:webHidden/>
              <w:sz w:val="28"/>
              <w:szCs w:val="28"/>
              <w:rPrChange w:id="82" w:author="cpratt" w:date="2016-07-12T14:56:00Z">
                <w:rPr>
                  <w:noProof/>
                  <w:webHidden/>
                  <w:color w:val="0000FF" w:themeColor="hyperlink"/>
                  <w:u w:val="single"/>
                </w:rPr>
              </w:rPrChange>
            </w:rPr>
            <w:instrText xml:space="preserve"> PAGEREF _Toc363554767 \h </w:instrText>
          </w:r>
          <w:r w:rsidRPr="00C16832">
            <w:rPr>
              <w:noProof/>
              <w:webHidden/>
              <w:sz w:val="28"/>
              <w:szCs w:val="28"/>
              <w:rPrChange w:id="83" w:author="cpratt" w:date="2016-07-12T14:56:00Z">
                <w:rPr>
                  <w:noProof/>
                  <w:webHidden/>
                  <w:sz w:val="28"/>
                  <w:szCs w:val="28"/>
                </w:rPr>
              </w:rPrChange>
            </w:rPr>
          </w:r>
          <w:r w:rsidRPr="00C16832">
            <w:rPr>
              <w:noProof/>
              <w:webHidden/>
              <w:sz w:val="28"/>
              <w:szCs w:val="28"/>
              <w:rPrChange w:id="84" w:author="cpratt" w:date="2016-07-12T14:56:00Z">
                <w:rPr>
                  <w:noProof/>
                  <w:webHidden/>
                  <w:color w:val="0000FF" w:themeColor="hyperlink"/>
                  <w:u w:val="single"/>
                </w:rPr>
              </w:rPrChange>
            </w:rPr>
            <w:fldChar w:fldCharType="separate"/>
          </w:r>
          <w:r w:rsidR="006B3B22">
            <w:rPr>
              <w:noProof/>
              <w:webHidden/>
              <w:sz w:val="28"/>
              <w:szCs w:val="28"/>
            </w:rPr>
            <w:t>3</w:t>
          </w:r>
          <w:r w:rsidRPr="00C16832">
            <w:rPr>
              <w:noProof/>
              <w:webHidden/>
              <w:sz w:val="28"/>
              <w:szCs w:val="28"/>
              <w:rPrChange w:id="85" w:author="cpratt" w:date="2016-07-12T14:56:00Z">
                <w:rPr>
                  <w:noProof/>
                  <w:webHidden/>
                  <w:color w:val="0000FF" w:themeColor="hyperlink"/>
                  <w:u w:val="single"/>
                </w:rPr>
              </w:rPrChange>
            </w:rPr>
            <w:fldChar w:fldCharType="end"/>
          </w:r>
          <w:r w:rsidRPr="00C16832">
            <w:rPr>
              <w:noProof/>
              <w:sz w:val="28"/>
              <w:szCs w:val="28"/>
              <w:rPrChange w:id="86" w:author="cpratt" w:date="2016-07-12T14:56:00Z">
                <w:rPr>
                  <w:color w:val="0000FF" w:themeColor="hyperlink"/>
                  <w:u w:val="single"/>
                </w:rPr>
              </w:rPrChange>
            </w:rPr>
            <w:fldChar w:fldCharType="end"/>
          </w:r>
        </w:p>
        <w:p w:rsidR="005703D0" w:rsidRPr="00944576" w:rsidRDefault="00C16832">
          <w:pPr>
            <w:pStyle w:val="TOC2"/>
            <w:tabs>
              <w:tab w:val="left" w:pos="880"/>
              <w:tab w:val="right" w:leader="dot" w:pos="9350"/>
            </w:tabs>
            <w:rPr>
              <w:noProof/>
              <w:sz w:val="20"/>
              <w:szCs w:val="20"/>
              <w:rPrChange w:id="87" w:author="cpratt" w:date="2016-07-12T14:56:00Z">
                <w:rPr>
                  <w:noProof/>
                </w:rPr>
              </w:rPrChange>
            </w:rPr>
          </w:pPr>
          <w:r w:rsidRPr="00C16832">
            <w:rPr>
              <w:noProof/>
              <w:sz w:val="20"/>
              <w:szCs w:val="20"/>
              <w:rPrChange w:id="88" w:author="cpratt" w:date="2016-07-12T14:56:00Z">
                <w:rPr>
                  <w:color w:val="0000FF" w:themeColor="hyperlink"/>
                  <w:u w:val="single"/>
                </w:rPr>
              </w:rPrChange>
            </w:rPr>
            <w:fldChar w:fldCharType="begin"/>
          </w:r>
          <w:r w:rsidRPr="00C16832">
            <w:rPr>
              <w:noProof/>
              <w:sz w:val="20"/>
              <w:szCs w:val="20"/>
              <w:rPrChange w:id="89" w:author="cpratt" w:date="2016-07-12T14:56:00Z">
                <w:rPr>
                  <w:color w:val="0000FF" w:themeColor="hyperlink"/>
                  <w:u w:val="single"/>
                </w:rPr>
              </w:rPrChange>
            </w:rPr>
            <w:instrText>HYPERLINK \l "_Toc363554768"</w:instrText>
          </w:r>
          <w:r w:rsidRPr="00C16832">
            <w:rPr>
              <w:noProof/>
              <w:sz w:val="20"/>
              <w:szCs w:val="20"/>
              <w:rPrChange w:id="90" w:author="cpratt" w:date="2016-07-12T14:56:00Z">
                <w:rPr>
                  <w:color w:val="0000FF" w:themeColor="hyperlink"/>
                  <w:u w:val="single"/>
                </w:rPr>
              </w:rPrChange>
            </w:rPr>
            <w:fldChar w:fldCharType="separate"/>
          </w:r>
          <w:r w:rsidRPr="00C16832">
            <w:rPr>
              <w:rStyle w:val="Hyperlink"/>
              <w:rFonts w:cstheme="minorHAnsi"/>
              <w:noProof/>
              <w:spacing w:val="-3"/>
              <w:sz w:val="20"/>
              <w:szCs w:val="20"/>
              <w:rPrChange w:id="91" w:author="cpratt" w:date="2016-07-12T14:56:00Z">
                <w:rPr>
                  <w:rStyle w:val="Hyperlink"/>
                  <w:rFonts w:cstheme="minorHAnsi"/>
                  <w:noProof/>
                  <w:spacing w:val="-3"/>
                </w:rPr>
              </w:rPrChange>
            </w:rPr>
            <w:t xml:space="preserve">5.1 </w:t>
          </w:r>
          <w:r w:rsidRPr="00C16832">
            <w:rPr>
              <w:noProof/>
              <w:sz w:val="20"/>
              <w:szCs w:val="20"/>
              <w:rPrChange w:id="92" w:author="cpratt" w:date="2016-07-12T14:56:00Z">
                <w:rPr>
                  <w:noProof/>
                  <w:color w:val="0000FF" w:themeColor="hyperlink"/>
                  <w:u w:val="single"/>
                </w:rPr>
              </w:rPrChange>
            </w:rPr>
            <w:tab/>
          </w:r>
          <w:ins w:id="93" w:author="cpratt" w:date="2016-07-18T13:38:00Z">
            <w:r w:rsidR="00645A08" w:rsidRPr="005D6453">
              <w:rPr>
                <w:noProof/>
                <w:color w:val="FF0000"/>
                <w:sz w:val="20"/>
                <w:szCs w:val="20"/>
              </w:rPr>
              <w:t>Open Burning Permit</w:t>
            </w:r>
          </w:ins>
          <w:r w:rsidRPr="00C16832">
            <w:rPr>
              <w:rStyle w:val="Hyperlink"/>
              <w:rFonts w:cstheme="minorHAnsi"/>
              <w:strike/>
              <w:noProof/>
              <w:spacing w:val="-3"/>
              <w:sz w:val="20"/>
              <w:szCs w:val="20"/>
              <w:rPrChange w:id="94" w:author="cpratt" w:date="2016-07-12T14:56:00Z">
                <w:rPr>
                  <w:rStyle w:val="Hyperlink"/>
                  <w:rFonts w:cstheme="minorHAnsi"/>
                  <w:noProof/>
                  <w:spacing w:val="-3"/>
                </w:rPr>
              </w:rPrChange>
            </w:rPr>
            <w:t>COMMUNITY WASTE DISPOSAL</w:t>
          </w:r>
          <w:r w:rsidRPr="00C16832">
            <w:rPr>
              <w:noProof/>
              <w:webHidden/>
              <w:sz w:val="20"/>
              <w:szCs w:val="20"/>
              <w:rPrChange w:id="95" w:author="cpratt" w:date="2016-07-12T14:56:00Z">
                <w:rPr>
                  <w:noProof/>
                  <w:webHidden/>
                  <w:color w:val="0000FF" w:themeColor="hyperlink"/>
                  <w:u w:val="single"/>
                </w:rPr>
              </w:rPrChange>
            </w:rPr>
            <w:tab/>
          </w:r>
          <w:r w:rsidRPr="00C16832">
            <w:rPr>
              <w:noProof/>
              <w:webHidden/>
              <w:sz w:val="20"/>
              <w:szCs w:val="20"/>
              <w:rPrChange w:id="96" w:author="cpratt" w:date="2016-07-12T14:56:00Z">
                <w:rPr>
                  <w:noProof/>
                  <w:webHidden/>
                  <w:color w:val="0000FF" w:themeColor="hyperlink"/>
                  <w:u w:val="single"/>
                </w:rPr>
              </w:rPrChange>
            </w:rPr>
            <w:fldChar w:fldCharType="begin"/>
          </w:r>
          <w:r w:rsidRPr="00C16832">
            <w:rPr>
              <w:noProof/>
              <w:webHidden/>
              <w:sz w:val="20"/>
              <w:szCs w:val="20"/>
              <w:rPrChange w:id="97" w:author="cpratt" w:date="2016-07-12T14:56:00Z">
                <w:rPr>
                  <w:noProof/>
                  <w:webHidden/>
                  <w:color w:val="0000FF" w:themeColor="hyperlink"/>
                  <w:u w:val="single"/>
                </w:rPr>
              </w:rPrChange>
            </w:rPr>
            <w:instrText xml:space="preserve"> PAGEREF _Toc363554768 \h </w:instrText>
          </w:r>
          <w:r w:rsidRPr="00C16832">
            <w:rPr>
              <w:noProof/>
              <w:webHidden/>
              <w:sz w:val="20"/>
              <w:szCs w:val="20"/>
              <w:rPrChange w:id="98" w:author="cpratt" w:date="2016-07-12T14:56:00Z">
                <w:rPr>
                  <w:noProof/>
                  <w:webHidden/>
                  <w:sz w:val="20"/>
                  <w:szCs w:val="20"/>
                </w:rPr>
              </w:rPrChange>
            </w:rPr>
          </w:r>
          <w:r w:rsidRPr="00C16832">
            <w:rPr>
              <w:noProof/>
              <w:webHidden/>
              <w:sz w:val="20"/>
              <w:szCs w:val="20"/>
              <w:rPrChange w:id="99" w:author="cpratt" w:date="2016-07-12T14:56:00Z">
                <w:rPr>
                  <w:noProof/>
                  <w:webHidden/>
                  <w:color w:val="0000FF" w:themeColor="hyperlink"/>
                  <w:u w:val="single"/>
                </w:rPr>
              </w:rPrChange>
            </w:rPr>
            <w:fldChar w:fldCharType="separate"/>
          </w:r>
          <w:r w:rsidR="006B3B22">
            <w:rPr>
              <w:noProof/>
              <w:webHidden/>
              <w:sz w:val="20"/>
              <w:szCs w:val="20"/>
            </w:rPr>
            <w:t>3</w:t>
          </w:r>
          <w:r w:rsidRPr="00C16832">
            <w:rPr>
              <w:noProof/>
              <w:webHidden/>
              <w:sz w:val="20"/>
              <w:szCs w:val="20"/>
              <w:rPrChange w:id="100" w:author="cpratt" w:date="2016-07-12T14:56:00Z">
                <w:rPr>
                  <w:noProof/>
                  <w:webHidden/>
                  <w:color w:val="0000FF" w:themeColor="hyperlink"/>
                  <w:u w:val="single"/>
                </w:rPr>
              </w:rPrChange>
            </w:rPr>
            <w:fldChar w:fldCharType="end"/>
          </w:r>
          <w:r w:rsidRPr="00C16832">
            <w:rPr>
              <w:noProof/>
              <w:sz w:val="20"/>
              <w:szCs w:val="20"/>
              <w:rPrChange w:id="101" w:author="cpratt" w:date="2016-07-12T14:56:00Z">
                <w:rPr>
                  <w:color w:val="0000FF" w:themeColor="hyperlink"/>
                  <w:u w:val="single"/>
                </w:rPr>
              </w:rPrChange>
            </w:rPr>
            <w:fldChar w:fldCharType="end"/>
          </w:r>
        </w:p>
        <w:p w:rsidR="005703D0" w:rsidRPr="00944576" w:rsidRDefault="00C16832">
          <w:pPr>
            <w:pStyle w:val="TOC2"/>
            <w:tabs>
              <w:tab w:val="left" w:pos="880"/>
              <w:tab w:val="right" w:leader="dot" w:pos="9350"/>
            </w:tabs>
            <w:rPr>
              <w:noProof/>
              <w:sz w:val="20"/>
              <w:szCs w:val="20"/>
              <w:rPrChange w:id="102" w:author="cpratt" w:date="2016-07-12T14:56:00Z">
                <w:rPr>
                  <w:noProof/>
                </w:rPr>
              </w:rPrChange>
            </w:rPr>
          </w:pPr>
          <w:r w:rsidRPr="00C16832">
            <w:rPr>
              <w:noProof/>
              <w:sz w:val="20"/>
              <w:szCs w:val="20"/>
              <w:rPrChange w:id="103" w:author="cpratt" w:date="2016-07-12T14:56:00Z">
                <w:rPr>
                  <w:color w:val="0000FF" w:themeColor="hyperlink"/>
                  <w:u w:val="single"/>
                </w:rPr>
              </w:rPrChange>
            </w:rPr>
            <w:fldChar w:fldCharType="begin"/>
          </w:r>
          <w:r w:rsidRPr="00C16832">
            <w:rPr>
              <w:noProof/>
              <w:sz w:val="20"/>
              <w:szCs w:val="20"/>
              <w:rPrChange w:id="104" w:author="cpratt" w:date="2016-07-12T14:56:00Z">
                <w:rPr>
                  <w:color w:val="0000FF" w:themeColor="hyperlink"/>
                  <w:u w:val="single"/>
                </w:rPr>
              </w:rPrChange>
            </w:rPr>
            <w:instrText>HYPERLINK \l "_Toc363554769"</w:instrText>
          </w:r>
          <w:r w:rsidRPr="00C16832">
            <w:rPr>
              <w:noProof/>
              <w:sz w:val="20"/>
              <w:szCs w:val="20"/>
              <w:rPrChange w:id="105" w:author="cpratt" w:date="2016-07-12T14:56:00Z">
                <w:rPr>
                  <w:color w:val="0000FF" w:themeColor="hyperlink"/>
                  <w:u w:val="single"/>
                </w:rPr>
              </w:rPrChange>
            </w:rPr>
            <w:fldChar w:fldCharType="separate"/>
          </w:r>
          <w:r w:rsidRPr="00C16832">
            <w:rPr>
              <w:rStyle w:val="Hyperlink"/>
              <w:rFonts w:cstheme="minorHAnsi"/>
              <w:noProof/>
              <w:spacing w:val="-3"/>
              <w:sz w:val="20"/>
              <w:szCs w:val="20"/>
              <w:rPrChange w:id="106" w:author="cpratt" w:date="2016-07-12T14:56:00Z">
                <w:rPr>
                  <w:rStyle w:val="Hyperlink"/>
                  <w:rFonts w:cstheme="minorHAnsi"/>
                  <w:noProof/>
                  <w:spacing w:val="-3"/>
                </w:rPr>
              </w:rPrChange>
            </w:rPr>
            <w:t xml:space="preserve">5.2 </w:t>
          </w:r>
          <w:r w:rsidRPr="00C16832">
            <w:rPr>
              <w:noProof/>
              <w:sz w:val="20"/>
              <w:szCs w:val="20"/>
              <w:rPrChange w:id="107" w:author="cpratt" w:date="2016-07-12T14:56:00Z">
                <w:rPr>
                  <w:noProof/>
                  <w:color w:val="0000FF" w:themeColor="hyperlink"/>
                  <w:u w:val="single"/>
                </w:rPr>
              </w:rPrChange>
            </w:rPr>
            <w:tab/>
          </w:r>
          <w:ins w:id="108" w:author="cpratt" w:date="2016-07-18T13:48:00Z">
            <w:r w:rsidR="00A70D65" w:rsidRPr="005D6453">
              <w:rPr>
                <w:noProof/>
                <w:color w:val="FF0000"/>
                <w:sz w:val="20"/>
                <w:szCs w:val="20"/>
              </w:rPr>
              <w:t>Agricultural or Horticultural Burning</w:t>
            </w:r>
          </w:ins>
          <w:r w:rsidRPr="00C16832">
            <w:rPr>
              <w:rStyle w:val="Hyperlink"/>
              <w:rFonts w:cstheme="minorHAnsi"/>
              <w:strike/>
              <w:noProof/>
              <w:spacing w:val="-3"/>
              <w:sz w:val="20"/>
              <w:szCs w:val="20"/>
              <w:rPrChange w:id="109" w:author="cpratt" w:date="2016-07-12T14:56:00Z">
                <w:rPr>
                  <w:rStyle w:val="Hyperlink"/>
                  <w:rFonts w:cstheme="minorHAnsi"/>
                  <w:noProof/>
                  <w:spacing w:val="-3"/>
                </w:rPr>
              </w:rPrChange>
            </w:rPr>
            <w:t>GENERAL PROHIBITIONS</w:t>
          </w:r>
          <w:r w:rsidRPr="00C16832">
            <w:rPr>
              <w:noProof/>
              <w:webHidden/>
              <w:sz w:val="20"/>
              <w:szCs w:val="20"/>
              <w:rPrChange w:id="110" w:author="cpratt" w:date="2016-07-12T14:56:00Z">
                <w:rPr>
                  <w:noProof/>
                  <w:webHidden/>
                  <w:color w:val="0000FF" w:themeColor="hyperlink"/>
                  <w:u w:val="single"/>
                </w:rPr>
              </w:rPrChange>
            </w:rPr>
            <w:tab/>
          </w:r>
          <w:r w:rsidRPr="00C16832">
            <w:rPr>
              <w:noProof/>
              <w:webHidden/>
              <w:sz w:val="20"/>
              <w:szCs w:val="20"/>
              <w:rPrChange w:id="111" w:author="cpratt" w:date="2016-07-12T14:56:00Z">
                <w:rPr>
                  <w:noProof/>
                  <w:webHidden/>
                  <w:color w:val="0000FF" w:themeColor="hyperlink"/>
                  <w:u w:val="single"/>
                </w:rPr>
              </w:rPrChange>
            </w:rPr>
            <w:fldChar w:fldCharType="begin"/>
          </w:r>
          <w:r w:rsidRPr="00C16832">
            <w:rPr>
              <w:noProof/>
              <w:webHidden/>
              <w:sz w:val="20"/>
              <w:szCs w:val="20"/>
              <w:rPrChange w:id="112" w:author="cpratt" w:date="2016-07-12T14:56:00Z">
                <w:rPr>
                  <w:noProof/>
                  <w:webHidden/>
                  <w:color w:val="0000FF" w:themeColor="hyperlink"/>
                  <w:u w:val="single"/>
                </w:rPr>
              </w:rPrChange>
            </w:rPr>
            <w:instrText xml:space="preserve"> PAGEREF _Toc363554769 \h </w:instrText>
          </w:r>
          <w:r w:rsidRPr="00C16832">
            <w:rPr>
              <w:noProof/>
              <w:webHidden/>
              <w:sz w:val="20"/>
              <w:szCs w:val="20"/>
              <w:rPrChange w:id="113" w:author="cpratt" w:date="2016-07-12T14:56:00Z">
                <w:rPr>
                  <w:noProof/>
                  <w:webHidden/>
                  <w:sz w:val="20"/>
                  <w:szCs w:val="20"/>
                </w:rPr>
              </w:rPrChange>
            </w:rPr>
          </w:r>
          <w:r w:rsidRPr="00C16832">
            <w:rPr>
              <w:noProof/>
              <w:webHidden/>
              <w:sz w:val="20"/>
              <w:szCs w:val="20"/>
              <w:rPrChange w:id="114" w:author="cpratt" w:date="2016-07-12T14:56:00Z">
                <w:rPr>
                  <w:noProof/>
                  <w:webHidden/>
                  <w:color w:val="0000FF" w:themeColor="hyperlink"/>
                  <w:u w:val="single"/>
                </w:rPr>
              </w:rPrChange>
            </w:rPr>
            <w:fldChar w:fldCharType="separate"/>
          </w:r>
          <w:r w:rsidR="006B3B22">
            <w:rPr>
              <w:noProof/>
              <w:webHidden/>
              <w:sz w:val="20"/>
              <w:szCs w:val="20"/>
            </w:rPr>
            <w:t>3</w:t>
          </w:r>
          <w:r w:rsidRPr="00C16832">
            <w:rPr>
              <w:noProof/>
              <w:webHidden/>
              <w:sz w:val="20"/>
              <w:szCs w:val="20"/>
              <w:rPrChange w:id="115" w:author="cpratt" w:date="2016-07-12T14:56:00Z">
                <w:rPr>
                  <w:noProof/>
                  <w:webHidden/>
                  <w:color w:val="0000FF" w:themeColor="hyperlink"/>
                  <w:u w:val="single"/>
                </w:rPr>
              </w:rPrChange>
            </w:rPr>
            <w:fldChar w:fldCharType="end"/>
          </w:r>
          <w:r w:rsidRPr="00C16832">
            <w:rPr>
              <w:noProof/>
              <w:sz w:val="20"/>
              <w:szCs w:val="20"/>
              <w:rPrChange w:id="116" w:author="cpratt" w:date="2016-07-12T14:56:00Z">
                <w:rPr>
                  <w:color w:val="0000FF" w:themeColor="hyperlink"/>
                  <w:u w:val="single"/>
                </w:rPr>
              </w:rPrChange>
            </w:rPr>
            <w:fldChar w:fldCharType="end"/>
          </w:r>
        </w:p>
        <w:p w:rsidR="005703D0" w:rsidRPr="00645A08" w:rsidRDefault="00C16832">
          <w:pPr>
            <w:pStyle w:val="TOC2"/>
            <w:tabs>
              <w:tab w:val="left" w:pos="880"/>
              <w:tab w:val="right" w:leader="dot" w:pos="9350"/>
            </w:tabs>
            <w:rPr>
              <w:strike/>
              <w:noProof/>
              <w:sz w:val="20"/>
              <w:szCs w:val="20"/>
              <w:rPrChange w:id="117" w:author="cpratt" w:date="2016-07-12T14:56:00Z">
                <w:rPr>
                  <w:noProof/>
                </w:rPr>
              </w:rPrChange>
            </w:rPr>
          </w:pPr>
          <w:r w:rsidRPr="00C16832">
            <w:rPr>
              <w:strike/>
              <w:noProof/>
              <w:sz w:val="20"/>
              <w:szCs w:val="20"/>
              <w:rPrChange w:id="118" w:author="cpratt" w:date="2016-07-12T14:56:00Z">
                <w:rPr>
                  <w:color w:val="0000FF" w:themeColor="hyperlink"/>
                  <w:u w:val="single"/>
                </w:rPr>
              </w:rPrChange>
            </w:rPr>
            <w:fldChar w:fldCharType="begin"/>
          </w:r>
          <w:r w:rsidRPr="00C16832">
            <w:rPr>
              <w:strike/>
              <w:noProof/>
              <w:sz w:val="20"/>
              <w:szCs w:val="20"/>
              <w:rPrChange w:id="119" w:author="cpratt" w:date="2016-07-12T14:56:00Z">
                <w:rPr>
                  <w:color w:val="0000FF" w:themeColor="hyperlink"/>
                  <w:u w:val="single"/>
                </w:rPr>
              </w:rPrChange>
            </w:rPr>
            <w:instrText>HYPERLINK \l "_Toc363554770"</w:instrText>
          </w:r>
          <w:r w:rsidRPr="00C16832">
            <w:rPr>
              <w:strike/>
              <w:noProof/>
              <w:sz w:val="20"/>
              <w:szCs w:val="20"/>
              <w:rPrChange w:id="120" w:author="cpratt" w:date="2016-07-12T14:56:00Z">
                <w:rPr>
                  <w:color w:val="0000FF" w:themeColor="hyperlink"/>
                  <w:u w:val="single"/>
                </w:rPr>
              </w:rPrChange>
            </w:rPr>
            <w:fldChar w:fldCharType="separate"/>
          </w:r>
          <w:r w:rsidRPr="00C16832">
            <w:rPr>
              <w:rStyle w:val="Hyperlink"/>
              <w:rFonts w:cstheme="minorHAnsi"/>
              <w:noProof/>
              <w:spacing w:val="-2"/>
              <w:sz w:val="20"/>
              <w:szCs w:val="20"/>
              <w:rPrChange w:id="121" w:author="cpratt" w:date="2016-07-12T14:56:00Z">
                <w:rPr>
                  <w:rStyle w:val="Hyperlink"/>
                  <w:rFonts w:cstheme="minorHAnsi"/>
                  <w:noProof/>
                  <w:spacing w:val="-2"/>
                </w:rPr>
              </w:rPrChange>
            </w:rPr>
            <w:t xml:space="preserve">5.3 </w:t>
          </w:r>
          <w:r w:rsidRPr="00C16832">
            <w:rPr>
              <w:noProof/>
              <w:sz w:val="20"/>
              <w:szCs w:val="20"/>
              <w:rPrChange w:id="122" w:author="cpratt" w:date="2016-07-12T14:56:00Z">
                <w:rPr>
                  <w:noProof/>
                  <w:color w:val="0000FF" w:themeColor="hyperlink"/>
                  <w:u w:val="single"/>
                </w:rPr>
              </w:rPrChange>
            </w:rPr>
            <w:tab/>
          </w:r>
          <w:ins w:id="123" w:author="cpratt" w:date="2016-07-18T14:08:00Z">
            <w:r w:rsidR="005A4734" w:rsidRPr="005D6453">
              <w:rPr>
                <w:rStyle w:val="Hyperlink"/>
                <w:rFonts w:cstheme="minorHAnsi"/>
                <w:noProof/>
                <w:color w:val="FF0000"/>
                <w:spacing w:val="-2"/>
                <w:sz w:val="20"/>
                <w:szCs w:val="20"/>
              </w:rPr>
              <w:t>Recreational Fires</w:t>
            </w:r>
          </w:ins>
          <w:r w:rsidRPr="00C16832">
            <w:rPr>
              <w:rStyle w:val="Hyperlink"/>
              <w:rFonts w:cstheme="minorHAnsi"/>
              <w:strike/>
              <w:noProof/>
              <w:spacing w:val="-2"/>
              <w:sz w:val="20"/>
              <w:szCs w:val="20"/>
              <w:rPrChange w:id="124" w:author="cpratt" w:date="2016-07-12T14:56:00Z">
                <w:rPr>
                  <w:rStyle w:val="Hyperlink"/>
                  <w:rFonts w:cstheme="minorHAnsi"/>
                  <w:noProof/>
                  <w:spacing w:val="-2"/>
                </w:rPr>
              </w:rPrChange>
            </w:rPr>
            <w:t>PERMISSIBLE BURNING - WITHOUT PERMIT</w:t>
          </w:r>
          <w:r w:rsidRPr="00C16832">
            <w:rPr>
              <w:noProof/>
              <w:webHidden/>
              <w:sz w:val="20"/>
              <w:szCs w:val="20"/>
              <w:rPrChange w:id="125" w:author="cpratt" w:date="2016-07-12T14:56:00Z">
                <w:rPr>
                  <w:noProof/>
                  <w:webHidden/>
                  <w:color w:val="0000FF" w:themeColor="hyperlink"/>
                  <w:u w:val="single"/>
                </w:rPr>
              </w:rPrChange>
            </w:rPr>
            <w:tab/>
          </w:r>
          <w:r w:rsidRPr="00C16832">
            <w:rPr>
              <w:noProof/>
              <w:webHidden/>
              <w:sz w:val="20"/>
              <w:szCs w:val="20"/>
              <w:rPrChange w:id="126" w:author="cpratt" w:date="2016-07-12T14:56:00Z">
                <w:rPr>
                  <w:noProof/>
                  <w:webHidden/>
                  <w:color w:val="0000FF" w:themeColor="hyperlink"/>
                  <w:u w:val="single"/>
                </w:rPr>
              </w:rPrChange>
            </w:rPr>
            <w:fldChar w:fldCharType="begin"/>
          </w:r>
          <w:r w:rsidRPr="00C16832">
            <w:rPr>
              <w:noProof/>
              <w:webHidden/>
              <w:sz w:val="20"/>
              <w:szCs w:val="20"/>
              <w:rPrChange w:id="127" w:author="cpratt" w:date="2016-07-12T14:56:00Z">
                <w:rPr>
                  <w:noProof/>
                  <w:webHidden/>
                  <w:color w:val="0000FF" w:themeColor="hyperlink"/>
                  <w:u w:val="single"/>
                </w:rPr>
              </w:rPrChange>
            </w:rPr>
            <w:instrText xml:space="preserve"> PAGEREF _Toc363554770 \h </w:instrText>
          </w:r>
          <w:r w:rsidRPr="00C16832">
            <w:rPr>
              <w:noProof/>
              <w:webHidden/>
              <w:sz w:val="20"/>
              <w:szCs w:val="20"/>
              <w:rPrChange w:id="128" w:author="cpratt" w:date="2016-07-12T14:56:00Z">
                <w:rPr>
                  <w:noProof/>
                  <w:webHidden/>
                  <w:sz w:val="20"/>
                  <w:szCs w:val="20"/>
                </w:rPr>
              </w:rPrChange>
            </w:rPr>
          </w:r>
          <w:r w:rsidRPr="00C16832">
            <w:rPr>
              <w:noProof/>
              <w:webHidden/>
              <w:sz w:val="20"/>
              <w:szCs w:val="20"/>
              <w:rPrChange w:id="129" w:author="cpratt" w:date="2016-07-12T14:56:00Z">
                <w:rPr>
                  <w:noProof/>
                  <w:webHidden/>
                  <w:color w:val="0000FF" w:themeColor="hyperlink"/>
                  <w:u w:val="single"/>
                </w:rPr>
              </w:rPrChange>
            </w:rPr>
            <w:fldChar w:fldCharType="separate"/>
          </w:r>
          <w:r w:rsidR="006B3B22">
            <w:rPr>
              <w:noProof/>
              <w:webHidden/>
              <w:sz w:val="20"/>
              <w:szCs w:val="20"/>
            </w:rPr>
            <w:t>3</w:t>
          </w:r>
          <w:r w:rsidRPr="00C16832">
            <w:rPr>
              <w:noProof/>
              <w:webHidden/>
              <w:sz w:val="20"/>
              <w:szCs w:val="20"/>
              <w:rPrChange w:id="130" w:author="cpratt" w:date="2016-07-12T14:56:00Z">
                <w:rPr>
                  <w:noProof/>
                  <w:webHidden/>
                  <w:color w:val="0000FF" w:themeColor="hyperlink"/>
                  <w:u w:val="single"/>
                </w:rPr>
              </w:rPrChange>
            </w:rPr>
            <w:fldChar w:fldCharType="end"/>
          </w:r>
          <w:r w:rsidRPr="00C16832">
            <w:rPr>
              <w:strike/>
              <w:noProof/>
              <w:sz w:val="20"/>
              <w:szCs w:val="20"/>
              <w:rPrChange w:id="131" w:author="cpratt" w:date="2016-07-12T14:56:00Z">
                <w:rPr>
                  <w:color w:val="0000FF" w:themeColor="hyperlink"/>
                  <w:u w:val="single"/>
                </w:rPr>
              </w:rPrChange>
            </w:rPr>
            <w:fldChar w:fldCharType="end"/>
          </w:r>
        </w:p>
        <w:p w:rsidR="005703D0" w:rsidRPr="00645A08" w:rsidRDefault="00C16832">
          <w:pPr>
            <w:pStyle w:val="TOC2"/>
            <w:tabs>
              <w:tab w:val="left" w:pos="880"/>
              <w:tab w:val="right" w:leader="dot" w:pos="9350"/>
            </w:tabs>
            <w:rPr>
              <w:strike/>
              <w:noProof/>
              <w:sz w:val="20"/>
              <w:szCs w:val="20"/>
              <w:rPrChange w:id="132" w:author="cpratt" w:date="2016-07-12T14:56:00Z">
                <w:rPr>
                  <w:noProof/>
                </w:rPr>
              </w:rPrChange>
            </w:rPr>
          </w:pPr>
          <w:r w:rsidRPr="00C16832">
            <w:rPr>
              <w:strike/>
              <w:noProof/>
              <w:sz w:val="20"/>
              <w:szCs w:val="20"/>
              <w:rPrChange w:id="133" w:author="cpratt" w:date="2016-07-12T14:56:00Z">
                <w:rPr>
                  <w:color w:val="0000FF" w:themeColor="hyperlink"/>
                  <w:u w:val="single"/>
                </w:rPr>
              </w:rPrChange>
            </w:rPr>
            <w:fldChar w:fldCharType="begin"/>
          </w:r>
          <w:r w:rsidRPr="00C16832">
            <w:rPr>
              <w:strike/>
              <w:noProof/>
              <w:sz w:val="20"/>
              <w:szCs w:val="20"/>
              <w:rPrChange w:id="134" w:author="cpratt" w:date="2016-07-12T14:56:00Z">
                <w:rPr>
                  <w:color w:val="0000FF" w:themeColor="hyperlink"/>
                  <w:u w:val="single"/>
                </w:rPr>
              </w:rPrChange>
            </w:rPr>
            <w:instrText>HYPERLINK \l "_Toc363554771"</w:instrText>
          </w:r>
          <w:r w:rsidRPr="00C16832">
            <w:rPr>
              <w:strike/>
              <w:noProof/>
              <w:sz w:val="20"/>
              <w:szCs w:val="20"/>
              <w:rPrChange w:id="135" w:author="cpratt" w:date="2016-07-12T14:56:00Z">
                <w:rPr>
                  <w:color w:val="0000FF" w:themeColor="hyperlink"/>
                  <w:u w:val="single"/>
                </w:rPr>
              </w:rPrChange>
            </w:rPr>
            <w:fldChar w:fldCharType="separate"/>
          </w:r>
          <w:r w:rsidRPr="00C16832">
            <w:rPr>
              <w:rStyle w:val="Hyperlink"/>
              <w:rFonts w:cstheme="minorHAnsi"/>
              <w:strike/>
              <w:noProof/>
              <w:spacing w:val="-2"/>
              <w:sz w:val="20"/>
              <w:szCs w:val="20"/>
              <w:rPrChange w:id="136" w:author="cpratt" w:date="2016-07-12T14:56:00Z">
                <w:rPr>
                  <w:rStyle w:val="Hyperlink"/>
                  <w:rFonts w:cstheme="minorHAnsi"/>
                  <w:noProof/>
                  <w:spacing w:val="-2"/>
                </w:rPr>
              </w:rPrChange>
            </w:rPr>
            <w:t xml:space="preserve">5.4 </w:t>
          </w:r>
          <w:r w:rsidRPr="00C16832">
            <w:rPr>
              <w:strike/>
              <w:noProof/>
              <w:sz w:val="20"/>
              <w:szCs w:val="20"/>
              <w:rPrChange w:id="137" w:author="cpratt" w:date="2016-07-12T14:56:00Z">
                <w:rPr>
                  <w:noProof/>
                  <w:color w:val="0000FF" w:themeColor="hyperlink"/>
                  <w:u w:val="single"/>
                </w:rPr>
              </w:rPrChange>
            </w:rPr>
            <w:tab/>
          </w:r>
          <w:r w:rsidRPr="00C16832">
            <w:rPr>
              <w:rStyle w:val="Hyperlink"/>
              <w:rFonts w:cstheme="minorHAnsi"/>
              <w:strike/>
              <w:noProof/>
              <w:spacing w:val="-2"/>
              <w:sz w:val="20"/>
              <w:szCs w:val="20"/>
              <w:rPrChange w:id="138" w:author="cpratt" w:date="2016-07-12T14:56:00Z">
                <w:rPr>
                  <w:rStyle w:val="Hyperlink"/>
                  <w:rFonts w:cstheme="minorHAnsi"/>
                  <w:noProof/>
                  <w:spacing w:val="-2"/>
                </w:rPr>
              </w:rPrChange>
            </w:rPr>
            <w:t xml:space="preserve">PERMISSIBLE BURNING - WITH PERMIT – EXEMPTIONS </w:t>
          </w:r>
          <w:r w:rsidRPr="00C16832">
            <w:rPr>
              <w:rStyle w:val="Hyperlink"/>
              <w:rFonts w:cstheme="minorHAnsi"/>
              <w:strike/>
              <w:noProof/>
              <w:sz w:val="20"/>
              <w:szCs w:val="20"/>
              <w:rPrChange w:id="139" w:author="cpratt" w:date="2016-07-12T14:56:00Z">
                <w:rPr>
                  <w:rStyle w:val="Hyperlink"/>
                  <w:rFonts w:cstheme="minorHAnsi"/>
                  <w:noProof/>
                </w:rPr>
              </w:rPrChange>
            </w:rPr>
            <w:t>.</w:t>
          </w:r>
          <w:r w:rsidRPr="00C16832">
            <w:rPr>
              <w:strike/>
              <w:noProof/>
              <w:webHidden/>
              <w:sz w:val="20"/>
              <w:szCs w:val="20"/>
              <w:rPrChange w:id="140" w:author="cpratt" w:date="2016-07-12T14:56:00Z">
                <w:rPr>
                  <w:noProof/>
                  <w:webHidden/>
                  <w:color w:val="0000FF" w:themeColor="hyperlink"/>
                  <w:u w:val="single"/>
                </w:rPr>
              </w:rPrChange>
            </w:rPr>
            <w:tab/>
          </w:r>
          <w:r w:rsidRPr="00C16832">
            <w:rPr>
              <w:strike/>
              <w:noProof/>
              <w:webHidden/>
              <w:sz w:val="20"/>
              <w:szCs w:val="20"/>
              <w:rPrChange w:id="141" w:author="cpratt" w:date="2016-07-12T14:56:00Z">
                <w:rPr>
                  <w:noProof/>
                  <w:webHidden/>
                  <w:color w:val="0000FF" w:themeColor="hyperlink"/>
                  <w:u w:val="single"/>
                </w:rPr>
              </w:rPrChange>
            </w:rPr>
            <w:fldChar w:fldCharType="begin"/>
          </w:r>
          <w:r w:rsidRPr="00C16832">
            <w:rPr>
              <w:strike/>
              <w:noProof/>
              <w:webHidden/>
              <w:sz w:val="20"/>
              <w:szCs w:val="20"/>
              <w:rPrChange w:id="142" w:author="cpratt" w:date="2016-07-12T14:56:00Z">
                <w:rPr>
                  <w:noProof/>
                  <w:webHidden/>
                  <w:color w:val="0000FF" w:themeColor="hyperlink"/>
                  <w:u w:val="single"/>
                </w:rPr>
              </w:rPrChange>
            </w:rPr>
            <w:instrText xml:space="preserve"> PAGEREF _Toc363554771 \h </w:instrText>
          </w:r>
          <w:r w:rsidRPr="00C16832">
            <w:rPr>
              <w:strike/>
              <w:noProof/>
              <w:webHidden/>
              <w:sz w:val="20"/>
              <w:szCs w:val="20"/>
              <w:rPrChange w:id="143" w:author="cpratt" w:date="2016-07-12T14:56:00Z">
                <w:rPr>
                  <w:strike/>
                  <w:noProof/>
                  <w:webHidden/>
                  <w:sz w:val="20"/>
                  <w:szCs w:val="20"/>
                </w:rPr>
              </w:rPrChange>
            </w:rPr>
          </w:r>
          <w:r w:rsidRPr="00C16832">
            <w:rPr>
              <w:strike/>
              <w:noProof/>
              <w:webHidden/>
              <w:sz w:val="20"/>
              <w:szCs w:val="20"/>
              <w:rPrChange w:id="144" w:author="cpratt" w:date="2016-07-12T14:56:00Z">
                <w:rPr>
                  <w:noProof/>
                  <w:webHidden/>
                  <w:color w:val="0000FF" w:themeColor="hyperlink"/>
                  <w:u w:val="single"/>
                </w:rPr>
              </w:rPrChange>
            </w:rPr>
            <w:fldChar w:fldCharType="separate"/>
          </w:r>
          <w:r w:rsidR="006B3B22">
            <w:rPr>
              <w:strike/>
              <w:noProof/>
              <w:webHidden/>
              <w:sz w:val="20"/>
              <w:szCs w:val="20"/>
            </w:rPr>
            <w:t>3</w:t>
          </w:r>
          <w:r w:rsidRPr="00C16832">
            <w:rPr>
              <w:strike/>
              <w:noProof/>
              <w:webHidden/>
              <w:sz w:val="20"/>
              <w:szCs w:val="20"/>
              <w:rPrChange w:id="145" w:author="cpratt" w:date="2016-07-12T14:56:00Z">
                <w:rPr>
                  <w:noProof/>
                  <w:webHidden/>
                  <w:color w:val="0000FF" w:themeColor="hyperlink"/>
                  <w:u w:val="single"/>
                </w:rPr>
              </w:rPrChange>
            </w:rPr>
            <w:fldChar w:fldCharType="end"/>
          </w:r>
          <w:r w:rsidRPr="00C16832">
            <w:rPr>
              <w:strike/>
              <w:noProof/>
              <w:sz w:val="20"/>
              <w:szCs w:val="20"/>
              <w:rPrChange w:id="146" w:author="cpratt" w:date="2016-07-12T14:56:00Z">
                <w:rPr>
                  <w:color w:val="0000FF" w:themeColor="hyperlink"/>
                  <w:u w:val="single"/>
                </w:rPr>
              </w:rPrChange>
            </w:rPr>
            <w:fldChar w:fldCharType="end"/>
          </w:r>
        </w:p>
        <w:p w:rsidR="005703D0" w:rsidRPr="00645A08" w:rsidRDefault="00C16832">
          <w:pPr>
            <w:pStyle w:val="TOC2"/>
            <w:tabs>
              <w:tab w:val="left" w:pos="880"/>
              <w:tab w:val="right" w:leader="dot" w:pos="9350"/>
            </w:tabs>
            <w:rPr>
              <w:strike/>
              <w:noProof/>
              <w:sz w:val="20"/>
              <w:szCs w:val="20"/>
              <w:rPrChange w:id="147" w:author="cpratt" w:date="2016-07-12T14:56:00Z">
                <w:rPr>
                  <w:noProof/>
                </w:rPr>
              </w:rPrChange>
            </w:rPr>
          </w:pPr>
          <w:r w:rsidRPr="00C16832">
            <w:rPr>
              <w:strike/>
              <w:noProof/>
              <w:sz w:val="20"/>
              <w:szCs w:val="20"/>
              <w:rPrChange w:id="148" w:author="cpratt" w:date="2016-07-12T14:56:00Z">
                <w:rPr>
                  <w:color w:val="0000FF" w:themeColor="hyperlink"/>
                  <w:u w:val="single"/>
                </w:rPr>
              </w:rPrChange>
            </w:rPr>
            <w:fldChar w:fldCharType="begin"/>
          </w:r>
          <w:r w:rsidRPr="00C16832">
            <w:rPr>
              <w:strike/>
              <w:noProof/>
              <w:sz w:val="20"/>
              <w:szCs w:val="20"/>
              <w:rPrChange w:id="149" w:author="cpratt" w:date="2016-07-12T14:56:00Z">
                <w:rPr>
                  <w:color w:val="0000FF" w:themeColor="hyperlink"/>
                  <w:u w:val="single"/>
                </w:rPr>
              </w:rPrChange>
            </w:rPr>
            <w:instrText>HYPERLINK \l "_Toc363554772"</w:instrText>
          </w:r>
          <w:r w:rsidRPr="00C16832">
            <w:rPr>
              <w:strike/>
              <w:noProof/>
              <w:sz w:val="20"/>
              <w:szCs w:val="20"/>
              <w:rPrChange w:id="150" w:author="cpratt" w:date="2016-07-12T14:56:00Z">
                <w:rPr>
                  <w:color w:val="0000FF" w:themeColor="hyperlink"/>
                  <w:u w:val="single"/>
                </w:rPr>
              </w:rPrChange>
            </w:rPr>
            <w:fldChar w:fldCharType="separate"/>
          </w:r>
          <w:r w:rsidRPr="00C16832">
            <w:rPr>
              <w:rStyle w:val="Hyperlink"/>
              <w:rFonts w:cstheme="minorHAnsi"/>
              <w:strike/>
              <w:noProof/>
              <w:spacing w:val="-3"/>
              <w:sz w:val="20"/>
              <w:szCs w:val="20"/>
              <w:rPrChange w:id="151" w:author="cpratt" w:date="2016-07-12T14:56:00Z">
                <w:rPr>
                  <w:rStyle w:val="Hyperlink"/>
                  <w:rFonts w:cstheme="minorHAnsi"/>
                  <w:noProof/>
                  <w:spacing w:val="-3"/>
                </w:rPr>
              </w:rPrChange>
            </w:rPr>
            <w:t xml:space="preserve">5.5 </w:t>
          </w:r>
          <w:r w:rsidRPr="00C16832">
            <w:rPr>
              <w:strike/>
              <w:noProof/>
              <w:sz w:val="20"/>
              <w:szCs w:val="20"/>
              <w:rPrChange w:id="152" w:author="cpratt" w:date="2016-07-12T14:56:00Z">
                <w:rPr>
                  <w:noProof/>
                  <w:color w:val="0000FF" w:themeColor="hyperlink"/>
                  <w:u w:val="single"/>
                </w:rPr>
              </w:rPrChange>
            </w:rPr>
            <w:tab/>
          </w:r>
          <w:r w:rsidRPr="00C16832">
            <w:rPr>
              <w:rStyle w:val="Hyperlink"/>
              <w:rFonts w:cstheme="minorHAnsi"/>
              <w:strike/>
              <w:noProof/>
              <w:spacing w:val="-3"/>
              <w:sz w:val="20"/>
              <w:szCs w:val="20"/>
              <w:rPrChange w:id="153" w:author="cpratt" w:date="2016-07-12T14:56:00Z">
                <w:rPr>
                  <w:rStyle w:val="Hyperlink"/>
                  <w:rFonts w:cstheme="minorHAnsi"/>
                  <w:noProof/>
                  <w:spacing w:val="-3"/>
                </w:rPr>
              </w:rPrChange>
            </w:rPr>
            <w:t>BURNING PERMITS</w:t>
          </w:r>
          <w:r w:rsidRPr="00C16832">
            <w:rPr>
              <w:rStyle w:val="Hyperlink"/>
              <w:rFonts w:cstheme="minorHAnsi"/>
              <w:strike/>
              <w:noProof/>
              <w:spacing w:val="-2"/>
              <w:sz w:val="20"/>
              <w:szCs w:val="20"/>
              <w:rPrChange w:id="154" w:author="cpratt" w:date="2016-07-12T14:56:00Z">
                <w:rPr>
                  <w:rStyle w:val="Hyperlink"/>
                  <w:rFonts w:cstheme="minorHAnsi"/>
                  <w:noProof/>
                  <w:spacing w:val="-2"/>
                </w:rPr>
              </w:rPrChange>
            </w:rPr>
            <w:t>.</w:t>
          </w:r>
          <w:r w:rsidRPr="00C16832">
            <w:rPr>
              <w:strike/>
              <w:noProof/>
              <w:webHidden/>
              <w:sz w:val="20"/>
              <w:szCs w:val="20"/>
              <w:rPrChange w:id="155" w:author="cpratt" w:date="2016-07-12T14:56:00Z">
                <w:rPr>
                  <w:noProof/>
                  <w:webHidden/>
                  <w:color w:val="0000FF" w:themeColor="hyperlink"/>
                  <w:u w:val="single"/>
                </w:rPr>
              </w:rPrChange>
            </w:rPr>
            <w:tab/>
          </w:r>
          <w:r w:rsidRPr="00C16832">
            <w:rPr>
              <w:strike/>
              <w:noProof/>
              <w:webHidden/>
              <w:sz w:val="20"/>
              <w:szCs w:val="20"/>
              <w:rPrChange w:id="156" w:author="cpratt" w:date="2016-07-12T14:56:00Z">
                <w:rPr>
                  <w:noProof/>
                  <w:webHidden/>
                  <w:color w:val="0000FF" w:themeColor="hyperlink"/>
                  <w:u w:val="single"/>
                </w:rPr>
              </w:rPrChange>
            </w:rPr>
            <w:fldChar w:fldCharType="begin"/>
          </w:r>
          <w:r w:rsidRPr="00C16832">
            <w:rPr>
              <w:strike/>
              <w:noProof/>
              <w:webHidden/>
              <w:sz w:val="20"/>
              <w:szCs w:val="20"/>
              <w:rPrChange w:id="157" w:author="cpratt" w:date="2016-07-12T14:56:00Z">
                <w:rPr>
                  <w:noProof/>
                  <w:webHidden/>
                  <w:color w:val="0000FF" w:themeColor="hyperlink"/>
                  <w:u w:val="single"/>
                </w:rPr>
              </w:rPrChange>
            </w:rPr>
            <w:instrText xml:space="preserve"> PAGEREF _Toc363554772 \h </w:instrText>
          </w:r>
          <w:r w:rsidRPr="00C16832">
            <w:rPr>
              <w:strike/>
              <w:noProof/>
              <w:webHidden/>
              <w:sz w:val="20"/>
              <w:szCs w:val="20"/>
              <w:rPrChange w:id="158" w:author="cpratt" w:date="2016-07-12T14:56:00Z">
                <w:rPr>
                  <w:strike/>
                  <w:noProof/>
                  <w:webHidden/>
                  <w:sz w:val="20"/>
                  <w:szCs w:val="20"/>
                </w:rPr>
              </w:rPrChange>
            </w:rPr>
          </w:r>
          <w:r w:rsidRPr="00C16832">
            <w:rPr>
              <w:strike/>
              <w:noProof/>
              <w:webHidden/>
              <w:sz w:val="20"/>
              <w:szCs w:val="20"/>
              <w:rPrChange w:id="159" w:author="cpratt" w:date="2016-07-12T14:56:00Z">
                <w:rPr>
                  <w:noProof/>
                  <w:webHidden/>
                  <w:color w:val="0000FF" w:themeColor="hyperlink"/>
                  <w:u w:val="single"/>
                </w:rPr>
              </w:rPrChange>
            </w:rPr>
            <w:fldChar w:fldCharType="separate"/>
          </w:r>
          <w:r w:rsidR="006B3B22">
            <w:rPr>
              <w:strike/>
              <w:noProof/>
              <w:webHidden/>
              <w:sz w:val="20"/>
              <w:szCs w:val="20"/>
            </w:rPr>
            <w:t>4</w:t>
          </w:r>
          <w:r w:rsidRPr="00C16832">
            <w:rPr>
              <w:strike/>
              <w:noProof/>
              <w:webHidden/>
              <w:sz w:val="20"/>
              <w:szCs w:val="20"/>
              <w:rPrChange w:id="160" w:author="cpratt" w:date="2016-07-12T14:56:00Z">
                <w:rPr>
                  <w:noProof/>
                  <w:webHidden/>
                  <w:color w:val="0000FF" w:themeColor="hyperlink"/>
                  <w:u w:val="single"/>
                </w:rPr>
              </w:rPrChange>
            </w:rPr>
            <w:fldChar w:fldCharType="end"/>
          </w:r>
          <w:r w:rsidRPr="00C16832">
            <w:rPr>
              <w:strike/>
              <w:noProof/>
              <w:sz w:val="20"/>
              <w:szCs w:val="20"/>
              <w:rPrChange w:id="161" w:author="cpratt" w:date="2016-07-12T14:56:00Z">
                <w:rPr>
                  <w:color w:val="0000FF" w:themeColor="hyperlink"/>
                  <w:u w:val="single"/>
                </w:rPr>
              </w:rPrChange>
            </w:rPr>
            <w:fldChar w:fldCharType="end"/>
          </w:r>
        </w:p>
        <w:p w:rsidR="005703D0" w:rsidRPr="00944576" w:rsidRDefault="00C16832">
          <w:pPr>
            <w:pStyle w:val="TOC1"/>
            <w:tabs>
              <w:tab w:val="left" w:pos="660"/>
              <w:tab w:val="right" w:leader="dot" w:pos="9350"/>
            </w:tabs>
            <w:rPr>
              <w:noProof/>
              <w:sz w:val="28"/>
              <w:szCs w:val="28"/>
              <w:rPrChange w:id="162" w:author="cpratt" w:date="2016-07-12T14:57:00Z">
                <w:rPr>
                  <w:noProof/>
                </w:rPr>
              </w:rPrChange>
            </w:rPr>
          </w:pPr>
          <w:r w:rsidRPr="00C16832">
            <w:rPr>
              <w:noProof/>
              <w:sz w:val="28"/>
              <w:szCs w:val="28"/>
              <w:rPrChange w:id="163" w:author="cpratt" w:date="2016-07-12T14:57:00Z">
                <w:rPr>
                  <w:color w:val="0000FF" w:themeColor="hyperlink"/>
                  <w:u w:val="single"/>
                </w:rPr>
              </w:rPrChange>
            </w:rPr>
            <w:fldChar w:fldCharType="begin"/>
          </w:r>
          <w:r w:rsidRPr="00C16832">
            <w:rPr>
              <w:noProof/>
              <w:sz w:val="28"/>
              <w:szCs w:val="28"/>
              <w:rPrChange w:id="164" w:author="cpratt" w:date="2016-07-12T14:57:00Z">
                <w:rPr>
                  <w:color w:val="0000FF" w:themeColor="hyperlink"/>
                  <w:u w:val="single"/>
                </w:rPr>
              </w:rPrChange>
            </w:rPr>
            <w:instrText>HYPERLINK \l "_Toc363554773"</w:instrText>
          </w:r>
          <w:r w:rsidRPr="00C16832">
            <w:rPr>
              <w:noProof/>
              <w:sz w:val="28"/>
              <w:szCs w:val="28"/>
              <w:rPrChange w:id="165" w:author="cpratt" w:date="2016-07-12T14:57:00Z">
                <w:rPr>
                  <w:color w:val="0000FF" w:themeColor="hyperlink"/>
                  <w:u w:val="single"/>
                </w:rPr>
              </w:rPrChange>
            </w:rPr>
            <w:fldChar w:fldCharType="separate"/>
          </w:r>
          <w:r w:rsidRPr="00C16832">
            <w:rPr>
              <w:rStyle w:val="Hyperlink"/>
              <w:rFonts w:cstheme="minorHAnsi"/>
              <w:b/>
              <w:noProof/>
              <w:sz w:val="28"/>
              <w:szCs w:val="28"/>
              <w:rPrChange w:id="166" w:author="cpratt" w:date="2016-07-12T14:57:00Z">
                <w:rPr>
                  <w:rStyle w:val="Hyperlink"/>
                  <w:rFonts w:cstheme="minorHAnsi"/>
                  <w:b/>
                  <w:noProof/>
                </w:rPr>
              </w:rPrChange>
            </w:rPr>
            <w:t xml:space="preserve">6.0 </w:t>
          </w:r>
          <w:r w:rsidRPr="00C16832">
            <w:rPr>
              <w:noProof/>
              <w:sz w:val="28"/>
              <w:szCs w:val="28"/>
              <w:rPrChange w:id="167" w:author="cpratt" w:date="2016-07-12T14:57:00Z">
                <w:rPr>
                  <w:noProof/>
                  <w:color w:val="0000FF" w:themeColor="hyperlink"/>
                  <w:u w:val="single"/>
                </w:rPr>
              </w:rPrChange>
            </w:rPr>
            <w:tab/>
          </w:r>
          <w:r w:rsidRPr="00C16832">
            <w:rPr>
              <w:rStyle w:val="Hyperlink"/>
              <w:rFonts w:cstheme="minorHAnsi"/>
              <w:b/>
              <w:noProof/>
              <w:sz w:val="28"/>
              <w:szCs w:val="28"/>
              <w:rPrChange w:id="168" w:author="cpratt" w:date="2016-07-12T14:57:00Z">
                <w:rPr>
                  <w:rStyle w:val="Hyperlink"/>
                  <w:rFonts w:cstheme="minorHAnsi"/>
                  <w:b/>
                  <w:noProof/>
                </w:rPr>
              </w:rPrChange>
            </w:rPr>
            <w:t>PENALTY</w:t>
          </w:r>
          <w:r w:rsidRPr="00C16832">
            <w:rPr>
              <w:noProof/>
              <w:webHidden/>
              <w:sz w:val="28"/>
              <w:szCs w:val="28"/>
              <w:rPrChange w:id="169" w:author="cpratt" w:date="2016-07-12T14:57:00Z">
                <w:rPr>
                  <w:noProof/>
                  <w:webHidden/>
                  <w:color w:val="0000FF" w:themeColor="hyperlink"/>
                  <w:u w:val="single"/>
                </w:rPr>
              </w:rPrChange>
            </w:rPr>
            <w:tab/>
          </w:r>
          <w:r w:rsidRPr="00C16832">
            <w:rPr>
              <w:noProof/>
              <w:webHidden/>
              <w:sz w:val="28"/>
              <w:szCs w:val="28"/>
              <w:rPrChange w:id="170" w:author="cpratt" w:date="2016-07-12T14:57:00Z">
                <w:rPr>
                  <w:noProof/>
                  <w:webHidden/>
                  <w:color w:val="0000FF" w:themeColor="hyperlink"/>
                  <w:u w:val="single"/>
                </w:rPr>
              </w:rPrChange>
            </w:rPr>
            <w:fldChar w:fldCharType="begin"/>
          </w:r>
          <w:r w:rsidRPr="00C16832">
            <w:rPr>
              <w:noProof/>
              <w:webHidden/>
              <w:sz w:val="28"/>
              <w:szCs w:val="28"/>
              <w:rPrChange w:id="171" w:author="cpratt" w:date="2016-07-12T14:57:00Z">
                <w:rPr>
                  <w:noProof/>
                  <w:webHidden/>
                  <w:color w:val="0000FF" w:themeColor="hyperlink"/>
                  <w:u w:val="single"/>
                </w:rPr>
              </w:rPrChange>
            </w:rPr>
            <w:instrText xml:space="preserve"> PAGEREF _Toc363554773 \h </w:instrText>
          </w:r>
          <w:r w:rsidRPr="00C16832">
            <w:rPr>
              <w:noProof/>
              <w:webHidden/>
              <w:sz w:val="28"/>
              <w:szCs w:val="28"/>
              <w:rPrChange w:id="172" w:author="cpratt" w:date="2016-07-12T14:57:00Z">
                <w:rPr>
                  <w:noProof/>
                  <w:webHidden/>
                  <w:sz w:val="28"/>
                  <w:szCs w:val="28"/>
                </w:rPr>
              </w:rPrChange>
            </w:rPr>
          </w:r>
          <w:r w:rsidRPr="00C16832">
            <w:rPr>
              <w:noProof/>
              <w:webHidden/>
              <w:sz w:val="28"/>
              <w:szCs w:val="28"/>
              <w:rPrChange w:id="173" w:author="cpratt" w:date="2016-07-12T14:57:00Z">
                <w:rPr>
                  <w:noProof/>
                  <w:webHidden/>
                  <w:color w:val="0000FF" w:themeColor="hyperlink"/>
                  <w:u w:val="single"/>
                </w:rPr>
              </w:rPrChange>
            </w:rPr>
            <w:fldChar w:fldCharType="separate"/>
          </w:r>
          <w:r w:rsidR="006B3B22">
            <w:rPr>
              <w:noProof/>
              <w:webHidden/>
              <w:sz w:val="28"/>
              <w:szCs w:val="28"/>
            </w:rPr>
            <w:t>5</w:t>
          </w:r>
          <w:r w:rsidRPr="00C16832">
            <w:rPr>
              <w:noProof/>
              <w:webHidden/>
              <w:sz w:val="28"/>
              <w:szCs w:val="28"/>
              <w:rPrChange w:id="174" w:author="cpratt" w:date="2016-07-12T14:57:00Z">
                <w:rPr>
                  <w:noProof/>
                  <w:webHidden/>
                  <w:color w:val="0000FF" w:themeColor="hyperlink"/>
                  <w:u w:val="single"/>
                </w:rPr>
              </w:rPrChange>
            </w:rPr>
            <w:fldChar w:fldCharType="end"/>
          </w:r>
          <w:r w:rsidRPr="00C16832">
            <w:rPr>
              <w:noProof/>
              <w:sz w:val="28"/>
              <w:szCs w:val="28"/>
              <w:rPrChange w:id="175" w:author="cpratt" w:date="2016-07-12T14:57:00Z">
                <w:rPr>
                  <w:color w:val="0000FF" w:themeColor="hyperlink"/>
                  <w:u w:val="single"/>
                </w:rPr>
              </w:rPrChange>
            </w:rPr>
            <w:fldChar w:fldCharType="end"/>
          </w:r>
        </w:p>
        <w:p w:rsidR="005703D0" w:rsidRPr="00944576" w:rsidRDefault="00C16832">
          <w:pPr>
            <w:pStyle w:val="TOC1"/>
            <w:tabs>
              <w:tab w:val="left" w:pos="660"/>
              <w:tab w:val="right" w:leader="dot" w:pos="9350"/>
            </w:tabs>
            <w:rPr>
              <w:noProof/>
              <w:sz w:val="28"/>
              <w:szCs w:val="28"/>
              <w:rPrChange w:id="176" w:author="cpratt" w:date="2016-07-12T14:57:00Z">
                <w:rPr>
                  <w:noProof/>
                </w:rPr>
              </w:rPrChange>
            </w:rPr>
          </w:pPr>
          <w:r w:rsidRPr="00C16832">
            <w:rPr>
              <w:noProof/>
              <w:sz w:val="28"/>
              <w:szCs w:val="28"/>
              <w:rPrChange w:id="177" w:author="cpratt" w:date="2016-07-12T14:57:00Z">
                <w:rPr>
                  <w:color w:val="0000FF" w:themeColor="hyperlink"/>
                  <w:u w:val="single"/>
                </w:rPr>
              </w:rPrChange>
            </w:rPr>
            <w:fldChar w:fldCharType="begin"/>
          </w:r>
          <w:r w:rsidRPr="00C16832">
            <w:rPr>
              <w:noProof/>
              <w:sz w:val="28"/>
              <w:szCs w:val="28"/>
              <w:rPrChange w:id="178" w:author="cpratt" w:date="2016-07-12T14:57:00Z">
                <w:rPr>
                  <w:color w:val="0000FF" w:themeColor="hyperlink"/>
                  <w:u w:val="single"/>
                </w:rPr>
              </w:rPrChange>
            </w:rPr>
            <w:instrText>HYPERLINK \l "_Toc363554774"</w:instrText>
          </w:r>
          <w:r w:rsidRPr="00C16832">
            <w:rPr>
              <w:noProof/>
              <w:sz w:val="28"/>
              <w:szCs w:val="28"/>
              <w:rPrChange w:id="179" w:author="cpratt" w:date="2016-07-12T14:57:00Z">
                <w:rPr>
                  <w:color w:val="0000FF" w:themeColor="hyperlink"/>
                  <w:u w:val="single"/>
                </w:rPr>
              </w:rPrChange>
            </w:rPr>
            <w:fldChar w:fldCharType="separate"/>
          </w:r>
          <w:r w:rsidRPr="00C16832">
            <w:rPr>
              <w:rStyle w:val="Hyperlink"/>
              <w:rFonts w:cstheme="minorHAnsi"/>
              <w:b/>
              <w:noProof/>
              <w:sz w:val="28"/>
              <w:szCs w:val="28"/>
              <w:rPrChange w:id="180" w:author="cpratt" w:date="2016-07-12T14:57:00Z">
                <w:rPr>
                  <w:rStyle w:val="Hyperlink"/>
                  <w:rFonts w:cstheme="minorHAnsi"/>
                  <w:b/>
                  <w:noProof/>
                </w:rPr>
              </w:rPrChange>
            </w:rPr>
            <w:t xml:space="preserve">7.0 </w:t>
          </w:r>
          <w:r w:rsidRPr="00C16832">
            <w:rPr>
              <w:noProof/>
              <w:sz w:val="28"/>
              <w:szCs w:val="28"/>
              <w:rPrChange w:id="181" w:author="cpratt" w:date="2016-07-12T14:57:00Z">
                <w:rPr>
                  <w:noProof/>
                  <w:color w:val="0000FF" w:themeColor="hyperlink"/>
                  <w:u w:val="single"/>
                </w:rPr>
              </w:rPrChange>
            </w:rPr>
            <w:tab/>
          </w:r>
          <w:r w:rsidRPr="00C16832">
            <w:rPr>
              <w:rStyle w:val="Hyperlink"/>
              <w:rFonts w:cstheme="minorHAnsi"/>
              <w:b/>
              <w:noProof/>
              <w:sz w:val="28"/>
              <w:szCs w:val="28"/>
              <w:rPrChange w:id="182" w:author="cpratt" w:date="2016-07-12T14:57:00Z">
                <w:rPr>
                  <w:rStyle w:val="Hyperlink"/>
                  <w:rFonts w:cstheme="minorHAnsi"/>
                  <w:b/>
                  <w:noProof/>
                </w:rPr>
              </w:rPrChange>
            </w:rPr>
            <w:t>SEVERABILITY</w:t>
          </w:r>
          <w:r w:rsidRPr="00C16832">
            <w:rPr>
              <w:noProof/>
              <w:webHidden/>
              <w:sz w:val="28"/>
              <w:szCs w:val="28"/>
              <w:rPrChange w:id="183" w:author="cpratt" w:date="2016-07-12T14:57:00Z">
                <w:rPr>
                  <w:noProof/>
                  <w:webHidden/>
                  <w:color w:val="0000FF" w:themeColor="hyperlink"/>
                  <w:u w:val="single"/>
                </w:rPr>
              </w:rPrChange>
            </w:rPr>
            <w:tab/>
          </w:r>
          <w:r w:rsidRPr="00C16832">
            <w:rPr>
              <w:noProof/>
              <w:webHidden/>
              <w:sz w:val="28"/>
              <w:szCs w:val="28"/>
              <w:rPrChange w:id="184" w:author="cpratt" w:date="2016-07-12T14:57:00Z">
                <w:rPr>
                  <w:noProof/>
                  <w:webHidden/>
                  <w:color w:val="0000FF" w:themeColor="hyperlink"/>
                  <w:u w:val="single"/>
                </w:rPr>
              </w:rPrChange>
            </w:rPr>
            <w:fldChar w:fldCharType="begin"/>
          </w:r>
          <w:r w:rsidRPr="00C16832">
            <w:rPr>
              <w:noProof/>
              <w:webHidden/>
              <w:sz w:val="28"/>
              <w:szCs w:val="28"/>
              <w:rPrChange w:id="185" w:author="cpratt" w:date="2016-07-12T14:57:00Z">
                <w:rPr>
                  <w:noProof/>
                  <w:webHidden/>
                  <w:color w:val="0000FF" w:themeColor="hyperlink"/>
                  <w:u w:val="single"/>
                </w:rPr>
              </w:rPrChange>
            </w:rPr>
            <w:instrText xml:space="preserve"> PAGEREF _Toc363554774 \h </w:instrText>
          </w:r>
          <w:r w:rsidRPr="00C16832">
            <w:rPr>
              <w:noProof/>
              <w:webHidden/>
              <w:sz w:val="28"/>
              <w:szCs w:val="28"/>
              <w:rPrChange w:id="186" w:author="cpratt" w:date="2016-07-12T14:57:00Z">
                <w:rPr>
                  <w:noProof/>
                  <w:webHidden/>
                  <w:sz w:val="28"/>
                  <w:szCs w:val="28"/>
                </w:rPr>
              </w:rPrChange>
            </w:rPr>
          </w:r>
          <w:r w:rsidRPr="00C16832">
            <w:rPr>
              <w:noProof/>
              <w:webHidden/>
              <w:sz w:val="28"/>
              <w:szCs w:val="28"/>
              <w:rPrChange w:id="187" w:author="cpratt" w:date="2016-07-12T14:57:00Z">
                <w:rPr>
                  <w:noProof/>
                  <w:webHidden/>
                  <w:color w:val="0000FF" w:themeColor="hyperlink"/>
                  <w:u w:val="single"/>
                </w:rPr>
              </w:rPrChange>
            </w:rPr>
            <w:fldChar w:fldCharType="separate"/>
          </w:r>
          <w:r w:rsidR="006B3B22">
            <w:rPr>
              <w:noProof/>
              <w:webHidden/>
              <w:sz w:val="28"/>
              <w:szCs w:val="28"/>
            </w:rPr>
            <w:t>6</w:t>
          </w:r>
          <w:r w:rsidRPr="00C16832">
            <w:rPr>
              <w:noProof/>
              <w:webHidden/>
              <w:sz w:val="28"/>
              <w:szCs w:val="28"/>
              <w:rPrChange w:id="188" w:author="cpratt" w:date="2016-07-12T14:57:00Z">
                <w:rPr>
                  <w:noProof/>
                  <w:webHidden/>
                  <w:color w:val="0000FF" w:themeColor="hyperlink"/>
                  <w:u w:val="single"/>
                </w:rPr>
              </w:rPrChange>
            </w:rPr>
            <w:fldChar w:fldCharType="end"/>
          </w:r>
          <w:r w:rsidRPr="00C16832">
            <w:rPr>
              <w:noProof/>
              <w:sz w:val="28"/>
              <w:szCs w:val="28"/>
              <w:rPrChange w:id="189" w:author="cpratt" w:date="2016-07-12T14:57:00Z">
                <w:rPr>
                  <w:color w:val="0000FF" w:themeColor="hyperlink"/>
                  <w:u w:val="single"/>
                </w:rPr>
              </w:rPrChange>
            </w:rPr>
            <w:fldChar w:fldCharType="end"/>
          </w:r>
        </w:p>
        <w:p w:rsidR="005703D0" w:rsidRPr="00944576" w:rsidRDefault="00C16832">
          <w:pPr>
            <w:pStyle w:val="TOC1"/>
            <w:tabs>
              <w:tab w:val="left" w:pos="660"/>
              <w:tab w:val="right" w:leader="dot" w:pos="9350"/>
            </w:tabs>
            <w:rPr>
              <w:noProof/>
              <w:sz w:val="28"/>
              <w:szCs w:val="28"/>
              <w:rPrChange w:id="190" w:author="cpratt" w:date="2016-07-12T14:57:00Z">
                <w:rPr>
                  <w:noProof/>
                </w:rPr>
              </w:rPrChange>
            </w:rPr>
          </w:pPr>
          <w:r w:rsidRPr="00C16832">
            <w:rPr>
              <w:noProof/>
              <w:sz w:val="28"/>
              <w:szCs w:val="28"/>
              <w:rPrChange w:id="191" w:author="cpratt" w:date="2016-07-12T14:57:00Z">
                <w:rPr>
                  <w:color w:val="0000FF" w:themeColor="hyperlink"/>
                  <w:u w:val="single"/>
                </w:rPr>
              </w:rPrChange>
            </w:rPr>
            <w:fldChar w:fldCharType="begin"/>
          </w:r>
          <w:r w:rsidRPr="00C16832">
            <w:rPr>
              <w:noProof/>
              <w:sz w:val="28"/>
              <w:szCs w:val="28"/>
              <w:rPrChange w:id="192" w:author="cpratt" w:date="2016-07-12T14:57:00Z">
                <w:rPr>
                  <w:color w:val="0000FF" w:themeColor="hyperlink"/>
                  <w:u w:val="single"/>
                </w:rPr>
              </w:rPrChange>
            </w:rPr>
            <w:instrText>HYPERLINK \l "_Toc363554775"</w:instrText>
          </w:r>
          <w:r w:rsidRPr="00C16832">
            <w:rPr>
              <w:noProof/>
              <w:sz w:val="28"/>
              <w:szCs w:val="28"/>
              <w:rPrChange w:id="193" w:author="cpratt" w:date="2016-07-12T14:57:00Z">
                <w:rPr>
                  <w:color w:val="0000FF" w:themeColor="hyperlink"/>
                  <w:u w:val="single"/>
                </w:rPr>
              </w:rPrChange>
            </w:rPr>
            <w:fldChar w:fldCharType="separate"/>
          </w:r>
          <w:r w:rsidRPr="00C16832">
            <w:rPr>
              <w:rStyle w:val="Hyperlink"/>
              <w:rFonts w:cstheme="minorHAnsi"/>
              <w:b/>
              <w:noProof/>
              <w:sz w:val="28"/>
              <w:szCs w:val="28"/>
              <w:rPrChange w:id="194" w:author="cpratt" w:date="2016-07-12T14:57:00Z">
                <w:rPr>
                  <w:rStyle w:val="Hyperlink"/>
                  <w:rFonts w:cstheme="minorHAnsi"/>
                  <w:b/>
                  <w:noProof/>
                </w:rPr>
              </w:rPrChange>
            </w:rPr>
            <w:t xml:space="preserve">8.0 </w:t>
          </w:r>
          <w:r w:rsidRPr="00C16832">
            <w:rPr>
              <w:noProof/>
              <w:sz w:val="28"/>
              <w:szCs w:val="28"/>
              <w:rPrChange w:id="195" w:author="cpratt" w:date="2016-07-12T14:57:00Z">
                <w:rPr>
                  <w:noProof/>
                  <w:color w:val="0000FF" w:themeColor="hyperlink"/>
                  <w:u w:val="single"/>
                </w:rPr>
              </w:rPrChange>
            </w:rPr>
            <w:tab/>
          </w:r>
          <w:r w:rsidRPr="00C16832">
            <w:rPr>
              <w:rStyle w:val="Hyperlink"/>
              <w:rFonts w:cstheme="minorHAnsi"/>
              <w:b/>
              <w:noProof/>
              <w:sz w:val="28"/>
              <w:szCs w:val="28"/>
              <w:rPrChange w:id="196" w:author="cpratt" w:date="2016-07-12T14:57:00Z">
                <w:rPr>
                  <w:rStyle w:val="Hyperlink"/>
                  <w:rFonts w:cstheme="minorHAnsi"/>
                  <w:b/>
                  <w:noProof/>
                </w:rPr>
              </w:rPrChange>
            </w:rPr>
            <w:t>FEES</w:t>
          </w:r>
          <w:r w:rsidRPr="00C16832">
            <w:rPr>
              <w:noProof/>
              <w:webHidden/>
              <w:sz w:val="28"/>
              <w:szCs w:val="28"/>
              <w:rPrChange w:id="197" w:author="cpratt" w:date="2016-07-12T14:57:00Z">
                <w:rPr>
                  <w:noProof/>
                  <w:webHidden/>
                  <w:color w:val="0000FF" w:themeColor="hyperlink"/>
                  <w:u w:val="single"/>
                </w:rPr>
              </w:rPrChange>
            </w:rPr>
            <w:tab/>
          </w:r>
          <w:r w:rsidRPr="00C16832">
            <w:rPr>
              <w:noProof/>
              <w:webHidden/>
              <w:sz w:val="28"/>
              <w:szCs w:val="28"/>
              <w:rPrChange w:id="198" w:author="cpratt" w:date="2016-07-12T14:57:00Z">
                <w:rPr>
                  <w:noProof/>
                  <w:webHidden/>
                  <w:color w:val="0000FF" w:themeColor="hyperlink"/>
                  <w:u w:val="single"/>
                </w:rPr>
              </w:rPrChange>
            </w:rPr>
            <w:fldChar w:fldCharType="begin"/>
          </w:r>
          <w:r w:rsidRPr="00C16832">
            <w:rPr>
              <w:noProof/>
              <w:webHidden/>
              <w:sz w:val="28"/>
              <w:szCs w:val="28"/>
              <w:rPrChange w:id="199" w:author="cpratt" w:date="2016-07-12T14:57:00Z">
                <w:rPr>
                  <w:noProof/>
                  <w:webHidden/>
                  <w:color w:val="0000FF" w:themeColor="hyperlink"/>
                  <w:u w:val="single"/>
                </w:rPr>
              </w:rPrChange>
            </w:rPr>
            <w:instrText xml:space="preserve"> PAGEREF _Toc363554775 \h </w:instrText>
          </w:r>
          <w:r w:rsidRPr="00C16832">
            <w:rPr>
              <w:noProof/>
              <w:webHidden/>
              <w:sz w:val="28"/>
              <w:szCs w:val="28"/>
              <w:rPrChange w:id="200" w:author="cpratt" w:date="2016-07-12T14:57:00Z">
                <w:rPr>
                  <w:noProof/>
                  <w:webHidden/>
                  <w:sz w:val="28"/>
                  <w:szCs w:val="28"/>
                </w:rPr>
              </w:rPrChange>
            </w:rPr>
          </w:r>
          <w:r w:rsidRPr="00C16832">
            <w:rPr>
              <w:noProof/>
              <w:webHidden/>
              <w:sz w:val="28"/>
              <w:szCs w:val="28"/>
              <w:rPrChange w:id="201" w:author="cpratt" w:date="2016-07-12T14:57:00Z">
                <w:rPr>
                  <w:noProof/>
                  <w:webHidden/>
                  <w:color w:val="0000FF" w:themeColor="hyperlink"/>
                  <w:u w:val="single"/>
                </w:rPr>
              </w:rPrChange>
            </w:rPr>
            <w:fldChar w:fldCharType="separate"/>
          </w:r>
          <w:r w:rsidR="006B3B22">
            <w:rPr>
              <w:noProof/>
              <w:webHidden/>
              <w:sz w:val="28"/>
              <w:szCs w:val="28"/>
            </w:rPr>
            <w:t>6</w:t>
          </w:r>
          <w:r w:rsidRPr="00C16832">
            <w:rPr>
              <w:noProof/>
              <w:webHidden/>
              <w:sz w:val="28"/>
              <w:szCs w:val="28"/>
              <w:rPrChange w:id="202" w:author="cpratt" w:date="2016-07-12T14:57:00Z">
                <w:rPr>
                  <w:noProof/>
                  <w:webHidden/>
                  <w:color w:val="0000FF" w:themeColor="hyperlink"/>
                  <w:u w:val="single"/>
                </w:rPr>
              </w:rPrChange>
            </w:rPr>
            <w:fldChar w:fldCharType="end"/>
          </w:r>
          <w:r w:rsidRPr="00C16832">
            <w:rPr>
              <w:noProof/>
              <w:sz w:val="28"/>
              <w:szCs w:val="28"/>
              <w:rPrChange w:id="203" w:author="cpratt" w:date="2016-07-12T14:57:00Z">
                <w:rPr>
                  <w:color w:val="0000FF" w:themeColor="hyperlink"/>
                  <w:u w:val="single"/>
                </w:rPr>
              </w:rPrChange>
            </w:rPr>
            <w:fldChar w:fldCharType="end"/>
          </w:r>
        </w:p>
        <w:p w:rsidR="006B4F76" w:rsidRDefault="00C16832">
          <w:r>
            <w:fldChar w:fldCharType="end"/>
          </w:r>
        </w:p>
      </w:sdtContent>
    </w:sdt>
    <w:p w:rsidR="006173D8" w:rsidRDefault="006173D8">
      <w:pPr>
        <w:rPr>
          <w:b/>
          <w:sz w:val="24"/>
          <w:szCs w:val="24"/>
        </w:rPr>
        <w:sectPr w:rsidR="006173D8" w:rsidSect="0039601F">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3D2CD3" w:rsidRPr="00E35748" w:rsidRDefault="00E52C58" w:rsidP="00437AB4">
      <w:pPr>
        <w:pStyle w:val="NoSpacing"/>
        <w:numPr>
          <w:ilvl w:val="0"/>
          <w:numId w:val="1"/>
        </w:numPr>
        <w:ind w:left="720" w:hanging="720"/>
        <w:outlineLvl w:val="0"/>
        <w:rPr>
          <w:rFonts w:cstheme="minorHAnsi"/>
          <w:b/>
          <w:sz w:val="28"/>
          <w:szCs w:val="28"/>
        </w:rPr>
      </w:pPr>
      <w:bookmarkStart w:id="204" w:name="_Toc363554763"/>
      <w:r w:rsidRPr="00E35748">
        <w:rPr>
          <w:rFonts w:cstheme="minorHAnsi"/>
          <w:b/>
          <w:sz w:val="28"/>
          <w:szCs w:val="28"/>
        </w:rPr>
        <w:lastRenderedPageBreak/>
        <w:t>PURPOSE</w:t>
      </w:r>
      <w:bookmarkEnd w:id="204"/>
      <w:r w:rsidRPr="00E35748">
        <w:rPr>
          <w:rFonts w:cstheme="minorHAnsi"/>
          <w:b/>
          <w:sz w:val="28"/>
          <w:szCs w:val="28"/>
        </w:rPr>
        <w:tab/>
      </w:r>
    </w:p>
    <w:p w:rsidR="00437AB4" w:rsidRPr="00E35748" w:rsidRDefault="00437AB4" w:rsidP="00437AB4">
      <w:pPr>
        <w:pStyle w:val="NoSpacing"/>
        <w:ind w:left="360"/>
        <w:rPr>
          <w:rFonts w:cstheme="minorHAnsi"/>
          <w:b/>
        </w:rPr>
      </w:pPr>
    </w:p>
    <w:p w:rsidR="00E52C58" w:rsidRPr="00EC71F8" w:rsidRDefault="00C16832" w:rsidP="00437AB4">
      <w:pPr>
        <w:pStyle w:val="NoSpacing"/>
        <w:ind w:left="720"/>
        <w:rPr>
          <w:rFonts w:cstheme="minorHAnsi"/>
          <w:b/>
          <w:sz w:val="24"/>
          <w:szCs w:val="24"/>
          <w:rPrChange w:id="205" w:author="cpratt" w:date="2016-07-12T14:47:00Z">
            <w:rPr>
              <w:rFonts w:cstheme="minorHAnsi"/>
              <w:b/>
            </w:rPr>
          </w:rPrChange>
        </w:rPr>
      </w:pPr>
      <w:r w:rsidRPr="00C16832">
        <w:rPr>
          <w:rFonts w:cstheme="minorHAnsi"/>
          <w:sz w:val="24"/>
          <w:szCs w:val="24"/>
          <w:rPrChange w:id="206" w:author="cpratt" w:date="2016-07-12T14:47:00Z">
            <w:rPr>
              <w:rFonts w:cstheme="minorHAnsi"/>
              <w:color w:val="0000FF" w:themeColor="hyperlink"/>
              <w:u w:val="single"/>
            </w:rPr>
          </w:rPrChange>
        </w:rPr>
        <w:t>The purpose of this regulation is to</w:t>
      </w:r>
      <w:ins w:id="207" w:author="cpratt" w:date="2016-07-12T14:06:00Z">
        <w:r w:rsidRPr="00C16832">
          <w:rPr>
            <w:rFonts w:cstheme="minorHAnsi"/>
            <w:sz w:val="24"/>
            <w:szCs w:val="24"/>
            <w:rPrChange w:id="208" w:author="cpratt" w:date="2016-07-12T14:47:00Z">
              <w:rPr>
                <w:rFonts w:cstheme="minorHAnsi"/>
                <w:color w:val="0000FF" w:themeColor="hyperlink"/>
                <w:u w:val="single"/>
              </w:rPr>
            </w:rPrChange>
          </w:rPr>
          <w:t xml:space="preserve"> </w:t>
        </w:r>
        <w:r w:rsidRPr="00C16832">
          <w:rPr>
            <w:rFonts w:cstheme="minorHAnsi"/>
            <w:color w:val="FF0000"/>
            <w:sz w:val="24"/>
            <w:szCs w:val="24"/>
            <w:u w:val="single"/>
            <w:rPrChange w:id="209" w:author="cpratt" w:date="2016-07-12T14:47:00Z">
              <w:rPr>
                <w:rFonts w:cstheme="minorHAnsi"/>
                <w:color w:val="FF0000"/>
                <w:u w:val="single"/>
              </w:rPr>
            </w:rPrChange>
          </w:rPr>
          <w:t>preserve, promote, and</w:t>
        </w:r>
      </w:ins>
      <w:r w:rsidRPr="00C16832">
        <w:rPr>
          <w:rFonts w:cstheme="minorHAnsi"/>
          <w:sz w:val="24"/>
          <w:szCs w:val="24"/>
          <w:rPrChange w:id="210" w:author="cpratt" w:date="2016-07-12T14:47:00Z">
            <w:rPr>
              <w:rFonts w:cstheme="minorHAnsi"/>
              <w:color w:val="0000FF" w:themeColor="hyperlink"/>
              <w:u w:val="single"/>
            </w:rPr>
          </w:rPrChange>
        </w:rPr>
        <w:t xml:space="preserve"> protect the public health, safety, and</w:t>
      </w:r>
      <w:ins w:id="211" w:author="cpratt" w:date="2016-07-12T14:07:00Z">
        <w:r w:rsidRPr="00C16832">
          <w:rPr>
            <w:rFonts w:cstheme="minorHAnsi"/>
            <w:color w:val="FF0000"/>
            <w:sz w:val="24"/>
            <w:szCs w:val="24"/>
            <w:u w:val="single"/>
            <w:rPrChange w:id="212" w:author="cpratt" w:date="2016-07-12T14:47:00Z">
              <w:rPr>
                <w:rFonts w:cstheme="minorHAnsi"/>
                <w:color w:val="0000FF" w:themeColor="hyperlink"/>
                <w:u w:val="single"/>
              </w:rPr>
            </w:rPrChange>
          </w:rPr>
          <w:t xml:space="preserve"> general</w:t>
        </w:r>
      </w:ins>
      <w:r w:rsidRPr="00C16832">
        <w:rPr>
          <w:rFonts w:cstheme="minorHAnsi"/>
          <w:sz w:val="24"/>
          <w:szCs w:val="24"/>
          <w:rPrChange w:id="213" w:author="cpratt" w:date="2016-07-12T14:47:00Z">
            <w:rPr>
              <w:rFonts w:cstheme="minorHAnsi"/>
              <w:color w:val="0000FF" w:themeColor="hyperlink"/>
              <w:u w:val="single"/>
            </w:rPr>
          </w:rPrChange>
        </w:rPr>
        <w:t xml:space="preserve"> welfare of residents and visitors in Davis County by establishing </w:t>
      </w:r>
      <w:ins w:id="214" w:author="cpratt" w:date="2016-07-12T14:08:00Z">
        <w:r w:rsidRPr="00C16832">
          <w:rPr>
            <w:rFonts w:cstheme="minorHAnsi"/>
            <w:color w:val="FF0000"/>
            <w:sz w:val="24"/>
            <w:szCs w:val="24"/>
            <w:u w:val="single"/>
            <w:rPrChange w:id="215" w:author="cpratt" w:date="2016-07-12T14:47:00Z">
              <w:rPr>
                <w:rFonts w:cstheme="minorHAnsi"/>
                <w:color w:val="0000FF" w:themeColor="hyperlink"/>
                <w:u w:val="single"/>
              </w:rPr>
            </w:rPrChange>
          </w:rPr>
          <w:t>minimum standards</w:t>
        </w:r>
        <w:r w:rsidRPr="00C16832">
          <w:rPr>
            <w:rFonts w:cstheme="minorHAnsi"/>
            <w:sz w:val="24"/>
            <w:szCs w:val="24"/>
            <w:rPrChange w:id="216" w:author="cpratt" w:date="2016-07-12T14:47:00Z">
              <w:rPr>
                <w:rFonts w:cstheme="minorHAnsi"/>
                <w:color w:val="0000FF" w:themeColor="hyperlink"/>
                <w:u w:val="single"/>
              </w:rPr>
            </w:rPrChange>
          </w:rPr>
          <w:t xml:space="preserve"> </w:t>
        </w:r>
      </w:ins>
      <w:r w:rsidRPr="00C16832">
        <w:rPr>
          <w:rFonts w:cstheme="minorHAnsi"/>
          <w:strike/>
          <w:sz w:val="24"/>
          <w:szCs w:val="24"/>
          <w:rPrChange w:id="217" w:author="cpratt" w:date="2016-07-12T14:47:00Z">
            <w:rPr>
              <w:rFonts w:cstheme="minorHAnsi"/>
              <w:color w:val="0000FF" w:themeColor="hyperlink"/>
              <w:u w:val="single"/>
            </w:rPr>
          </w:rPrChange>
        </w:rPr>
        <w:t xml:space="preserve">practices and </w:t>
      </w:r>
      <w:r w:rsidRPr="007F71D2">
        <w:rPr>
          <w:rFonts w:cstheme="minorHAnsi"/>
          <w:strike/>
          <w:sz w:val="24"/>
          <w:szCs w:val="24"/>
          <w:rPrChange w:id="218" w:author="cpratt" w:date="2016-07-12T14:47:00Z">
            <w:rPr>
              <w:rFonts w:cstheme="minorHAnsi"/>
              <w:color w:val="0000FF" w:themeColor="hyperlink"/>
              <w:u w:val="single"/>
            </w:rPr>
          </w:rPrChange>
        </w:rPr>
        <w:t>provisions</w:t>
      </w:r>
      <w:r w:rsidRPr="007F71D2">
        <w:rPr>
          <w:rFonts w:cstheme="minorHAnsi"/>
          <w:sz w:val="24"/>
          <w:szCs w:val="24"/>
          <w:rPrChange w:id="219" w:author="cpratt" w:date="2016-07-12T14:47:00Z">
            <w:rPr>
              <w:rFonts w:cstheme="minorHAnsi"/>
              <w:color w:val="0000FF" w:themeColor="hyperlink"/>
              <w:u w:val="single"/>
            </w:rPr>
          </w:rPrChange>
        </w:rPr>
        <w:t xml:space="preserve"> for </w:t>
      </w:r>
      <w:r w:rsidRPr="007F71D2">
        <w:rPr>
          <w:rFonts w:cstheme="minorHAnsi"/>
          <w:strike/>
          <w:sz w:val="24"/>
          <w:szCs w:val="24"/>
          <w:rPrChange w:id="220" w:author="cpratt" w:date="2016-07-12T14:47:00Z">
            <w:rPr>
              <w:rFonts w:cstheme="minorHAnsi"/>
              <w:color w:val="0000FF" w:themeColor="hyperlink"/>
              <w:u w:val="single"/>
            </w:rPr>
          </w:rPrChange>
        </w:rPr>
        <w:t>the regulation of</w:t>
      </w:r>
      <w:r w:rsidRPr="00C16832">
        <w:rPr>
          <w:rFonts w:cstheme="minorHAnsi"/>
          <w:sz w:val="24"/>
          <w:szCs w:val="24"/>
          <w:rPrChange w:id="221" w:author="cpratt" w:date="2016-07-12T14:47:00Z">
            <w:rPr>
              <w:rFonts w:cstheme="minorHAnsi"/>
              <w:color w:val="0000FF" w:themeColor="hyperlink"/>
              <w:u w:val="single"/>
            </w:rPr>
          </w:rPrChange>
        </w:rPr>
        <w:t xml:space="preserve"> open burning.</w:t>
      </w:r>
    </w:p>
    <w:p w:rsidR="00E52C58" w:rsidRPr="00E35748" w:rsidRDefault="00E52C58" w:rsidP="00E52C58">
      <w:pPr>
        <w:pStyle w:val="NoSpacing"/>
        <w:rPr>
          <w:rFonts w:cstheme="minorHAnsi"/>
          <w:b/>
        </w:rPr>
      </w:pPr>
    </w:p>
    <w:p w:rsidR="00437AB4" w:rsidRPr="00E35748" w:rsidRDefault="00E52C58" w:rsidP="00437AB4">
      <w:pPr>
        <w:pStyle w:val="NoSpacing"/>
        <w:numPr>
          <w:ilvl w:val="0"/>
          <w:numId w:val="1"/>
        </w:numPr>
        <w:ind w:left="720" w:hanging="720"/>
        <w:outlineLvl w:val="0"/>
        <w:rPr>
          <w:rFonts w:cstheme="minorHAnsi"/>
          <w:b/>
          <w:sz w:val="28"/>
          <w:szCs w:val="28"/>
        </w:rPr>
      </w:pPr>
      <w:bookmarkStart w:id="222" w:name="_Toc363554764"/>
      <w:r w:rsidRPr="00E35748">
        <w:rPr>
          <w:rFonts w:cstheme="minorHAnsi"/>
          <w:b/>
          <w:sz w:val="28"/>
          <w:szCs w:val="28"/>
        </w:rPr>
        <w:t>SCOPE</w:t>
      </w:r>
      <w:bookmarkEnd w:id="222"/>
      <w:r w:rsidRPr="00E35748">
        <w:rPr>
          <w:rFonts w:cstheme="minorHAnsi"/>
          <w:b/>
          <w:sz w:val="28"/>
          <w:szCs w:val="28"/>
        </w:rPr>
        <w:t xml:space="preserve"> </w:t>
      </w:r>
    </w:p>
    <w:p w:rsidR="00B32362" w:rsidRPr="00E35748" w:rsidRDefault="00E52C58" w:rsidP="00437AB4">
      <w:pPr>
        <w:pStyle w:val="NoSpacing"/>
        <w:ind w:left="360"/>
        <w:rPr>
          <w:rFonts w:cstheme="minorHAnsi"/>
          <w:b/>
        </w:rPr>
      </w:pPr>
      <w:r w:rsidRPr="00E35748">
        <w:rPr>
          <w:rFonts w:cstheme="minorHAnsi"/>
          <w:b/>
        </w:rPr>
        <w:tab/>
      </w:r>
    </w:p>
    <w:p w:rsidR="00E52C58" w:rsidRPr="00EC71F8" w:rsidRDefault="00C16832" w:rsidP="00437AB4">
      <w:pPr>
        <w:pStyle w:val="NoSpacing"/>
        <w:ind w:left="720"/>
        <w:rPr>
          <w:rFonts w:cstheme="minorHAnsi"/>
          <w:b/>
          <w:sz w:val="24"/>
          <w:szCs w:val="24"/>
          <w:rPrChange w:id="223" w:author="cpratt" w:date="2016-07-12T14:47:00Z">
            <w:rPr>
              <w:rFonts w:cstheme="minorHAnsi"/>
              <w:b/>
            </w:rPr>
          </w:rPrChange>
        </w:rPr>
      </w:pPr>
      <w:r w:rsidRPr="00C16832">
        <w:rPr>
          <w:rFonts w:cstheme="minorHAnsi"/>
          <w:sz w:val="24"/>
          <w:szCs w:val="24"/>
          <w:rPrChange w:id="224" w:author="cpratt" w:date="2016-07-12T14:47:00Z">
            <w:rPr>
              <w:rFonts w:cstheme="minorHAnsi"/>
              <w:color w:val="0000FF" w:themeColor="hyperlink"/>
              <w:u w:val="single"/>
            </w:rPr>
          </w:rPrChange>
        </w:rPr>
        <w:t xml:space="preserve">This regulation is applicable within all incorporated and unincorporated areas of Davis County. </w:t>
      </w:r>
    </w:p>
    <w:p w:rsidR="00E52C58" w:rsidRPr="00E35748" w:rsidRDefault="00E52C58" w:rsidP="00E52C58">
      <w:pPr>
        <w:pStyle w:val="NoSpacing"/>
        <w:rPr>
          <w:rFonts w:cstheme="minorHAnsi"/>
          <w:b/>
        </w:rPr>
      </w:pPr>
    </w:p>
    <w:p w:rsidR="00B32362" w:rsidRPr="00E35748" w:rsidRDefault="00E52C58" w:rsidP="00437AB4">
      <w:pPr>
        <w:pStyle w:val="NoSpacing"/>
        <w:numPr>
          <w:ilvl w:val="0"/>
          <w:numId w:val="1"/>
        </w:numPr>
        <w:ind w:left="720" w:hanging="720"/>
        <w:outlineLvl w:val="0"/>
        <w:rPr>
          <w:rFonts w:cstheme="minorHAnsi"/>
          <w:b/>
          <w:sz w:val="28"/>
          <w:szCs w:val="28"/>
        </w:rPr>
      </w:pPr>
      <w:bookmarkStart w:id="225" w:name="_Toc363554765"/>
      <w:r w:rsidRPr="00E35748">
        <w:rPr>
          <w:rFonts w:cstheme="minorHAnsi"/>
          <w:b/>
          <w:sz w:val="28"/>
          <w:szCs w:val="28"/>
        </w:rPr>
        <w:t>AUTHORITY AND APPLICABLE LAWS</w:t>
      </w:r>
      <w:bookmarkEnd w:id="225"/>
    </w:p>
    <w:p w:rsidR="00437AB4" w:rsidRPr="00E35748" w:rsidRDefault="00437AB4" w:rsidP="00437AB4">
      <w:pPr>
        <w:pStyle w:val="NoSpacing"/>
        <w:ind w:left="360"/>
        <w:rPr>
          <w:rFonts w:cstheme="minorHAnsi"/>
          <w:b/>
        </w:rPr>
      </w:pPr>
    </w:p>
    <w:p w:rsidR="00E52C58" w:rsidRPr="00EC71F8" w:rsidRDefault="00C16832" w:rsidP="00437AB4">
      <w:pPr>
        <w:pStyle w:val="NoSpacing"/>
        <w:ind w:left="720"/>
        <w:rPr>
          <w:rFonts w:cstheme="minorHAnsi"/>
          <w:sz w:val="24"/>
          <w:szCs w:val="24"/>
          <w:rPrChange w:id="226" w:author="cpratt" w:date="2016-07-12T14:48:00Z">
            <w:rPr>
              <w:rFonts w:cstheme="minorHAnsi"/>
            </w:rPr>
          </w:rPrChange>
        </w:rPr>
      </w:pPr>
      <w:r w:rsidRPr="00C16832">
        <w:rPr>
          <w:rFonts w:cstheme="minorHAnsi"/>
          <w:sz w:val="24"/>
          <w:szCs w:val="24"/>
          <w:rPrChange w:id="227" w:author="cpratt" w:date="2016-07-12T14:48:00Z">
            <w:rPr>
              <w:rFonts w:cstheme="minorHAnsi"/>
              <w:color w:val="0000FF" w:themeColor="hyperlink"/>
              <w:u w:val="single"/>
            </w:rPr>
          </w:rPrChange>
        </w:rPr>
        <w:t>This regulation is adopted under the authority of the Davis County Board of Health in accordance with</w:t>
      </w:r>
      <w:ins w:id="228" w:author="cpratt" w:date="2016-07-12T14:09:00Z">
        <w:r w:rsidRPr="00C16832">
          <w:rPr>
            <w:rFonts w:cstheme="minorHAnsi"/>
            <w:color w:val="FF0000"/>
            <w:sz w:val="24"/>
            <w:szCs w:val="24"/>
            <w:u w:val="single"/>
            <w:rPrChange w:id="229" w:author="cpratt" w:date="2016-07-12T14:48:00Z">
              <w:rPr>
                <w:rFonts w:cstheme="minorHAnsi"/>
                <w:color w:val="0000FF" w:themeColor="hyperlink"/>
                <w:u w:val="single"/>
              </w:rPr>
            </w:rPrChange>
          </w:rPr>
          <w:t xml:space="preserve"> Utah Code Annotated (U</w:t>
        </w:r>
      </w:ins>
      <w:ins w:id="230" w:author="cpratt" w:date="2016-07-12T14:11:00Z">
        <w:r w:rsidRPr="00C16832">
          <w:rPr>
            <w:rFonts w:cstheme="minorHAnsi"/>
            <w:color w:val="FF0000"/>
            <w:sz w:val="24"/>
            <w:szCs w:val="24"/>
            <w:u w:val="single"/>
            <w:rPrChange w:id="231" w:author="cpratt" w:date="2016-07-12T14:48:00Z">
              <w:rPr>
                <w:rFonts w:cstheme="minorHAnsi"/>
                <w:color w:val="0000FF" w:themeColor="hyperlink"/>
                <w:u w:val="single"/>
              </w:rPr>
            </w:rPrChange>
          </w:rPr>
          <w:t>CA) Section</w:t>
        </w:r>
      </w:ins>
      <w:r w:rsidRPr="00C16832">
        <w:rPr>
          <w:rFonts w:cstheme="minorHAnsi"/>
          <w:color w:val="FF0000"/>
          <w:sz w:val="24"/>
          <w:szCs w:val="24"/>
          <w:u w:val="single"/>
          <w:rPrChange w:id="232" w:author="cpratt" w:date="2016-07-12T14:48:00Z">
            <w:rPr>
              <w:rFonts w:cstheme="minorHAnsi"/>
              <w:color w:val="0000FF" w:themeColor="hyperlink"/>
              <w:u w:val="single"/>
            </w:rPr>
          </w:rPrChange>
        </w:rPr>
        <w:t xml:space="preserve"> </w:t>
      </w:r>
      <w:r w:rsidRPr="00C16832">
        <w:rPr>
          <w:rFonts w:cstheme="minorHAnsi"/>
          <w:strike/>
          <w:sz w:val="24"/>
          <w:szCs w:val="24"/>
          <w:rPrChange w:id="233" w:author="cpratt" w:date="2016-07-12T14:48:00Z">
            <w:rPr>
              <w:rFonts w:cstheme="minorHAnsi"/>
              <w:color w:val="0000FF" w:themeColor="hyperlink"/>
              <w:u w:val="single"/>
            </w:rPr>
          </w:rPrChange>
        </w:rPr>
        <w:t>Title</w:t>
      </w:r>
      <w:r w:rsidRPr="00C16832">
        <w:rPr>
          <w:rFonts w:cstheme="minorHAnsi"/>
          <w:sz w:val="24"/>
          <w:szCs w:val="24"/>
          <w:rPrChange w:id="234" w:author="cpratt" w:date="2016-07-12T14:48:00Z">
            <w:rPr>
              <w:rFonts w:cstheme="minorHAnsi"/>
              <w:color w:val="0000FF" w:themeColor="hyperlink"/>
              <w:u w:val="single"/>
            </w:rPr>
          </w:rPrChange>
        </w:rPr>
        <w:t xml:space="preserve"> 26-A</w:t>
      </w:r>
      <w:ins w:id="235" w:author="cpratt" w:date="2016-07-12T14:11:00Z">
        <w:r w:rsidRPr="00C16832">
          <w:rPr>
            <w:rFonts w:cstheme="minorHAnsi"/>
            <w:color w:val="FF0000"/>
            <w:sz w:val="24"/>
            <w:szCs w:val="24"/>
            <w:u w:val="single"/>
            <w:rPrChange w:id="236" w:author="cpratt" w:date="2016-07-12T14:48:00Z">
              <w:rPr>
                <w:rFonts w:cstheme="minorHAnsi"/>
                <w:color w:val="0000FF" w:themeColor="hyperlink"/>
                <w:u w:val="single"/>
              </w:rPr>
            </w:rPrChange>
          </w:rPr>
          <w:t>-1</w:t>
        </w:r>
      </w:ins>
      <w:r w:rsidRPr="00C16832">
        <w:rPr>
          <w:rFonts w:cstheme="minorHAnsi"/>
          <w:sz w:val="24"/>
          <w:szCs w:val="24"/>
          <w:rPrChange w:id="237" w:author="cpratt" w:date="2016-07-12T14:48:00Z">
            <w:rPr>
              <w:rFonts w:cstheme="minorHAnsi"/>
              <w:color w:val="0000FF" w:themeColor="hyperlink"/>
              <w:u w:val="single"/>
            </w:rPr>
          </w:rPrChange>
        </w:rPr>
        <w:t xml:space="preserve"> </w:t>
      </w:r>
      <w:r w:rsidRPr="00C16832">
        <w:rPr>
          <w:rFonts w:cstheme="minorHAnsi"/>
          <w:strike/>
          <w:sz w:val="24"/>
          <w:szCs w:val="24"/>
          <w:rPrChange w:id="238" w:author="cpratt" w:date="2016-07-12T14:48:00Z">
            <w:rPr>
              <w:rFonts w:cstheme="minorHAnsi"/>
              <w:color w:val="0000FF" w:themeColor="hyperlink"/>
              <w:u w:val="single"/>
            </w:rPr>
          </w:rPrChange>
        </w:rPr>
        <w:t>Chapter 1</w:t>
      </w:r>
      <w:r w:rsidRPr="00C16832">
        <w:rPr>
          <w:rFonts w:cstheme="minorHAnsi"/>
          <w:sz w:val="24"/>
          <w:szCs w:val="24"/>
          <w:rPrChange w:id="239" w:author="cpratt" w:date="2016-07-12T14:48:00Z">
            <w:rPr>
              <w:rFonts w:cstheme="minorHAnsi"/>
              <w:color w:val="0000FF" w:themeColor="hyperlink"/>
              <w:u w:val="single"/>
            </w:rPr>
          </w:rPrChange>
        </w:rPr>
        <w:t xml:space="preserve"> Section 121</w:t>
      </w:r>
      <w:ins w:id="240" w:author="cpratt" w:date="2016-07-12T14:13:00Z">
        <w:r w:rsidRPr="00C16832">
          <w:rPr>
            <w:rFonts w:cstheme="minorHAnsi"/>
            <w:sz w:val="24"/>
            <w:szCs w:val="24"/>
            <w:rPrChange w:id="241" w:author="cpratt" w:date="2016-07-12T14:48:00Z">
              <w:rPr>
                <w:rFonts w:cstheme="minorHAnsi"/>
                <w:color w:val="0000FF" w:themeColor="hyperlink"/>
                <w:u w:val="single"/>
              </w:rPr>
            </w:rPrChange>
          </w:rPr>
          <w:t>.</w:t>
        </w:r>
      </w:ins>
      <w:r w:rsidRPr="00C16832">
        <w:rPr>
          <w:rFonts w:cstheme="minorHAnsi"/>
          <w:strike/>
          <w:sz w:val="24"/>
          <w:szCs w:val="24"/>
          <w:rPrChange w:id="242" w:author="cpratt" w:date="2016-07-12T14:48:00Z">
            <w:rPr>
              <w:rFonts w:cstheme="minorHAnsi"/>
              <w:color w:val="0000FF" w:themeColor="hyperlink"/>
              <w:u w:val="single"/>
            </w:rPr>
          </w:rPrChange>
        </w:rPr>
        <w:t xml:space="preserve"> of the Utah Code</w:t>
      </w:r>
    </w:p>
    <w:p w:rsidR="00E52C58" w:rsidRPr="00EC71F8" w:rsidRDefault="00E52C58" w:rsidP="00437AB4">
      <w:pPr>
        <w:pStyle w:val="NoSpacing"/>
        <w:ind w:left="720"/>
        <w:rPr>
          <w:rFonts w:cstheme="minorHAnsi"/>
          <w:sz w:val="24"/>
          <w:szCs w:val="24"/>
          <w:rPrChange w:id="243" w:author="cpratt" w:date="2016-07-12T14:48:00Z">
            <w:rPr>
              <w:rFonts w:cstheme="minorHAnsi"/>
            </w:rPr>
          </w:rPrChange>
        </w:rPr>
      </w:pPr>
    </w:p>
    <w:p w:rsidR="00B4074B" w:rsidRPr="00EC71F8" w:rsidRDefault="00C16832" w:rsidP="00437AB4">
      <w:pPr>
        <w:pStyle w:val="NoSpacing"/>
        <w:ind w:left="720"/>
        <w:rPr>
          <w:ins w:id="244" w:author="cpratt" w:date="2016-07-12T14:13:00Z"/>
          <w:rFonts w:cstheme="minorHAnsi"/>
          <w:sz w:val="24"/>
          <w:szCs w:val="24"/>
          <w:rPrChange w:id="245" w:author="cpratt" w:date="2016-07-12T14:48:00Z">
            <w:rPr>
              <w:ins w:id="246" w:author="cpratt" w:date="2016-07-12T14:13:00Z"/>
              <w:rFonts w:cstheme="minorHAnsi"/>
            </w:rPr>
          </w:rPrChange>
        </w:rPr>
      </w:pPr>
      <w:r w:rsidRPr="00C16832">
        <w:rPr>
          <w:rFonts w:cstheme="minorHAnsi"/>
          <w:sz w:val="24"/>
          <w:szCs w:val="24"/>
          <w:rPrChange w:id="247" w:author="cpratt" w:date="2016-07-12T14:48:00Z">
            <w:rPr>
              <w:rFonts w:cstheme="minorHAnsi"/>
              <w:color w:val="0000FF" w:themeColor="hyperlink"/>
              <w:u w:val="single"/>
            </w:rPr>
          </w:rPrChange>
        </w:rPr>
        <w:t>The provisions of the Utah Administrative Code</w:t>
      </w:r>
      <w:ins w:id="248" w:author="cpratt" w:date="2016-07-12T14:13:00Z">
        <w:r w:rsidRPr="00C16832">
          <w:rPr>
            <w:rFonts w:cstheme="minorHAnsi"/>
            <w:color w:val="FF0000"/>
            <w:sz w:val="24"/>
            <w:szCs w:val="24"/>
            <w:u w:val="single"/>
            <w:rPrChange w:id="249" w:author="cpratt" w:date="2016-07-12T14:48:00Z">
              <w:rPr>
                <w:rFonts w:cstheme="minorHAnsi"/>
                <w:color w:val="0000FF" w:themeColor="hyperlink"/>
                <w:u w:val="single"/>
              </w:rPr>
            </w:rPrChange>
          </w:rPr>
          <w:t xml:space="preserve"> (UAC):</w:t>
        </w:r>
      </w:ins>
    </w:p>
    <w:p w:rsidR="00E52C58" w:rsidRPr="007F71D2" w:rsidRDefault="00C16832" w:rsidP="007F71D2">
      <w:pPr>
        <w:pStyle w:val="NoSpacing"/>
        <w:ind w:left="720"/>
        <w:rPr>
          <w:rFonts w:cstheme="minorHAnsi"/>
          <w:sz w:val="24"/>
          <w:szCs w:val="24"/>
          <w:rPrChange w:id="250" w:author="cpratt" w:date="2016-07-12T14:48:00Z">
            <w:rPr>
              <w:rFonts w:cstheme="minorHAnsi"/>
              <w:b/>
            </w:rPr>
          </w:rPrChange>
        </w:rPr>
      </w:pPr>
      <w:ins w:id="251" w:author="cpratt" w:date="2016-07-12T14:13:00Z">
        <w:r w:rsidRPr="00C16832">
          <w:rPr>
            <w:rFonts w:cstheme="minorHAnsi"/>
            <w:color w:val="FF0000"/>
            <w:sz w:val="24"/>
            <w:szCs w:val="24"/>
            <w:u w:val="single"/>
            <w:rPrChange w:id="252" w:author="cpratt" w:date="2016-07-12T14:48:00Z">
              <w:rPr>
                <w:rFonts w:cstheme="minorHAnsi"/>
                <w:color w:val="0000FF" w:themeColor="hyperlink"/>
                <w:u w:val="single"/>
              </w:rPr>
            </w:rPrChange>
          </w:rPr>
          <w:t>Ch</w:t>
        </w:r>
      </w:ins>
      <w:ins w:id="253" w:author="cpratt" w:date="2016-07-12T14:14:00Z">
        <w:r w:rsidRPr="00C16832">
          <w:rPr>
            <w:rFonts w:cstheme="minorHAnsi"/>
            <w:color w:val="FF0000"/>
            <w:sz w:val="24"/>
            <w:szCs w:val="24"/>
            <w:u w:val="single"/>
            <w:rPrChange w:id="254" w:author="cpratt" w:date="2016-07-12T14:48:00Z">
              <w:rPr>
                <w:rFonts w:cstheme="minorHAnsi"/>
                <w:color w:val="0000FF" w:themeColor="hyperlink"/>
                <w:u w:val="single"/>
              </w:rPr>
            </w:rPrChange>
          </w:rPr>
          <w:t>apter</w:t>
        </w:r>
      </w:ins>
      <w:r w:rsidRPr="00C16832">
        <w:rPr>
          <w:rFonts w:cstheme="minorHAnsi"/>
          <w:sz w:val="24"/>
          <w:szCs w:val="24"/>
          <w:rPrChange w:id="255" w:author="cpratt" w:date="2016-07-12T14:48:00Z">
            <w:rPr>
              <w:rFonts w:cstheme="minorHAnsi"/>
              <w:color w:val="0000FF" w:themeColor="hyperlink"/>
              <w:u w:val="single"/>
            </w:rPr>
          </w:rPrChange>
        </w:rPr>
        <w:t xml:space="preserve"> R307-202 are hereby adopted and incorporated by reference</w:t>
      </w:r>
      <w:r w:rsidR="00265FF7">
        <w:rPr>
          <w:rFonts w:cstheme="minorHAnsi"/>
          <w:sz w:val="24"/>
          <w:szCs w:val="24"/>
        </w:rPr>
        <w:t xml:space="preserve"> </w:t>
      </w:r>
      <w:r w:rsidRPr="00C16832">
        <w:rPr>
          <w:rFonts w:cstheme="minorHAnsi"/>
          <w:sz w:val="24"/>
          <w:szCs w:val="24"/>
          <w:rPrChange w:id="256" w:author="cpratt" w:date="2016-07-12T14:48:00Z">
            <w:rPr>
              <w:rFonts w:cstheme="minorHAnsi"/>
              <w:color w:val="0000FF" w:themeColor="hyperlink"/>
              <w:u w:val="single"/>
            </w:rPr>
          </w:rPrChange>
        </w:rPr>
        <w:t xml:space="preserve">subject to the additions, </w:t>
      </w:r>
      <w:ins w:id="257" w:author="cpratt" w:date="2016-07-12T14:15:00Z">
        <w:r w:rsidRPr="00C16832">
          <w:rPr>
            <w:rFonts w:cstheme="minorHAnsi"/>
            <w:color w:val="FF0000"/>
            <w:sz w:val="24"/>
            <w:szCs w:val="24"/>
            <w:u w:val="single"/>
            <w:rPrChange w:id="258" w:author="cpratt" w:date="2016-07-12T14:48:00Z">
              <w:rPr>
                <w:rFonts w:cstheme="minorHAnsi"/>
                <w:color w:val="0000FF" w:themeColor="hyperlink"/>
                <w:u w:val="single"/>
              </w:rPr>
            </w:rPrChange>
          </w:rPr>
          <w:t>clarifications, exceptions, and</w:t>
        </w:r>
        <w:r w:rsidRPr="00C16832">
          <w:rPr>
            <w:rFonts w:cstheme="minorHAnsi"/>
            <w:sz w:val="24"/>
            <w:szCs w:val="24"/>
            <w:rPrChange w:id="259" w:author="cpratt" w:date="2016-07-12T14:48:00Z">
              <w:rPr>
                <w:rFonts w:cstheme="minorHAnsi"/>
                <w:color w:val="0000FF" w:themeColor="hyperlink"/>
                <w:u w:val="single"/>
              </w:rPr>
            </w:rPrChange>
          </w:rPr>
          <w:t xml:space="preserve"> </w:t>
        </w:r>
      </w:ins>
      <w:r w:rsidRPr="00C16832">
        <w:rPr>
          <w:rFonts w:cstheme="minorHAnsi"/>
          <w:sz w:val="24"/>
          <w:szCs w:val="24"/>
          <w:rPrChange w:id="260" w:author="cpratt" w:date="2016-07-12T14:48:00Z">
            <w:rPr>
              <w:rFonts w:cstheme="minorHAnsi"/>
              <w:color w:val="0000FF" w:themeColor="hyperlink"/>
              <w:u w:val="single"/>
            </w:rPr>
          </w:rPrChange>
        </w:rPr>
        <w:t xml:space="preserve">modifications </w:t>
      </w:r>
      <w:r w:rsidRPr="00C16832">
        <w:rPr>
          <w:rFonts w:cstheme="minorHAnsi"/>
          <w:strike/>
          <w:sz w:val="24"/>
          <w:szCs w:val="24"/>
          <w:rPrChange w:id="261" w:author="cpratt" w:date="2016-07-12T14:48:00Z">
            <w:rPr>
              <w:rFonts w:cstheme="minorHAnsi"/>
              <w:color w:val="0000FF" w:themeColor="hyperlink"/>
              <w:u w:val="single"/>
            </w:rPr>
          </w:rPrChange>
        </w:rPr>
        <w:t>and exceptions</w:t>
      </w:r>
      <w:r w:rsidRPr="00C16832">
        <w:rPr>
          <w:rFonts w:cstheme="minorHAnsi"/>
          <w:sz w:val="24"/>
          <w:szCs w:val="24"/>
          <w:rPrChange w:id="262" w:author="cpratt" w:date="2016-07-12T14:48:00Z">
            <w:rPr>
              <w:rFonts w:cstheme="minorHAnsi"/>
              <w:color w:val="0000FF" w:themeColor="hyperlink"/>
              <w:u w:val="single"/>
            </w:rPr>
          </w:rPrChange>
        </w:rPr>
        <w:t xml:space="preserve"> set forth in this regulation.</w:t>
      </w:r>
    </w:p>
    <w:p w:rsidR="00E52C58" w:rsidRPr="00E35748" w:rsidRDefault="00E52C58" w:rsidP="00E52C58">
      <w:pPr>
        <w:pStyle w:val="NoSpacing"/>
        <w:rPr>
          <w:rFonts w:cstheme="minorHAnsi"/>
          <w:b/>
        </w:rPr>
      </w:pPr>
    </w:p>
    <w:p w:rsidR="00B52707" w:rsidRPr="00E35748" w:rsidRDefault="00B32362" w:rsidP="00437AB4">
      <w:pPr>
        <w:pStyle w:val="NoSpacing"/>
        <w:ind w:left="720" w:hanging="720"/>
        <w:outlineLvl w:val="0"/>
        <w:rPr>
          <w:rFonts w:cstheme="minorHAnsi"/>
          <w:b/>
          <w:sz w:val="28"/>
          <w:szCs w:val="28"/>
        </w:rPr>
      </w:pPr>
      <w:bookmarkStart w:id="263" w:name="_Toc363554766"/>
      <w:r w:rsidRPr="00E35748">
        <w:rPr>
          <w:rFonts w:cstheme="minorHAnsi"/>
          <w:b/>
          <w:sz w:val="28"/>
          <w:szCs w:val="28"/>
        </w:rPr>
        <w:t xml:space="preserve">4.0 </w:t>
      </w:r>
      <w:r w:rsidR="00437AB4" w:rsidRPr="00E35748">
        <w:rPr>
          <w:rFonts w:cstheme="minorHAnsi"/>
          <w:b/>
          <w:sz w:val="28"/>
          <w:szCs w:val="28"/>
        </w:rPr>
        <w:tab/>
      </w:r>
      <w:r w:rsidR="00E52C58" w:rsidRPr="00E35748">
        <w:rPr>
          <w:rFonts w:cstheme="minorHAnsi"/>
          <w:b/>
          <w:sz w:val="28"/>
          <w:szCs w:val="28"/>
        </w:rPr>
        <w:t>DEFINITIONS</w:t>
      </w:r>
      <w:bookmarkEnd w:id="263"/>
    </w:p>
    <w:p w:rsidR="00B52707" w:rsidRPr="006474B1" w:rsidRDefault="00C16832" w:rsidP="00437AB4">
      <w:pPr>
        <w:shd w:val="clear" w:color="auto" w:fill="FFFFFF"/>
        <w:spacing w:before="223" w:line="230" w:lineRule="exact"/>
        <w:ind w:left="1440" w:hanging="720"/>
        <w:rPr>
          <w:rFonts w:cstheme="minorHAnsi"/>
          <w:sz w:val="24"/>
          <w:szCs w:val="24"/>
          <w:rPrChange w:id="264" w:author="cpratt" w:date="2016-07-12T14:53:00Z">
            <w:rPr>
              <w:rFonts w:cstheme="minorHAnsi"/>
            </w:rPr>
          </w:rPrChange>
        </w:rPr>
      </w:pPr>
      <w:r w:rsidRPr="00C16832">
        <w:rPr>
          <w:rFonts w:cstheme="minorHAnsi"/>
          <w:color w:val="000000"/>
          <w:spacing w:val="-3"/>
          <w:sz w:val="24"/>
          <w:szCs w:val="24"/>
          <w:rPrChange w:id="265" w:author="cpratt" w:date="2016-07-12T14:53:00Z">
            <w:rPr>
              <w:rFonts w:cstheme="minorHAnsi"/>
              <w:color w:val="000000"/>
              <w:spacing w:val="-3"/>
              <w:u w:val="single"/>
            </w:rPr>
          </w:rPrChange>
        </w:rPr>
        <w:t xml:space="preserve">4.1     </w:t>
      </w:r>
      <w:r w:rsidRPr="00C16832">
        <w:rPr>
          <w:rFonts w:cstheme="minorHAnsi"/>
          <w:color w:val="000000"/>
          <w:spacing w:val="-3"/>
          <w:sz w:val="24"/>
          <w:szCs w:val="24"/>
          <w:rPrChange w:id="266" w:author="cpratt" w:date="2016-07-12T14:53:00Z">
            <w:rPr>
              <w:rFonts w:cstheme="minorHAnsi"/>
              <w:color w:val="000000"/>
              <w:spacing w:val="-3"/>
              <w:u w:val="single"/>
            </w:rPr>
          </w:rPrChange>
        </w:rPr>
        <w:tab/>
        <w:t>AGRICULTURAL</w:t>
      </w:r>
      <w:ins w:id="267" w:author="cpratt" w:date="2016-07-13T11:55:00Z">
        <w:r w:rsidR="00F523D6" w:rsidRPr="005D6453">
          <w:rPr>
            <w:rFonts w:cstheme="minorHAnsi"/>
            <w:color w:val="FF0000"/>
            <w:spacing w:val="-3"/>
            <w:sz w:val="24"/>
            <w:szCs w:val="24"/>
            <w:u w:val="single"/>
          </w:rPr>
          <w:t xml:space="preserve"> or HORTICULTURAL</w:t>
        </w:r>
      </w:ins>
      <w:r w:rsidRPr="00C16832">
        <w:rPr>
          <w:rFonts w:cstheme="minorHAnsi"/>
          <w:color w:val="000000"/>
          <w:spacing w:val="-3"/>
          <w:sz w:val="24"/>
          <w:szCs w:val="24"/>
          <w:rPrChange w:id="268" w:author="cpratt" w:date="2016-07-12T14:53:00Z">
            <w:rPr>
              <w:rFonts w:cstheme="minorHAnsi"/>
              <w:color w:val="000000"/>
              <w:spacing w:val="-3"/>
              <w:u w:val="single"/>
            </w:rPr>
          </w:rPrChange>
        </w:rPr>
        <w:t xml:space="preserve"> BURNING:  Open burning </w:t>
      </w:r>
      <w:ins w:id="269" w:author="cpratt" w:date="2016-07-13T11:55:00Z">
        <w:r w:rsidR="00F523D6" w:rsidRPr="005D6453">
          <w:rPr>
            <w:rFonts w:cstheme="minorHAnsi"/>
            <w:color w:val="FF0000"/>
            <w:spacing w:val="-3"/>
            <w:sz w:val="24"/>
            <w:szCs w:val="24"/>
            <w:u w:val="single"/>
          </w:rPr>
          <w:t>on premises including an orchard constit</w:t>
        </w:r>
      </w:ins>
      <w:ins w:id="270" w:author="cpratt" w:date="2016-07-13T11:56:00Z">
        <w:r w:rsidR="00F523D6" w:rsidRPr="005D6453">
          <w:rPr>
            <w:rFonts w:cstheme="minorHAnsi"/>
            <w:color w:val="FF0000"/>
            <w:spacing w:val="-3"/>
            <w:sz w:val="24"/>
            <w:szCs w:val="24"/>
            <w:u w:val="single"/>
          </w:rPr>
          <w:t>uting twenty-five (25) or more fruit or nut trees on a single parcel of property; or agricultural activities on two (2) or more cultivated acres on single</w:t>
        </w:r>
      </w:ins>
      <w:ins w:id="271" w:author="cpratt" w:date="2016-07-13T11:57:00Z">
        <w:r w:rsidR="00F523D6" w:rsidRPr="005D6453">
          <w:rPr>
            <w:rFonts w:cstheme="minorHAnsi"/>
            <w:color w:val="FF0000"/>
            <w:spacing w:val="-3"/>
            <w:sz w:val="24"/>
            <w:szCs w:val="24"/>
            <w:u w:val="single"/>
          </w:rPr>
          <w:t xml:space="preserve"> or contiguous parcels of property, except in areas zoned as residential.</w:t>
        </w:r>
      </w:ins>
      <w:r w:rsidRPr="00C16832">
        <w:rPr>
          <w:rFonts w:cstheme="minorHAnsi"/>
          <w:strike/>
          <w:color w:val="000000"/>
          <w:spacing w:val="-3"/>
          <w:sz w:val="24"/>
          <w:szCs w:val="24"/>
          <w:rPrChange w:id="272" w:author="cpratt" w:date="2016-07-12T14:53:00Z">
            <w:rPr>
              <w:rFonts w:cstheme="minorHAnsi"/>
              <w:color w:val="000000"/>
              <w:spacing w:val="-3"/>
              <w:u w:val="single"/>
            </w:rPr>
          </w:rPrChange>
        </w:rPr>
        <w:t xml:space="preserve">in rural areas, essential to agricultural operation, </w:t>
      </w:r>
      <w:r w:rsidRPr="00C16832">
        <w:rPr>
          <w:rFonts w:cstheme="minorHAnsi"/>
          <w:strike/>
          <w:color w:val="000000"/>
          <w:spacing w:val="-4"/>
          <w:sz w:val="24"/>
          <w:szCs w:val="24"/>
          <w:rPrChange w:id="273" w:author="cpratt" w:date="2016-07-12T14:53:00Z">
            <w:rPr>
              <w:rFonts w:cstheme="minorHAnsi"/>
              <w:color w:val="000000"/>
              <w:spacing w:val="-4"/>
              <w:u w:val="single"/>
            </w:rPr>
          </w:rPrChange>
        </w:rPr>
        <w:t xml:space="preserve">including the growing of crops, the raising of fowl, animals or bees, when conducted </w:t>
      </w:r>
      <w:r w:rsidRPr="00C16832">
        <w:rPr>
          <w:rFonts w:cstheme="minorHAnsi"/>
          <w:strike/>
          <w:color w:val="000000"/>
          <w:spacing w:val="-5"/>
          <w:sz w:val="24"/>
          <w:szCs w:val="24"/>
          <w:rPrChange w:id="274" w:author="cpratt" w:date="2016-07-12T14:53:00Z">
            <w:rPr>
              <w:rFonts w:cstheme="minorHAnsi"/>
              <w:color w:val="000000"/>
              <w:spacing w:val="-5"/>
              <w:u w:val="single"/>
            </w:rPr>
          </w:rPrChange>
        </w:rPr>
        <w:t xml:space="preserve">on the premises where produced. A minimum of two </w:t>
      </w:r>
      <w:r w:rsidRPr="00C16832">
        <w:rPr>
          <w:rFonts w:cstheme="minorHAnsi"/>
          <w:i/>
          <w:iCs/>
          <w:strike/>
          <w:color w:val="000000"/>
          <w:spacing w:val="-5"/>
          <w:sz w:val="24"/>
          <w:szCs w:val="24"/>
          <w:rPrChange w:id="275" w:author="cpratt" w:date="2016-07-12T14:53:00Z">
            <w:rPr>
              <w:rFonts w:cstheme="minorHAnsi"/>
              <w:i/>
              <w:iCs/>
              <w:color w:val="000000"/>
              <w:spacing w:val="-5"/>
              <w:u w:val="single"/>
            </w:rPr>
          </w:rPrChange>
        </w:rPr>
        <w:t xml:space="preserve">(2) </w:t>
      </w:r>
      <w:r w:rsidRPr="00C16832">
        <w:rPr>
          <w:rFonts w:cstheme="minorHAnsi"/>
          <w:strike/>
          <w:color w:val="000000"/>
          <w:spacing w:val="-5"/>
          <w:sz w:val="24"/>
          <w:szCs w:val="24"/>
          <w:rPrChange w:id="276" w:author="cpratt" w:date="2016-07-12T14:53:00Z">
            <w:rPr>
              <w:rFonts w:cstheme="minorHAnsi"/>
              <w:color w:val="000000"/>
              <w:spacing w:val="-5"/>
              <w:u w:val="single"/>
            </w:rPr>
          </w:rPrChange>
        </w:rPr>
        <w:t xml:space="preserve">acres must be in agricultural </w:t>
      </w:r>
      <w:r w:rsidRPr="00C16832">
        <w:rPr>
          <w:rFonts w:cstheme="minorHAnsi"/>
          <w:strike/>
          <w:color w:val="000000"/>
          <w:sz w:val="24"/>
          <w:szCs w:val="24"/>
          <w:rPrChange w:id="277" w:author="cpratt" w:date="2016-07-12T14:53:00Z">
            <w:rPr>
              <w:rFonts w:cstheme="minorHAnsi"/>
              <w:color w:val="000000"/>
              <w:u w:val="single"/>
            </w:rPr>
          </w:rPrChange>
        </w:rPr>
        <w:t>use, except that the burning of trimmings from 25 or more fruit or nut trees is "agricultural burning".</w:t>
      </w:r>
    </w:p>
    <w:p w:rsidR="00B52707" w:rsidRPr="006474B1" w:rsidRDefault="00C16832" w:rsidP="00437AB4">
      <w:pPr>
        <w:shd w:val="clear" w:color="auto" w:fill="FFFFFF"/>
        <w:spacing w:before="4" w:line="230" w:lineRule="exact"/>
        <w:ind w:left="1440" w:hanging="720"/>
        <w:rPr>
          <w:rFonts w:cstheme="minorHAnsi"/>
          <w:strike/>
          <w:sz w:val="24"/>
          <w:szCs w:val="24"/>
          <w:rPrChange w:id="278" w:author="cpratt" w:date="2016-07-12T14:53:00Z">
            <w:rPr>
              <w:rFonts w:cstheme="minorHAnsi"/>
            </w:rPr>
          </w:rPrChange>
        </w:rPr>
      </w:pPr>
      <w:r w:rsidRPr="00C16832">
        <w:rPr>
          <w:rFonts w:cstheme="minorHAnsi"/>
          <w:strike/>
          <w:color w:val="000000"/>
          <w:spacing w:val="-1"/>
          <w:sz w:val="24"/>
          <w:szCs w:val="24"/>
          <w:rPrChange w:id="279" w:author="cpratt" w:date="2016-07-12T14:53:00Z">
            <w:rPr>
              <w:rFonts w:cstheme="minorHAnsi"/>
              <w:color w:val="000000"/>
              <w:spacing w:val="-1"/>
              <w:u w:val="single"/>
            </w:rPr>
          </w:rPrChange>
        </w:rPr>
        <w:t xml:space="preserve">4.2     </w:t>
      </w:r>
      <w:r w:rsidRPr="00C16832">
        <w:rPr>
          <w:rFonts w:cstheme="minorHAnsi"/>
          <w:strike/>
          <w:color w:val="000000"/>
          <w:spacing w:val="-1"/>
          <w:sz w:val="24"/>
          <w:szCs w:val="24"/>
          <w:rPrChange w:id="280" w:author="cpratt" w:date="2016-07-12T14:53:00Z">
            <w:rPr>
              <w:rFonts w:cstheme="minorHAnsi"/>
              <w:color w:val="000000"/>
              <w:spacing w:val="-1"/>
              <w:u w:val="single"/>
            </w:rPr>
          </w:rPrChange>
        </w:rPr>
        <w:tab/>
        <w:t xml:space="preserve">AIR CONTAMINANT:  Any particulate matter or any gas, vapor, suspended solid or any </w:t>
      </w:r>
      <w:r w:rsidRPr="00C16832">
        <w:rPr>
          <w:rFonts w:cstheme="minorHAnsi"/>
          <w:strike/>
          <w:color w:val="000000"/>
          <w:sz w:val="24"/>
          <w:szCs w:val="24"/>
          <w:rPrChange w:id="281" w:author="cpratt" w:date="2016-07-12T14:53:00Z">
            <w:rPr>
              <w:rFonts w:cstheme="minorHAnsi"/>
              <w:color w:val="000000"/>
              <w:u w:val="single"/>
            </w:rPr>
          </w:rPrChange>
        </w:rPr>
        <w:t>combination thereof, excluding steam and water vapors.</w:t>
      </w:r>
    </w:p>
    <w:p w:rsidR="00B52707" w:rsidRPr="006474B1" w:rsidRDefault="00C16832" w:rsidP="00437AB4">
      <w:pPr>
        <w:shd w:val="clear" w:color="auto" w:fill="FFFFFF"/>
        <w:spacing w:line="230" w:lineRule="exact"/>
        <w:ind w:left="1440" w:hanging="720"/>
        <w:rPr>
          <w:rFonts w:cstheme="minorHAnsi"/>
          <w:strike/>
          <w:sz w:val="24"/>
          <w:szCs w:val="24"/>
          <w:rPrChange w:id="282" w:author="cpratt" w:date="2016-07-12T14:53:00Z">
            <w:rPr>
              <w:rFonts w:cstheme="minorHAnsi"/>
            </w:rPr>
          </w:rPrChange>
        </w:rPr>
      </w:pPr>
      <w:r w:rsidRPr="00C16832">
        <w:rPr>
          <w:rFonts w:cstheme="minorHAnsi"/>
          <w:strike/>
          <w:color w:val="000000"/>
          <w:spacing w:val="-4"/>
          <w:sz w:val="24"/>
          <w:szCs w:val="24"/>
          <w:rPrChange w:id="283" w:author="cpratt" w:date="2016-07-12T14:53:00Z">
            <w:rPr>
              <w:rFonts w:cstheme="minorHAnsi"/>
              <w:color w:val="000000"/>
              <w:spacing w:val="-4"/>
              <w:u w:val="single"/>
            </w:rPr>
          </w:rPrChange>
        </w:rPr>
        <w:t xml:space="preserve">4.3     </w:t>
      </w:r>
      <w:r w:rsidRPr="00C16832">
        <w:rPr>
          <w:rFonts w:cstheme="minorHAnsi"/>
          <w:strike/>
          <w:color w:val="000000"/>
          <w:spacing w:val="-4"/>
          <w:sz w:val="24"/>
          <w:szCs w:val="24"/>
          <w:rPrChange w:id="284" w:author="cpratt" w:date="2016-07-12T14:53:00Z">
            <w:rPr>
              <w:rFonts w:cstheme="minorHAnsi"/>
              <w:color w:val="000000"/>
              <w:spacing w:val="-4"/>
              <w:u w:val="single"/>
            </w:rPr>
          </w:rPrChange>
        </w:rPr>
        <w:tab/>
        <w:t xml:space="preserve">AIR CONTAMINANT SOURCE:  Any and all sources of emission of air contaminants. </w:t>
      </w:r>
    </w:p>
    <w:p w:rsidR="00B52707" w:rsidRPr="006474B1" w:rsidRDefault="00C16832" w:rsidP="00437AB4">
      <w:pPr>
        <w:shd w:val="clear" w:color="auto" w:fill="FFFFFF"/>
        <w:spacing w:line="230" w:lineRule="exact"/>
        <w:ind w:left="1440" w:right="4" w:hanging="720"/>
        <w:rPr>
          <w:rFonts w:cstheme="minorHAnsi"/>
          <w:strike/>
          <w:sz w:val="24"/>
          <w:szCs w:val="24"/>
          <w:rPrChange w:id="285" w:author="cpratt" w:date="2016-07-12T14:53:00Z">
            <w:rPr>
              <w:rFonts w:cstheme="minorHAnsi"/>
            </w:rPr>
          </w:rPrChange>
        </w:rPr>
      </w:pPr>
      <w:r w:rsidRPr="00C16832">
        <w:rPr>
          <w:rFonts w:cstheme="minorHAnsi"/>
          <w:strike/>
          <w:color w:val="000000"/>
          <w:sz w:val="24"/>
          <w:szCs w:val="24"/>
          <w:rPrChange w:id="286" w:author="cpratt" w:date="2016-07-12T14:53:00Z">
            <w:rPr>
              <w:rFonts w:cstheme="minorHAnsi"/>
              <w:color w:val="000000"/>
              <w:u w:val="single"/>
            </w:rPr>
          </w:rPrChange>
        </w:rPr>
        <w:t xml:space="preserve">4.4     </w:t>
      </w:r>
      <w:r w:rsidRPr="00C16832">
        <w:rPr>
          <w:rFonts w:cstheme="minorHAnsi"/>
          <w:strike/>
          <w:color w:val="000000"/>
          <w:sz w:val="24"/>
          <w:szCs w:val="24"/>
          <w:rPrChange w:id="287" w:author="cpratt" w:date="2016-07-12T14:53:00Z">
            <w:rPr>
              <w:rFonts w:cstheme="minorHAnsi"/>
              <w:color w:val="000000"/>
              <w:u w:val="single"/>
            </w:rPr>
          </w:rPrChange>
        </w:rPr>
        <w:tab/>
        <w:t xml:space="preserve">AIR POLLUTION:  The presence in the ambient air of one or more contaminants in quantities, or characteristics and under conditions and circumstances, and of a </w:t>
      </w:r>
      <w:r w:rsidRPr="00C16832">
        <w:rPr>
          <w:rFonts w:cstheme="minorHAnsi"/>
          <w:strike/>
          <w:color w:val="000000"/>
          <w:spacing w:val="-1"/>
          <w:sz w:val="24"/>
          <w:szCs w:val="24"/>
          <w:rPrChange w:id="288" w:author="cpratt" w:date="2016-07-12T14:53:00Z">
            <w:rPr>
              <w:rFonts w:cstheme="minorHAnsi"/>
              <w:color w:val="000000"/>
              <w:spacing w:val="-1"/>
              <w:u w:val="single"/>
            </w:rPr>
          </w:rPrChange>
        </w:rPr>
        <w:t xml:space="preserve">duration sufficient to cause or contribute to injury to human, plant, or animal life or </w:t>
      </w:r>
      <w:r w:rsidRPr="00C16832">
        <w:rPr>
          <w:rFonts w:cstheme="minorHAnsi"/>
          <w:strike/>
          <w:color w:val="000000"/>
          <w:spacing w:val="-5"/>
          <w:sz w:val="24"/>
          <w:szCs w:val="24"/>
          <w:rPrChange w:id="289" w:author="cpratt" w:date="2016-07-12T14:53:00Z">
            <w:rPr>
              <w:rFonts w:cstheme="minorHAnsi"/>
              <w:color w:val="000000"/>
              <w:spacing w:val="-5"/>
              <w:u w:val="single"/>
            </w:rPr>
          </w:rPrChange>
        </w:rPr>
        <w:t>health or to property or which unreasonably interfere with the enjoyment of life or use of property, as determined by the standards, rules and regulations.</w:t>
      </w:r>
    </w:p>
    <w:p w:rsidR="00B52707" w:rsidRPr="006474B1" w:rsidRDefault="00C16832" w:rsidP="00437AB4">
      <w:pPr>
        <w:shd w:val="clear" w:color="auto" w:fill="FFFFFF"/>
        <w:spacing w:line="230" w:lineRule="exact"/>
        <w:ind w:left="1440" w:right="11" w:hanging="720"/>
        <w:rPr>
          <w:rFonts w:cstheme="minorHAnsi"/>
          <w:strike/>
          <w:sz w:val="24"/>
          <w:szCs w:val="24"/>
          <w:rPrChange w:id="290" w:author="cpratt" w:date="2016-07-12T14:53:00Z">
            <w:rPr>
              <w:rFonts w:cstheme="minorHAnsi"/>
            </w:rPr>
          </w:rPrChange>
        </w:rPr>
      </w:pPr>
      <w:r w:rsidRPr="00C16832">
        <w:rPr>
          <w:rFonts w:cstheme="minorHAnsi"/>
          <w:strike/>
          <w:color w:val="000000"/>
          <w:spacing w:val="-1"/>
          <w:sz w:val="24"/>
          <w:szCs w:val="24"/>
          <w:rPrChange w:id="291" w:author="cpratt" w:date="2016-07-12T14:53:00Z">
            <w:rPr>
              <w:rFonts w:cstheme="minorHAnsi"/>
              <w:color w:val="000000"/>
              <w:spacing w:val="-1"/>
              <w:u w:val="single"/>
            </w:rPr>
          </w:rPrChange>
        </w:rPr>
        <w:t xml:space="preserve">4.5     </w:t>
      </w:r>
      <w:r w:rsidRPr="00C16832">
        <w:rPr>
          <w:rFonts w:cstheme="minorHAnsi"/>
          <w:strike/>
          <w:color w:val="000000"/>
          <w:spacing w:val="-1"/>
          <w:sz w:val="24"/>
          <w:szCs w:val="24"/>
          <w:rPrChange w:id="292" w:author="cpratt" w:date="2016-07-12T14:53:00Z">
            <w:rPr>
              <w:rFonts w:cstheme="minorHAnsi"/>
              <w:color w:val="000000"/>
              <w:spacing w:val="-1"/>
              <w:u w:val="single"/>
            </w:rPr>
          </w:rPrChange>
        </w:rPr>
        <w:tab/>
        <w:t xml:space="preserve">ATMOSPHERE:  The air that envelops or surrounds the earth and includes all spaces </w:t>
      </w:r>
      <w:r w:rsidRPr="00C16832">
        <w:rPr>
          <w:rFonts w:cstheme="minorHAnsi"/>
          <w:strike/>
          <w:color w:val="000000"/>
          <w:sz w:val="24"/>
          <w:szCs w:val="24"/>
          <w:rPrChange w:id="293" w:author="cpratt" w:date="2016-07-12T14:53:00Z">
            <w:rPr>
              <w:rFonts w:cstheme="minorHAnsi"/>
              <w:color w:val="000000"/>
              <w:u w:val="single"/>
            </w:rPr>
          </w:rPrChange>
        </w:rPr>
        <w:t>outside of buildings, stacks or exterior ducts.</w:t>
      </w:r>
    </w:p>
    <w:p w:rsidR="00B52707" w:rsidRPr="006474B1" w:rsidRDefault="00C16832" w:rsidP="00437AB4">
      <w:pPr>
        <w:shd w:val="clear" w:color="auto" w:fill="FFFFFF"/>
        <w:spacing w:line="230" w:lineRule="exact"/>
        <w:ind w:left="1440" w:hanging="720"/>
        <w:rPr>
          <w:rFonts w:cstheme="minorHAnsi"/>
          <w:strike/>
          <w:sz w:val="24"/>
          <w:szCs w:val="24"/>
          <w:rPrChange w:id="294" w:author="cpratt" w:date="2016-07-12T14:53:00Z">
            <w:rPr>
              <w:rFonts w:cstheme="minorHAnsi"/>
            </w:rPr>
          </w:rPrChange>
        </w:rPr>
      </w:pPr>
      <w:r w:rsidRPr="00C16832">
        <w:rPr>
          <w:rFonts w:cstheme="minorHAnsi"/>
          <w:strike/>
          <w:color w:val="000000"/>
          <w:spacing w:val="-2"/>
          <w:sz w:val="24"/>
          <w:szCs w:val="24"/>
          <w:rPrChange w:id="295" w:author="cpratt" w:date="2016-07-12T14:53:00Z">
            <w:rPr>
              <w:rFonts w:cstheme="minorHAnsi"/>
              <w:color w:val="000000"/>
              <w:spacing w:val="-2"/>
              <w:u w:val="single"/>
            </w:rPr>
          </w:rPrChange>
        </w:rPr>
        <w:t xml:space="preserve">4.6     </w:t>
      </w:r>
      <w:r w:rsidRPr="00C16832">
        <w:rPr>
          <w:rFonts w:cstheme="minorHAnsi"/>
          <w:strike/>
          <w:color w:val="000000"/>
          <w:spacing w:val="-2"/>
          <w:sz w:val="24"/>
          <w:szCs w:val="24"/>
          <w:rPrChange w:id="296" w:author="cpratt" w:date="2016-07-12T14:53:00Z">
            <w:rPr>
              <w:rFonts w:cstheme="minorHAnsi"/>
              <w:color w:val="000000"/>
              <w:spacing w:val="-2"/>
              <w:u w:val="single"/>
            </w:rPr>
          </w:rPrChange>
        </w:rPr>
        <w:tab/>
        <w:t>APPROPRIATE AUTHORITY:  The Director of the Davis County Health Department or an authorized representative.</w:t>
      </w:r>
    </w:p>
    <w:p w:rsidR="00B52707" w:rsidRPr="006474B1" w:rsidRDefault="00C16832" w:rsidP="00437AB4">
      <w:pPr>
        <w:shd w:val="clear" w:color="auto" w:fill="FFFFFF"/>
        <w:spacing w:line="230" w:lineRule="exact"/>
        <w:ind w:left="1440" w:right="7" w:hanging="720"/>
        <w:rPr>
          <w:rFonts w:cstheme="minorHAnsi"/>
          <w:strike/>
          <w:sz w:val="24"/>
          <w:szCs w:val="24"/>
          <w:rPrChange w:id="297" w:author="cpratt" w:date="2016-07-12T14:53:00Z">
            <w:rPr>
              <w:rFonts w:cstheme="minorHAnsi"/>
            </w:rPr>
          </w:rPrChange>
        </w:rPr>
      </w:pPr>
      <w:r w:rsidRPr="00C16832">
        <w:rPr>
          <w:rFonts w:cstheme="minorHAnsi"/>
          <w:strike/>
          <w:color w:val="000000"/>
          <w:spacing w:val="-2"/>
          <w:sz w:val="24"/>
          <w:szCs w:val="24"/>
          <w:rPrChange w:id="298" w:author="cpratt" w:date="2016-07-12T14:53:00Z">
            <w:rPr>
              <w:rFonts w:cstheme="minorHAnsi"/>
              <w:color w:val="000000"/>
              <w:spacing w:val="-2"/>
              <w:u w:val="single"/>
            </w:rPr>
          </w:rPrChange>
        </w:rPr>
        <w:lastRenderedPageBreak/>
        <w:t xml:space="preserve">4.7      </w:t>
      </w:r>
      <w:r w:rsidRPr="00C16832">
        <w:rPr>
          <w:rFonts w:cstheme="minorHAnsi"/>
          <w:strike/>
          <w:color w:val="000000"/>
          <w:spacing w:val="-2"/>
          <w:sz w:val="24"/>
          <w:szCs w:val="24"/>
          <w:rPrChange w:id="299" w:author="cpratt" w:date="2016-07-12T14:53:00Z">
            <w:rPr>
              <w:rFonts w:cstheme="minorHAnsi"/>
              <w:color w:val="000000"/>
              <w:spacing w:val="-2"/>
              <w:u w:val="single"/>
            </w:rPr>
          </w:rPrChange>
        </w:rPr>
        <w:tab/>
        <w:t xml:space="preserve">AUTHORIZED LOCAL AUTHORITY:  A city, county or combination health department; a city, </w:t>
      </w:r>
      <w:r w:rsidRPr="00C16832">
        <w:rPr>
          <w:rFonts w:cstheme="minorHAnsi"/>
          <w:strike/>
          <w:color w:val="000000"/>
          <w:spacing w:val="-1"/>
          <w:sz w:val="24"/>
          <w:szCs w:val="24"/>
          <w:rPrChange w:id="300" w:author="cpratt" w:date="2016-07-12T14:53:00Z">
            <w:rPr>
              <w:rFonts w:cstheme="minorHAnsi"/>
              <w:color w:val="000000"/>
              <w:spacing w:val="-1"/>
              <w:u w:val="single"/>
            </w:rPr>
          </w:rPrChange>
        </w:rPr>
        <w:t xml:space="preserve">county, or combination fire department; or other local agency duly designated by </w:t>
      </w:r>
      <w:r w:rsidRPr="00C16832">
        <w:rPr>
          <w:rFonts w:cstheme="minorHAnsi"/>
          <w:strike/>
          <w:color w:val="000000"/>
          <w:spacing w:val="-4"/>
          <w:sz w:val="24"/>
          <w:szCs w:val="24"/>
          <w:rPrChange w:id="301" w:author="cpratt" w:date="2016-07-12T14:53:00Z">
            <w:rPr>
              <w:rFonts w:cstheme="minorHAnsi"/>
              <w:color w:val="000000"/>
              <w:spacing w:val="-4"/>
              <w:u w:val="single"/>
            </w:rPr>
          </w:rPrChange>
        </w:rPr>
        <w:t xml:space="preserve">appropriate authority, with approval of the Utah Department of Health, as the agency to </w:t>
      </w:r>
      <w:r w:rsidRPr="00C16832">
        <w:rPr>
          <w:rFonts w:cstheme="minorHAnsi"/>
          <w:strike/>
          <w:color w:val="000000"/>
          <w:spacing w:val="-3"/>
          <w:sz w:val="24"/>
          <w:szCs w:val="24"/>
          <w:rPrChange w:id="302" w:author="cpratt" w:date="2016-07-12T14:53:00Z">
            <w:rPr>
              <w:rFonts w:cstheme="minorHAnsi"/>
              <w:color w:val="000000"/>
              <w:spacing w:val="-3"/>
              <w:u w:val="single"/>
            </w:rPr>
          </w:rPrChange>
        </w:rPr>
        <w:t xml:space="preserve">issue permits for open burning under regulations of the State Department of Environmental Quality </w:t>
      </w:r>
      <w:r w:rsidRPr="00C16832">
        <w:rPr>
          <w:rFonts w:cstheme="minorHAnsi"/>
          <w:strike/>
          <w:color w:val="000000"/>
          <w:sz w:val="24"/>
          <w:szCs w:val="24"/>
          <w:rPrChange w:id="303" w:author="cpratt" w:date="2016-07-12T14:53:00Z">
            <w:rPr>
              <w:rFonts w:cstheme="minorHAnsi"/>
              <w:color w:val="000000"/>
              <w:u w:val="single"/>
            </w:rPr>
          </w:rPrChange>
        </w:rPr>
        <w:t>and other lawfully adopted ordinances, codes or regulations.</w:t>
      </w:r>
    </w:p>
    <w:p w:rsidR="00B52707" w:rsidRPr="006474B1" w:rsidRDefault="00C16832" w:rsidP="00437AB4">
      <w:pPr>
        <w:shd w:val="clear" w:color="auto" w:fill="FFFFFF"/>
        <w:spacing w:line="230" w:lineRule="exact"/>
        <w:ind w:left="1440" w:right="11" w:hanging="720"/>
        <w:rPr>
          <w:rFonts w:cstheme="minorHAnsi"/>
          <w:sz w:val="24"/>
          <w:szCs w:val="24"/>
          <w:rPrChange w:id="304" w:author="cpratt" w:date="2016-07-12T14:53:00Z">
            <w:rPr>
              <w:rFonts w:cstheme="minorHAnsi"/>
            </w:rPr>
          </w:rPrChange>
        </w:rPr>
      </w:pPr>
      <w:r w:rsidRPr="00C16832">
        <w:rPr>
          <w:rFonts w:cstheme="minorHAnsi"/>
          <w:color w:val="000000"/>
          <w:spacing w:val="-2"/>
          <w:sz w:val="24"/>
          <w:szCs w:val="24"/>
          <w:rPrChange w:id="305" w:author="cpratt" w:date="2016-07-12T14:53:00Z">
            <w:rPr>
              <w:rFonts w:cstheme="minorHAnsi"/>
              <w:color w:val="000000"/>
              <w:spacing w:val="-2"/>
              <w:u w:val="single"/>
            </w:rPr>
          </w:rPrChange>
        </w:rPr>
        <w:t>4.</w:t>
      </w:r>
      <w:ins w:id="306" w:author="cpratt" w:date="2016-07-18T14:24:00Z">
        <w:r w:rsidR="00A56C3F">
          <w:rPr>
            <w:rFonts w:cstheme="minorHAnsi"/>
            <w:color w:val="FF0000"/>
            <w:spacing w:val="-2"/>
            <w:sz w:val="24"/>
            <w:szCs w:val="24"/>
            <w:u w:val="single"/>
          </w:rPr>
          <w:t>2</w:t>
        </w:r>
      </w:ins>
      <w:r w:rsidRPr="00C16832">
        <w:rPr>
          <w:rFonts w:cstheme="minorHAnsi"/>
          <w:strike/>
          <w:color w:val="000000"/>
          <w:spacing w:val="-2"/>
          <w:sz w:val="24"/>
          <w:szCs w:val="24"/>
          <w:rPrChange w:id="307" w:author="cpratt" w:date="2016-07-12T14:53:00Z">
            <w:rPr>
              <w:rFonts w:cstheme="minorHAnsi"/>
              <w:color w:val="000000"/>
              <w:spacing w:val="-2"/>
              <w:u w:val="single"/>
            </w:rPr>
          </w:rPrChange>
        </w:rPr>
        <w:t>8</w:t>
      </w:r>
      <w:del w:id="308" w:author="cpratt" w:date="2016-07-18T14:24:00Z">
        <w:r w:rsidRPr="00C16832">
          <w:rPr>
            <w:rFonts w:cstheme="minorHAnsi"/>
            <w:color w:val="000000"/>
            <w:spacing w:val="-2"/>
            <w:sz w:val="24"/>
            <w:szCs w:val="24"/>
            <w:rPrChange w:id="309" w:author="cpratt" w:date="2016-07-12T14:53:00Z">
              <w:rPr>
                <w:rFonts w:cstheme="minorHAnsi"/>
                <w:color w:val="000000"/>
                <w:spacing w:val="-2"/>
                <w:u w:val="single"/>
              </w:rPr>
            </w:rPrChange>
          </w:rPr>
          <w:delText xml:space="preserve">      </w:delText>
        </w:r>
      </w:del>
      <w:r w:rsidRPr="00C16832">
        <w:rPr>
          <w:rFonts w:cstheme="minorHAnsi"/>
          <w:color w:val="000000"/>
          <w:spacing w:val="-2"/>
          <w:sz w:val="24"/>
          <w:szCs w:val="24"/>
          <w:rPrChange w:id="310" w:author="cpratt" w:date="2016-07-12T14:53:00Z">
            <w:rPr>
              <w:rFonts w:cstheme="minorHAnsi"/>
              <w:color w:val="000000"/>
              <w:spacing w:val="-2"/>
              <w:u w:val="single"/>
            </w:rPr>
          </w:rPrChange>
        </w:rPr>
        <w:tab/>
        <w:t xml:space="preserve">CLEARING INDEX:  </w:t>
      </w:r>
      <w:ins w:id="311" w:author="cpratt" w:date="2016-07-12T14:16:00Z">
        <w:r w:rsidRPr="00C16832">
          <w:rPr>
            <w:rFonts w:cstheme="minorHAnsi"/>
            <w:color w:val="FF0000"/>
            <w:spacing w:val="-2"/>
            <w:sz w:val="24"/>
            <w:szCs w:val="24"/>
            <w:u w:val="single"/>
            <w:rPrChange w:id="312" w:author="cpratt" w:date="2016-07-12T14:53:00Z">
              <w:rPr>
                <w:rFonts w:cstheme="minorHAnsi"/>
                <w:color w:val="000000"/>
                <w:spacing w:val="-2"/>
                <w:u w:val="single"/>
              </w:rPr>
            </w:rPrChange>
          </w:rPr>
          <w:t>The mixing depth (depth of the mixed layer in 100s of feet above ground level) multiplied by the transport wind</w:t>
        </w:r>
      </w:ins>
      <w:ins w:id="313" w:author="cpratt" w:date="2016-07-12T14:17:00Z">
        <w:r w:rsidRPr="00C16832">
          <w:rPr>
            <w:rFonts w:cstheme="minorHAnsi"/>
            <w:color w:val="FF0000"/>
            <w:spacing w:val="-2"/>
            <w:sz w:val="24"/>
            <w:szCs w:val="24"/>
            <w:u w:val="single"/>
            <w:rPrChange w:id="314" w:author="cpratt" w:date="2016-07-12T14:53:00Z">
              <w:rPr>
                <w:rFonts w:cstheme="minorHAnsi"/>
                <w:color w:val="000000"/>
                <w:spacing w:val="-2"/>
                <w:u w:val="single"/>
              </w:rPr>
            </w:rPrChange>
          </w:rPr>
          <w:t xml:space="preserve"> (average wind in the mixed layer in knots) as defined by the National Oceanic and Atmospheric Administration</w:t>
        </w:r>
      </w:ins>
      <w:r w:rsidR="007F71D2">
        <w:rPr>
          <w:rFonts w:cstheme="minorHAnsi"/>
          <w:color w:val="FF0000"/>
          <w:spacing w:val="-2"/>
          <w:sz w:val="24"/>
          <w:szCs w:val="24"/>
          <w:u w:val="single"/>
        </w:rPr>
        <w:t xml:space="preserve"> (NOAA)</w:t>
      </w:r>
      <w:ins w:id="315" w:author="cpratt" w:date="2016-07-12T14:17:00Z">
        <w:r w:rsidRPr="00C16832">
          <w:rPr>
            <w:rFonts w:cstheme="minorHAnsi"/>
            <w:color w:val="FF0000"/>
            <w:spacing w:val="-2"/>
            <w:sz w:val="24"/>
            <w:szCs w:val="24"/>
            <w:u w:val="single"/>
            <w:rPrChange w:id="316" w:author="cpratt" w:date="2016-07-12T14:53:00Z">
              <w:rPr>
                <w:rFonts w:cstheme="minorHAnsi"/>
                <w:color w:val="000000"/>
                <w:spacing w:val="-2"/>
                <w:u w:val="single"/>
              </w:rPr>
            </w:rPrChange>
          </w:rPr>
          <w:t xml:space="preserve">. A clearing index of </w:t>
        </w:r>
      </w:ins>
      <w:r w:rsidR="007F71D2">
        <w:rPr>
          <w:rFonts w:cstheme="minorHAnsi"/>
          <w:color w:val="FF0000"/>
          <w:spacing w:val="-2"/>
          <w:sz w:val="24"/>
          <w:szCs w:val="24"/>
          <w:u w:val="single"/>
        </w:rPr>
        <w:t xml:space="preserve">below </w:t>
      </w:r>
      <w:ins w:id="317" w:author="cpratt" w:date="2016-07-12T14:17:00Z">
        <w:r w:rsidRPr="00C16832">
          <w:rPr>
            <w:rFonts w:cstheme="minorHAnsi"/>
            <w:color w:val="FF0000"/>
            <w:spacing w:val="-2"/>
            <w:sz w:val="24"/>
            <w:szCs w:val="24"/>
            <w:u w:val="single"/>
            <w:rPrChange w:id="318" w:author="cpratt" w:date="2016-07-12T14:53:00Z">
              <w:rPr>
                <w:rFonts w:cstheme="minorHAnsi"/>
                <w:color w:val="000000"/>
                <w:spacing w:val="-2"/>
                <w:u w:val="single"/>
              </w:rPr>
            </w:rPrChange>
          </w:rPr>
          <w:t>500 is considered poor ventilation while 1000+ is considered excellent ventilation</w:t>
        </w:r>
        <w:r w:rsidRPr="00C16832">
          <w:rPr>
            <w:rFonts w:cstheme="minorHAnsi"/>
            <w:color w:val="000000"/>
            <w:spacing w:val="-2"/>
            <w:sz w:val="24"/>
            <w:szCs w:val="24"/>
            <w:rPrChange w:id="319" w:author="cpratt" w:date="2016-07-12T14:53:00Z">
              <w:rPr>
                <w:rFonts w:cstheme="minorHAnsi"/>
                <w:color w:val="000000"/>
                <w:spacing w:val="-2"/>
                <w:u w:val="single"/>
              </w:rPr>
            </w:rPrChange>
          </w:rPr>
          <w:t>.</w:t>
        </w:r>
      </w:ins>
      <w:r w:rsidRPr="00C16832">
        <w:rPr>
          <w:rFonts w:cstheme="minorHAnsi"/>
          <w:strike/>
          <w:color w:val="000000"/>
          <w:spacing w:val="-2"/>
          <w:sz w:val="24"/>
          <w:szCs w:val="24"/>
          <w:rPrChange w:id="320" w:author="cpratt" w:date="2016-07-12T14:53:00Z">
            <w:rPr>
              <w:rFonts w:cstheme="minorHAnsi"/>
              <w:color w:val="000000"/>
              <w:spacing w:val="-2"/>
              <w:u w:val="single"/>
            </w:rPr>
          </w:rPrChange>
        </w:rPr>
        <w:t xml:space="preserve">A number indicating the predicted rate of clearance of ground level </w:t>
      </w:r>
      <w:r w:rsidRPr="00C16832">
        <w:rPr>
          <w:rFonts w:cstheme="minorHAnsi"/>
          <w:strike/>
          <w:color w:val="000000"/>
          <w:spacing w:val="-4"/>
          <w:sz w:val="24"/>
          <w:szCs w:val="24"/>
          <w:rPrChange w:id="321" w:author="cpratt" w:date="2016-07-12T14:53:00Z">
            <w:rPr>
              <w:rFonts w:cstheme="minorHAnsi"/>
              <w:color w:val="000000"/>
              <w:spacing w:val="-4"/>
              <w:u w:val="single"/>
            </w:rPr>
          </w:rPrChange>
        </w:rPr>
        <w:t xml:space="preserve">pollutants from a given area. This number is calculated by the U.S. Weather Bureau, </w:t>
      </w:r>
      <w:r w:rsidRPr="00C16832">
        <w:rPr>
          <w:rFonts w:cstheme="minorHAnsi"/>
          <w:strike/>
          <w:color w:val="000000"/>
          <w:spacing w:val="-5"/>
          <w:sz w:val="24"/>
          <w:szCs w:val="24"/>
          <w:rPrChange w:id="322" w:author="cpratt" w:date="2016-07-12T14:53:00Z">
            <w:rPr>
              <w:rFonts w:cstheme="minorHAnsi"/>
              <w:color w:val="000000"/>
              <w:spacing w:val="-5"/>
              <w:u w:val="single"/>
            </w:rPr>
          </w:rPrChange>
        </w:rPr>
        <w:t xml:space="preserve">from daily measurements of temperature lapse rates and wind speeds and directions </w:t>
      </w:r>
      <w:r w:rsidRPr="00C16832">
        <w:rPr>
          <w:rFonts w:cstheme="minorHAnsi"/>
          <w:strike/>
          <w:color w:val="000000"/>
          <w:sz w:val="24"/>
          <w:szCs w:val="24"/>
          <w:rPrChange w:id="323" w:author="cpratt" w:date="2016-07-12T14:53:00Z">
            <w:rPr>
              <w:rFonts w:cstheme="minorHAnsi"/>
              <w:color w:val="000000"/>
              <w:u w:val="single"/>
            </w:rPr>
          </w:rPrChange>
        </w:rPr>
        <w:t>from ground level to 10,000 feet.</w:t>
      </w:r>
    </w:p>
    <w:p w:rsidR="00B52707" w:rsidRPr="005D6453" w:rsidRDefault="00C16832" w:rsidP="00437AB4">
      <w:pPr>
        <w:shd w:val="clear" w:color="auto" w:fill="FFFFFF"/>
        <w:spacing w:before="4" w:line="230" w:lineRule="exact"/>
        <w:ind w:left="1440" w:hanging="720"/>
        <w:rPr>
          <w:rFonts w:cstheme="minorHAnsi"/>
          <w:color w:val="FF0000"/>
          <w:sz w:val="24"/>
          <w:szCs w:val="24"/>
          <w:u w:val="single"/>
          <w:rPrChange w:id="324" w:author="cpratt" w:date="2016-07-12T14:53:00Z">
            <w:rPr>
              <w:rFonts w:cstheme="minorHAnsi"/>
            </w:rPr>
          </w:rPrChange>
        </w:rPr>
      </w:pPr>
      <w:r w:rsidRPr="00C16832">
        <w:rPr>
          <w:rFonts w:cstheme="minorHAnsi"/>
          <w:color w:val="000000"/>
          <w:spacing w:val="-1"/>
          <w:sz w:val="24"/>
          <w:szCs w:val="24"/>
          <w:rPrChange w:id="325" w:author="cpratt" w:date="2016-07-12T14:53:00Z">
            <w:rPr>
              <w:rFonts w:cstheme="minorHAnsi"/>
              <w:color w:val="000000"/>
              <w:spacing w:val="-1"/>
              <w:u w:val="single"/>
            </w:rPr>
          </w:rPrChange>
        </w:rPr>
        <w:t>4.</w:t>
      </w:r>
      <w:ins w:id="326" w:author="cpratt" w:date="2016-07-18T14:24:00Z">
        <w:r w:rsidR="00A56C3F">
          <w:rPr>
            <w:rFonts w:cstheme="minorHAnsi"/>
            <w:color w:val="FF0000"/>
            <w:spacing w:val="-1"/>
            <w:sz w:val="24"/>
            <w:szCs w:val="24"/>
            <w:u w:val="single"/>
          </w:rPr>
          <w:t>3</w:t>
        </w:r>
      </w:ins>
      <w:r w:rsidRPr="00C16832">
        <w:rPr>
          <w:rFonts w:cstheme="minorHAnsi"/>
          <w:strike/>
          <w:color w:val="000000"/>
          <w:spacing w:val="-1"/>
          <w:sz w:val="24"/>
          <w:szCs w:val="24"/>
          <w:rPrChange w:id="327" w:author="cpratt" w:date="2016-07-12T14:53:00Z">
            <w:rPr>
              <w:rFonts w:cstheme="minorHAnsi"/>
              <w:color w:val="000000"/>
              <w:spacing w:val="-1"/>
              <w:u w:val="single"/>
            </w:rPr>
          </w:rPrChange>
        </w:rPr>
        <w:t>9</w:t>
      </w:r>
      <w:del w:id="328" w:author="cpratt" w:date="2016-07-18T14:24:00Z">
        <w:r w:rsidRPr="00C16832">
          <w:rPr>
            <w:rFonts w:cstheme="minorHAnsi"/>
            <w:color w:val="000000"/>
            <w:spacing w:val="-1"/>
            <w:sz w:val="24"/>
            <w:szCs w:val="24"/>
            <w:rPrChange w:id="329" w:author="cpratt" w:date="2016-07-12T14:53:00Z">
              <w:rPr>
                <w:rFonts w:cstheme="minorHAnsi"/>
                <w:color w:val="000000"/>
                <w:spacing w:val="-1"/>
                <w:u w:val="single"/>
              </w:rPr>
            </w:rPrChange>
          </w:rPr>
          <w:delText xml:space="preserve">     </w:delText>
        </w:r>
      </w:del>
      <w:r w:rsidRPr="00C16832">
        <w:rPr>
          <w:rFonts w:cstheme="minorHAnsi"/>
          <w:color w:val="000000"/>
          <w:spacing w:val="-1"/>
          <w:sz w:val="24"/>
          <w:szCs w:val="24"/>
          <w:rPrChange w:id="330" w:author="cpratt" w:date="2016-07-12T14:53:00Z">
            <w:rPr>
              <w:rFonts w:cstheme="minorHAnsi"/>
              <w:color w:val="000000"/>
              <w:spacing w:val="-1"/>
              <w:u w:val="single"/>
            </w:rPr>
          </w:rPrChange>
        </w:rPr>
        <w:tab/>
      </w:r>
      <w:r w:rsidRPr="007F71D2">
        <w:rPr>
          <w:rFonts w:cstheme="minorHAnsi"/>
          <w:color w:val="000000"/>
          <w:spacing w:val="-1"/>
          <w:sz w:val="24"/>
          <w:szCs w:val="24"/>
          <w:rPrChange w:id="331" w:author="cpratt" w:date="2016-07-12T14:53:00Z">
            <w:rPr>
              <w:rFonts w:cstheme="minorHAnsi"/>
              <w:color w:val="000000"/>
              <w:spacing w:val="-1"/>
              <w:u w:val="single"/>
            </w:rPr>
          </w:rPrChange>
        </w:rPr>
        <w:t>DEPARTMENT</w:t>
      </w:r>
      <w:r w:rsidRPr="00C16832">
        <w:rPr>
          <w:rFonts w:cstheme="minorHAnsi"/>
          <w:color w:val="000000"/>
          <w:spacing w:val="-1"/>
          <w:sz w:val="24"/>
          <w:szCs w:val="24"/>
          <w:rPrChange w:id="332" w:author="cpratt" w:date="2016-07-12T14:53:00Z">
            <w:rPr>
              <w:rFonts w:cstheme="minorHAnsi"/>
              <w:color w:val="000000"/>
              <w:spacing w:val="-1"/>
              <w:u w:val="single"/>
            </w:rPr>
          </w:rPrChange>
        </w:rPr>
        <w:t>:  The Davis County</w:t>
      </w:r>
      <w:ins w:id="333" w:author="cpratt" w:date="2016-07-12T14:18:00Z">
        <w:r w:rsidRPr="00C16832">
          <w:rPr>
            <w:rFonts w:cstheme="minorHAnsi"/>
            <w:color w:val="FF0000"/>
            <w:spacing w:val="-1"/>
            <w:sz w:val="24"/>
            <w:szCs w:val="24"/>
            <w:u w:val="single"/>
            <w:rPrChange w:id="334" w:author="cpratt" w:date="2016-07-12T14:53:00Z">
              <w:rPr>
                <w:rFonts w:cstheme="minorHAnsi"/>
                <w:color w:val="000000"/>
                <w:spacing w:val="-1"/>
                <w:u w:val="single"/>
              </w:rPr>
            </w:rPrChange>
          </w:rPr>
          <w:t xml:space="preserve"> Health</w:t>
        </w:r>
      </w:ins>
      <w:r w:rsidRPr="00C16832">
        <w:rPr>
          <w:rFonts w:cstheme="minorHAnsi"/>
          <w:color w:val="000000"/>
          <w:spacing w:val="-1"/>
          <w:sz w:val="24"/>
          <w:szCs w:val="24"/>
          <w:rPrChange w:id="335" w:author="cpratt" w:date="2016-07-12T14:53:00Z">
            <w:rPr>
              <w:rFonts w:cstheme="minorHAnsi"/>
              <w:color w:val="000000"/>
              <w:spacing w:val="-1"/>
              <w:u w:val="single"/>
            </w:rPr>
          </w:rPrChange>
        </w:rPr>
        <w:t xml:space="preserve"> Department</w:t>
      </w:r>
      <w:r w:rsidR="007F71D2">
        <w:rPr>
          <w:rFonts w:cstheme="minorHAnsi"/>
          <w:color w:val="000000"/>
          <w:spacing w:val="-1"/>
          <w:sz w:val="24"/>
          <w:szCs w:val="24"/>
        </w:rPr>
        <w:t>.</w:t>
      </w:r>
    </w:p>
    <w:p w:rsidR="00B52707" w:rsidRPr="006474B1" w:rsidRDefault="00C16832" w:rsidP="00437AB4">
      <w:pPr>
        <w:shd w:val="clear" w:color="auto" w:fill="FFFFFF"/>
        <w:spacing w:line="230" w:lineRule="exact"/>
        <w:ind w:left="1440" w:right="25" w:hanging="720"/>
        <w:rPr>
          <w:rFonts w:cstheme="minorHAnsi"/>
          <w:strike/>
          <w:sz w:val="24"/>
          <w:szCs w:val="24"/>
          <w:rPrChange w:id="336" w:author="cpratt" w:date="2016-07-12T14:53:00Z">
            <w:rPr>
              <w:rFonts w:cstheme="minorHAnsi"/>
            </w:rPr>
          </w:rPrChange>
        </w:rPr>
      </w:pPr>
      <w:r w:rsidRPr="00C16832">
        <w:rPr>
          <w:rFonts w:cstheme="minorHAnsi"/>
          <w:strike/>
          <w:color w:val="000000"/>
          <w:sz w:val="24"/>
          <w:szCs w:val="24"/>
          <w:rPrChange w:id="337" w:author="cpratt" w:date="2016-07-12T14:53:00Z">
            <w:rPr>
              <w:rFonts w:cstheme="minorHAnsi"/>
              <w:color w:val="000000"/>
              <w:u w:val="single"/>
            </w:rPr>
          </w:rPrChange>
        </w:rPr>
        <w:t xml:space="preserve">4.10   </w:t>
      </w:r>
      <w:r w:rsidRPr="00C16832">
        <w:rPr>
          <w:rFonts w:cstheme="minorHAnsi"/>
          <w:strike/>
          <w:color w:val="000000"/>
          <w:sz w:val="24"/>
          <w:szCs w:val="24"/>
          <w:rPrChange w:id="338" w:author="cpratt" w:date="2016-07-12T14:53:00Z">
            <w:rPr>
              <w:rFonts w:cstheme="minorHAnsi"/>
              <w:color w:val="000000"/>
              <w:u w:val="single"/>
            </w:rPr>
          </w:rPrChange>
        </w:rPr>
        <w:tab/>
        <w:t>EMISSION:  The act of discharging, into the atmosphere, an air contaminant or an effluent which contains or may contain an air contaminant; or the effluent so discharged into the atmosphere.</w:t>
      </w:r>
    </w:p>
    <w:p w:rsidR="00B52707" w:rsidRPr="006474B1" w:rsidRDefault="00C16832" w:rsidP="00437AB4">
      <w:pPr>
        <w:shd w:val="clear" w:color="auto" w:fill="FFFFFF"/>
        <w:spacing w:before="7" w:line="230" w:lineRule="exact"/>
        <w:ind w:left="1440" w:right="32" w:hanging="720"/>
        <w:rPr>
          <w:rFonts w:cstheme="minorHAnsi"/>
          <w:strike/>
          <w:sz w:val="24"/>
          <w:szCs w:val="24"/>
          <w:rPrChange w:id="339" w:author="cpratt" w:date="2016-07-12T14:53:00Z">
            <w:rPr>
              <w:rFonts w:cstheme="minorHAnsi"/>
            </w:rPr>
          </w:rPrChange>
        </w:rPr>
      </w:pPr>
      <w:r w:rsidRPr="00C16832">
        <w:rPr>
          <w:rFonts w:cstheme="minorHAnsi"/>
          <w:strike/>
          <w:color w:val="000000"/>
          <w:spacing w:val="-1"/>
          <w:sz w:val="24"/>
          <w:szCs w:val="24"/>
          <w:rPrChange w:id="340" w:author="cpratt" w:date="2016-07-12T14:53:00Z">
            <w:rPr>
              <w:rFonts w:cstheme="minorHAnsi"/>
              <w:color w:val="000000"/>
              <w:spacing w:val="-1"/>
              <w:u w:val="single"/>
            </w:rPr>
          </w:rPrChange>
        </w:rPr>
        <w:t xml:space="preserve">4.11   </w:t>
      </w:r>
      <w:r w:rsidRPr="00C16832">
        <w:rPr>
          <w:rFonts w:cstheme="minorHAnsi"/>
          <w:strike/>
          <w:color w:val="000000"/>
          <w:spacing w:val="-1"/>
          <w:sz w:val="24"/>
          <w:szCs w:val="24"/>
          <w:rPrChange w:id="341" w:author="cpratt" w:date="2016-07-12T14:53:00Z">
            <w:rPr>
              <w:rFonts w:cstheme="minorHAnsi"/>
              <w:color w:val="000000"/>
              <w:spacing w:val="-1"/>
              <w:u w:val="single"/>
            </w:rPr>
          </w:rPrChange>
        </w:rPr>
        <w:tab/>
        <w:t xml:space="preserve">GARBAGE:  All putrescible animal and vegetable matter resulting from the handling, </w:t>
      </w:r>
      <w:r w:rsidRPr="00C16832">
        <w:rPr>
          <w:rFonts w:cstheme="minorHAnsi"/>
          <w:strike/>
          <w:color w:val="000000"/>
          <w:spacing w:val="-3"/>
          <w:sz w:val="24"/>
          <w:szCs w:val="24"/>
          <w:rPrChange w:id="342" w:author="cpratt" w:date="2016-07-12T14:53:00Z">
            <w:rPr>
              <w:rFonts w:cstheme="minorHAnsi"/>
              <w:color w:val="000000"/>
              <w:spacing w:val="-3"/>
              <w:u w:val="single"/>
            </w:rPr>
          </w:rPrChange>
        </w:rPr>
        <w:t>preparation, cooking and consumption of food, including wastes attendant thereto.</w:t>
      </w:r>
    </w:p>
    <w:p w:rsidR="00B52707" w:rsidRPr="006474B1" w:rsidRDefault="00C16832" w:rsidP="00437AB4">
      <w:pPr>
        <w:shd w:val="clear" w:color="auto" w:fill="FFFFFF"/>
        <w:spacing w:line="230" w:lineRule="exact"/>
        <w:ind w:left="1440" w:hanging="720"/>
        <w:rPr>
          <w:rFonts w:cstheme="minorHAnsi"/>
          <w:strike/>
          <w:sz w:val="24"/>
          <w:szCs w:val="24"/>
          <w:rPrChange w:id="343" w:author="cpratt" w:date="2016-07-12T14:53:00Z">
            <w:rPr>
              <w:rFonts w:cstheme="minorHAnsi"/>
            </w:rPr>
          </w:rPrChange>
        </w:rPr>
      </w:pPr>
      <w:r w:rsidRPr="00C16832">
        <w:rPr>
          <w:rFonts w:cstheme="minorHAnsi"/>
          <w:strike/>
          <w:color w:val="000000"/>
          <w:spacing w:val="-1"/>
          <w:sz w:val="24"/>
          <w:szCs w:val="24"/>
          <w:rPrChange w:id="344" w:author="cpratt" w:date="2016-07-12T14:53:00Z">
            <w:rPr>
              <w:rFonts w:cstheme="minorHAnsi"/>
              <w:color w:val="000000"/>
              <w:spacing w:val="-1"/>
              <w:u w:val="single"/>
            </w:rPr>
          </w:rPrChange>
        </w:rPr>
        <w:t xml:space="preserve">4.12   </w:t>
      </w:r>
      <w:r w:rsidRPr="00C16832">
        <w:rPr>
          <w:rFonts w:cstheme="minorHAnsi"/>
          <w:strike/>
          <w:color w:val="000000"/>
          <w:spacing w:val="-1"/>
          <w:sz w:val="24"/>
          <w:szCs w:val="24"/>
          <w:rPrChange w:id="345" w:author="cpratt" w:date="2016-07-12T14:53:00Z">
            <w:rPr>
              <w:rFonts w:cstheme="minorHAnsi"/>
              <w:color w:val="000000"/>
              <w:spacing w:val="-1"/>
              <w:u w:val="single"/>
            </w:rPr>
          </w:rPrChange>
        </w:rPr>
        <w:tab/>
        <w:t>HEAVY FUEL OIL:  A petroleum product or similar material heavier than diesel fuel.</w:t>
      </w:r>
    </w:p>
    <w:p w:rsidR="00B52707" w:rsidRPr="006474B1" w:rsidRDefault="00C16832" w:rsidP="00437AB4">
      <w:pPr>
        <w:shd w:val="clear" w:color="auto" w:fill="FFFFFF"/>
        <w:spacing w:before="4" w:line="230" w:lineRule="exact"/>
        <w:ind w:left="1440" w:right="32" w:hanging="720"/>
        <w:rPr>
          <w:rFonts w:cstheme="minorHAnsi"/>
          <w:strike/>
          <w:sz w:val="24"/>
          <w:szCs w:val="24"/>
          <w:rPrChange w:id="346" w:author="cpratt" w:date="2016-07-12T14:53:00Z">
            <w:rPr>
              <w:rFonts w:cstheme="minorHAnsi"/>
            </w:rPr>
          </w:rPrChange>
        </w:rPr>
      </w:pPr>
      <w:r w:rsidRPr="00C16832">
        <w:rPr>
          <w:rFonts w:cstheme="minorHAnsi"/>
          <w:strike/>
          <w:color w:val="000000"/>
          <w:spacing w:val="-1"/>
          <w:sz w:val="24"/>
          <w:szCs w:val="24"/>
          <w:rPrChange w:id="347" w:author="cpratt" w:date="2016-07-12T14:53:00Z">
            <w:rPr>
              <w:rFonts w:cstheme="minorHAnsi"/>
              <w:color w:val="000000"/>
              <w:spacing w:val="-1"/>
              <w:u w:val="single"/>
            </w:rPr>
          </w:rPrChange>
        </w:rPr>
        <w:t xml:space="preserve">4.13   </w:t>
      </w:r>
      <w:r w:rsidRPr="00C16832">
        <w:rPr>
          <w:rFonts w:cstheme="minorHAnsi"/>
          <w:strike/>
          <w:color w:val="000000"/>
          <w:spacing w:val="-1"/>
          <w:sz w:val="24"/>
          <w:szCs w:val="24"/>
          <w:rPrChange w:id="348" w:author="cpratt" w:date="2016-07-12T14:53:00Z">
            <w:rPr>
              <w:rFonts w:cstheme="minorHAnsi"/>
              <w:color w:val="000000"/>
              <w:spacing w:val="-1"/>
              <w:u w:val="single"/>
            </w:rPr>
          </w:rPrChange>
        </w:rPr>
        <w:tab/>
        <w:t xml:space="preserve">HOUSEHOLD WASTE:  Any solid or liquid material normally generated by a family in a </w:t>
      </w:r>
      <w:r w:rsidRPr="00C16832">
        <w:rPr>
          <w:rFonts w:cstheme="minorHAnsi"/>
          <w:strike/>
          <w:color w:val="000000"/>
          <w:sz w:val="24"/>
          <w:szCs w:val="24"/>
          <w:rPrChange w:id="349" w:author="cpratt" w:date="2016-07-12T14:53:00Z">
            <w:rPr>
              <w:rFonts w:cstheme="minorHAnsi"/>
              <w:color w:val="000000"/>
              <w:u w:val="single"/>
            </w:rPr>
          </w:rPrChange>
        </w:rPr>
        <w:t xml:space="preserve">residence in the course of ordinary day to day living; including but not limited to </w:t>
      </w:r>
      <w:r w:rsidRPr="00C16832">
        <w:rPr>
          <w:rFonts w:cstheme="minorHAnsi"/>
          <w:strike/>
          <w:color w:val="000000"/>
          <w:spacing w:val="-2"/>
          <w:sz w:val="24"/>
          <w:szCs w:val="24"/>
          <w:rPrChange w:id="350" w:author="cpratt" w:date="2016-07-12T14:53:00Z">
            <w:rPr>
              <w:rFonts w:cstheme="minorHAnsi"/>
              <w:color w:val="000000"/>
              <w:spacing w:val="-2"/>
              <w:u w:val="single"/>
            </w:rPr>
          </w:rPrChange>
        </w:rPr>
        <w:t>garbage, paper products, rags, leaves and garden trash.</w:t>
      </w:r>
    </w:p>
    <w:p w:rsidR="00B52707" w:rsidRPr="006474B1" w:rsidRDefault="00C16832" w:rsidP="00437AB4">
      <w:pPr>
        <w:shd w:val="clear" w:color="auto" w:fill="FFFFFF"/>
        <w:spacing w:line="230" w:lineRule="exact"/>
        <w:ind w:left="1440" w:hanging="720"/>
        <w:rPr>
          <w:rFonts w:cstheme="minorHAnsi"/>
          <w:sz w:val="24"/>
          <w:szCs w:val="24"/>
          <w:rPrChange w:id="351" w:author="cpratt" w:date="2016-07-12T14:53:00Z">
            <w:rPr>
              <w:rFonts w:cstheme="minorHAnsi"/>
            </w:rPr>
          </w:rPrChange>
        </w:rPr>
      </w:pPr>
      <w:r w:rsidRPr="00C16832">
        <w:rPr>
          <w:rFonts w:cstheme="minorHAnsi"/>
          <w:color w:val="000000"/>
          <w:sz w:val="24"/>
          <w:szCs w:val="24"/>
          <w:rPrChange w:id="352" w:author="cpratt" w:date="2016-07-12T14:53:00Z">
            <w:rPr>
              <w:rFonts w:cstheme="minorHAnsi"/>
              <w:color w:val="000000"/>
              <w:u w:val="single"/>
            </w:rPr>
          </w:rPrChange>
        </w:rPr>
        <w:t>4.</w:t>
      </w:r>
      <w:ins w:id="353" w:author="cpratt" w:date="2016-07-18T14:24:00Z">
        <w:r w:rsidR="00A56C3F">
          <w:rPr>
            <w:rFonts w:cstheme="minorHAnsi"/>
            <w:color w:val="FF0000"/>
            <w:sz w:val="24"/>
            <w:szCs w:val="24"/>
            <w:u w:val="single"/>
          </w:rPr>
          <w:t>4</w:t>
        </w:r>
      </w:ins>
      <w:r w:rsidRPr="00C16832">
        <w:rPr>
          <w:rFonts w:cstheme="minorHAnsi"/>
          <w:strike/>
          <w:color w:val="000000"/>
          <w:sz w:val="24"/>
          <w:szCs w:val="24"/>
          <w:rPrChange w:id="354" w:author="cpratt" w:date="2016-07-12T14:53:00Z">
            <w:rPr>
              <w:rFonts w:cstheme="minorHAnsi"/>
              <w:color w:val="000000"/>
              <w:u w:val="single"/>
            </w:rPr>
          </w:rPrChange>
        </w:rPr>
        <w:t>14</w:t>
      </w:r>
      <w:del w:id="355" w:author="cpratt" w:date="2016-07-18T14:24:00Z">
        <w:r w:rsidRPr="00C16832">
          <w:rPr>
            <w:rFonts w:cstheme="minorHAnsi"/>
            <w:color w:val="000000"/>
            <w:sz w:val="24"/>
            <w:szCs w:val="24"/>
            <w:rPrChange w:id="356" w:author="cpratt" w:date="2016-07-12T14:53:00Z">
              <w:rPr>
                <w:rFonts w:cstheme="minorHAnsi"/>
                <w:color w:val="000000"/>
                <w:u w:val="single"/>
              </w:rPr>
            </w:rPrChange>
          </w:rPr>
          <w:delText xml:space="preserve">   </w:delText>
        </w:r>
      </w:del>
      <w:r w:rsidRPr="00C16832">
        <w:rPr>
          <w:rFonts w:cstheme="minorHAnsi"/>
          <w:color w:val="000000"/>
          <w:sz w:val="24"/>
          <w:szCs w:val="24"/>
          <w:rPrChange w:id="357" w:author="cpratt" w:date="2016-07-12T14:53:00Z">
            <w:rPr>
              <w:rFonts w:cstheme="minorHAnsi"/>
              <w:color w:val="000000"/>
              <w:u w:val="single"/>
            </w:rPr>
          </w:rPrChange>
        </w:rPr>
        <w:tab/>
        <w:t xml:space="preserve">OPEN BURNING:  </w:t>
      </w:r>
      <w:ins w:id="358" w:author="cpratt" w:date="2016-07-12T14:19:00Z">
        <w:r w:rsidRPr="00C16832">
          <w:rPr>
            <w:rFonts w:cstheme="minorHAnsi"/>
            <w:color w:val="FF0000"/>
            <w:sz w:val="24"/>
            <w:szCs w:val="24"/>
            <w:u w:val="single"/>
            <w:rPrChange w:id="359" w:author="cpratt" w:date="2016-07-12T14:53:00Z">
              <w:rPr>
                <w:rFonts w:cstheme="minorHAnsi"/>
                <w:color w:val="000000"/>
                <w:u w:val="single"/>
              </w:rPr>
            </w:rPrChange>
          </w:rPr>
          <w:t>As defined in the 2015 International Fire Code, the burning of materials wherein products of combustion are emitted directly into the ambient air without passing th</w:t>
        </w:r>
      </w:ins>
      <w:ins w:id="360" w:author="cpratt" w:date="2016-07-12T14:20:00Z">
        <w:r w:rsidRPr="00C16832">
          <w:rPr>
            <w:rFonts w:cstheme="minorHAnsi"/>
            <w:color w:val="FF0000"/>
            <w:sz w:val="24"/>
            <w:szCs w:val="24"/>
            <w:u w:val="single"/>
            <w:rPrChange w:id="361" w:author="cpratt" w:date="2016-07-12T14:53:00Z">
              <w:rPr>
                <w:rFonts w:cstheme="minorHAnsi"/>
                <w:color w:val="000000"/>
                <w:u w:val="single"/>
              </w:rPr>
            </w:rPrChange>
          </w:rPr>
          <w:t>rough a stack or chimney from an enclosed chamber</w:t>
        </w:r>
        <w:r w:rsidRPr="00C16832">
          <w:rPr>
            <w:rFonts w:cstheme="minorHAnsi"/>
            <w:color w:val="000000"/>
            <w:sz w:val="24"/>
            <w:szCs w:val="24"/>
            <w:rPrChange w:id="362" w:author="cpratt" w:date="2016-07-12T14:53:00Z">
              <w:rPr>
                <w:rFonts w:cstheme="minorHAnsi"/>
                <w:color w:val="000000"/>
                <w:u w:val="single"/>
              </w:rPr>
            </w:rPrChange>
          </w:rPr>
          <w:t>.</w:t>
        </w:r>
      </w:ins>
      <w:r w:rsidRPr="00C16832">
        <w:rPr>
          <w:rFonts w:cstheme="minorHAnsi"/>
          <w:strike/>
          <w:color w:val="000000"/>
          <w:sz w:val="24"/>
          <w:szCs w:val="24"/>
          <w:rPrChange w:id="363" w:author="cpratt" w:date="2016-07-12T14:53:00Z">
            <w:rPr>
              <w:rFonts w:cstheme="minorHAnsi"/>
              <w:color w:val="000000"/>
              <w:u w:val="single"/>
            </w:rPr>
          </w:rPrChange>
        </w:rPr>
        <w:t xml:space="preserve">Any burning of combustible materials where the products of </w:t>
      </w:r>
      <w:r w:rsidRPr="00C16832">
        <w:rPr>
          <w:rFonts w:cstheme="minorHAnsi"/>
          <w:strike/>
          <w:color w:val="000000"/>
          <w:spacing w:val="-2"/>
          <w:sz w:val="24"/>
          <w:szCs w:val="24"/>
          <w:rPrChange w:id="364" w:author="cpratt" w:date="2016-07-12T14:53:00Z">
            <w:rPr>
              <w:rFonts w:cstheme="minorHAnsi"/>
              <w:color w:val="000000"/>
              <w:spacing w:val="-2"/>
              <w:u w:val="single"/>
            </w:rPr>
          </w:rPrChange>
        </w:rPr>
        <w:t>combustion are emitted into open air without passing through a chimney or stack.</w:t>
      </w:r>
    </w:p>
    <w:p w:rsidR="00B52707" w:rsidRDefault="00C16832" w:rsidP="00437AB4">
      <w:pPr>
        <w:shd w:val="clear" w:color="auto" w:fill="FFFFFF"/>
        <w:spacing w:line="230" w:lineRule="exact"/>
        <w:ind w:left="1440" w:right="11" w:hanging="720"/>
        <w:rPr>
          <w:ins w:id="365" w:author="cpratt" w:date="2016-07-19T10:43:00Z"/>
          <w:rFonts w:cstheme="minorHAnsi"/>
          <w:color w:val="000000"/>
          <w:sz w:val="24"/>
          <w:szCs w:val="24"/>
        </w:rPr>
      </w:pPr>
      <w:r w:rsidRPr="00C16832">
        <w:rPr>
          <w:rFonts w:cstheme="minorHAnsi"/>
          <w:color w:val="000000"/>
          <w:spacing w:val="-2"/>
          <w:sz w:val="24"/>
          <w:szCs w:val="24"/>
          <w:rPrChange w:id="366" w:author="cpratt" w:date="2016-07-12T14:53:00Z">
            <w:rPr>
              <w:rFonts w:cstheme="minorHAnsi"/>
              <w:color w:val="000000"/>
              <w:spacing w:val="-2"/>
              <w:u w:val="single"/>
            </w:rPr>
          </w:rPrChange>
        </w:rPr>
        <w:t>4.</w:t>
      </w:r>
      <w:ins w:id="367" w:author="cpratt" w:date="2016-07-18T14:25:00Z">
        <w:r w:rsidR="00A56C3F">
          <w:rPr>
            <w:rFonts w:cstheme="minorHAnsi"/>
            <w:color w:val="FF0000"/>
            <w:spacing w:val="-2"/>
            <w:sz w:val="24"/>
            <w:szCs w:val="24"/>
            <w:u w:val="single"/>
          </w:rPr>
          <w:t>5</w:t>
        </w:r>
      </w:ins>
      <w:r w:rsidRPr="00C16832">
        <w:rPr>
          <w:rFonts w:cstheme="minorHAnsi"/>
          <w:strike/>
          <w:color w:val="000000"/>
          <w:spacing w:val="-2"/>
          <w:sz w:val="24"/>
          <w:szCs w:val="24"/>
          <w:rPrChange w:id="368" w:author="cpratt" w:date="2016-07-12T14:53:00Z">
            <w:rPr>
              <w:rFonts w:cstheme="minorHAnsi"/>
              <w:color w:val="000000"/>
              <w:spacing w:val="-2"/>
              <w:u w:val="single"/>
            </w:rPr>
          </w:rPrChange>
        </w:rPr>
        <w:t>15</w:t>
      </w:r>
      <w:del w:id="369" w:author="cpratt" w:date="2016-07-18T14:25:00Z">
        <w:r w:rsidRPr="00C16832">
          <w:rPr>
            <w:rFonts w:cstheme="minorHAnsi"/>
            <w:color w:val="000000"/>
            <w:spacing w:val="-2"/>
            <w:sz w:val="24"/>
            <w:szCs w:val="24"/>
            <w:rPrChange w:id="370" w:author="cpratt" w:date="2016-07-12T14:53:00Z">
              <w:rPr>
                <w:rFonts w:cstheme="minorHAnsi"/>
                <w:color w:val="000000"/>
                <w:spacing w:val="-2"/>
                <w:u w:val="single"/>
              </w:rPr>
            </w:rPrChange>
          </w:rPr>
          <w:delText xml:space="preserve">   </w:delText>
        </w:r>
      </w:del>
      <w:r w:rsidRPr="00C16832">
        <w:rPr>
          <w:rFonts w:cstheme="minorHAnsi"/>
          <w:color w:val="000000"/>
          <w:spacing w:val="-2"/>
          <w:sz w:val="24"/>
          <w:szCs w:val="24"/>
          <w:rPrChange w:id="371" w:author="cpratt" w:date="2016-07-12T14:53:00Z">
            <w:rPr>
              <w:rFonts w:cstheme="minorHAnsi"/>
              <w:color w:val="000000"/>
              <w:spacing w:val="-2"/>
              <w:u w:val="single"/>
            </w:rPr>
          </w:rPrChange>
        </w:rPr>
        <w:tab/>
        <w:t>PERSON:  Any individual</w:t>
      </w:r>
      <w:ins w:id="372" w:author="cpratt" w:date="2016-07-19T10:44:00Z">
        <w:r w:rsidR="00E665FE">
          <w:rPr>
            <w:rFonts w:cstheme="minorHAnsi"/>
            <w:color w:val="FF0000"/>
            <w:spacing w:val="-2"/>
            <w:sz w:val="24"/>
            <w:szCs w:val="24"/>
            <w:u w:val="single"/>
          </w:rPr>
          <w:t>,</w:t>
        </w:r>
      </w:ins>
      <w:r w:rsidRPr="00C16832">
        <w:rPr>
          <w:rFonts w:cstheme="minorHAnsi"/>
          <w:strike/>
          <w:color w:val="000000"/>
          <w:spacing w:val="-2"/>
          <w:sz w:val="24"/>
          <w:szCs w:val="24"/>
          <w:rPrChange w:id="373" w:author="cpratt" w:date="2016-07-12T14:53:00Z">
            <w:rPr>
              <w:rFonts w:cstheme="minorHAnsi"/>
              <w:color w:val="000000"/>
              <w:spacing w:val="-2"/>
              <w:u w:val="single"/>
            </w:rPr>
          </w:rPrChange>
        </w:rPr>
        <w:t xml:space="preserve">; public or private </w:t>
      </w:r>
      <w:ins w:id="374" w:author="cpratt" w:date="2016-07-19T10:43:00Z">
        <w:r w:rsidR="00E665FE">
          <w:rPr>
            <w:rFonts w:cstheme="minorHAnsi"/>
            <w:color w:val="FF0000"/>
            <w:spacing w:val="-2"/>
            <w:sz w:val="24"/>
            <w:szCs w:val="24"/>
            <w:u w:val="single"/>
          </w:rPr>
          <w:t xml:space="preserve">firm, </w:t>
        </w:r>
      </w:ins>
      <w:r w:rsidRPr="00C16832">
        <w:rPr>
          <w:rFonts w:cstheme="minorHAnsi"/>
          <w:color w:val="000000"/>
          <w:spacing w:val="-2"/>
          <w:sz w:val="24"/>
          <w:szCs w:val="24"/>
          <w:rPrChange w:id="375" w:author="cpratt" w:date="2016-07-12T14:53:00Z">
            <w:rPr>
              <w:rFonts w:cstheme="minorHAnsi"/>
              <w:color w:val="000000"/>
              <w:spacing w:val="-2"/>
              <w:u w:val="single"/>
            </w:rPr>
          </w:rPrChange>
        </w:rPr>
        <w:t>corporation</w:t>
      </w:r>
      <w:ins w:id="376" w:author="cpratt" w:date="2016-07-19T10:44:00Z">
        <w:r w:rsidR="00E665FE">
          <w:rPr>
            <w:rFonts w:cstheme="minorHAnsi"/>
            <w:color w:val="000000"/>
            <w:spacing w:val="-2"/>
            <w:sz w:val="24"/>
            <w:szCs w:val="24"/>
          </w:rPr>
          <w:t xml:space="preserve"> </w:t>
        </w:r>
        <w:r w:rsidR="00E665FE">
          <w:rPr>
            <w:rFonts w:cstheme="minorHAnsi"/>
            <w:color w:val="FF0000"/>
            <w:spacing w:val="-2"/>
            <w:sz w:val="24"/>
            <w:szCs w:val="24"/>
            <w:u w:val="single"/>
          </w:rPr>
          <w:t>and its offices</w:t>
        </w:r>
      </w:ins>
      <w:r w:rsidRPr="00C16832">
        <w:rPr>
          <w:rFonts w:cstheme="minorHAnsi"/>
          <w:color w:val="000000"/>
          <w:spacing w:val="-2"/>
          <w:sz w:val="24"/>
          <w:szCs w:val="24"/>
          <w:rPrChange w:id="377" w:author="cpratt" w:date="2016-07-12T14:53:00Z">
            <w:rPr>
              <w:rFonts w:cstheme="minorHAnsi"/>
              <w:color w:val="000000"/>
              <w:spacing w:val="-2"/>
              <w:u w:val="single"/>
            </w:rPr>
          </w:rPrChange>
        </w:rPr>
        <w:t xml:space="preserve">, </w:t>
      </w:r>
      <w:r w:rsidRPr="00C16832">
        <w:rPr>
          <w:rFonts w:cstheme="minorHAnsi"/>
          <w:strike/>
          <w:color w:val="000000"/>
          <w:spacing w:val="-2"/>
          <w:sz w:val="24"/>
          <w:szCs w:val="24"/>
          <w:rPrChange w:id="378" w:author="cpratt" w:date="2016-07-12T14:53:00Z">
            <w:rPr>
              <w:rFonts w:cstheme="minorHAnsi"/>
              <w:color w:val="000000"/>
              <w:spacing w:val="-2"/>
              <w:u w:val="single"/>
            </w:rPr>
          </w:rPrChange>
        </w:rPr>
        <w:t>partnership,</w:t>
      </w:r>
      <w:r w:rsidRPr="00C16832">
        <w:rPr>
          <w:rFonts w:cstheme="minorHAnsi"/>
          <w:color w:val="000000"/>
          <w:spacing w:val="-2"/>
          <w:sz w:val="24"/>
          <w:szCs w:val="24"/>
          <w:rPrChange w:id="379" w:author="cpratt" w:date="2016-07-12T14:53:00Z">
            <w:rPr>
              <w:rFonts w:cstheme="minorHAnsi"/>
              <w:color w:val="000000"/>
              <w:spacing w:val="-2"/>
              <w:u w:val="single"/>
            </w:rPr>
          </w:rPrChange>
        </w:rPr>
        <w:t xml:space="preserve"> association, </w:t>
      </w:r>
      <w:ins w:id="380" w:author="cpratt" w:date="2016-07-19T10:45:00Z">
        <w:r w:rsidR="00E665FE">
          <w:rPr>
            <w:rFonts w:cstheme="minorHAnsi"/>
            <w:color w:val="FF0000"/>
            <w:spacing w:val="-2"/>
            <w:sz w:val="24"/>
            <w:szCs w:val="24"/>
            <w:u w:val="single"/>
          </w:rPr>
          <w:t xml:space="preserve">partnership, </w:t>
        </w:r>
      </w:ins>
      <w:r w:rsidRPr="00C16832">
        <w:rPr>
          <w:rFonts w:cstheme="minorHAnsi"/>
          <w:strike/>
          <w:color w:val="000000"/>
          <w:spacing w:val="-2"/>
          <w:sz w:val="24"/>
          <w:szCs w:val="24"/>
          <w:rPrChange w:id="381" w:author="cpratt" w:date="2016-07-12T14:53:00Z">
            <w:rPr>
              <w:rFonts w:cstheme="minorHAnsi"/>
              <w:color w:val="000000"/>
              <w:spacing w:val="-2"/>
              <w:u w:val="single"/>
            </w:rPr>
          </w:rPrChange>
        </w:rPr>
        <w:t>firm,</w:t>
      </w:r>
      <w:r w:rsidRPr="00C16832">
        <w:rPr>
          <w:rFonts w:cstheme="minorHAnsi"/>
          <w:color w:val="000000"/>
          <w:spacing w:val="-2"/>
          <w:sz w:val="24"/>
          <w:szCs w:val="24"/>
          <w:rPrChange w:id="382" w:author="cpratt" w:date="2016-07-12T14:53:00Z">
            <w:rPr>
              <w:rFonts w:cstheme="minorHAnsi"/>
              <w:color w:val="000000"/>
              <w:spacing w:val="-2"/>
              <w:u w:val="single"/>
            </w:rPr>
          </w:rPrChange>
        </w:rPr>
        <w:t xml:space="preserve"> </w:t>
      </w:r>
      <w:r w:rsidRPr="00C16832">
        <w:rPr>
          <w:rFonts w:cstheme="minorHAnsi"/>
          <w:color w:val="000000"/>
          <w:spacing w:val="-6"/>
          <w:sz w:val="24"/>
          <w:szCs w:val="24"/>
          <w:rPrChange w:id="383" w:author="cpratt" w:date="2016-07-12T14:53:00Z">
            <w:rPr>
              <w:rFonts w:cstheme="minorHAnsi"/>
              <w:color w:val="000000"/>
              <w:spacing w:val="-6"/>
              <w:u w:val="single"/>
            </w:rPr>
          </w:rPrChange>
        </w:rPr>
        <w:t>trust</w:t>
      </w:r>
      <w:ins w:id="384" w:author="cpratt" w:date="2016-07-19T10:46:00Z">
        <w:r w:rsidR="00E665FE">
          <w:rPr>
            <w:rFonts w:cstheme="minorHAnsi"/>
            <w:color w:val="FF0000"/>
            <w:spacing w:val="-6"/>
            <w:sz w:val="24"/>
            <w:szCs w:val="24"/>
            <w:u w:val="single"/>
          </w:rPr>
          <w:t>ee</w:t>
        </w:r>
      </w:ins>
      <w:r w:rsidRPr="00C16832">
        <w:rPr>
          <w:rFonts w:cstheme="minorHAnsi"/>
          <w:color w:val="000000"/>
          <w:spacing w:val="-6"/>
          <w:sz w:val="24"/>
          <w:szCs w:val="24"/>
          <w:rPrChange w:id="385" w:author="cpratt" w:date="2016-07-12T14:53:00Z">
            <w:rPr>
              <w:rFonts w:cstheme="minorHAnsi"/>
              <w:color w:val="000000"/>
              <w:spacing w:val="-6"/>
              <w:u w:val="single"/>
            </w:rPr>
          </w:rPrChange>
        </w:rPr>
        <w:t>,</w:t>
      </w:r>
      <w:ins w:id="386" w:author="cpratt" w:date="2016-07-19T10:46:00Z">
        <w:r w:rsidR="00E665FE">
          <w:rPr>
            <w:rFonts w:cstheme="minorHAnsi"/>
            <w:color w:val="FF0000"/>
            <w:spacing w:val="-6"/>
            <w:sz w:val="24"/>
            <w:szCs w:val="24"/>
            <w:u w:val="single"/>
          </w:rPr>
          <w:t xml:space="preserve"> executor</w:t>
        </w:r>
      </w:ins>
      <w:r w:rsidRPr="00C16832">
        <w:rPr>
          <w:rFonts w:cstheme="minorHAnsi"/>
          <w:color w:val="000000"/>
          <w:spacing w:val="-6"/>
          <w:sz w:val="24"/>
          <w:szCs w:val="24"/>
          <w:rPrChange w:id="387" w:author="cpratt" w:date="2016-07-12T14:53:00Z">
            <w:rPr>
              <w:rFonts w:cstheme="minorHAnsi"/>
              <w:color w:val="000000"/>
              <w:spacing w:val="-6"/>
              <w:u w:val="single"/>
            </w:rPr>
          </w:rPrChange>
        </w:rPr>
        <w:t xml:space="preserve"> or</w:t>
      </w:r>
      <w:ins w:id="388" w:author="cpratt" w:date="2016-07-19T10:46:00Z">
        <w:r w:rsidR="00E665FE">
          <w:rPr>
            <w:rFonts w:cstheme="minorHAnsi"/>
            <w:color w:val="000000"/>
            <w:spacing w:val="-6"/>
            <w:sz w:val="24"/>
            <w:szCs w:val="24"/>
          </w:rPr>
          <w:t xml:space="preserve"> </w:t>
        </w:r>
        <w:r w:rsidR="00E665FE">
          <w:rPr>
            <w:rFonts w:cstheme="minorHAnsi"/>
            <w:color w:val="FF0000"/>
            <w:spacing w:val="-6"/>
            <w:sz w:val="24"/>
            <w:szCs w:val="24"/>
            <w:u w:val="single"/>
          </w:rPr>
          <w:t xml:space="preserve">an </w:t>
        </w:r>
      </w:ins>
      <w:del w:id="389" w:author="cpratt" w:date="2016-07-19T10:46:00Z">
        <w:r w:rsidRPr="00C16832">
          <w:rPr>
            <w:rFonts w:cstheme="minorHAnsi"/>
            <w:color w:val="000000"/>
            <w:spacing w:val="-6"/>
            <w:sz w:val="24"/>
            <w:szCs w:val="24"/>
            <w:rPrChange w:id="390" w:author="cpratt" w:date="2016-07-12T14:53:00Z">
              <w:rPr>
                <w:rFonts w:cstheme="minorHAnsi"/>
                <w:color w:val="000000"/>
                <w:spacing w:val="-6"/>
                <w:u w:val="single"/>
              </w:rPr>
            </w:rPrChange>
          </w:rPr>
          <w:delText xml:space="preserve"> </w:delText>
        </w:r>
      </w:del>
      <w:r w:rsidRPr="00C16832">
        <w:rPr>
          <w:rFonts w:cstheme="minorHAnsi"/>
          <w:color w:val="000000"/>
          <w:spacing w:val="-6"/>
          <w:sz w:val="24"/>
          <w:szCs w:val="24"/>
          <w:rPrChange w:id="391" w:author="cpratt" w:date="2016-07-12T14:53:00Z">
            <w:rPr>
              <w:rFonts w:cstheme="minorHAnsi"/>
              <w:color w:val="000000"/>
              <w:spacing w:val="-6"/>
              <w:u w:val="single"/>
            </w:rPr>
          </w:rPrChange>
        </w:rPr>
        <w:t>estate</w:t>
      </w:r>
      <w:ins w:id="392" w:author="cpratt" w:date="2016-07-19T10:47:00Z">
        <w:r w:rsidR="00E665FE">
          <w:rPr>
            <w:rFonts w:cstheme="minorHAnsi"/>
            <w:color w:val="FF0000"/>
            <w:spacing w:val="-6"/>
            <w:sz w:val="24"/>
            <w:szCs w:val="24"/>
            <w:u w:val="single"/>
          </w:rPr>
          <w:t>,</w:t>
        </w:r>
      </w:ins>
      <w:r w:rsidRPr="00C16832">
        <w:rPr>
          <w:rFonts w:cstheme="minorHAnsi"/>
          <w:strike/>
          <w:color w:val="000000"/>
          <w:spacing w:val="-6"/>
          <w:sz w:val="24"/>
          <w:szCs w:val="24"/>
          <w:rPrChange w:id="393" w:author="cpratt" w:date="2016-07-12T14:53:00Z">
            <w:rPr>
              <w:rFonts w:cstheme="minorHAnsi"/>
              <w:color w:val="000000"/>
              <w:spacing w:val="-6"/>
              <w:u w:val="single"/>
            </w:rPr>
          </w:rPrChange>
        </w:rPr>
        <w:t>; the</w:t>
      </w:r>
      <w:r w:rsidRPr="00C16832">
        <w:rPr>
          <w:rFonts w:cstheme="minorHAnsi"/>
          <w:color w:val="000000"/>
          <w:spacing w:val="-6"/>
          <w:sz w:val="24"/>
          <w:szCs w:val="24"/>
          <w:rPrChange w:id="394" w:author="cpratt" w:date="2016-07-12T14:53:00Z">
            <w:rPr>
              <w:rFonts w:cstheme="minorHAnsi"/>
              <w:color w:val="000000"/>
              <w:spacing w:val="-6"/>
              <w:u w:val="single"/>
            </w:rPr>
          </w:rPrChange>
        </w:rPr>
        <w:t xml:space="preserve"> </w:t>
      </w:r>
      <w:r w:rsidRPr="00C16832">
        <w:rPr>
          <w:rFonts w:cstheme="minorHAnsi"/>
          <w:strike/>
          <w:color w:val="000000"/>
          <w:spacing w:val="-6"/>
          <w:sz w:val="24"/>
          <w:szCs w:val="24"/>
          <w:rPrChange w:id="395" w:author="cpratt" w:date="2016-07-12T14:53:00Z">
            <w:rPr>
              <w:rFonts w:cstheme="minorHAnsi"/>
              <w:color w:val="000000"/>
              <w:spacing w:val="-6"/>
              <w:u w:val="single"/>
            </w:rPr>
          </w:rPrChange>
        </w:rPr>
        <w:t xml:space="preserve">state or any department, institution, bureau, or agency thereof, any </w:t>
      </w:r>
      <w:r w:rsidRPr="00C16832">
        <w:rPr>
          <w:rFonts w:cstheme="minorHAnsi"/>
          <w:strike/>
          <w:color w:val="000000"/>
          <w:spacing w:val="-2"/>
          <w:sz w:val="24"/>
          <w:szCs w:val="24"/>
          <w:rPrChange w:id="396" w:author="cpratt" w:date="2016-07-12T14:53:00Z">
            <w:rPr>
              <w:rFonts w:cstheme="minorHAnsi"/>
              <w:color w:val="000000"/>
              <w:spacing w:val="-2"/>
              <w:u w:val="single"/>
            </w:rPr>
          </w:rPrChange>
        </w:rPr>
        <w:t>municipal corporation, county, city and county, or other political subdivision of the state, or any other legal entity whatsoever which is</w:t>
      </w:r>
      <w:ins w:id="397" w:author="cpratt" w:date="2016-07-19T10:47:00Z">
        <w:r w:rsidR="00E665FE">
          <w:rPr>
            <w:rFonts w:cstheme="minorHAnsi"/>
            <w:color w:val="000000"/>
            <w:spacing w:val="-2"/>
            <w:sz w:val="24"/>
            <w:szCs w:val="24"/>
          </w:rPr>
          <w:t xml:space="preserve"> </w:t>
        </w:r>
      </w:ins>
      <w:ins w:id="398" w:author="cpratt" w:date="2016-07-19T10:48:00Z">
        <w:r w:rsidR="00E665FE">
          <w:rPr>
            <w:rFonts w:cstheme="minorHAnsi"/>
            <w:color w:val="FF0000"/>
            <w:spacing w:val="-2"/>
            <w:sz w:val="24"/>
            <w:szCs w:val="24"/>
            <w:u w:val="single"/>
          </w:rPr>
          <w:t>governmental agency or any other legal entity</w:t>
        </w:r>
      </w:ins>
      <w:r w:rsidRPr="00C16832">
        <w:rPr>
          <w:rFonts w:cstheme="minorHAnsi"/>
          <w:color w:val="000000"/>
          <w:spacing w:val="-2"/>
          <w:sz w:val="24"/>
          <w:szCs w:val="24"/>
          <w:rPrChange w:id="399" w:author="cpratt" w:date="2016-07-12T14:53:00Z">
            <w:rPr>
              <w:rFonts w:cstheme="minorHAnsi"/>
              <w:color w:val="000000"/>
              <w:spacing w:val="-2"/>
              <w:u w:val="single"/>
            </w:rPr>
          </w:rPrChange>
        </w:rPr>
        <w:t xml:space="preserve"> recognized by </w:t>
      </w:r>
      <w:r w:rsidRPr="00C16832">
        <w:rPr>
          <w:rFonts w:cstheme="minorHAnsi"/>
          <w:strike/>
          <w:color w:val="000000"/>
          <w:spacing w:val="-2"/>
          <w:sz w:val="24"/>
          <w:szCs w:val="24"/>
          <w:rPrChange w:id="400" w:author="cpratt" w:date="2016-07-12T14:53:00Z">
            <w:rPr>
              <w:rFonts w:cstheme="minorHAnsi"/>
              <w:color w:val="000000"/>
              <w:spacing w:val="-2"/>
              <w:u w:val="single"/>
            </w:rPr>
          </w:rPrChange>
        </w:rPr>
        <w:t>the</w:t>
      </w:r>
      <w:r w:rsidRPr="00C16832">
        <w:rPr>
          <w:rFonts w:cstheme="minorHAnsi"/>
          <w:color w:val="000000"/>
          <w:spacing w:val="-2"/>
          <w:sz w:val="24"/>
          <w:szCs w:val="24"/>
          <w:rPrChange w:id="401" w:author="cpratt" w:date="2016-07-12T14:53:00Z">
            <w:rPr>
              <w:rFonts w:cstheme="minorHAnsi"/>
              <w:color w:val="000000"/>
              <w:spacing w:val="-2"/>
              <w:u w:val="single"/>
            </w:rPr>
          </w:rPrChange>
        </w:rPr>
        <w:t xml:space="preserve"> law</w:t>
      </w:r>
      <w:ins w:id="402" w:author="cpratt" w:date="2016-07-19T10:49:00Z">
        <w:r w:rsidR="00E665FE">
          <w:rPr>
            <w:rFonts w:cstheme="minorHAnsi"/>
            <w:color w:val="FF0000"/>
            <w:spacing w:val="-2"/>
            <w:sz w:val="24"/>
            <w:szCs w:val="24"/>
            <w:u w:val="single"/>
          </w:rPr>
          <w:t>, in the singular or plural</w:t>
        </w:r>
      </w:ins>
      <w:r w:rsidRPr="00C16832">
        <w:rPr>
          <w:rFonts w:cstheme="minorHAnsi"/>
          <w:color w:val="000000"/>
          <w:spacing w:val="-2"/>
          <w:sz w:val="24"/>
          <w:szCs w:val="24"/>
          <w:rPrChange w:id="403" w:author="cpratt" w:date="2016-07-12T14:53:00Z">
            <w:rPr>
              <w:rFonts w:cstheme="minorHAnsi"/>
              <w:color w:val="000000"/>
              <w:spacing w:val="-2"/>
              <w:u w:val="single"/>
            </w:rPr>
          </w:rPrChange>
        </w:rPr>
        <w:t xml:space="preserve"> </w:t>
      </w:r>
      <w:r w:rsidRPr="00C16832">
        <w:rPr>
          <w:rFonts w:cstheme="minorHAnsi"/>
          <w:strike/>
          <w:color w:val="000000"/>
          <w:spacing w:val="-2"/>
          <w:sz w:val="24"/>
          <w:szCs w:val="24"/>
          <w:rPrChange w:id="404" w:author="cpratt" w:date="2016-07-12T14:53:00Z">
            <w:rPr>
              <w:rFonts w:cstheme="minorHAnsi"/>
              <w:color w:val="000000"/>
              <w:spacing w:val="-2"/>
              <w:u w:val="single"/>
            </w:rPr>
          </w:rPrChange>
        </w:rPr>
        <w:t xml:space="preserve">as being </w:t>
      </w:r>
      <w:r w:rsidRPr="00C16832">
        <w:rPr>
          <w:rFonts w:cstheme="minorHAnsi"/>
          <w:strike/>
          <w:color w:val="000000"/>
          <w:sz w:val="24"/>
          <w:szCs w:val="24"/>
          <w:rPrChange w:id="405" w:author="cpratt" w:date="2016-07-12T14:53:00Z">
            <w:rPr>
              <w:rFonts w:cstheme="minorHAnsi"/>
              <w:color w:val="000000"/>
              <w:u w:val="single"/>
            </w:rPr>
          </w:rPrChange>
        </w:rPr>
        <w:t>subject to rights and duties</w:t>
      </w:r>
      <w:r w:rsidRPr="00C16832">
        <w:rPr>
          <w:rFonts w:cstheme="minorHAnsi"/>
          <w:color w:val="000000"/>
          <w:sz w:val="24"/>
          <w:szCs w:val="24"/>
          <w:rPrChange w:id="406" w:author="cpratt" w:date="2016-07-12T14:53:00Z">
            <w:rPr>
              <w:rFonts w:cstheme="minorHAnsi"/>
              <w:color w:val="000000"/>
              <w:u w:val="single"/>
            </w:rPr>
          </w:rPrChange>
        </w:rPr>
        <w:t>.</w:t>
      </w:r>
    </w:p>
    <w:p w:rsidR="00E665FE" w:rsidRPr="006474B1" w:rsidDel="00E665FE" w:rsidRDefault="00E665FE" w:rsidP="00437AB4">
      <w:pPr>
        <w:shd w:val="clear" w:color="auto" w:fill="FFFFFF"/>
        <w:spacing w:line="230" w:lineRule="exact"/>
        <w:ind w:left="1440" w:right="11" w:hanging="720"/>
        <w:rPr>
          <w:del w:id="407" w:author="cpratt" w:date="2016-07-19T10:49:00Z"/>
          <w:rFonts w:cstheme="minorHAnsi"/>
          <w:sz w:val="24"/>
          <w:szCs w:val="24"/>
          <w:rPrChange w:id="408" w:author="cpratt" w:date="2016-07-12T14:53:00Z">
            <w:rPr>
              <w:del w:id="409" w:author="cpratt" w:date="2016-07-19T10:49:00Z"/>
              <w:rFonts w:cstheme="minorHAnsi"/>
            </w:rPr>
          </w:rPrChange>
        </w:rPr>
      </w:pPr>
    </w:p>
    <w:p w:rsidR="00B52707" w:rsidRPr="006474B1" w:rsidRDefault="00C16832" w:rsidP="00437AB4">
      <w:pPr>
        <w:shd w:val="clear" w:color="auto" w:fill="FFFFFF"/>
        <w:spacing w:line="230" w:lineRule="exact"/>
        <w:ind w:left="1440" w:right="14" w:hanging="720"/>
        <w:rPr>
          <w:rFonts w:cstheme="minorHAnsi"/>
          <w:sz w:val="24"/>
          <w:szCs w:val="24"/>
          <w:rPrChange w:id="410" w:author="cpratt" w:date="2016-07-12T14:53:00Z">
            <w:rPr>
              <w:rFonts w:cstheme="minorHAnsi"/>
            </w:rPr>
          </w:rPrChange>
        </w:rPr>
      </w:pPr>
      <w:r w:rsidRPr="00C16832">
        <w:rPr>
          <w:rFonts w:cstheme="minorHAnsi"/>
          <w:color w:val="000000"/>
          <w:spacing w:val="-3"/>
          <w:sz w:val="24"/>
          <w:szCs w:val="24"/>
          <w:rPrChange w:id="411" w:author="cpratt" w:date="2016-07-12T14:53:00Z">
            <w:rPr>
              <w:rFonts w:cstheme="minorHAnsi"/>
              <w:color w:val="000000"/>
              <w:spacing w:val="-3"/>
              <w:u w:val="single"/>
            </w:rPr>
          </w:rPrChange>
        </w:rPr>
        <w:t>4.</w:t>
      </w:r>
      <w:ins w:id="412" w:author="cpratt" w:date="2016-07-18T14:25:00Z">
        <w:r w:rsidR="00A56C3F">
          <w:rPr>
            <w:rFonts w:cstheme="minorHAnsi"/>
            <w:color w:val="FF0000"/>
            <w:spacing w:val="-3"/>
            <w:sz w:val="24"/>
            <w:szCs w:val="24"/>
            <w:u w:val="single"/>
          </w:rPr>
          <w:t>6</w:t>
        </w:r>
      </w:ins>
      <w:r w:rsidRPr="00C16832">
        <w:rPr>
          <w:rFonts w:cstheme="minorHAnsi"/>
          <w:strike/>
          <w:color w:val="000000"/>
          <w:spacing w:val="-3"/>
          <w:sz w:val="24"/>
          <w:szCs w:val="24"/>
          <w:rPrChange w:id="413" w:author="cpratt" w:date="2016-07-12T14:53:00Z">
            <w:rPr>
              <w:rFonts w:cstheme="minorHAnsi"/>
              <w:color w:val="000000"/>
              <w:spacing w:val="-3"/>
              <w:u w:val="single"/>
            </w:rPr>
          </w:rPrChange>
        </w:rPr>
        <w:t>16</w:t>
      </w:r>
      <w:r w:rsidRPr="00C16832">
        <w:rPr>
          <w:rFonts w:cstheme="minorHAnsi"/>
          <w:color w:val="000000"/>
          <w:spacing w:val="-3"/>
          <w:sz w:val="24"/>
          <w:szCs w:val="24"/>
          <w:rPrChange w:id="414" w:author="cpratt" w:date="2016-07-12T14:53:00Z">
            <w:rPr>
              <w:rFonts w:cstheme="minorHAnsi"/>
              <w:color w:val="000000"/>
              <w:spacing w:val="-3"/>
              <w:u w:val="single"/>
            </w:rPr>
          </w:rPrChange>
        </w:rPr>
        <w:t xml:space="preserve">   </w:t>
      </w:r>
      <w:r w:rsidRPr="00C16832">
        <w:rPr>
          <w:rFonts w:cstheme="minorHAnsi"/>
          <w:color w:val="000000"/>
          <w:spacing w:val="-3"/>
          <w:sz w:val="24"/>
          <w:szCs w:val="24"/>
          <w:rPrChange w:id="415" w:author="cpratt" w:date="2016-07-12T14:53:00Z">
            <w:rPr>
              <w:rFonts w:cstheme="minorHAnsi"/>
              <w:color w:val="000000"/>
              <w:spacing w:val="-3"/>
              <w:u w:val="single"/>
            </w:rPr>
          </w:rPrChange>
        </w:rPr>
        <w:tab/>
        <w:t xml:space="preserve">RECREATIONAL FIRES:  </w:t>
      </w:r>
      <w:ins w:id="416" w:author="cpratt" w:date="2016-07-12T14:22:00Z">
        <w:r w:rsidRPr="00C16832">
          <w:rPr>
            <w:rFonts w:cstheme="minorHAnsi"/>
            <w:color w:val="FF0000"/>
            <w:spacing w:val="-3"/>
            <w:sz w:val="24"/>
            <w:szCs w:val="24"/>
            <w:u w:val="single"/>
            <w:rPrChange w:id="417" w:author="cpratt" w:date="2016-07-12T14:53:00Z">
              <w:rPr>
                <w:rFonts w:cstheme="minorHAnsi"/>
                <w:color w:val="000000"/>
                <w:spacing w:val="-3"/>
                <w:u w:val="single"/>
              </w:rPr>
            </w:rPrChange>
          </w:rPr>
          <w:t>An outdoor fire that is used for pleasure, religious, ceremonial, cooking, warmth</w:t>
        </w:r>
      </w:ins>
      <w:ins w:id="418" w:author="cpratt" w:date="2016-07-12T14:23:00Z">
        <w:r w:rsidRPr="00C16832">
          <w:rPr>
            <w:rFonts w:cstheme="minorHAnsi"/>
            <w:color w:val="FF0000"/>
            <w:spacing w:val="-3"/>
            <w:sz w:val="24"/>
            <w:szCs w:val="24"/>
            <w:u w:val="single"/>
            <w:rPrChange w:id="419" w:author="cpratt" w:date="2016-07-12T14:53:00Z">
              <w:rPr>
                <w:rFonts w:cstheme="minorHAnsi"/>
                <w:color w:val="000000"/>
                <w:spacing w:val="-3"/>
                <w:u w:val="single"/>
              </w:rPr>
            </w:rPrChange>
          </w:rPr>
          <w:t>, or similar purposes.</w:t>
        </w:r>
      </w:ins>
      <w:r w:rsidRPr="00C16832">
        <w:rPr>
          <w:rFonts w:cstheme="minorHAnsi"/>
          <w:strike/>
          <w:color w:val="000000"/>
          <w:spacing w:val="-3"/>
          <w:sz w:val="24"/>
          <w:szCs w:val="24"/>
          <w:rPrChange w:id="420" w:author="cpratt" w:date="2016-07-12T14:53:00Z">
            <w:rPr>
              <w:rFonts w:cstheme="minorHAnsi"/>
              <w:color w:val="000000"/>
              <w:spacing w:val="-3"/>
              <w:u w:val="single"/>
            </w:rPr>
          </w:rPrChange>
        </w:rPr>
        <w:t xml:space="preserve">Campfires or other fires used solely for recreational purposes which </w:t>
      </w:r>
      <w:r w:rsidRPr="00C16832">
        <w:rPr>
          <w:rFonts w:cstheme="minorHAnsi"/>
          <w:strike/>
          <w:color w:val="000000"/>
          <w:sz w:val="24"/>
          <w:szCs w:val="24"/>
          <w:rPrChange w:id="421" w:author="cpratt" w:date="2016-07-12T14:53:00Z">
            <w:rPr>
              <w:rFonts w:cstheme="minorHAnsi"/>
              <w:color w:val="000000"/>
              <w:u w:val="single"/>
            </w:rPr>
          </w:rPrChange>
        </w:rPr>
        <w:t xml:space="preserve">can be safely confined to a fire ring no larger than 8 feet in diameter and are </w:t>
      </w:r>
      <w:r w:rsidRPr="00C16832">
        <w:rPr>
          <w:rFonts w:cstheme="minorHAnsi"/>
          <w:strike/>
          <w:color w:val="000000"/>
          <w:spacing w:val="-3"/>
          <w:sz w:val="24"/>
          <w:szCs w:val="24"/>
          <w:rPrChange w:id="422" w:author="cpratt" w:date="2016-07-12T14:53:00Z">
            <w:rPr>
              <w:rFonts w:cstheme="minorHAnsi"/>
              <w:color w:val="000000"/>
              <w:spacing w:val="-3"/>
              <w:u w:val="single"/>
            </w:rPr>
          </w:rPrChange>
        </w:rPr>
        <w:t xml:space="preserve">continuously under the supervision of a responsible person. Anyone planning a fire </w:t>
      </w:r>
      <w:r w:rsidRPr="00C16832">
        <w:rPr>
          <w:rFonts w:cstheme="minorHAnsi"/>
          <w:strike/>
          <w:color w:val="000000"/>
          <w:spacing w:val="-4"/>
          <w:sz w:val="24"/>
          <w:szCs w:val="24"/>
          <w:rPrChange w:id="423" w:author="cpratt" w:date="2016-07-12T14:53:00Z">
            <w:rPr>
              <w:rFonts w:cstheme="minorHAnsi"/>
              <w:color w:val="000000"/>
              <w:spacing w:val="-4"/>
              <w:u w:val="single"/>
            </w:rPr>
          </w:rPrChange>
        </w:rPr>
        <w:t xml:space="preserve">larger than this will be required to obtain a special permit. Bonfires, fires built to burn </w:t>
      </w:r>
      <w:r w:rsidRPr="00C16832">
        <w:rPr>
          <w:rFonts w:cstheme="minorHAnsi"/>
          <w:strike/>
          <w:color w:val="000000"/>
          <w:sz w:val="24"/>
          <w:szCs w:val="24"/>
          <w:rPrChange w:id="424" w:author="cpratt" w:date="2016-07-12T14:53:00Z">
            <w:rPr>
              <w:rFonts w:cstheme="minorHAnsi"/>
              <w:color w:val="000000"/>
              <w:u w:val="single"/>
            </w:rPr>
          </w:rPrChange>
        </w:rPr>
        <w:t>Christmas Trees, rally fires, and similar fires are prohibited.</w:t>
      </w:r>
    </w:p>
    <w:p w:rsidR="00B52707" w:rsidRPr="006474B1" w:rsidRDefault="00C16832" w:rsidP="00437AB4">
      <w:pPr>
        <w:shd w:val="clear" w:color="auto" w:fill="FFFFFF"/>
        <w:spacing w:line="230" w:lineRule="exact"/>
        <w:ind w:left="1440" w:hanging="720"/>
        <w:rPr>
          <w:rFonts w:cstheme="minorHAnsi"/>
          <w:strike/>
          <w:sz w:val="24"/>
          <w:szCs w:val="24"/>
          <w:rPrChange w:id="425" w:author="cpratt" w:date="2016-07-12T14:53:00Z">
            <w:rPr>
              <w:rFonts w:cstheme="minorHAnsi"/>
            </w:rPr>
          </w:rPrChange>
        </w:rPr>
      </w:pPr>
      <w:r w:rsidRPr="00C16832">
        <w:rPr>
          <w:rFonts w:cstheme="minorHAnsi"/>
          <w:strike/>
          <w:color w:val="000000"/>
          <w:spacing w:val="-1"/>
          <w:sz w:val="24"/>
          <w:szCs w:val="24"/>
          <w:rPrChange w:id="426" w:author="cpratt" w:date="2016-07-12T14:53:00Z">
            <w:rPr>
              <w:rFonts w:cstheme="minorHAnsi"/>
              <w:color w:val="000000"/>
              <w:spacing w:val="-1"/>
              <w:u w:val="single"/>
            </w:rPr>
          </w:rPrChange>
        </w:rPr>
        <w:t xml:space="preserve">4.17   </w:t>
      </w:r>
      <w:r w:rsidRPr="00C16832">
        <w:rPr>
          <w:rFonts w:cstheme="minorHAnsi"/>
          <w:strike/>
          <w:color w:val="000000"/>
          <w:spacing w:val="-1"/>
          <w:sz w:val="24"/>
          <w:szCs w:val="24"/>
          <w:rPrChange w:id="427" w:author="cpratt" w:date="2016-07-12T14:53:00Z">
            <w:rPr>
              <w:rFonts w:cstheme="minorHAnsi"/>
              <w:color w:val="000000"/>
              <w:spacing w:val="-1"/>
              <w:u w:val="single"/>
            </w:rPr>
          </w:rPrChange>
        </w:rPr>
        <w:tab/>
        <w:t>REFUSE:  Any solid waste, including garbage and trash.</w:t>
      </w:r>
    </w:p>
    <w:p w:rsidR="00B52707" w:rsidRPr="006474B1" w:rsidRDefault="00C16832" w:rsidP="00437AB4">
      <w:pPr>
        <w:shd w:val="clear" w:color="auto" w:fill="FFFFFF"/>
        <w:spacing w:line="230" w:lineRule="exact"/>
        <w:ind w:left="1440" w:right="11" w:hanging="720"/>
        <w:rPr>
          <w:rFonts w:cstheme="minorHAnsi"/>
          <w:strike/>
          <w:sz w:val="24"/>
          <w:szCs w:val="24"/>
          <w:rPrChange w:id="428" w:author="cpratt" w:date="2016-07-12T14:53:00Z">
            <w:rPr>
              <w:rFonts w:cstheme="minorHAnsi"/>
            </w:rPr>
          </w:rPrChange>
        </w:rPr>
      </w:pPr>
      <w:r w:rsidRPr="00C16832">
        <w:rPr>
          <w:rFonts w:cstheme="minorHAnsi"/>
          <w:strike/>
          <w:color w:val="000000"/>
          <w:spacing w:val="-1"/>
          <w:sz w:val="24"/>
          <w:szCs w:val="24"/>
          <w:rPrChange w:id="429" w:author="cpratt" w:date="2016-07-12T14:53:00Z">
            <w:rPr>
              <w:rFonts w:cstheme="minorHAnsi"/>
              <w:color w:val="000000"/>
              <w:spacing w:val="-1"/>
              <w:u w:val="single"/>
            </w:rPr>
          </w:rPrChange>
        </w:rPr>
        <w:t xml:space="preserve">4.18  </w:t>
      </w:r>
      <w:r w:rsidRPr="00C16832">
        <w:rPr>
          <w:rFonts w:cstheme="minorHAnsi"/>
          <w:strike/>
          <w:color w:val="000000"/>
          <w:spacing w:val="-1"/>
          <w:sz w:val="24"/>
          <w:szCs w:val="24"/>
          <w:rPrChange w:id="430" w:author="cpratt" w:date="2016-07-12T14:53:00Z">
            <w:rPr>
              <w:rFonts w:cstheme="minorHAnsi"/>
              <w:color w:val="000000"/>
              <w:spacing w:val="-1"/>
              <w:u w:val="single"/>
            </w:rPr>
          </w:rPrChange>
        </w:rPr>
        <w:tab/>
        <w:t xml:space="preserve">SALVAGE OPERATION:  Any business, trade or industry engaged in whole or in part in </w:t>
      </w:r>
      <w:r w:rsidRPr="00C16832">
        <w:rPr>
          <w:rFonts w:cstheme="minorHAnsi"/>
          <w:strike/>
          <w:color w:val="000000"/>
          <w:spacing w:val="-2"/>
          <w:sz w:val="24"/>
          <w:szCs w:val="24"/>
          <w:rPrChange w:id="431" w:author="cpratt" w:date="2016-07-12T14:53:00Z">
            <w:rPr>
              <w:rFonts w:cstheme="minorHAnsi"/>
              <w:color w:val="000000"/>
              <w:spacing w:val="-2"/>
              <w:u w:val="single"/>
            </w:rPr>
          </w:rPrChange>
        </w:rPr>
        <w:t xml:space="preserve">salvaging or reclaiming any product or material including, but not limited to metals, </w:t>
      </w:r>
      <w:r w:rsidRPr="00C16832">
        <w:rPr>
          <w:rFonts w:cstheme="minorHAnsi"/>
          <w:strike/>
          <w:color w:val="000000"/>
          <w:sz w:val="24"/>
          <w:szCs w:val="24"/>
          <w:rPrChange w:id="432" w:author="cpratt" w:date="2016-07-12T14:53:00Z">
            <w:rPr>
              <w:rFonts w:cstheme="minorHAnsi"/>
              <w:color w:val="000000"/>
              <w:u w:val="single"/>
            </w:rPr>
          </w:rPrChange>
        </w:rPr>
        <w:t>chemicals, shipping containers or drums.</w:t>
      </w:r>
    </w:p>
    <w:p w:rsidR="00B52707" w:rsidRPr="006474B1" w:rsidRDefault="00C16832" w:rsidP="00437AB4">
      <w:pPr>
        <w:shd w:val="clear" w:color="auto" w:fill="FFFFFF"/>
        <w:spacing w:line="230" w:lineRule="exact"/>
        <w:ind w:left="1440" w:hanging="720"/>
        <w:jc w:val="both"/>
        <w:rPr>
          <w:rFonts w:cstheme="minorHAnsi"/>
          <w:strike/>
          <w:sz w:val="24"/>
          <w:szCs w:val="24"/>
          <w:rPrChange w:id="433" w:author="cpratt" w:date="2016-07-12T14:53:00Z">
            <w:rPr>
              <w:rFonts w:cstheme="minorHAnsi"/>
            </w:rPr>
          </w:rPrChange>
        </w:rPr>
      </w:pPr>
      <w:r w:rsidRPr="00C16832">
        <w:rPr>
          <w:rFonts w:cstheme="minorHAnsi"/>
          <w:strike/>
          <w:color w:val="000000"/>
          <w:spacing w:val="-2"/>
          <w:sz w:val="24"/>
          <w:szCs w:val="24"/>
          <w:rPrChange w:id="434" w:author="cpratt" w:date="2016-07-12T14:53:00Z">
            <w:rPr>
              <w:rFonts w:cstheme="minorHAnsi"/>
              <w:color w:val="000000"/>
              <w:spacing w:val="-2"/>
              <w:u w:val="single"/>
            </w:rPr>
          </w:rPrChange>
        </w:rPr>
        <w:t xml:space="preserve">4.19   </w:t>
      </w:r>
      <w:r w:rsidRPr="00C16832">
        <w:rPr>
          <w:rFonts w:cstheme="minorHAnsi"/>
          <w:strike/>
          <w:color w:val="000000"/>
          <w:spacing w:val="-2"/>
          <w:sz w:val="24"/>
          <w:szCs w:val="24"/>
          <w:rPrChange w:id="435" w:author="cpratt" w:date="2016-07-12T14:53:00Z">
            <w:rPr>
              <w:rFonts w:cstheme="minorHAnsi"/>
              <w:color w:val="000000"/>
              <w:spacing w:val="-2"/>
              <w:u w:val="single"/>
            </w:rPr>
          </w:rPrChange>
        </w:rPr>
        <w:tab/>
        <w:t xml:space="preserve">TRASH:  Solids not considered to be highly flammable or explosive; including, but not </w:t>
      </w:r>
      <w:r w:rsidRPr="00C16832">
        <w:rPr>
          <w:rFonts w:cstheme="minorHAnsi"/>
          <w:strike/>
          <w:color w:val="000000"/>
          <w:spacing w:val="-6"/>
          <w:sz w:val="24"/>
          <w:szCs w:val="24"/>
          <w:rPrChange w:id="436" w:author="cpratt" w:date="2016-07-12T14:53:00Z">
            <w:rPr>
              <w:rFonts w:cstheme="minorHAnsi"/>
              <w:color w:val="000000"/>
              <w:spacing w:val="-6"/>
              <w:u w:val="single"/>
            </w:rPr>
          </w:rPrChange>
        </w:rPr>
        <w:t xml:space="preserve">limited to clothing, rags, leather, plastic, rubber, floor coverings, excelsior, tree leaves, </w:t>
      </w:r>
      <w:r w:rsidRPr="00C16832">
        <w:rPr>
          <w:rFonts w:cstheme="minorHAnsi"/>
          <w:strike/>
          <w:color w:val="000000"/>
          <w:sz w:val="24"/>
          <w:szCs w:val="24"/>
          <w:rPrChange w:id="437" w:author="cpratt" w:date="2016-07-12T14:53:00Z">
            <w:rPr>
              <w:rFonts w:cstheme="minorHAnsi"/>
              <w:color w:val="000000"/>
              <w:u w:val="single"/>
            </w:rPr>
          </w:rPrChange>
        </w:rPr>
        <w:t>yard trimmings and other similar materials.</w:t>
      </w:r>
    </w:p>
    <w:p w:rsidR="00B52707" w:rsidRPr="006474B1" w:rsidRDefault="00C16832" w:rsidP="00437AB4">
      <w:pPr>
        <w:shd w:val="clear" w:color="auto" w:fill="FFFFFF"/>
        <w:spacing w:before="4" w:line="230" w:lineRule="exact"/>
        <w:ind w:left="1440" w:right="18" w:hanging="720"/>
        <w:rPr>
          <w:rFonts w:cstheme="minorHAnsi"/>
          <w:strike/>
          <w:color w:val="000000"/>
          <w:spacing w:val="-2"/>
          <w:sz w:val="24"/>
          <w:szCs w:val="24"/>
          <w:rPrChange w:id="438" w:author="cpratt" w:date="2016-07-12T14:53:00Z">
            <w:rPr>
              <w:rFonts w:cstheme="minorHAnsi"/>
              <w:color w:val="000000"/>
              <w:spacing w:val="-2"/>
            </w:rPr>
          </w:rPrChange>
        </w:rPr>
      </w:pPr>
      <w:r w:rsidRPr="00C16832">
        <w:rPr>
          <w:rFonts w:cstheme="minorHAnsi"/>
          <w:strike/>
          <w:color w:val="000000"/>
          <w:spacing w:val="-1"/>
          <w:sz w:val="24"/>
          <w:szCs w:val="24"/>
          <w:rPrChange w:id="439" w:author="cpratt" w:date="2016-07-12T14:53:00Z">
            <w:rPr>
              <w:rFonts w:cstheme="minorHAnsi"/>
              <w:color w:val="000000"/>
              <w:spacing w:val="-1"/>
              <w:u w:val="single"/>
            </w:rPr>
          </w:rPrChange>
        </w:rPr>
        <w:t xml:space="preserve">4.20   </w:t>
      </w:r>
      <w:r w:rsidRPr="00C16832">
        <w:rPr>
          <w:rFonts w:cstheme="minorHAnsi"/>
          <w:strike/>
          <w:color w:val="000000"/>
          <w:spacing w:val="-1"/>
          <w:sz w:val="24"/>
          <w:szCs w:val="24"/>
          <w:rPrChange w:id="440" w:author="cpratt" w:date="2016-07-12T14:53:00Z">
            <w:rPr>
              <w:rFonts w:cstheme="minorHAnsi"/>
              <w:color w:val="000000"/>
              <w:spacing w:val="-1"/>
              <w:u w:val="single"/>
            </w:rPr>
          </w:rPrChange>
        </w:rPr>
        <w:tab/>
        <w:t xml:space="preserve">WASTE:  All solid, liquid or gaseous material, including, but not limited to, garbage, </w:t>
      </w:r>
      <w:r w:rsidRPr="00C16832">
        <w:rPr>
          <w:rFonts w:cstheme="minorHAnsi"/>
          <w:strike/>
          <w:color w:val="000000"/>
          <w:spacing w:val="-2"/>
          <w:sz w:val="24"/>
          <w:szCs w:val="24"/>
          <w:rPrChange w:id="441" w:author="cpratt" w:date="2016-07-12T14:53:00Z">
            <w:rPr>
              <w:rFonts w:cstheme="minorHAnsi"/>
              <w:color w:val="000000"/>
              <w:spacing w:val="-2"/>
              <w:u w:val="single"/>
            </w:rPr>
          </w:rPrChange>
        </w:rPr>
        <w:t>trash, household waste, construction or demolition debris, or other refuse including that resulting from the prosecution of any business or industry.</w:t>
      </w:r>
    </w:p>
    <w:p w:rsidR="00B52707" w:rsidRPr="00892193" w:rsidRDefault="00892193" w:rsidP="00843028">
      <w:pPr>
        <w:pStyle w:val="Heading1"/>
        <w:rPr>
          <w:rFonts w:asciiTheme="minorHAnsi" w:hAnsiTheme="minorHAnsi" w:cstheme="minorHAnsi"/>
          <w:b w:val="0"/>
          <w:color w:val="auto"/>
        </w:rPr>
      </w:pPr>
      <w:bookmarkStart w:id="442" w:name="_Toc363554767"/>
      <w:r>
        <w:rPr>
          <w:rFonts w:asciiTheme="minorHAnsi" w:hAnsiTheme="minorHAnsi" w:cstheme="minorHAnsi"/>
          <w:color w:val="auto"/>
          <w:spacing w:val="-2"/>
        </w:rPr>
        <w:t>5.0</w:t>
      </w:r>
      <w:r>
        <w:rPr>
          <w:rFonts w:asciiTheme="minorHAnsi" w:hAnsiTheme="minorHAnsi" w:cstheme="minorHAnsi"/>
          <w:color w:val="auto"/>
          <w:spacing w:val="-2"/>
        </w:rPr>
        <w:tab/>
      </w:r>
      <w:r w:rsidR="00E52C58" w:rsidRPr="00892193">
        <w:rPr>
          <w:rFonts w:asciiTheme="minorHAnsi" w:hAnsiTheme="minorHAnsi" w:cstheme="minorHAnsi"/>
          <w:color w:val="auto"/>
        </w:rPr>
        <w:t>REGULATION</w:t>
      </w:r>
      <w:bookmarkEnd w:id="442"/>
    </w:p>
    <w:p w:rsidR="0075098F" w:rsidRPr="006474B1" w:rsidRDefault="00C16832" w:rsidP="0039601F">
      <w:pPr>
        <w:pStyle w:val="Heading2"/>
        <w:spacing w:line="240" w:lineRule="auto"/>
        <w:ind w:left="1440" w:hanging="720"/>
        <w:rPr>
          <w:rFonts w:asciiTheme="minorHAnsi" w:hAnsiTheme="minorHAnsi" w:cstheme="minorHAnsi"/>
          <w:b w:val="0"/>
          <w:strike/>
          <w:color w:val="auto"/>
          <w:sz w:val="24"/>
          <w:szCs w:val="24"/>
          <w:rPrChange w:id="443" w:author="cpratt" w:date="2016-07-12T14:53:00Z">
            <w:rPr>
              <w:rFonts w:asciiTheme="minorHAnsi" w:hAnsiTheme="minorHAnsi" w:cstheme="minorHAnsi"/>
              <w:b w:val="0"/>
              <w:color w:val="auto"/>
              <w:sz w:val="22"/>
              <w:szCs w:val="22"/>
            </w:rPr>
          </w:rPrChange>
        </w:rPr>
      </w:pPr>
      <w:bookmarkStart w:id="444" w:name="_Toc363554768"/>
      <w:r w:rsidRPr="00C16832">
        <w:rPr>
          <w:rFonts w:asciiTheme="minorHAnsi" w:hAnsiTheme="minorHAnsi" w:cstheme="minorHAnsi"/>
          <w:b w:val="0"/>
          <w:strike/>
          <w:color w:val="auto"/>
          <w:spacing w:val="-3"/>
          <w:sz w:val="24"/>
          <w:szCs w:val="24"/>
          <w:rPrChange w:id="445" w:author="cpratt" w:date="2016-07-12T14:53:00Z">
            <w:rPr>
              <w:rFonts w:asciiTheme="minorHAnsi" w:hAnsiTheme="minorHAnsi" w:cstheme="minorHAnsi"/>
              <w:b w:val="0"/>
              <w:color w:val="auto"/>
              <w:spacing w:val="-3"/>
              <w:sz w:val="22"/>
              <w:szCs w:val="22"/>
              <w:u w:val="single"/>
            </w:rPr>
          </w:rPrChange>
        </w:rPr>
        <w:t xml:space="preserve">5.1 </w:t>
      </w:r>
      <w:r w:rsidRPr="00C16832">
        <w:rPr>
          <w:rFonts w:asciiTheme="minorHAnsi" w:hAnsiTheme="minorHAnsi" w:cstheme="minorHAnsi"/>
          <w:b w:val="0"/>
          <w:strike/>
          <w:color w:val="auto"/>
          <w:spacing w:val="-3"/>
          <w:sz w:val="24"/>
          <w:szCs w:val="24"/>
          <w:rPrChange w:id="446" w:author="cpratt" w:date="2016-07-12T14:53:00Z">
            <w:rPr>
              <w:rFonts w:asciiTheme="minorHAnsi" w:hAnsiTheme="minorHAnsi" w:cstheme="minorHAnsi"/>
              <w:b w:val="0"/>
              <w:color w:val="auto"/>
              <w:spacing w:val="-3"/>
              <w:sz w:val="22"/>
              <w:szCs w:val="22"/>
              <w:u w:val="single"/>
            </w:rPr>
          </w:rPrChange>
        </w:rPr>
        <w:tab/>
        <w:t xml:space="preserve">COMMUNITY WASTE DISPOSAL - </w:t>
      </w:r>
      <w:r w:rsidRPr="00C16832">
        <w:rPr>
          <w:rFonts w:asciiTheme="minorHAnsi" w:hAnsiTheme="minorHAnsi" w:cstheme="minorHAnsi"/>
          <w:b w:val="0"/>
          <w:strike/>
          <w:color w:val="auto"/>
          <w:sz w:val="24"/>
          <w:szCs w:val="24"/>
          <w:rPrChange w:id="447" w:author="cpratt" w:date="2016-07-12T14:53:00Z">
            <w:rPr>
              <w:rFonts w:asciiTheme="minorHAnsi" w:hAnsiTheme="minorHAnsi" w:cstheme="minorHAnsi"/>
              <w:b w:val="0"/>
              <w:color w:val="auto"/>
              <w:sz w:val="22"/>
              <w:szCs w:val="22"/>
              <w:u w:val="single"/>
            </w:rPr>
          </w:rPrChange>
        </w:rPr>
        <w:t>No open burning shall be done at sites used for disposal of community trash, garbage and other wastes except when authorized for a specific period of time by the Davis County Fire Marshal on the basis of justifiable circumstances reviewed and weighted in terms of pollution effects and other relevant considerations at appropriate hearing following written application.</w:t>
      </w:r>
      <w:bookmarkEnd w:id="444"/>
    </w:p>
    <w:p w:rsidR="0075098F" w:rsidRPr="006474B1" w:rsidRDefault="00C16832" w:rsidP="0039601F">
      <w:pPr>
        <w:pStyle w:val="Heading2"/>
        <w:spacing w:line="240" w:lineRule="auto"/>
        <w:ind w:left="1440" w:hanging="720"/>
        <w:rPr>
          <w:rFonts w:asciiTheme="minorHAnsi" w:hAnsiTheme="minorHAnsi" w:cstheme="minorHAnsi"/>
          <w:strike/>
          <w:sz w:val="24"/>
          <w:szCs w:val="24"/>
          <w:rPrChange w:id="448" w:author="cpratt" w:date="2016-07-12T14:53:00Z">
            <w:rPr>
              <w:rFonts w:asciiTheme="minorHAnsi" w:hAnsiTheme="minorHAnsi" w:cstheme="minorHAnsi"/>
              <w:sz w:val="22"/>
              <w:szCs w:val="22"/>
            </w:rPr>
          </w:rPrChange>
        </w:rPr>
      </w:pPr>
      <w:bookmarkStart w:id="449" w:name="_Toc363554769"/>
      <w:r w:rsidRPr="00C16832">
        <w:rPr>
          <w:rFonts w:asciiTheme="minorHAnsi" w:hAnsiTheme="minorHAnsi" w:cstheme="minorHAnsi"/>
          <w:b w:val="0"/>
          <w:strike/>
          <w:color w:val="000000"/>
          <w:spacing w:val="-3"/>
          <w:sz w:val="24"/>
          <w:szCs w:val="24"/>
          <w:rPrChange w:id="450" w:author="cpratt" w:date="2016-07-12T14:53:00Z">
            <w:rPr>
              <w:rFonts w:asciiTheme="minorHAnsi" w:hAnsiTheme="minorHAnsi" w:cstheme="minorHAnsi"/>
              <w:b w:val="0"/>
              <w:color w:val="000000"/>
              <w:spacing w:val="-3"/>
              <w:sz w:val="22"/>
              <w:szCs w:val="22"/>
              <w:u w:val="single"/>
            </w:rPr>
          </w:rPrChange>
        </w:rPr>
        <w:t xml:space="preserve">5.2 </w:t>
      </w:r>
      <w:r w:rsidRPr="00C16832">
        <w:rPr>
          <w:rFonts w:asciiTheme="minorHAnsi" w:hAnsiTheme="minorHAnsi" w:cstheme="minorHAnsi"/>
          <w:b w:val="0"/>
          <w:strike/>
          <w:color w:val="000000"/>
          <w:spacing w:val="-3"/>
          <w:sz w:val="24"/>
          <w:szCs w:val="24"/>
          <w:rPrChange w:id="451" w:author="cpratt" w:date="2016-07-12T14:53:00Z">
            <w:rPr>
              <w:rFonts w:asciiTheme="minorHAnsi" w:hAnsiTheme="minorHAnsi" w:cstheme="minorHAnsi"/>
              <w:b w:val="0"/>
              <w:color w:val="000000"/>
              <w:spacing w:val="-3"/>
              <w:sz w:val="22"/>
              <w:szCs w:val="22"/>
              <w:u w:val="single"/>
            </w:rPr>
          </w:rPrChange>
        </w:rPr>
        <w:tab/>
        <w:t xml:space="preserve">GENERAL PROHIBITIONS - </w:t>
      </w:r>
      <w:r w:rsidRPr="00C16832">
        <w:rPr>
          <w:rFonts w:asciiTheme="minorHAnsi" w:hAnsiTheme="minorHAnsi" w:cstheme="minorHAnsi"/>
          <w:b w:val="0"/>
          <w:strike/>
          <w:color w:val="000000"/>
          <w:spacing w:val="-4"/>
          <w:sz w:val="24"/>
          <w:szCs w:val="24"/>
          <w:rPrChange w:id="452" w:author="cpratt" w:date="2016-07-12T14:53:00Z">
            <w:rPr>
              <w:rFonts w:asciiTheme="minorHAnsi" w:hAnsiTheme="minorHAnsi" w:cstheme="minorHAnsi"/>
              <w:b w:val="0"/>
              <w:color w:val="000000"/>
              <w:spacing w:val="-4"/>
              <w:sz w:val="22"/>
              <w:szCs w:val="22"/>
              <w:u w:val="single"/>
            </w:rPr>
          </w:rPrChange>
        </w:rPr>
        <w:t xml:space="preserve">No person shall burn any trash, garbage or other wastes, nor shall conduct any salvage operation, in </w:t>
      </w:r>
      <w:r w:rsidRPr="00C16832">
        <w:rPr>
          <w:rFonts w:asciiTheme="minorHAnsi" w:hAnsiTheme="minorHAnsi" w:cstheme="minorHAnsi"/>
          <w:b w:val="0"/>
          <w:strike/>
          <w:color w:val="000000"/>
          <w:spacing w:val="-3"/>
          <w:sz w:val="24"/>
          <w:szCs w:val="24"/>
          <w:rPrChange w:id="453" w:author="cpratt" w:date="2016-07-12T14:53:00Z">
            <w:rPr>
              <w:rFonts w:asciiTheme="minorHAnsi" w:hAnsiTheme="minorHAnsi" w:cstheme="minorHAnsi"/>
              <w:b w:val="0"/>
              <w:color w:val="000000"/>
              <w:spacing w:val="-3"/>
              <w:sz w:val="22"/>
              <w:szCs w:val="22"/>
              <w:u w:val="single"/>
            </w:rPr>
          </w:rPrChange>
        </w:rPr>
        <w:t>any open fire except in conformity with the provisions of Sections 5.3 and 5.4 below.</w:t>
      </w:r>
      <w:bookmarkEnd w:id="449"/>
    </w:p>
    <w:p w:rsidR="0075098F" w:rsidRPr="006474B1" w:rsidRDefault="00C16832" w:rsidP="0039601F">
      <w:pPr>
        <w:pStyle w:val="Heading2"/>
        <w:spacing w:after="240" w:line="240" w:lineRule="auto"/>
        <w:ind w:left="1440" w:hanging="720"/>
        <w:rPr>
          <w:rFonts w:asciiTheme="minorHAnsi" w:hAnsiTheme="minorHAnsi" w:cstheme="minorHAnsi"/>
          <w:b w:val="0"/>
          <w:strike/>
          <w:sz w:val="24"/>
          <w:szCs w:val="24"/>
          <w:rPrChange w:id="454" w:author="cpratt" w:date="2016-07-12T14:53:00Z">
            <w:rPr>
              <w:rFonts w:asciiTheme="minorHAnsi" w:hAnsiTheme="minorHAnsi" w:cstheme="minorHAnsi"/>
              <w:b w:val="0"/>
              <w:sz w:val="22"/>
              <w:szCs w:val="22"/>
            </w:rPr>
          </w:rPrChange>
        </w:rPr>
      </w:pPr>
      <w:bookmarkStart w:id="455" w:name="_Toc363554770"/>
      <w:r w:rsidRPr="00C16832">
        <w:rPr>
          <w:rFonts w:asciiTheme="minorHAnsi" w:hAnsiTheme="minorHAnsi" w:cstheme="minorHAnsi"/>
          <w:b w:val="0"/>
          <w:strike/>
          <w:color w:val="000000"/>
          <w:spacing w:val="-2"/>
          <w:sz w:val="24"/>
          <w:szCs w:val="24"/>
          <w:rPrChange w:id="456" w:author="cpratt" w:date="2016-07-12T14:53:00Z">
            <w:rPr>
              <w:rFonts w:asciiTheme="minorHAnsi" w:hAnsiTheme="minorHAnsi" w:cstheme="minorHAnsi"/>
              <w:b w:val="0"/>
              <w:color w:val="000000"/>
              <w:spacing w:val="-2"/>
              <w:sz w:val="22"/>
              <w:szCs w:val="22"/>
              <w:u w:val="single"/>
            </w:rPr>
          </w:rPrChange>
        </w:rPr>
        <w:t xml:space="preserve">5.3 </w:t>
      </w:r>
      <w:r w:rsidRPr="00C16832">
        <w:rPr>
          <w:rFonts w:asciiTheme="minorHAnsi" w:hAnsiTheme="minorHAnsi" w:cstheme="minorHAnsi"/>
          <w:b w:val="0"/>
          <w:strike/>
          <w:color w:val="000000"/>
          <w:spacing w:val="-2"/>
          <w:sz w:val="24"/>
          <w:szCs w:val="24"/>
          <w:rPrChange w:id="457" w:author="cpratt" w:date="2016-07-12T14:53:00Z">
            <w:rPr>
              <w:rFonts w:asciiTheme="minorHAnsi" w:hAnsiTheme="minorHAnsi" w:cstheme="minorHAnsi"/>
              <w:b w:val="0"/>
              <w:color w:val="000000"/>
              <w:spacing w:val="-2"/>
              <w:sz w:val="22"/>
              <w:szCs w:val="22"/>
              <w:u w:val="single"/>
            </w:rPr>
          </w:rPrChange>
        </w:rPr>
        <w:tab/>
        <w:t xml:space="preserve">PERMISSIBLE BURNING - WITHOUT PERMIT - </w:t>
      </w:r>
      <w:r w:rsidRPr="00C16832">
        <w:rPr>
          <w:rFonts w:asciiTheme="minorHAnsi" w:hAnsiTheme="minorHAnsi" w:cstheme="minorHAnsi"/>
          <w:b w:val="0"/>
          <w:strike/>
          <w:color w:val="000000"/>
          <w:spacing w:val="-5"/>
          <w:sz w:val="24"/>
          <w:szCs w:val="24"/>
          <w:rPrChange w:id="458" w:author="cpratt" w:date="2016-07-12T14:53:00Z">
            <w:rPr>
              <w:rFonts w:asciiTheme="minorHAnsi" w:hAnsiTheme="minorHAnsi" w:cstheme="minorHAnsi"/>
              <w:b w:val="0"/>
              <w:color w:val="000000"/>
              <w:spacing w:val="-5"/>
              <w:sz w:val="22"/>
              <w:szCs w:val="22"/>
              <w:u w:val="single"/>
            </w:rPr>
          </w:rPrChange>
        </w:rPr>
        <w:t xml:space="preserve">When not prohibited by other laws or by other officials having jurisdiction and provided that a nuisance </w:t>
      </w:r>
      <w:r w:rsidRPr="00C16832">
        <w:rPr>
          <w:rFonts w:asciiTheme="minorHAnsi" w:hAnsiTheme="minorHAnsi" w:cstheme="minorHAnsi"/>
          <w:b w:val="0"/>
          <w:strike/>
          <w:color w:val="000000"/>
          <w:spacing w:val="-4"/>
          <w:sz w:val="24"/>
          <w:szCs w:val="24"/>
          <w:rPrChange w:id="459" w:author="cpratt" w:date="2016-07-12T14:53:00Z">
            <w:rPr>
              <w:rFonts w:asciiTheme="minorHAnsi" w:hAnsiTheme="minorHAnsi" w:cstheme="minorHAnsi"/>
              <w:b w:val="0"/>
              <w:color w:val="000000"/>
              <w:spacing w:val="-4"/>
              <w:sz w:val="22"/>
              <w:szCs w:val="22"/>
              <w:u w:val="single"/>
            </w:rPr>
          </w:rPrChange>
        </w:rPr>
        <w:t xml:space="preserve">is not created, the following types of open burning are permissible without a </w:t>
      </w:r>
      <w:r w:rsidRPr="00C16832">
        <w:rPr>
          <w:rFonts w:asciiTheme="minorHAnsi" w:hAnsiTheme="minorHAnsi" w:cstheme="minorHAnsi"/>
          <w:b w:val="0"/>
          <w:strike/>
          <w:color w:val="000000"/>
          <w:sz w:val="24"/>
          <w:szCs w:val="24"/>
          <w:rPrChange w:id="460" w:author="cpratt" w:date="2016-07-12T14:53:00Z">
            <w:rPr>
              <w:rFonts w:asciiTheme="minorHAnsi" w:hAnsiTheme="minorHAnsi" w:cstheme="minorHAnsi"/>
              <w:b w:val="0"/>
              <w:color w:val="000000"/>
              <w:sz w:val="22"/>
              <w:szCs w:val="22"/>
              <w:u w:val="single"/>
            </w:rPr>
          </w:rPrChange>
        </w:rPr>
        <w:t>permit.</w:t>
      </w:r>
      <w:bookmarkEnd w:id="455"/>
    </w:p>
    <w:p w:rsidR="0075098F" w:rsidRPr="006474B1" w:rsidRDefault="00C16832" w:rsidP="0039601F">
      <w:pPr>
        <w:shd w:val="clear" w:color="auto" w:fill="FFFFFF"/>
        <w:spacing w:before="40" w:line="240" w:lineRule="auto"/>
        <w:ind w:left="2160" w:hanging="720"/>
        <w:rPr>
          <w:rFonts w:cstheme="minorHAnsi"/>
          <w:strike/>
          <w:sz w:val="24"/>
          <w:szCs w:val="24"/>
          <w:rPrChange w:id="461" w:author="cpratt" w:date="2016-07-12T14:53:00Z">
            <w:rPr>
              <w:rFonts w:cstheme="minorHAnsi"/>
            </w:rPr>
          </w:rPrChange>
        </w:rPr>
      </w:pPr>
      <w:r w:rsidRPr="00C16832">
        <w:rPr>
          <w:rFonts w:cstheme="minorHAnsi"/>
          <w:strike/>
          <w:color w:val="000000"/>
          <w:spacing w:val="-2"/>
          <w:sz w:val="24"/>
          <w:szCs w:val="24"/>
          <w:rPrChange w:id="462" w:author="cpratt" w:date="2016-07-12T14:53:00Z">
            <w:rPr>
              <w:rFonts w:cstheme="minorHAnsi"/>
              <w:color w:val="000000"/>
              <w:spacing w:val="-2"/>
              <w:u w:val="single"/>
            </w:rPr>
          </w:rPrChange>
        </w:rPr>
        <w:t xml:space="preserve">5.3.1 </w:t>
      </w:r>
      <w:r w:rsidRPr="00C16832">
        <w:rPr>
          <w:rFonts w:cstheme="minorHAnsi"/>
          <w:strike/>
          <w:color w:val="000000"/>
          <w:spacing w:val="-2"/>
          <w:sz w:val="24"/>
          <w:szCs w:val="24"/>
          <w:rPrChange w:id="463" w:author="cpratt" w:date="2016-07-12T14:53:00Z">
            <w:rPr>
              <w:rFonts w:cstheme="minorHAnsi"/>
              <w:color w:val="000000"/>
              <w:spacing w:val="-2"/>
              <w:u w:val="single"/>
            </w:rPr>
          </w:rPrChange>
        </w:rPr>
        <w:tab/>
        <w:t>In devices for the primary purpose of preparing food such as outdoor grills and fireplaces;</w:t>
      </w:r>
    </w:p>
    <w:p w:rsidR="0075098F" w:rsidRPr="006474B1" w:rsidRDefault="00C16832" w:rsidP="0039601F">
      <w:pPr>
        <w:shd w:val="clear" w:color="auto" w:fill="FFFFFF"/>
        <w:spacing w:line="240" w:lineRule="auto"/>
        <w:ind w:left="2160" w:hanging="720"/>
        <w:rPr>
          <w:rFonts w:cstheme="minorHAnsi"/>
          <w:strike/>
          <w:sz w:val="24"/>
          <w:szCs w:val="24"/>
          <w:rPrChange w:id="464" w:author="cpratt" w:date="2016-07-12T14:53:00Z">
            <w:rPr>
              <w:rFonts w:cstheme="minorHAnsi"/>
            </w:rPr>
          </w:rPrChange>
        </w:rPr>
      </w:pPr>
      <w:r w:rsidRPr="00C16832">
        <w:rPr>
          <w:rFonts w:cstheme="minorHAnsi"/>
          <w:strike/>
          <w:color w:val="000000"/>
          <w:spacing w:val="-2"/>
          <w:sz w:val="24"/>
          <w:szCs w:val="24"/>
          <w:rPrChange w:id="465" w:author="cpratt" w:date="2016-07-12T14:53:00Z">
            <w:rPr>
              <w:rFonts w:cstheme="minorHAnsi"/>
              <w:color w:val="000000"/>
              <w:spacing w:val="-2"/>
              <w:u w:val="single"/>
            </w:rPr>
          </w:rPrChange>
        </w:rPr>
        <w:t xml:space="preserve">5.3.2 </w:t>
      </w:r>
      <w:r w:rsidRPr="00C16832">
        <w:rPr>
          <w:rFonts w:cstheme="minorHAnsi"/>
          <w:strike/>
          <w:color w:val="000000"/>
          <w:spacing w:val="-2"/>
          <w:sz w:val="24"/>
          <w:szCs w:val="24"/>
          <w:rPrChange w:id="466" w:author="cpratt" w:date="2016-07-12T14:53:00Z">
            <w:rPr>
              <w:rFonts w:cstheme="minorHAnsi"/>
              <w:color w:val="000000"/>
              <w:spacing w:val="-2"/>
              <w:u w:val="single"/>
            </w:rPr>
          </w:rPrChange>
        </w:rPr>
        <w:tab/>
        <w:t>Recreational fires;</w:t>
      </w:r>
    </w:p>
    <w:p w:rsidR="0075098F" w:rsidRPr="006474B1" w:rsidRDefault="00C16832" w:rsidP="0039601F">
      <w:pPr>
        <w:shd w:val="clear" w:color="auto" w:fill="FFFFFF"/>
        <w:spacing w:before="4" w:line="240" w:lineRule="auto"/>
        <w:ind w:left="2160" w:hanging="720"/>
        <w:rPr>
          <w:rFonts w:cstheme="minorHAnsi"/>
          <w:strike/>
          <w:sz w:val="24"/>
          <w:szCs w:val="24"/>
          <w:rPrChange w:id="467" w:author="cpratt" w:date="2016-07-12T14:53:00Z">
            <w:rPr>
              <w:rFonts w:cstheme="minorHAnsi"/>
            </w:rPr>
          </w:rPrChange>
        </w:rPr>
      </w:pPr>
      <w:r w:rsidRPr="00C16832">
        <w:rPr>
          <w:rFonts w:cstheme="minorHAnsi"/>
          <w:strike/>
          <w:color w:val="000000"/>
          <w:spacing w:val="-3"/>
          <w:sz w:val="24"/>
          <w:szCs w:val="24"/>
          <w:rPrChange w:id="468" w:author="cpratt" w:date="2016-07-12T14:53:00Z">
            <w:rPr>
              <w:rFonts w:cstheme="minorHAnsi"/>
              <w:color w:val="000000"/>
              <w:spacing w:val="-3"/>
              <w:u w:val="single"/>
            </w:rPr>
          </w:rPrChange>
        </w:rPr>
        <w:t xml:space="preserve">5.3.3 </w:t>
      </w:r>
      <w:r w:rsidRPr="00C16832">
        <w:rPr>
          <w:rFonts w:cstheme="minorHAnsi"/>
          <w:strike/>
          <w:color w:val="000000"/>
          <w:spacing w:val="-3"/>
          <w:sz w:val="24"/>
          <w:szCs w:val="24"/>
          <w:rPrChange w:id="469" w:author="cpratt" w:date="2016-07-12T14:53:00Z">
            <w:rPr>
              <w:rFonts w:cstheme="minorHAnsi"/>
              <w:color w:val="000000"/>
              <w:spacing w:val="-3"/>
              <w:u w:val="single"/>
            </w:rPr>
          </w:rPrChange>
        </w:rPr>
        <w:tab/>
        <w:t>Indoor fireplaces and stoves;</w:t>
      </w:r>
    </w:p>
    <w:p w:rsidR="0075098F" w:rsidRPr="006474B1" w:rsidRDefault="00C16832" w:rsidP="0039601F">
      <w:pPr>
        <w:shd w:val="clear" w:color="auto" w:fill="FFFFFF"/>
        <w:spacing w:before="25" w:line="240" w:lineRule="auto"/>
        <w:ind w:left="2160" w:hanging="720"/>
        <w:rPr>
          <w:rFonts w:cstheme="minorHAnsi"/>
          <w:strike/>
          <w:sz w:val="24"/>
          <w:szCs w:val="24"/>
          <w:rPrChange w:id="470" w:author="cpratt" w:date="2016-07-12T14:53:00Z">
            <w:rPr>
              <w:rFonts w:cstheme="minorHAnsi"/>
            </w:rPr>
          </w:rPrChange>
        </w:rPr>
      </w:pPr>
      <w:r w:rsidRPr="00C16832">
        <w:rPr>
          <w:rFonts w:cstheme="minorHAnsi"/>
          <w:strike/>
          <w:color w:val="000000"/>
          <w:spacing w:val="-1"/>
          <w:sz w:val="24"/>
          <w:szCs w:val="24"/>
          <w:rPrChange w:id="471" w:author="cpratt" w:date="2016-07-12T14:53:00Z">
            <w:rPr>
              <w:rFonts w:cstheme="minorHAnsi"/>
              <w:color w:val="000000"/>
              <w:spacing w:val="-1"/>
              <w:u w:val="single"/>
            </w:rPr>
          </w:rPrChange>
        </w:rPr>
        <w:t xml:space="preserve">5.3.4 </w:t>
      </w:r>
      <w:r w:rsidRPr="00C16832">
        <w:rPr>
          <w:rFonts w:cstheme="minorHAnsi"/>
          <w:strike/>
          <w:color w:val="000000"/>
          <w:spacing w:val="-1"/>
          <w:sz w:val="24"/>
          <w:szCs w:val="24"/>
          <w:rPrChange w:id="472" w:author="cpratt" w:date="2016-07-12T14:53:00Z">
            <w:rPr>
              <w:rFonts w:cstheme="minorHAnsi"/>
              <w:color w:val="000000"/>
              <w:spacing w:val="-1"/>
              <w:u w:val="single"/>
            </w:rPr>
          </w:rPrChange>
        </w:rPr>
        <w:tab/>
        <w:t>Properly operated industrial flares for combustion of flammable gases.</w:t>
      </w:r>
    </w:p>
    <w:p w:rsidR="0075098F" w:rsidRPr="006474B1" w:rsidRDefault="00C16832" w:rsidP="0039601F">
      <w:pPr>
        <w:pStyle w:val="Heading2"/>
        <w:spacing w:line="240" w:lineRule="auto"/>
        <w:ind w:left="1440" w:hanging="720"/>
        <w:rPr>
          <w:rFonts w:asciiTheme="minorHAnsi" w:hAnsiTheme="minorHAnsi" w:cstheme="minorHAnsi"/>
          <w:b w:val="0"/>
          <w:strike/>
          <w:color w:val="000000"/>
          <w:sz w:val="24"/>
          <w:szCs w:val="24"/>
          <w:rPrChange w:id="473" w:author="cpratt" w:date="2016-07-12T14:53:00Z">
            <w:rPr>
              <w:rFonts w:asciiTheme="minorHAnsi" w:hAnsiTheme="minorHAnsi" w:cstheme="minorHAnsi"/>
              <w:b w:val="0"/>
              <w:color w:val="000000"/>
              <w:sz w:val="22"/>
              <w:szCs w:val="22"/>
            </w:rPr>
          </w:rPrChange>
        </w:rPr>
      </w:pPr>
      <w:bookmarkStart w:id="474" w:name="_Toc363554771"/>
      <w:r w:rsidRPr="00C16832">
        <w:rPr>
          <w:rFonts w:asciiTheme="minorHAnsi" w:hAnsiTheme="minorHAnsi" w:cstheme="minorHAnsi"/>
          <w:b w:val="0"/>
          <w:strike/>
          <w:color w:val="000000"/>
          <w:spacing w:val="-2"/>
          <w:sz w:val="24"/>
          <w:szCs w:val="24"/>
          <w:rPrChange w:id="475" w:author="cpratt" w:date="2016-07-12T14:53:00Z">
            <w:rPr>
              <w:rFonts w:asciiTheme="minorHAnsi" w:hAnsiTheme="minorHAnsi" w:cstheme="minorHAnsi"/>
              <w:b w:val="0"/>
              <w:color w:val="000000"/>
              <w:spacing w:val="-2"/>
              <w:sz w:val="22"/>
              <w:szCs w:val="22"/>
              <w:u w:val="single"/>
            </w:rPr>
          </w:rPrChange>
        </w:rPr>
        <w:t xml:space="preserve">5.4 </w:t>
      </w:r>
      <w:r w:rsidRPr="00C16832">
        <w:rPr>
          <w:rFonts w:asciiTheme="minorHAnsi" w:hAnsiTheme="minorHAnsi" w:cstheme="minorHAnsi"/>
          <w:b w:val="0"/>
          <w:strike/>
          <w:color w:val="000000"/>
          <w:spacing w:val="-2"/>
          <w:sz w:val="24"/>
          <w:szCs w:val="24"/>
          <w:rPrChange w:id="476" w:author="cpratt" w:date="2016-07-12T14:53:00Z">
            <w:rPr>
              <w:rFonts w:asciiTheme="minorHAnsi" w:hAnsiTheme="minorHAnsi" w:cstheme="minorHAnsi"/>
              <w:b w:val="0"/>
              <w:color w:val="000000"/>
              <w:spacing w:val="-2"/>
              <w:sz w:val="22"/>
              <w:szCs w:val="22"/>
              <w:u w:val="single"/>
            </w:rPr>
          </w:rPrChange>
        </w:rPr>
        <w:tab/>
        <w:t xml:space="preserve">PERMISSIBLE BURNING - WITH PERMIT – EXEMPTIONS - </w:t>
      </w:r>
      <w:r w:rsidRPr="00C16832">
        <w:rPr>
          <w:rFonts w:asciiTheme="minorHAnsi" w:hAnsiTheme="minorHAnsi" w:cstheme="minorHAnsi"/>
          <w:b w:val="0"/>
          <w:strike/>
          <w:color w:val="000000"/>
          <w:spacing w:val="-3"/>
          <w:sz w:val="24"/>
          <w:szCs w:val="24"/>
          <w:rPrChange w:id="477" w:author="cpratt" w:date="2016-07-12T14:53:00Z">
            <w:rPr>
              <w:rFonts w:asciiTheme="minorHAnsi" w:hAnsiTheme="minorHAnsi" w:cstheme="minorHAnsi"/>
              <w:b w:val="0"/>
              <w:color w:val="000000"/>
              <w:spacing w:val="-3"/>
              <w:sz w:val="22"/>
              <w:szCs w:val="22"/>
              <w:u w:val="single"/>
            </w:rPr>
          </w:rPrChange>
        </w:rPr>
        <w:t xml:space="preserve">When not prohibited by other laws or other officials having jurisdiction and when a nuisance or threat </w:t>
      </w:r>
      <w:r w:rsidRPr="00C16832">
        <w:rPr>
          <w:rFonts w:asciiTheme="minorHAnsi" w:hAnsiTheme="minorHAnsi" w:cstheme="minorHAnsi"/>
          <w:b w:val="0"/>
          <w:strike/>
          <w:color w:val="000000"/>
          <w:spacing w:val="-2"/>
          <w:sz w:val="24"/>
          <w:szCs w:val="24"/>
          <w:rPrChange w:id="478" w:author="cpratt" w:date="2016-07-12T14:53:00Z">
            <w:rPr>
              <w:rFonts w:asciiTheme="minorHAnsi" w:hAnsiTheme="minorHAnsi" w:cstheme="minorHAnsi"/>
              <w:b w:val="0"/>
              <w:color w:val="000000"/>
              <w:spacing w:val="-2"/>
              <w:sz w:val="22"/>
              <w:szCs w:val="22"/>
              <w:u w:val="single"/>
            </w:rPr>
          </w:rPrChange>
        </w:rPr>
        <w:t xml:space="preserve">to life or property is not created, the types of open burning listed below are </w:t>
      </w:r>
      <w:r w:rsidRPr="00C16832">
        <w:rPr>
          <w:rFonts w:asciiTheme="minorHAnsi" w:hAnsiTheme="minorHAnsi" w:cstheme="minorHAnsi"/>
          <w:b w:val="0"/>
          <w:strike/>
          <w:color w:val="000000"/>
          <w:spacing w:val="-1"/>
          <w:sz w:val="24"/>
          <w:szCs w:val="24"/>
          <w:rPrChange w:id="479" w:author="cpratt" w:date="2016-07-12T14:53:00Z">
            <w:rPr>
              <w:rFonts w:asciiTheme="minorHAnsi" w:hAnsiTheme="minorHAnsi" w:cstheme="minorHAnsi"/>
              <w:b w:val="0"/>
              <w:color w:val="000000"/>
              <w:spacing w:val="-1"/>
              <w:sz w:val="22"/>
              <w:szCs w:val="22"/>
              <w:u w:val="single"/>
            </w:rPr>
          </w:rPrChange>
        </w:rPr>
        <w:t xml:space="preserve">permissible: (1) under the terms of individual permits issued by authorized local authority under a "Clearing Index" system approved and coordinated by the Utah State Department of Environmental Quality, or (2) </w:t>
      </w:r>
      <w:r w:rsidRPr="00C16832">
        <w:rPr>
          <w:rFonts w:asciiTheme="minorHAnsi" w:hAnsiTheme="minorHAnsi" w:cstheme="minorHAnsi"/>
          <w:b w:val="0"/>
          <w:strike/>
          <w:color w:val="000000"/>
          <w:spacing w:val="-5"/>
          <w:sz w:val="24"/>
          <w:szCs w:val="24"/>
          <w:rPrChange w:id="480" w:author="cpratt" w:date="2016-07-12T14:53:00Z">
            <w:rPr>
              <w:rFonts w:asciiTheme="minorHAnsi" w:hAnsiTheme="minorHAnsi" w:cstheme="minorHAnsi"/>
              <w:b w:val="0"/>
              <w:color w:val="000000"/>
              <w:spacing w:val="-5"/>
              <w:sz w:val="22"/>
              <w:szCs w:val="22"/>
              <w:u w:val="single"/>
            </w:rPr>
          </w:rPrChange>
        </w:rPr>
        <w:t xml:space="preserve">when specifically exempted by the Davis County Fire Marshal and the Davis County Board of Health, </w:t>
      </w:r>
      <w:r w:rsidRPr="00C16832">
        <w:rPr>
          <w:rFonts w:asciiTheme="minorHAnsi" w:hAnsiTheme="minorHAnsi" w:cstheme="minorHAnsi"/>
          <w:b w:val="0"/>
          <w:strike/>
          <w:color w:val="000000"/>
          <w:spacing w:val="-3"/>
          <w:sz w:val="24"/>
          <w:szCs w:val="24"/>
          <w:rPrChange w:id="481" w:author="cpratt" w:date="2016-07-12T14:53:00Z">
            <w:rPr>
              <w:rFonts w:asciiTheme="minorHAnsi" w:hAnsiTheme="minorHAnsi" w:cstheme="minorHAnsi"/>
              <w:b w:val="0"/>
              <w:color w:val="000000"/>
              <w:spacing w:val="-3"/>
              <w:sz w:val="22"/>
              <w:szCs w:val="22"/>
              <w:u w:val="single"/>
            </w:rPr>
          </w:rPrChange>
        </w:rPr>
        <w:t xml:space="preserve">following written application and appropriate hearing. Application under (2) may be made by political </w:t>
      </w:r>
      <w:r w:rsidRPr="00C16832">
        <w:rPr>
          <w:rFonts w:asciiTheme="minorHAnsi" w:hAnsiTheme="minorHAnsi" w:cstheme="minorHAnsi"/>
          <w:b w:val="0"/>
          <w:strike/>
          <w:color w:val="000000"/>
          <w:sz w:val="24"/>
          <w:szCs w:val="24"/>
          <w:rPrChange w:id="482" w:author="cpratt" w:date="2016-07-12T14:53:00Z">
            <w:rPr>
              <w:rFonts w:asciiTheme="minorHAnsi" w:hAnsiTheme="minorHAnsi" w:cstheme="minorHAnsi"/>
              <w:b w:val="0"/>
              <w:color w:val="000000"/>
              <w:sz w:val="22"/>
              <w:szCs w:val="22"/>
              <w:u w:val="single"/>
            </w:rPr>
          </w:rPrChange>
        </w:rPr>
        <w:t>subdivisions of the state, as well as by any individual citizen.</w:t>
      </w:r>
      <w:bookmarkEnd w:id="474"/>
    </w:p>
    <w:p w:rsidR="00437AB4" w:rsidRPr="006474B1" w:rsidRDefault="00437AB4" w:rsidP="0039601F">
      <w:pPr>
        <w:shd w:val="clear" w:color="auto" w:fill="FFFFFF"/>
        <w:spacing w:after="0" w:line="240" w:lineRule="auto"/>
        <w:ind w:left="1260" w:hanging="450"/>
        <w:rPr>
          <w:rFonts w:cstheme="minorHAnsi"/>
          <w:strike/>
          <w:color w:val="000000"/>
          <w:sz w:val="24"/>
          <w:szCs w:val="24"/>
          <w:rPrChange w:id="483" w:author="cpratt" w:date="2016-07-12T14:53:00Z">
            <w:rPr>
              <w:rFonts w:cstheme="minorHAnsi"/>
              <w:color w:val="000000"/>
            </w:rPr>
          </w:rPrChange>
        </w:rPr>
      </w:pPr>
    </w:p>
    <w:p w:rsidR="00B448D0" w:rsidRPr="006474B1" w:rsidRDefault="00C16832" w:rsidP="0039601F">
      <w:pPr>
        <w:shd w:val="clear" w:color="auto" w:fill="FFFFFF"/>
        <w:spacing w:before="18" w:line="240" w:lineRule="auto"/>
        <w:ind w:left="2160" w:hanging="720"/>
        <w:rPr>
          <w:rFonts w:cstheme="minorHAnsi"/>
          <w:strike/>
          <w:color w:val="000000"/>
          <w:spacing w:val="-3"/>
          <w:sz w:val="24"/>
          <w:szCs w:val="24"/>
          <w:rPrChange w:id="484" w:author="cpratt" w:date="2016-07-12T14:53:00Z">
            <w:rPr>
              <w:rFonts w:cstheme="minorHAnsi"/>
              <w:color w:val="000000"/>
              <w:spacing w:val="-3"/>
            </w:rPr>
          </w:rPrChange>
        </w:rPr>
      </w:pPr>
      <w:r w:rsidRPr="00C16832">
        <w:rPr>
          <w:rFonts w:cstheme="minorHAnsi"/>
          <w:strike/>
          <w:color w:val="000000"/>
          <w:sz w:val="24"/>
          <w:szCs w:val="24"/>
          <w:rPrChange w:id="485" w:author="cpratt" w:date="2016-07-12T14:53:00Z">
            <w:rPr>
              <w:rFonts w:cstheme="minorHAnsi"/>
              <w:color w:val="000000"/>
              <w:u w:val="single"/>
            </w:rPr>
          </w:rPrChange>
        </w:rPr>
        <w:t xml:space="preserve">5.4.1 </w:t>
      </w:r>
      <w:r w:rsidRPr="00C16832">
        <w:rPr>
          <w:rFonts w:cstheme="minorHAnsi"/>
          <w:strike/>
          <w:color w:val="000000"/>
          <w:sz w:val="24"/>
          <w:szCs w:val="24"/>
          <w:rPrChange w:id="486" w:author="cpratt" w:date="2016-07-12T14:53:00Z">
            <w:rPr>
              <w:rFonts w:cstheme="minorHAnsi"/>
              <w:color w:val="000000"/>
              <w:u w:val="single"/>
            </w:rPr>
          </w:rPrChange>
        </w:rPr>
        <w:tab/>
        <w:t>Agricultural burning including on-premise orchard prunings, field stubble and weeds, and</w:t>
      </w:r>
      <w:r w:rsidRPr="00C16832">
        <w:rPr>
          <w:rFonts w:cstheme="minorHAnsi"/>
          <w:strike/>
          <w:sz w:val="24"/>
          <w:szCs w:val="24"/>
          <w:rPrChange w:id="487" w:author="cpratt" w:date="2016-07-12T14:53:00Z">
            <w:rPr>
              <w:rFonts w:cstheme="minorHAnsi"/>
              <w:color w:val="0000FF" w:themeColor="hyperlink"/>
              <w:u w:val="single"/>
            </w:rPr>
          </w:rPrChange>
        </w:rPr>
        <w:t xml:space="preserve"> </w:t>
      </w:r>
      <w:r w:rsidRPr="00C16832">
        <w:rPr>
          <w:rFonts w:cstheme="minorHAnsi"/>
          <w:strike/>
          <w:color w:val="000000"/>
          <w:spacing w:val="-4"/>
          <w:sz w:val="24"/>
          <w:szCs w:val="24"/>
          <w:rPrChange w:id="488" w:author="cpratt" w:date="2016-07-12T14:53:00Z">
            <w:rPr>
              <w:rFonts w:cstheme="minorHAnsi"/>
              <w:color w:val="000000"/>
              <w:spacing w:val="-4"/>
              <w:u w:val="single"/>
            </w:rPr>
          </w:rPrChange>
        </w:rPr>
        <w:t xml:space="preserve">open burning to clear irrigation ditches. Tires, heavy fuel oil, or other materials which </w:t>
      </w:r>
      <w:r w:rsidRPr="00C16832">
        <w:rPr>
          <w:rFonts w:cstheme="minorHAnsi"/>
          <w:strike/>
          <w:color w:val="000000"/>
          <w:spacing w:val="-3"/>
          <w:sz w:val="24"/>
          <w:szCs w:val="24"/>
          <w:rPrChange w:id="489" w:author="cpratt" w:date="2016-07-12T14:53:00Z">
            <w:rPr>
              <w:rFonts w:cstheme="minorHAnsi"/>
              <w:color w:val="000000"/>
              <w:spacing w:val="-3"/>
              <w:u w:val="single"/>
            </w:rPr>
          </w:rPrChange>
        </w:rPr>
        <w:t xml:space="preserve">can cause severe air pollution shall not be used to start fires or keep fires burning. </w:t>
      </w:r>
    </w:p>
    <w:p w:rsidR="00B448D0" w:rsidRPr="006474B1" w:rsidRDefault="00C16832" w:rsidP="0039601F">
      <w:pPr>
        <w:shd w:val="clear" w:color="auto" w:fill="FFFFFF"/>
        <w:spacing w:before="18" w:line="240" w:lineRule="auto"/>
        <w:ind w:left="2160" w:hanging="720"/>
        <w:rPr>
          <w:rFonts w:cstheme="minorHAnsi"/>
          <w:strike/>
          <w:color w:val="000000"/>
          <w:sz w:val="24"/>
          <w:szCs w:val="24"/>
          <w:rPrChange w:id="490" w:author="cpratt" w:date="2016-07-12T14:53:00Z">
            <w:rPr>
              <w:rFonts w:cstheme="minorHAnsi"/>
              <w:color w:val="000000"/>
            </w:rPr>
          </w:rPrChange>
        </w:rPr>
      </w:pPr>
      <w:r w:rsidRPr="00C16832">
        <w:rPr>
          <w:rFonts w:cstheme="minorHAnsi"/>
          <w:strike/>
          <w:color w:val="000000"/>
          <w:spacing w:val="-2"/>
          <w:sz w:val="24"/>
          <w:szCs w:val="24"/>
          <w:rPrChange w:id="491" w:author="cpratt" w:date="2016-07-12T14:53:00Z">
            <w:rPr>
              <w:rFonts w:cstheme="minorHAnsi"/>
              <w:color w:val="000000"/>
              <w:spacing w:val="-2"/>
              <w:u w:val="single"/>
            </w:rPr>
          </w:rPrChange>
        </w:rPr>
        <w:t xml:space="preserve">5.4.2 </w:t>
      </w:r>
      <w:r w:rsidRPr="00C16832">
        <w:rPr>
          <w:rFonts w:cstheme="minorHAnsi"/>
          <w:strike/>
          <w:color w:val="000000"/>
          <w:spacing w:val="-2"/>
          <w:sz w:val="24"/>
          <w:szCs w:val="24"/>
          <w:rPrChange w:id="492" w:author="cpratt" w:date="2016-07-12T14:53:00Z">
            <w:rPr>
              <w:rFonts w:cstheme="minorHAnsi"/>
              <w:color w:val="000000"/>
              <w:spacing w:val="-2"/>
              <w:u w:val="single"/>
            </w:rPr>
          </w:rPrChange>
        </w:rPr>
        <w:tab/>
        <w:t xml:space="preserve">Open burning of solid or liquid fuels or structures for removal of hazards or eyesores or for </w:t>
      </w:r>
      <w:r w:rsidRPr="00C16832">
        <w:rPr>
          <w:rFonts w:cstheme="minorHAnsi"/>
          <w:strike/>
          <w:color w:val="000000"/>
          <w:spacing w:val="-3"/>
          <w:sz w:val="24"/>
          <w:szCs w:val="24"/>
          <w:rPrChange w:id="493" w:author="cpratt" w:date="2016-07-12T14:53:00Z">
            <w:rPr>
              <w:rFonts w:cstheme="minorHAnsi"/>
              <w:color w:val="000000"/>
              <w:spacing w:val="-3"/>
              <w:u w:val="single"/>
            </w:rPr>
          </w:rPrChange>
        </w:rPr>
        <w:t xml:space="preserve">firemen training purposes when conducted under the direct control and supervision </w:t>
      </w:r>
      <w:r w:rsidRPr="00C16832">
        <w:rPr>
          <w:rFonts w:cstheme="minorHAnsi"/>
          <w:strike/>
          <w:color w:val="000000"/>
          <w:sz w:val="24"/>
          <w:szCs w:val="24"/>
          <w:rPrChange w:id="494" w:author="cpratt" w:date="2016-07-12T14:53:00Z">
            <w:rPr>
              <w:rFonts w:cstheme="minorHAnsi"/>
              <w:color w:val="000000"/>
              <w:u w:val="single"/>
            </w:rPr>
          </w:rPrChange>
        </w:rPr>
        <w:t xml:space="preserve">of organized fire departments. </w:t>
      </w:r>
    </w:p>
    <w:p w:rsidR="00B448D0" w:rsidRPr="006474B1" w:rsidRDefault="00C16832" w:rsidP="0039601F">
      <w:pPr>
        <w:shd w:val="clear" w:color="auto" w:fill="FFFFFF"/>
        <w:spacing w:before="18" w:line="240" w:lineRule="auto"/>
        <w:ind w:left="2160" w:hanging="720"/>
        <w:rPr>
          <w:rFonts w:cstheme="minorHAnsi"/>
          <w:strike/>
          <w:color w:val="000000"/>
          <w:sz w:val="24"/>
          <w:szCs w:val="24"/>
          <w:rPrChange w:id="495" w:author="cpratt" w:date="2016-07-12T14:53:00Z">
            <w:rPr>
              <w:rFonts w:cstheme="minorHAnsi"/>
              <w:color w:val="000000"/>
            </w:rPr>
          </w:rPrChange>
        </w:rPr>
      </w:pPr>
      <w:r w:rsidRPr="00C16832">
        <w:rPr>
          <w:rFonts w:cstheme="minorHAnsi"/>
          <w:strike/>
          <w:color w:val="000000"/>
          <w:spacing w:val="-2"/>
          <w:sz w:val="24"/>
          <w:szCs w:val="24"/>
          <w:rPrChange w:id="496" w:author="cpratt" w:date="2016-07-12T14:53:00Z">
            <w:rPr>
              <w:rFonts w:cstheme="minorHAnsi"/>
              <w:color w:val="000000"/>
              <w:spacing w:val="-2"/>
              <w:u w:val="single"/>
            </w:rPr>
          </w:rPrChange>
        </w:rPr>
        <w:t xml:space="preserve">5.4.3 </w:t>
      </w:r>
      <w:r w:rsidRPr="00C16832">
        <w:rPr>
          <w:rFonts w:cstheme="minorHAnsi"/>
          <w:strike/>
          <w:color w:val="000000"/>
          <w:spacing w:val="-2"/>
          <w:sz w:val="24"/>
          <w:szCs w:val="24"/>
          <w:rPrChange w:id="497" w:author="cpratt" w:date="2016-07-12T14:53:00Z">
            <w:rPr>
              <w:rFonts w:cstheme="minorHAnsi"/>
              <w:color w:val="000000"/>
              <w:spacing w:val="-2"/>
              <w:u w:val="single"/>
            </w:rPr>
          </w:rPrChange>
        </w:rPr>
        <w:tab/>
        <w:t xml:space="preserve">Open burning, in remote areas, of highly explosive or other dangerous materials, for which </w:t>
      </w:r>
      <w:r w:rsidRPr="00C16832">
        <w:rPr>
          <w:rFonts w:cstheme="minorHAnsi"/>
          <w:strike/>
          <w:color w:val="000000"/>
          <w:sz w:val="24"/>
          <w:szCs w:val="24"/>
          <w:rPrChange w:id="498" w:author="cpratt" w:date="2016-07-12T14:53:00Z">
            <w:rPr>
              <w:rFonts w:cstheme="minorHAnsi"/>
              <w:color w:val="000000"/>
              <w:u w:val="single"/>
            </w:rPr>
          </w:rPrChange>
        </w:rPr>
        <w:t>there is no other known practical method of disposal.</w:t>
      </w:r>
    </w:p>
    <w:p w:rsidR="0075098F" w:rsidRPr="006474B1" w:rsidRDefault="00C16832" w:rsidP="0039601F">
      <w:pPr>
        <w:shd w:val="clear" w:color="auto" w:fill="FFFFFF"/>
        <w:spacing w:before="18" w:line="240" w:lineRule="auto"/>
        <w:ind w:left="2160" w:hanging="720"/>
        <w:rPr>
          <w:rFonts w:cstheme="minorHAnsi"/>
          <w:strike/>
          <w:sz w:val="24"/>
          <w:szCs w:val="24"/>
          <w:rPrChange w:id="499" w:author="cpratt" w:date="2016-07-12T14:53:00Z">
            <w:rPr>
              <w:rFonts w:cstheme="minorHAnsi"/>
            </w:rPr>
          </w:rPrChange>
        </w:rPr>
      </w:pPr>
      <w:r w:rsidRPr="00C16832">
        <w:rPr>
          <w:rFonts w:cstheme="minorHAnsi"/>
          <w:strike/>
          <w:color w:val="000000"/>
          <w:sz w:val="24"/>
          <w:szCs w:val="24"/>
          <w:rPrChange w:id="500" w:author="cpratt" w:date="2016-07-12T14:53:00Z">
            <w:rPr>
              <w:rFonts w:cstheme="minorHAnsi"/>
              <w:color w:val="000000"/>
              <w:u w:val="single"/>
            </w:rPr>
          </w:rPrChange>
        </w:rPr>
        <w:t xml:space="preserve">5.4.4 </w:t>
      </w:r>
      <w:r w:rsidRPr="00C16832">
        <w:rPr>
          <w:rFonts w:cstheme="minorHAnsi"/>
          <w:strike/>
          <w:color w:val="000000"/>
          <w:sz w:val="24"/>
          <w:szCs w:val="24"/>
          <w:rPrChange w:id="501" w:author="cpratt" w:date="2016-07-12T14:53:00Z">
            <w:rPr>
              <w:rFonts w:cstheme="minorHAnsi"/>
              <w:color w:val="000000"/>
              <w:u w:val="single"/>
            </w:rPr>
          </w:rPrChange>
        </w:rPr>
        <w:tab/>
      </w:r>
      <w:r w:rsidRPr="00C16832">
        <w:rPr>
          <w:rFonts w:cstheme="minorHAnsi"/>
          <w:strike/>
          <w:color w:val="000000"/>
          <w:spacing w:val="-3"/>
          <w:sz w:val="24"/>
          <w:szCs w:val="24"/>
          <w:rPrChange w:id="502" w:author="cpratt" w:date="2016-07-12T14:53:00Z">
            <w:rPr>
              <w:rFonts w:cstheme="minorHAnsi"/>
              <w:color w:val="000000"/>
              <w:spacing w:val="-3"/>
              <w:u w:val="single"/>
            </w:rPr>
          </w:rPrChange>
        </w:rPr>
        <w:t xml:space="preserve">Open burning for special purposes, or under unusual circumstances when approved by the </w:t>
      </w:r>
      <w:r w:rsidRPr="00C16832">
        <w:rPr>
          <w:rFonts w:cstheme="minorHAnsi"/>
          <w:strike/>
          <w:color w:val="000000"/>
          <w:spacing w:val="-1"/>
          <w:sz w:val="24"/>
          <w:szCs w:val="24"/>
          <w:rPrChange w:id="503" w:author="cpratt" w:date="2016-07-12T14:53:00Z">
            <w:rPr>
              <w:rFonts w:cstheme="minorHAnsi"/>
              <w:color w:val="000000"/>
              <w:spacing w:val="-1"/>
              <w:u w:val="single"/>
            </w:rPr>
          </w:rPrChange>
        </w:rPr>
        <w:t>Department following formal request.</w:t>
      </w:r>
    </w:p>
    <w:p w:rsidR="00AA5767" w:rsidRPr="005D6453" w:rsidRDefault="00426F7E" w:rsidP="00645A08">
      <w:pPr>
        <w:pStyle w:val="Heading2"/>
        <w:spacing w:before="120" w:line="240" w:lineRule="auto"/>
        <w:ind w:left="1080" w:hanging="360"/>
        <w:rPr>
          <w:ins w:id="504" w:author="cpratt" w:date="2016-07-12T14:25:00Z"/>
          <w:rFonts w:asciiTheme="minorHAnsi" w:hAnsiTheme="minorHAnsi" w:cstheme="minorHAnsi"/>
          <w:b w:val="0"/>
          <w:color w:val="FF0000"/>
          <w:spacing w:val="-3"/>
          <w:sz w:val="22"/>
          <w:szCs w:val="22"/>
          <w:u w:val="single"/>
        </w:rPr>
      </w:pPr>
      <w:bookmarkStart w:id="505" w:name="_Toc363554772"/>
      <w:r w:rsidRPr="00645A08">
        <w:rPr>
          <w:rFonts w:asciiTheme="minorHAnsi" w:hAnsiTheme="minorHAnsi" w:cstheme="minorHAnsi"/>
          <w:color w:val="000000"/>
          <w:spacing w:val="-3"/>
          <w:sz w:val="24"/>
          <w:szCs w:val="24"/>
        </w:rPr>
        <w:t>5.</w:t>
      </w:r>
      <w:ins w:id="506" w:author="cpratt" w:date="2016-07-13T12:20:00Z">
        <w:r w:rsidR="00843028" w:rsidRPr="005D6453">
          <w:rPr>
            <w:rFonts w:asciiTheme="minorHAnsi" w:hAnsiTheme="minorHAnsi" w:cstheme="minorHAnsi"/>
            <w:color w:val="FF0000"/>
            <w:spacing w:val="-3"/>
            <w:sz w:val="24"/>
            <w:szCs w:val="24"/>
            <w:u w:val="single"/>
          </w:rPr>
          <w:t>1</w:t>
        </w:r>
      </w:ins>
      <w:r w:rsidRPr="00843028">
        <w:rPr>
          <w:rFonts w:asciiTheme="minorHAnsi" w:hAnsiTheme="minorHAnsi" w:cstheme="minorHAnsi"/>
          <w:b w:val="0"/>
          <w:strike/>
          <w:color w:val="000000"/>
          <w:spacing w:val="-3"/>
          <w:sz w:val="24"/>
          <w:szCs w:val="24"/>
        </w:rPr>
        <w:t>5</w:t>
      </w:r>
      <w:r w:rsidRPr="00E35748">
        <w:rPr>
          <w:rFonts w:asciiTheme="minorHAnsi" w:hAnsiTheme="minorHAnsi" w:cstheme="minorHAnsi"/>
          <w:b w:val="0"/>
          <w:color w:val="000000"/>
          <w:spacing w:val="-3"/>
          <w:sz w:val="22"/>
          <w:szCs w:val="22"/>
        </w:rPr>
        <w:t xml:space="preserve"> </w:t>
      </w:r>
      <w:r w:rsidR="006F6FCC" w:rsidRPr="00E35748">
        <w:rPr>
          <w:rFonts w:asciiTheme="minorHAnsi" w:hAnsiTheme="minorHAnsi" w:cstheme="minorHAnsi"/>
          <w:b w:val="0"/>
          <w:color w:val="000000"/>
          <w:spacing w:val="-3"/>
          <w:sz w:val="22"/>
          <w:szCs w:val="22"/>
        </w:rPr>
        <w:tab/>
      </w:r>
      <w:r w:rsidR="00C16832" w:rsidRPr="00C16832">
        <w:rPr>
          <w:rFonts w:asciiTheme="minorHAnsi" w:hAnsiTheme="minorHAnsi" w:cstheme="minorHAnsi"/>
          <w:strike/>
          <w:color w:val="000000"/>
          <w:spacing w:val="-3"/>
          <w:sz w:val="24"/>
          <w:szCs w:val="24"/>
          <w:u w:val="single"/>
          <w:rPrChange w:id="507" w:author="cpratt" w:date="2016-07-12T14:25:00Z">
            <w:rPr>
              <w:rFonts w:asciiTheme="minorHAnsi" w:hAnsiTheme="minorHAnsi" w:cstheme="minorHAnsi"/>
              <w:b w:val="0"/>
              <w:color w:val="000000"/>
              <w:spacing w:val="-3"/>
              <w:sz w:val="22"/>
              <w:szCs w:val="22"/>
              <w:u w:val="single"/>
            </w:rPr>
          </w:rPrChange>
        </w:rPr>
        <w:t>BURNING PERMITS</w:t>
      </w:r>
      <w:ins w:id="508" w:author="cpratt" w:date="2016-07-13T12:24:00Z">
        <w:r w:rsidR="00843028" w:rsidRPr="005D6453">
          <w:rPr>
            <w:rFonts w:asciiTheme="minorHAnsi" w:hAnsiTheme="minorHAnsi" w:cstheme="minorHAnsi"/>
            <w:color w:val="FF0000"/>
            <w:spacing w:val="-3"/>
            <w:sz w:val="24"/>
            <w:szCs w:val="24"/>
          </w:rPr>
          <w:t xml:space="preserve"> </w:t>
        </w:r>
        <w:r w:rsidR="00843028" w:rsidRPr="005D6453">
          <w:rPr>
            <w:rFonts w:asciiTheme="minorHAnsi" w:hAnsiTheme="minorHAnsi" w:cstheme="minorHAnsi"/>
            <w:color w:val="FF0000"/>
            <w:spacing w:val="-3"/>
            <w:sz w:val="24"/>
            <w:szCs w:val="24"/>
            <w:u w:val="single"/>
          </w:rPr>
          <w:t xml:space="preserve">Open </w:t>
        </w:r>
      </w:ins>
      <w:ins w:id="509" w:author="cpratt" w:date="2016-07-12T14:24:00Z">
        <w:r w:rsidR="0098759C" w:rsidRPr="005D6453">
          <w:rPr>
            <w:rFonts w:asciiTheme="minorHAnsi" w:hAnsiTheme="minorHAnsi" w:cstheme="minorHAnsi"/>
            <w:color w:val="FF0000"/>
            <w:spacing w:val="-3"/>
            <w:sz w:val="24"/>
            <w:szCs w:val="24"/>
            <w:u w:val="single"/>
          </w:rPr>
          <w:t>Burning Permits</w:t>
        </w:r>
      </w:ins>
      <w:r w:rsidR="006F6FCC" w:rsidRPr="005D6453">
        <w:rPr>
          <w:rFonts w:asciiTheme="minorHAnsi" w:hAnsiTheme="minorHAnsi" w:cstheme="minorHAnsi"/>
          <w:b w:val="0"/>
          <w:color w:val="FF0000"/>
          <w:spacing w:val="-3"/>
          <w:sz w:val="22"/>
          <w:szCs w:val="22"/>
          <w:u w:val="single"/>
        </w:rPr>
        <w:t xml:space="preserve"> </w:t>
      </w:r>
    </w:p>
    <w:p w:rsidR="007F71D2" w:rsidRDefault="00A70D65">
      <w:pPr>
        <w:pStyle w:val="Heading2"/>
        <w:spacing w:before="120" w:line="240" w:lineRule="auto"/>
        <w:ind w:left="1440"/>
        <w:rPr>
          <w:ins w:id="510" w:author="cpratt" w:date="2016-07-18T13:17:00Z"/>
          <w:rFonts w:asciiTheme="minorHAnsi" w:hAnsiTheme="minorHAnsi" w:cstheme="minorHAnsi"/>
          <w:b w:val="0"/>
          <w:color w:val="FF0000"/>
          <w:spacing w:val="-3"/>
          <w:sz w:val="24"/>
          <w:szCs w:val="24"/>
          <w:u w:val="single"/>
        </w:rPr>
        <w:pPrChange w:id="511" w:author="cpratt" w:date="2016-07-12T14:26:00Z">
          <w:pPr>
            <w:pStyle w:val="Heading2"/>
            <w:spacing w:line="240" w:lineRule="auto"/>
            <w:ind w:left="1440" w:hanging="720"/>
          </w:pPr>
        </w:pPrChange>
      </w:pPr>
      <w:ins w:id="512" w:author="cpratt" w:date="2016-07-18T13:49:00Z">
        <w:r w:rsidRPr="005D6453">
          <w:rPr>
            <w:rFonts w:asciiTheme="minorHAnsi" w:hAnsiTheme="minorHAnsi" w:cstheme="minorHAnsi"/>
            <w:b w:val="0"/>
            <w:color w:val="FF0000"/>
            <w:spacing w:val="-3"/>
            <w:sz w:val="24"/>
            <w:szCs w:val="24"/>
            <w:u w:val="single"/>
          </w:rPr>
          <w:t xml:space="preserve">Except for Agricultural or Horticultural Burning and Open Burning as </w:t>
        </w:r>
      </w:ins>
      <w:ins w:id="513" w:author="cpratt" w:date="2016-07-18T13:51:00Z">
        <w:r w:rsidRPr="005D6453">
          <w:rPr>
            <w:rFonts w:asciiTheme="minorHAnsi" w:hAnsiTheme="minorHAnsi" w:cstheme="minorHAnsi"/>
            <w:b w:val="0"/>
            <w:color w:val="FF0000"/>
            <w:spacing w:val="-3"/>
            <w:sz w:val="24"/>
            <w:szCs w:val="24"/>
            <w:u w:val="single"/>
          </w:rPr>
          <w:t>specified</w:t>
        </w:r>
      </w:ins>
      <w:ins w:id="514" w:author="cpratt" w:date="2016-07-18T13:49:00Z">
        <w:r w:rsidRPr="005D6453">
          <w:rPr>
            <w:rFonts w:asciiTheme="minorHAnsi" w:hAnsiTheme="minorHAnsi" w:cstheme="minorHAnsi"/>
            <w:b w:val="0"/>
            <w:color w:val="FF0000"/>
            <w:spacing w:val="-3"/>
            <w:sz w:val="24"/>
            <w:szCs w:val="24"/>
            <w:u w:val="single"/>
          </w:rPr>
          <w:t xml:space="preserve"> in R307-202-6, a</w:t>
        </w:r>
      </w:ins>
      <w:ins w:id="515" w:author="cpratt" w:date="2016-07-12T14:25:00Z">
        <w:r w:rsidR="00C16832" w:rsidRPr="00C16832">
          <w:rPr>
            <w:rFonts w:asciiTheme="minorHAnsi" w:hAnsiTheme="minorHAnsi" w:cstheme="minorHAnsi"/>
            <w:b w:val="0"/>
            <w:color w:val="FF0000"/>
            <w:spacing w:val="-3"/>
            <w:sz w:val="24"/>
            <w:szCs w:val="24"/>
            <w:u w:val="single"/>
            <w:rPrChange w:id="516" w:author="cpratt" w:date="2016-07-12T14:53:00Z">
              <w:rPr>
                <w:rFonts w:asciiTheme="minorHAnsi" w:hAnsiTheme="minorHAnsi" w:cstheme="minorHAnsi"/>
                <w:b w:val="0"/>
                <w:color w:val="000000"/>
                <w:spacing w:val="-3"/>
                <w:sz w:val="22"/>
                <w:szCs w:val="22"/>
                <w:u w:val="single"/>
              </w:rPr>
            </w:rPrChange>
          </w:rPr>
          <w:t xml:space="preserve"> Person may not conduct open burning without a current and valid operating permit</w:t>
        </w:r>
      </w:ins>
      <w:r w:rsidR="006236D1">
        <w:rPr>
          <w:rFonts w:asciiTheme="minorHAnsi" w:hAnsiTheme="minorHAnsi" w:cstheme="minorHAnsi"/>
          <w:b w:val="0"/>
          <w:color w:val="FF0000"/>
          <w:spacing w:val="-3"/>
          <w:sz w:val="24"/>
          <w:szCs w:val="24"/>
          <w:u w:val="single"/>
        </w:rPr>
        <w:t xml:space="preserve"> or approval</w:t>
      </w:r>
      <w:ins w:id="517" w:author="cpratt" w:date="2016-07-12T14:25:00Z">
        <w:r w:rsidR="00C16832" w:rsidRPr="00C16832">
          <w:rPr>
            <w:rFonts w:asciiTheme="minorHAnsi" w:hAnsiTheme="minorHAnsi" w:cstheme="minorHAnsi"/>
            <w:b w:val="0"/>
            <w:color w:val="FF0000"/>
            <w:spacing w:val="-3"/>
            <w:sz w:val="24"/>
            <w:szCs w:val="24"/>
            <w:u w:val="single"/>
            <w:rPrChange w:id="518" w:author="cpratt" w:date="2016-07-12T14:53:00Z">
              <w:rPr>
                <w:rFonts w:asciiTheme="minorHAnsi" w:hAnsiTheme="minorHAnsi" w:cstheme="minorHAnsi"/>
                <w:b w:val="0"/>
                <w:color w:val="000000"/>
                <w:spacing w:val="-3"/>
                <w:sz w:val="22"/>
                <w:szCs w:val="22"/>
                <w:u w:val="single"/>
              </w:rPr>
            </w:rPrChange>
          </w:rPr>
          <w:t xml:space="preserve"> issued by the </w:t>
        </w:r>
      </w:ins>
      <w:ins w:id="519" w:author="cpratt" w:date="2016-07-18T13:41:00Z">
        <w:r w:rsidR="00645A08" w:rsidRPr="005D6453">
          <w:rPr>
            <w:rFonts w:asciiTheme="minorHAnsi" w:hAnsiTheme="minorHAnsi" w:cstheme="minorHAnsi"/>
            <w:b w:val="0"/>
            <w:color w:val="FF0000"/>
            <w:spacing w:val="-3"/>
            <w:sz w:val="24"/>
            <w:szCs w:val="24"/>
            <w:u w:val="single"/>
          </w:rPr>
          <w:t>Municipa</w:t>
        </w:r>
      </w:ins>
      <w:ins w:id="520" w:author="cpratt" w:date="2016-07-12T14:25:00Z">
        <w:r w:rsidR="00C16832" w:rsidRPr="00C16832">
          <w:rPr>
            <w:rFonts w:asciiTheme="minorHAnsi" w:hAnsiTheme="minorHAnsi" w:cstheme="minorHAnsi"/>
            <w:b w:val="0"/>
            <w:color w:val="FF0000"/>
            <w:spacing w:val="-3"/>
            <w:sz w:val="24"/>
            <w:szCs w:val="24"/>
            <w:u w:val="single"/>
            <w:rPrChange w:id="521" w:author="cpratt" w:date="2016-07-12T14:53:00Z">
              <w:rPr>
                <w:rFonts w:asciiTheme="minorHAnsi" w:hAnsiTheme="minorHAnsi" w:cstheme="minorHAnsi"/>
                <w:b w:val="0"/>
                <w:color w:val="000000"/>
                <w:spacing w:val="-3"/>
                <w:sz w:val="22"/>
                <w:szCs w:val="22"/>
                <w:u w:val="single"/>
              </w:rPr>
            </w:rPrChange>
          </w:rPr>
          <w:t>l Fire Authority.</w:t>
        </w:r>
      </w:ins>
      <w:ins w:id="522" w:author="cpratt" w:date="2016-07-18T13:13:00Z">
        <w:r w:rsidR="008E2563" w:rsidRPr="005D6453">
          <w:rPr>
            <w:rFonts w:asciiTheme="minorHAnsi" w:hAnsiTheme="minorHAnsi" w:cstheme="minorHAnsi"/>
            <w:b w:val="0"/>
            <w:color w:val="FF0000"/>
            <w:spacing w:val="-3"/>
            <w:sz w:val="24"/>
            <w:szCs w:val="24"/>
            <w:u w:val="single"/>
          </w:rPr>
          <w:t xml:space="preserve"> </w:t>
        </w:r>
      </w:ins>
      <w:ins w:id="523" w:author="cpratt" w:date="2016-07-18T13:16:00Z">
        <w:r w:rsidR="00700296" w:rsidRPr="005D6453">
          <w:rPr>
            <w:rFonts w:asciiTheme="minorHAnsi" w:hAnsiTheme="minorHAnsi" w:cstheme="minorHAnsi"/>
            <w:b w:val="0"/>
            <w:color w:val="FF0000"/>
            <w:spacing w:val="-3"/>
            <w:sz w:val="24"/>
            <w:szCs w:val="24"/>
            <w:u w:val="single"/>
          </w:rPr>
          <w:t>Open burning permits</w:t>
        </w:r>
      </w:ins>
      <w:r w:rsidR="006236D1">
        <w:rPr>
          <w:rFonts w:asciiTheme="minorHAnsi" w:hAnsiTheme="minorHAnsi" w:cstheme="minorHAnsi"/>
          <w:b w:val="0"/>
          <w:color w:val="FF0000"/>
          <w:spacing w:val="-3"/>
          <w:sz w:val="24"/>
          <w:szCs w:val="24"/>
          <w:u w:val="single"/>
        </w:rPr>
        <w:t xml:space="preserve"> or approval</w:t>
      </w:r>
      <w:ins w:id="524" w:author="cpratt" w:date="2016-07-18T13:16:00Z">
        <w:r w:rsidR="00700296" w:rsidRPr="005D6453">
          <w:rPr>
            <w:rFonts w:asciiTheme="minorHAnsi" w:hAnsiTheme="minorHAnsi" w:cstheme="minorHAnsi"/>
            <w:b w:val="0"/>
            <w:color w:val="FF0000"/>
            <w:spacing w:val="-3"/>
            <w:sz w:val="24"/>
            <w:szCs w:val="24"/>
            <w:u w:val="single"/>
          </w:rPr>
          <w:t xml:space="preserve"> for unincorporated Davis County will be issue</w:t>
        </w:r>
      </w:ins>
      <w:ins w:id="525" w:author="cpratt" w:date="2016-07-18T13:17:00Z">
        <w:r w:rsidR="00700296" w:rsidRPr="005D6453">
          <w:rPr>
            <w:rFonts w:asciiTheme="minorHAnsi" w:hAnsiTheme="minorHAnsi" w:cstheme="minorHAnsi"/>
            <w:b w:val="0"/>
            <w:color w:val="FF0000"/>
            <w:spacing w:val="-3"/>
            <w:sz w:val="24"/>
            <w:szCs w:val="24"/>
            <w:u w:val="single"/>
          </w:rPr>
          <w:t>d by the Davis County Fire Marshal.</w:t>
        </w:r>
      </w:ins>
    </w:p>
    <w:p w:rsidR="007F71D2" w:rsidRDefault="00C16832">
      <w:pPr>
        <w:spacing w:before="120" w:after="0" w:line="240" w:lineRule="auto"/>
        <w:ind w:left="720" w:firstLine="720"/>
        <w:rPr>
          <w:ins w:id="526" w:author="cpratt" w:date="2016-07-12T14:26:00Z"/>
          <w:rFonts w:eastAsiaTheme="minorHAnsi"/>
          <w:color w:val="FF0000"/>
          <w:sz w:val="24"/>
          <w:szCs w:val="24"/>
          <w:u w:val="single"/>
          <w:rPrChange w:id="527" w:author="cpratt" w:date="2016-07-12T14:53:00Z">
            <w:rPr>
              <w:ins w:id="528" w:author="cpratt" w:date="2016-07-12T14:26:00Z"/>
            </w:rPr>
          </w:rPrChange>
        </w:rPr>
        <w:pPrChange w:id="529" w:author="cpratt" w:date="2016-07-12T14:26:00Z">
          <w:pPr>
            <w:pStyle w:val="Heading2"/>
            <w:spacing w:line="240" w:lineRule="auto"/>
            <w:ind w:left="1440" w:hanging="720"/>
          </w:pPr>
        </w:pPrChange>
      </w:pPr>
      <w:ins w:id="530" w:author="cpratt" w:date="2016-07-12T14:26:00Z">
        <w:r w:rsidRPr="00C16832">
          <w:rPr>
            <w:rFonts w:eastAsiaTheme="minorHAnsi"/>
            <w:color w:val="FF0000"/>
            <w:sz w:val="24"/>
            <w:szCs w:val="24"/>
            <w:u w:val="single"/>
            <w:rPrChange w:id="531" w:author="cpratt" w:date="2016-07-12T14:53:00Z">
              <w:rPr>
                <w:color w:val="0000FF" w:themeColor="hyperlink"/>
                <w:u w:val="single"/>
              </w:rPr>
            </w:rPrChange>
          </w:rPr>
          <w:t>5.1.1</w:t>
        </w:r>
        <w:r w:rsidRPr="00C16832">
          <w:rPr>
            <w:rFonts w:eastAsiaTheme="minorHAnsi"/>
            <w:color w:val="FF0000"/>
            <w:sz w:val="24"/>
            <w:szCs w:val="24"/>
            <w:u w:val="single"/>
            <w:rPrChange w:id="532" w:author="cpratt" w:date="2016-07-12T14:53:00Z">
              <w:rPr>
                <w:color w:val="0000FF" w:themeColor="hyperlink"/>
                <w:u w:val="single"/>
              </w:rPr>
            </w:rPrChange>
          </w:rPr>
          <w:tab/>
          <w:t>Minimum Requirements to Obtain a Permit.</w:t>
        </w:r>
      </w:ins>
    </w:p>
    <w:p w:rsidR="007F71D2" w:rsidRDefault="00C16832">
      <w:pPr>
        <w:spacing w:before="120" w:after="0" w:line="240" w:lineRule="auto"/>
        <w:ind w:left="720" w:firstLine="720"/>
        <w:rPr>
          <w:ins w:id="533" w:author="cpratt" w:date="2016-07-12T14:26:00Z"/>
          <w:rFonts w:eastAsiaTheme="minorHAnsi"/>
          <w:color w:val="FF0000"/>
          <w:sz w:val="24"/>
          <w:szCs w:val="24"/>
          <w:u w:val="single"/>
          <w:rPrChange w:id="534" w:author="cpratt" w:date="2016-07-12T14:53:00Z">
            <w:rPr>
              <w:ins w:id="535" w:author="cpratt" w:date="2016-07-12T14:26:00Z"/>
            </w:rPr>
          </w:rPrChange>
        </w:rPr>
        <w:pPrChange w:id="536" w:author="cpratt" w:date="2016-07-12T14:26:00Z">
          <w:pPr>
            <w:pStyle w:val="Heading2"/>
            <w:spacing w:line="240" w:lineRule="auto"/>
            <w:ind w:left="1440" w:hanging="720"/>
          </w:pPr>
        </w:pPrChange>
      </w:pPr>
      <w:ins w:id="537" w:author="cpratt" w:date="2016-07-12T14:26:00Z">
        <w:r w:rsidRPr="00C16832">
          <w:rPr>
            <w:rFonts w:eastAsiaTheme="minorHAnsi"/>
            <w:color w:val="FF0000"/>
            <w:sz w:val="24"/>
            <w:szCs w:val="24"/>
            <w:u w:val="single"/>
            <w:rPrChange w:id="538" w:author="cpratt" w:date="2016-07-12T14:53:00Z">
              <w:rPr>
                <w:color w:val="0000FF" w:themeColor="hyperlink"/>
                <w:u w:val="single"/>
              </w:rPr>
            </w:rPrChange>
          </w:rPr>
          <w:tab/>
          <w:t>To obtain a permit, an applicant shall:</w:t>
        </w:r>
      </w:ins>
    </w:p>
    <w:p w:rsidR="007F71D2" w:rsidRDefault="00C16832">
      <w:pPr>
        <w:spacing w:before="120" w:after="0" w:line="240" w:lineRule="auto"/>
        <w:ind w:left="3154" w:hanging="994"/>
        <w:rPr>
          <w:ins w:id="539" w:author="cpratt" w:date="2016-07-13T12:06:00Z"/>
          <w:color w:val="FF0000"/>
          <w:sz w:val="24"/>
          <w:szCs w:val="24"/>
          <w:u w:val="single"/>
        </w:rPr>
        <w:pPrChange w:id="540" w:author="cpratt" w:date="2016-07-12T14:26:00Z">
          <w:pPr>
            <w:pStyle w:val="Heading2"/>
            <w:spacing w:line="240" w:lineRule="auto"/>
            <w:ind w:left="1440" w:hanging="720"/>
          </w:pPr>
        </w:pPrChange>
      </w:pPr>
      <w:ins w:id="541" w:author="cpratt" w:date="2016-07-12T14:26:00Z">
        <w:r w:rsidRPr="00C16832">
          <w:rPr>
            <w:rFonts w:eastAsiaTheme="minorHAnsi"/>
            <w:color w:val="FF0000"/>
            <w:sz w:val="24"/>
            <w:szCs w:val="24"/>
            <w:u w:val="single"/>
            <w:rPrChange w:id="542" w:author="cpratt" w:date="2016-07-12T14:53:00Z">
              <w:rPr>
                <w:color w:val="0000FF" w:themeColor="hyperlink"/>
                <w:u w:val="single"/>
              </w:rPr>
            </w:rPrChange>
          </w:rPr>
          <w:t>5.1.1.1</w:t>
        </w:r>
      </w:ins>
      <w:ins w:id="543" w:author="cpratt" w:date="2016-07-13T12:00:00Z">
        <w:r w:rsidR="00F523D6" w:rsidRPr="005D6453">
          <w:rPr>
            <w:color w:val="FF0000"/>
            <w:sz w:val="24"/>
            <w:szCs w:val="24"/>
            <w:u w:val="single"/>
          </w:rPr>
          <w:tab/>
        </w:r>
      </w:ins>
      <w:ins w:id="544" w:author="cpratt" w:date="2016-07-13T12:06:00Z">
        <w:r w:rsidR="009B7315" w:rsidRPr="005D6453">
          <w:rPr>
            <w:color w:val="FF0000"/>
            <w:sz w:val="24"/>
            <w:szCs w:val="24"/>
            <w:u w:val="single"/>
          </w:rPr>
          <w:t>Submit Application</w:t>
        </w:r>
      </w:ins>
      <w:ins w:id="545" w:author="cpratt" w:date="2016-07-13T12:34:00Z">
        <w:r w:rsidR="00DC1CCA" w:rsidRPr="005D6453">
          <w:rPr>
            <w:color w:val="FF0000"/>
            <w:sz w:val="24"/>
            <w:szCs w:val="24"/>
            <w:u w:val="single"/>
          </w:rPr>
          <w:t xml:space="preserve"> and Required Information</w:t>
        </w:r>
      </w:ins>
      <w:ins w:id="546" w:author="cpratt" w:date="2016-07-18T13:40:00Z">
        <w:r w:rsidR="00645A08" w:rsidRPr="005D6453">
          <w:rPr>
            <w:color w:val="FF0000"/>
            <w:sz w:val="24"/>
            <w:szCs w:val="24"/>
            <w:u w:val="single"/>
          </w:rPr>
          <w:t>.</w:t>
        </w:r>
      </w:ins>
    </w:p>
    <w:p w:rsidR="007F71D2" w:rsidRDefault="009B7315">
      <w:pPr>
        <w:spacing w:before="120" w:after="0" w:line="240" w:lineRule="auto"/>
        <w:ind w:left="3150" w:hanging="990"/>
        <w:rPr>
          <w:ins w:id="547" w:author="cpratt" w:date="2016-07-18T13:10:00Z"/>
          <w:color w:val="FF0000"/>
          <w:sz w:val="24"/>
          <w:szCs w:val="24"/>
          <w:u w:val="single"/>
        </w:rPr>
        <w:pPrChange w:id="548" w:author="cpratt" w:date="2016-07-12T14:26:00Z">
          <w:pPr>
            <w:pStyle w:val="Heading2"/>
            <w:spacing w:line="240" w:lineRule="auto"/>
            <w:ind w:left="1440" w:hanging="720"/>
          </w:pPr>
        </w:pPrChange>
      </w:pPr>
      <w:ins w:id="549" w:author="cpratt" w:date="2016-07-13T12:06:00Z">
        <w:r w:rsidRPr="005D6453">
          <w:rPr>
            <w:color w:val="FF0000"/>
            <w:sz w:val="24"/>
            <w:szCs w:val="24"/>
            <w:u w:val="single"/>
          </w:rPr>
          <w:tab/>
          <w:t>Submit</w:t>
        </w:r>
      </w:ins>
      <w:ins w:id="550" w:author="cpratt" w:date="2016-07-13T12:07:00Z">
        <w:r w:rsidR="00DC1CCA" w:rsidRPr="005D6453">
          <w:rPr>
            <w:color w:val="FF0000"/>
            <w:sz w:val="24"/>
            <w:szCs w:val="24"/>
            <w:u w:val="single"/>
          </w:rPr>
          <w:t xml:space="preserve"> an applicatio</w:t>
        </w:r>
      </w:ins>
      <w:ins w:id="551" w:author="cpratt" w:date="2016-07-13T12:34:00Z">
        <w:r w:rsidR="00DC1CCA" w:rsidRPr="005D6453">
          <w:rPr>
            <w:color w:val="FF0000"/>
            <w:sz w:val="24"/>
            <w:szCs w:val="24"/>
            <w:u w:val="single"/>
          </w:rPr>
          <w:t xml:space="preserve">n </w:t>
        </w:r>
      </w:ins>
      <w:ins w:id="552" w:author="cpratt" w:date="2016-07-13T12:07:00Z">
        <w:r w:rsidRPr="005D6453">
          <w:rPr>
            <w:color w:val="FF0000"/>
            <w:sz w:val="24"/>
            <w:szCs w:val="24"/>
            <w:u w:val="single"/>
          </w:rPr>
          <w:t>for a permit</w:t>
        </w:r>
      </w:ins>
      <w:ins w:id="553" w:author="cpratt" w:date="2016-07-13T12:34:00Z">
        <w:r w:rsidR="00DC1CCA" w:rsidRPr="005D6453">
          <w:rPr>
            <w:color w:val="FF0000"/>
            <w:sz w:val="24"/>
            <w:szCs w:val="24"/>
            <w:u w:val="single"/>
          </w:rPr>
          <w:t xml:space="preserve"> and any other required information</w:t>
        </w:r>
      </w:ins>
      <w:ins w:id="554" w:author="cpratt" w:date="2016-07-13T12:07:00Z">
        <w:r w:rsidRPr="005D6453">
          <w:rPr>
            <w:color w:val="FF0000"/>
            <w:sz w:val="24"/>
            <w:szCs w:val="24"/>
            <w:u w:val="single"/>
          </w:rPr>
          <w:t xml:space="preserve"> to the </w:t>
        </w:r>
      </w:ins>
      <w:ins w:id="555" w:author="cpratt" w:date="2016-07-18T13:39:00Z">
        <w:r w:rsidR="00645A08" w:rsidRPr="005D6453">
          <w:rPr>
            <w:color w:val="FF0000"/>
            <w:sz w:val="24"/>
            <w:szCs w:val="24"/>
            <w:u w:val="single"/>
          </w:rPr>
          <w:t>Municipal</w:t>
        </w:r>
      </w:ins>
      <w:ins w:id="556" w:author="cpratt" w:date="2016-07-13T12:07:00Z">
        <w:r w:rsidRPr="005D6453">
          <w:rPr>
            <w:color w:val="FF0000"/>
            <w:sz w:val="24"/>
            <w:szCs w:val="24"/>
            <w:u w:val="single"/>
          </w:rPr>
          <w:t xml:space="preserve"> Fire Authority</w:t>
        </w:r>
      </w:ins>
      <w:ins w:id="557" w:author="cpratt" w:date="2016-07-13T12:08:00Z">
        <w:r w:rsidRPr="005D6453">
          <w:rPr>
            <w:color w:val="FF0000"/>
            <w:sz w:val="24"/>
            <w:szCs w:val="24"/>
            <w:u w:val="single"/>
          </w:rPr>
          <w:t xml:space="preserve"> prior to burning</w:t>
        </w:r>
      </w:ins>
      <w:ins w:id="558" w:author="cpratt" w:date="2016-07-13T12:09:00Z">
        <w:r w:rsidRPr="005D6453">
          <w:rPr>
            <w:color w:val="FF0000"/>
            <w:sz w:val="24"/>
            <w:szCs w:val="24"/>
            <w:u w:val="single"/>
          </w:rPr>
          <w:t>;</w:t>
        </w:r>
      </w:ins>
    </w:p>
    <w:p w:rsidR="007F71D2" w:rsidRDefault="008E2563">
      <w:pPr>
        <w:spacing w:before="120" w:after="0" w:line="240" w:lineRule="auto"/>
        <w:ind w:left="3154" w:hanging="994"/>
        <w:rPr>
          <w:ins w:id="559" w:author="cpratt" w:date="2016-07-18T13:10:00Z"/>
          <w:color w:val="FF0000"/>
          <w:sz w:val="24"/>
          <w:szCs w:val="24"/>
          <w:u w:val="single"/>
        </w:rPr>
        <w:pPrChange w:id="560" w:author="cpratt" w:date="2016-07-12T14:26:00Z">
          <w:pPr>
            <w:pStyle w:val="Heading2"/>
            <w:spacing w:line="240" w:lineRule="auto"/>
            <w:ind w:left="1440" w:hanging="720"/>
          </w:pPr>
        </w:pPrChange>
      </w:pPr>
      <w:ins w:id="561" w:author="cpratt" w:date="2016-07-18T13:10:00Z">
        <w:r w:rsidRPr="005D6453">
          <w:rPr>
            <w:color w:val="FF0000"/>
            <w:sz w:val="24"/>
            <w:szCs w:val="24"/>
            <w:u w:val="single"/>
          </w:rPr>
          <w:t>5.1.1.2</w:t>
        </w:r>
        <w:r w:rsidRPr="005D6453">
          <w:rPr>
            <w:color w:val="FF0000"/>
            <w:sz w:val="24"/>
            <w:szCs w:val="24"/>
            <w:u w:val="single"/>
          </w:rPr>
          <w:tab/>
          <w:t>Pay fees.</w:t>
        </w:r>
      </w:ins>
    </w:p>
    <w:p w:rsidR="007F71D2" w:rsidRDefault="008E2563">
      <w:pPr>
        <w:spacing w:before="120" w:after="0" w:line="240" w:lineRule="auto"/>
        <w:ind w:left="3154" w:hanging="994"/>
        <w:rPr>
          <w:color w:val="FF0000"/>
          <w:sz w:val="24"/>
          <w:szCs w:val="24"/>
          <w:u w:val="single"/>
        </w:rPr>
        <w:pPrChange w:id="562" w:author="cpratt" w:date="2016-07-12T14:26:00Z">
          <w:pPr>
            <w:pStyle w:val="Heading2"/>
            <w:spacing w:line="240" w:lineRule="auto"/>
            <w:ind w:left="1440" w:hanging="720"/>
          </w:pPr>
        </w:pPrChange>
      </w:pPr>
      <w:ins w:id="563" w:author="cpratt" w:date="2016-07-18T13:10:00Z">
        <w:r w:rsidRPr="005D6453">
          <w:rPr>
            <w:color w:val="FF0000"/>
            <w:sz w:val="24"/>
            <w:szCs w:val="24"/>
            <w:u w:val="single"/>
          </w:rPr>
          <w:tab/>
          <w:t>Pay any applicable fees at the time the application is submitted;</w:t>
        </w:r>
      </w:ins>
    </w:p>
    <w:p w:rsidR="006236D1" w:rsidRDefault="006236D1" w:rsidP="00265FF7">
      <w:pPr>
        <w:spacing w:before="120" w:after="0" w:line="240" w:lineRule="auto"/>
        <w:ind w:left="2434" w:hanging="994"/>
        <w:rPr>
          <w:color w:val="FF0000"/>
          <w:sz w:val="24"/>
          <w:szCs w:val="24"/>
          <w:u w:val="single"/>
        </w:rPr>
      </w:pPr>
      <w:r>
        <w:rPr>
          <w:color w:val="FF0000"/>
          <w:sz w:val="24"/>
          <w:szCs w:val="24"/>
          <w:u w:val="single"/>
        </w:rPr>
        <w:t>5.1.</w:t>
      </w:r>
      <w:r w:rsidR="00265FF7">
        <w:rPr>
          <w:color w:val="FF0000"/>
          <w:sz w:val="24"/>
          <w:szCs w:val="24"/>
          <w:u w:val="single"/>
        </w:rPr>
        <w:t>2</w:t>
      </w:r>
      <w:r>
        <w:rPr>
          <w:color w:val="FF0000"/>
          <w:sz w:val="24"/>
          <w:szCs w:val="24"/>
          <w:u w:val="single"/>
        </w:rPr>
        <w:tab/>
        <w:t>Permitted Burnings</w:t>
      </w:r>
    </w:p>
    <w:p w:rsidR="006236D1" w:rsidRDefault="006236D1" w:rsidP="00265FF7">
      <w:pPr>
        <w:spacing w:before="120" w:after="0" w:line="240" w:lineRule="auto"/>
        <w:ind w:left="2434" w:hanging="994"/>
        <w:rPr>
          <w:color w:val="FF0000"/>
          <w:sz w:val="24"/>
          <w:szCs w:val="24"/>
          <w:u w:val="single"/>
        </w:rPr>
      </w:pPr>
      <w:r>
        <w:rPr>
          <w:color w:val="FF0000"/>
          <w:sz w:val="24"/>
          <w:szCs w:val="24"/>
          <w:u w:val="single"/>
        </w:rPr>
        <w:tab/>
        <w:t>If  the above requirements are met, the following burnings are permitted;</w:t>
      </w:r>
    </w:p>
    <w:p w:rsidR="006236D1" w:rsidRDefault="00265FF7" w:rsidP="00265FF7">
      <w:pPr>
        <w:spacing w:before="120" w:after="0" w:line="240" w:lineRule="auto"/>
        <w:ind w:left="1714" w:hanging="994"/>
        <w:rPr>
          <w:ins w:id="564" w:author="cpratt" w:date="2016-07-18T13:41:00Z"/>
          <w:color w:val="FF0000"/>
          <w:sz w:val="24"/>
          <w:szCs w:val="24"/>
          <w:u w:val="single"/>
        </w:rPr>
      </w:pPr>
      <w:r>
        <w:rPr>
          <w:color w:val="FF0000"/>
          <w:sz w:val="24"/>
          <w:szCs w:val="24"/>
          <w:u w:val="single"/>
        </w:rPr>
        <w:tab/>
        <w:t>5.1.2.1</w:t>
      </w:r>
      <w:r w:rsidR="006236D1">
        <w:rPr>
          <w:color w:val="FF0000"/>
          <w:sz w:val="24"/>
          <w:szCs w:val="24"/>
          <w:u w:val="single"/>
        </w:rPr>
        <w:t>Prunings from trees, bushes, plants, dead or diseased trees, weed growth along ditch banks, for clearing these ditches for irrigation purposes.</w:t>
      </w:r>
    </w:p>
    <w:p w:rsidR="007F71D2" w:rsidRDefault="00645A08">
      <w:pPr>
        <w:spacing w:before="120" w:after="0" w:line="240" w:lineRule="auto"/>
        <w:rPr>
          <w:ins w:id="565" w:author="cpratt" w:date="2016-07-18T13:41:00Z"/>
          <w:color w:val="FF0000"/>
          <w:sz w:val="24"/>
          <w:szCs w:val="24"/>
          <w:u w:val="single"/>
        </w:rPr>
        <w:pPrChange w:id="566" w:author="cpratt" w:date="2016-07-12T14:26:00Z">
          <w:pPr>
            <w:pStyle w:val="Heading2"/>
            <w:spacing w:line="240" w:lineRule="auto"/>
            <w:ind w:left="1440" w:hanging="720"/>
          </w:pPr>
        </w:pPrChange>
      </w:pPr>
      <w:ins w:id="567" w:author="cpratt" w:date="2016-07-18T13:41:00Z">
        <w:r w:rsidRPr="005D6453">
          <w:rPr>
            <w:color w:val="FF0000"/>
            <w:sz w:val="24"/>
            <w:szCs w:val="24"/>
            <w:u w:val="single"/>
          </w:rPr>
          <w:tab/>
        </w:r>
        <w:r w:rsidRPr="005D6453">
          <w:rPr>
            <w:b/>
            <w:color w:val="FF0000"/>
            <w:sz w:val="24"/>
            <w:szCs w:val="24"/>
            <w:u w:val="single"/>
          </w:rPr>
          <w:t>5.2</w:t>
        </w:r>
        <w:r w:rsidRPr="005D6453">
          <w:rPr>
            <w:b/>
            <w:color w:val="FF0000"/>
            <w:sz w:val="24"/>
            <w:szCs w:val="24"/>
            <w:u w:val="single"/>
          </w:rPr>
          <w:tab/>
          <w:t xml:space="preserve">Agricultural </w:t>
        </w:r>
      </w:ins>
      <w:ins w:id="568" w:author="cpratt" w:date="2016-07-18T13:45:00Z">
        <w:r w:rsidRPr="005D6453">
          <w:rPr>
            <w:b/>
            <w:color w:val="FF0000"/>
            <w:sz w:val="24"/>
            <w:szCs w:val="24"/>
            <w:u w:val="single"/>
          </w:rPr>
          <w:t>or</w:t>
        </w:r>
      </w:ins>
      <w:ins w:id="569" w:author="cpratt" w:date="2016-07-18T13:41:00Z">
        <w:r w:rsidRPr="005D6453">
          <w:rPr>
            <w:b/>
            <w:color w:val="FF0000"/>
            <w:sz w:val="24"/>
            <w:szCs w:val="24"/>
            <w:u w:val="single"/>
          </w:rPr>
          <w:t xml:space="preserve"> Horticultural Burning</w:t>
        </w:r>
      </w:ins>
    </w:p>
    <w:p w:rsidR="007F71D2" w:rsidRDefault="00645A08">
      <w:pPr>
        <w:spacing w:before="120" w:after="0" w:line="240" w:lineRule="auto"/>
        <w:ind w:left="2160" w:hanging="720"/>
        <w:rPr>
          <w:ins w:id="570" w:author="cpratt" w:date="2016-07-18T13:46:00Z"/>
          <w:color w:val="FF0000"/>
          <w:sz w:val="24"/>
          <w:szCs w:val="24"/>
          <w:u w:val="single"/>
        </w:rPr>
        <w:pPrChange w:id="571" w:author="cpratt" w:date="2016-07-12T14:26:00Z">
          <w:pPr>
            <w:pStyle w:val="Heading2"/>
            <w:spacing w:line="240" w:lineRule="auto"/>
            <w:ind w:left="1440" w:hanging="720"/>
          </w:pPr>
        </w:pPrChange>
      </w:pPr>
      <w:ins w:id="572" w:author="cpratt" w:date="2016-07-18T13:46:00Z">
        <w:r w:rsidRPr="005D6453">
          <w:rPr>
            <w:color w:val="FF0000"/>
            <w:sz w:val="24"/>
            <w:szCs w:val="24"/>
            <w:u w:val="single"/>
          </w:rPr>
          <w:t>5.2.1</w:t>
        </w:r>
        <w:r w:rsidRPr="005D6453">
          <w:rPr>
            <w:color w:val="FF0000"/>
            <w:sz w:val="24"/>
            <w:szCs w:val="24"/>
            <w:u w:val="single"/>
          </w:rPr>
          <w:tab/>
          <w:t>Notification</w:t>
        </w:r>
      </w:ins>
    </w:p>
    <w:p w:rsidR="007F71D2" w:rsidRDefault="00645A08">
      <w:pPr>
        <w:spacing w:before="120" w:after="0" w:line="240" w:lineRule="auto"/>
        <w:ind w:left="2160"/>
        <w:rPr>
          <w:color w:val="FF0000"/>
          <w:sz w:val="24"/>
          <w:szCs w:val="24"/>
          <w:u w:val="single"/>
        </w:rPr>
        <w:pPrChange w:id="573" w:author="cpratt" w:date="2016-07-12T14:26:00Z">
          <w:pPr>
            <w:pStyle w:val="Heading2"/>
            <w:spacing w:line="240" w:lineRule="auto"/>
            <w:ind w:left="1440" w:hanging="720"/>
          </w:pPr>
        </w:pPrChange>
      </w:pPr>
      <w:ins w:id="574" w:author="cpratt" w:date="2016-07-18T13:44:00Z">
        <w:r w:rsidRPr="005D6453">
          <w:rPr>
            <w:color w:val="FF0000"/>
            <w:sz w:val="24"/>
            <w:szCs w:val="24"/>
            <w:u w:val="single"/>
          </w:rPr>
          <w:t>A Person m</w:t>
        </w:r>
      </w:ins>
      <w:ins w:id="575" w:author="cpratt" w:date="2016-07-18T13:45:00Z">
        <w:r w:rsidRPr="005D6453">
          <w:rPr>
            <w:color w:val="FF0000"/>
            <w:sz w:val="24"/>
            <w:szCs w:val="24"/>
            <w:u w:val="single"/>
          </w:rPr>
          <w:t>ust notify the Municipal Fire Authority prior to conducting Agricultural or Horticultural Burning.</w:t>
        </w:r>
      </w:ins>
    </w:p>
    <w:p w:rsidR="005A4734" w:rsidRPr="005D6453" w:rsidRDefault="005A4734" w:rsidP="005A4734">
      <w:pPr>
        <w:spacing w:before="120" w:after="0" w:line="240" w:lineRule="auto"/>
        <w:rPr>
          <w:ins w:id="576" w:author="cpratt" w:date="2016-07-18T13:59:00Z"/>
          <w:b/>
          <w:color w:val="FF0000"/>
          <w:sz w:val="24"/>
          <w:szCs w:val="24"/>
          <w:u w:val="single"/>
        </w:rPr>
      </w:pPr>
      <w:r w:rsidRPr="005D6453">
        <w:rPr>
          <w:color w:val="FF0000"/>
          <w:sz w:val="24"/>
          <w:szCs w:val="24"/>
          <w:u w:val="single"/>
        </w:rPr>
        <w:tab/>
      </w:r>
      <w:ins w:id="577" w:author="cpratt" w:date="2016-07-18T13:59:00Z">
        <w:r w:rsidRPr="005D6453">
          <w:rPr>
            <w:b/>
            <w:color w:val="FF0000"/>
            <w:sz w:val="24"/>
            <w:szCs w:val="24"/>
            <w:u w:val="single"/>
          </w:rPr>
          <w:t>5.3</w:t>
        </w:r>
        <w:r w:rsidRPr="005D6453">
          <w:rPr>
            <w:b/>
            <w:color w:val="FF0000"/>
            <w:sz w:val="24"/>
            <w:szCs w:val="24"/>
            <w:u w:val="single"/>
          </w:rPr>
          <w:tab/>
          <w:t>Recreational Fires</w:t>
        </w:r>
      </w:ins>
    </w:p>
    <w:p w:rsidR="005A4734" w:rsidRPr="005D6453" w:rsidRDefault="005A4734" w:rsidP="005A4734">
      <w:pPr>
        <w:spacing w:before="120" w:after="0" w:line="240" w:lineRule="auto"/>
        <w:rPr>
          <w:ins w:id="578" w:author="cpratt" w:date="2016-07-18T14:00:00Z"/>
          <w:color w:val="FF0000"/>
          <w:sz w:val="24"/>
          <w:szCs w:val="24"/>
          <w:u w:val="single"/>
        </w:rPr>
      </w:pPr>
      <w:ins w:id="579" w:author="cpratt" w:date="2016-07-18T13:59:00Z">
        <w:r w:rsidRPr="005D6453">
          <w:rPr>
            <w:b/>
            <w:color w:val="FF0000"/>
            <w:sz w:val="24"/>
            <w:szCs w:val="24"/>
            <w:u w:val="single"/>
          </w:rPr>
          <w:tab/>
        </w:r>
        <w:r w:rsidRPr="005D6453">
          <w:rPr>
            <w:b/>
            <w:color w:val="FF0000"/>
            <w:sz w:val="24"/>
            <w:szCs w:val="24"/>
            <w:u w:val="single"/>
          </w:rPr>
          <w:tab/>
        </w:r>
      </w:ins>
      <w:ins w:id="580" w:author="cpratt" w:date="2016-07-18T14:00:00Z">
        <w:r w:rsidRPr="005D6453">
          <w:rPr>
            <w:color w:val="FF0000"/>
            <w:sz w:val="24"/>
            <w:szCs w:val="24"/>
            <w:u w:val="single"/>
          </w:rPr>
          <w:t>5.3.1</w:t>
        </w:r>
        <w:r w:rsidRPr="005D6453">
          <w:rPr>
            <w:color w:val="FF0000"/>
            <w:sz w:val="24"/>
            <w:szCs w:val="24"/>
            <w:u w:val="single"/>
          </w:rPr>
          <w:tab/>
          <w:t>Maximum Size.</w:t>
        </w:r>
      </w:ins>
    </w:p>
    <w:p w:rsidR="005A4734" w:rsidRDefault="007F71D2" w:rsidP="005A4734">
      <w:pPr>
        <w:spacing w:before="120" w:after="0" w:line="240" w:lineRule="auto"/>
        <w:ind w:left="2160"/>
        <w:rPr>
          <w:rFonts w:cstheme="minorHAnsi"/>
          <w:color w:val="FF0000"/>
          <w:spacing w:val="-3"/>
          <w:sz w:val="24"/>
          <w:szCs w:val="24"/>
          <w:u w:val="single"/>
        </w:rPr>
      </w:pPr>
      <w:r>
        <w:rPr>
          <w:color w:val="FF0000"/>
          <w:sz w:val="24"/>
          <w:szCs w:val="24"/>
          <w:u w:val="single"/>
        </w:rPr>
        <w:t>Camp f</w:t>
      </w:r>
      <w:ins w:id="581" w:author="cpratt" w:date="2016-07-18T14:00:00Z">
        <w:r w:rsidR="005A4734" w:rsidRPr="005D6453">
          <w:rPr>
            <w:color w:val="FF0000"/>
            <w:sz w:val="24"/>
            <w:szCs w:val="24"/>
            <w:u w:val="single"/>
          </w:rPr>
          <w:t>ires</w:t>
        </w:r>
      </w:ins>
      <w:r>
        <w:rPr>
          <w:color w:val="FF0000"/>
          <w:sz w:val="24"/>
          <w:szCs w:val="24"/>
          <w:u w:val="single"/>
        </w:rPr>
        <w:t xml:space="preserve"> or fires</w:t>
      </w:r>
      <w:ins w:id="582" w:author="cpratt" w:date="2016-07-18T14:00:00Z">
        <w:r w:rsidR="005A4734" w:rsidRPr="005D6453">
          <w:rPr>
            <w:color w:val="FF0000"/>
            <w:sz w:val="24"/>
            <w:szCs w:val="24"/>
            <w:u w:val="single"/>
          </w:rPr>
          <w:t xml:space="preserve"> used solely for recreational purposes</w:t>
        </w:r>
      </w:ins>
      <w:r>
        <w:rPr>
          <w:color w:val="FF0000"/>
          <w:sz w:val="24"/>
          <w:szCs w:val="24"/>
          <w:u w:val="single"/>
        </w:rPr>
        <w:t xml:space="preserve"> where such fires are under the control of a responsible person and the combustible material is clean, dry wood or charcoal</w:t>
      </w:r>
      <w:ins w:id="583" w:author="cpratt" w:date="2016-07-18T14:01:00Z">
        <w:r w:rsidR="005A4734" w:rsidRPr="005D6453">
          <w:rPr>
            <w:color w:val="FF0000"/>
            <w:sz w:val="24"/>
            <w:szCs w:val="24"/>
            <w:u w:val="single"/>
          </w:rPr>
          <w:t xml:space="preserve"> must have a</w:t>
        </w:r>
        <w:r w:rsidR="005A4734" w:rsidRPr="005D6453">
          <w:rPr>
            <w:rFonts w:cstheme="minorHAnsi"/>
            <w:color w:val="FF0000"/>
            <w:spacing w:val="-3"/>
            <w:sz w:val="24"/>
            <w:szCs w:val="24"/>
            <w:u w:val="single"/>
          </w:rPr>
          <w:t xml:space="preserve"> total fuel area of three (3) feet or less in diameter and two (2) feet or less in height.</w:t>
        </w:r>
      </w:ins>
    </w:p>
    <w:p w:rsidR="007F71D2" w:rsidRDefault="00E35042" w:rsidP="007F71D2">
      <w:pPr>
        <w:spacing w:before="120" w:after="0" w:line="240" w:lineRule="auto"/>
        <w:rPr>
          <w:color w:val="FF0000"/>
          <w:sz w:val="24"/>
          <w:szCs w:val="24"/>
          <w:u w:val="single"/>
        </w:rPr>
      </w:pPr>
      <w:r>
        <w:rPr>
          <w:color w:val="FF0000"/>
          <w:sz w:val="24"/>
          <w:szCs w:val="24"/>
          <w:u w:val="single"/>
        </w:rPr>
        <w:tab/>
      </w:r>
      <w:r>
        <w:rPr>
          <w:color w:val="FF0000"/>
          <w:sz w:val="24"/>
          <w:szCs w:val="24"/>
          <w:u w:val="single"/>
        </w:rPr>
        <w:tab/>
        <w:t>5.3.2</w:t>
      </w:r>
      <w:r>
        <w:rPr>
          <w:color w:val="FF0000"/>
          <w:sz w:val="24"/>
          <w:szCs w:val="24"/>
          <w:u w:val="single"/>
        </w:rPr>
        <w:tab/>
        <w:t>Fuel Type</w:t>
      </w:r>
    </w:p>
    <w:p w:rsidR="00E35042" w:rsidRDefault="00E35042" w:rsidP="00E35042">
      <w:pPr>
        <w:spacing w:before="120" w:after="0" w:line="240" w:lineRule="auto"/>
        <w:ind w:left="2160"/>
        <w:rPr>
          <w:color w:val="FF0000"/>
          <w:sz w:val="24"/>
          <w:szCs w:val="24"/>
          <w:u w:val="single"/>
        </w:rPr>
      </w:pPr>
      <w:r>
        <w:rPr>
          <w:color w:val="FF0000"/>
          <w:sz w:val="24"/>
          <w:szCs w:val="24"/>
          <w:u w:val="single"/>
        </w:rPr>
        <w:t>Camp f</w:t>
      </w:r>
      <w:ins w:id="584" w:author="cpratt" w:date="2016-07-18T14:00:00Z">
        <w:r w:rsidRPr="005D6453">
          <w:rPr>
            <w:color w:val="FF0000"/>
            <w:sz w:val="24"/>
            <w:szCs w:val="24"/>
            <w:u w:val="single"/>
          </w:rPr>
          <w:t>ires</w:t>
        </w:r>
      </w:ins>
      <w:r>
        <w:rPr>
          <w:color w:val="FF0000"/>
          <w:sz w:val="24"/>
          <w:szCs w:val="24"/>
          <w:u w:val="single"/>
        </w:rPr>
        <w:t xml:space="preserve"> or fires</w:t>
      </w:r>
      <w:ins w:id="585" w:author="cpratt" w:date="2016-07-18T14:00:00Z">
        <w:r w:rsidRPr="005D6453">
          <w:rPr>
            <w:color w:val="FF0000"/>
            <w:sz w:val="24"/>
            <w:szCs w:val="24"/>
            <w:u w:val="single"/>
          </w:rPr>
          <w:t xml:space="preserve"> used solely for recreational purposes</w:t>
        </w:r>
      </w:ins>
      <w:r>
        <w:rPr>
          <w:color w:val="FF0000"/>
          <w:sz w:val="24"/>
          <w:szCs w:val="24"/>
          <w:u w:val="single"/>
        </w:rPr>
        <w:t xml:space="preserve"> where such fires are under the control of a responsible person must only use combustible material that is clean, dry wood or charcoal.</w:t>
      </w:r>
    </w:p>
    <w:p w:rsidR="00E35042" w:rsidRDefault="00E35042" w:rsidP="00E35042">
      <w:pPr>
        <w:spacing w:before="120" w:after="0" w:line="240" w:lineRule="auto"/>
        <w:rPr>
          <w:color w:val="FF0000"/>
          <w:sz w:val="24"/>
          <w:szCs w:val="24"/>
          <w:u w:val="single"/>
        </w:rPr>
      </w:pPr>
      <w:r>
        <w:rPr>
          <w:color w:val="FF0000"/>
          <w:sz w:val="24"/>
          <w:szCs w:val="24"/>
          <w:u w:val="single"/>
        </w:rPr>
        <w:tab/>
      </w:r>
      <w:r>
        <w:rPr>
          <w:color w:val="FF0000"/>
          <w:sz w:val="24"/>
          <w:szCs w:val="24"/>
          <w:u w:val="single"/>
        </w:rPr>
        <w:tab/>
        <w:t>5.3.3</w:t>
      </w:r>
      <w:r>
        <w:rPr>
          <w:color w:val="FF0000"/>
          <w:sz w:val="24"/>
          <w:szCs w:val="24"/>
          <w:u w:val="single"/>
        </w:rPr>
        <w:tab/>
        <w:t>Notification</w:t>
      </w:r>
    </w:p>
    <w:p w:rsidR="00E35042" w:rsidRPr="005D6453" w:rsidRDefault="00E35042" w:rsidP="00E35042">
      <w:pPr>
        <w:spacing w:before="120" w:after="0" w:line="240" w:lineRule="auto"/>
        <w:ind w:left="2160"/>
        <w:rPr>
          <w:ins w:id="586" w:author="cpratt" w:date="2016-07-13T12:08:00Z"/>
          <w:color w:val="FF0000"/>
          <w:sz w:val="24"/>
          <w:szCs w:val="24"/>
          <w:u w:val="single"/>
        </w:rPr>
      </w:pPr>
      <w:r>
        <w:rPr>
          <w:color w:val="FF0000"/>
          <w:sz w:val="24"/>
          <w:szCs w:val="24"/>
          <w:u w:val="single"/>
        </w:rPr>
        <w:t>If  the above requirements are met, a person is exempt from notifying or obtaining approval from the local fire authority or Davis County Fire Marshall.</w:t>
      </w:r>
    </w:p>
    <w:p w:rsidR="00E52C58" w:rsidRPr="006474B1" w:rsidRDefault="00C16832" w:rsidP="00944576">
      <w:pPr>
        <w:pStyle w:val="Heading2"/>
        <w:spacing w:line="240" w:lineRule="auto"/>
        <w:ind w:left="1440"/>
        <w:rPr>
          <w:rFonts w:asciiTheme="minorHAnsi" w:hAnsiTheme="minorHAnsi" w:cstheme="minorHAnsi"/>
          <w:b w:val="0"/>
          <w:strike/>
          <w:color w:val="000000"/>
          <w:spacing w:val="-2"/>
          <w:sz w:val="24"/>
          <w:szCs w:val="24"/>
          <w:rPrChange w:id="587" w:author="cpratt" w:date="2016-07-12T14:53:00Z">
            <w:rPr>
              <w:rFonts w:asciiTheme="minorHAnsi" w:hAnsiTheme="minorHAnsi" w:cstheme="minorHAnsi"/>
              <w:b w:val="0"/>
              <w:color w:val="000000"/>
              <w:spacing w:val="-2"/>
              <w:sz w:val="22"/>
              <w:szCs w:val="22"/>
            </w:rPr>
          </w:rPrChange>
        </w:rPr>
      </w:pPr>
      <w:r w:rsidRPr="00C16832">
        <w:rPr>
          <w:rFonts w:asciiTheme="minorHAnsi" w:hAnsiTheme="minorHAnsi" w:cstheme="minorHAnsi"/>
          <w:b w:val="0"/>
          <w:strike/>
          <w:color w:val="000000"/>
          <w:spacing w:val="-3"/>
          <w:sz w:val="24"/>
          <w:szCs w:val="24"/>
          <w:rPrChange w:id="588" w:author="cpratt" w:date="2016-07-12T14:53:00Z">
            <w:rPr>
              <w:rFonts w:asciiTheme="minorHAnsi" w:hAnsiTheme="minorHAnsi" w:cstheme="minorHAnsi"/>
              <w:b w:val="0"/>
              <w:color w:val="000000"/>
              <w:spacing w:val="-3"/>
              <w:sz w:val="22"/>
              <w:szCs w:val="22"/>
              <w:u w:val="single"/>
            </w:rPr>
          </w:rPrChange>
        </w:rPr>
        <w:t xml:space="preserve">- The Health Department shall establish a procedure for issuance of burning permits under the terms </w:t>
      </w:r>
      <w:r w:rsidRPr="00C16832">
        <w:rPr>
          <w:rFonts w:asciiTheme="minorHAnsi" w:hAnsiTheme="minorHAnsi" w:cstheme="minorHAnsi"/>
          <w:b w:val="0"/>
          <w:strike/>
          <w:color w:val="000000"/>
          <w:sz w:val="24"/>
          <w:szCs w:val="24"/>
          <w:rPrChange w:id="589" w:author="cpratt" w:date="2016-07-12T14:53:00Z">
            <w:rPr>
              <w:rFonts w:asciiTheme="minorHAnsi" w:hAnsiTheme="minorHAnsi" w:cstheme="minorHAnsi"/>
              <w:b w:val="0"/>
              <w:color w:val="000000"/>
              <w:sz w:val="22"/>
              <w:szCs w:val="22"/>
              <w:u w:val="single"/>
            </w:rPr>
          </w:rPrChange>
        </w:rPr>
        <w:t xml:space="preserve">of the Open Burning Regulation. Department, law enforcement, and fire department </w:t>
      </w:r>
      <w:r w:rsidRPr="00C16832">
        <w:rPr>
          <w:rFonts w:asciiTheme="minorHAnsi" w:hAnsiTheme="minorHAnsi" w:cstheme="minorHAnsi"/>
          <w:b w:val="0"/>
          <w:strike/>
          <w:color w:val="000000"/>
          <w:spacing w:val="-5"/>
          <w:sz w:val="24"/>
          <w:szCs w:val="24"/>
          <w:rPrChange w:id="590" w:author="cpratt" w:date="2016-07-12T14:53:00Z">
            <w:rPr>
              <w:rFonts w:asciiTheme="minorHAnsi" w:hAnsiTheme="minorHAnsi" w:cstheme="minorHAnsi"/>
              <w:b w:val="0"/>
              <w:color w:val="000000"/>
              <w:spacing w:val="-5"/>
              <w:sz w:val="22"/>
              <w:szCs w:val="22"/>
              <w:u w:val="single"/>
            </w:rPr>
          </w:rPrChange>
        </w:rPr>
        <w:t xml:space="preserve">personnel shall devise a method of visual determination of any violations of the Code of Open Burning </w:t>
      </w:r>
      <w:r w:rsidRPr="00C16832">
        <w:rPr>
          <w:rFonts w:asciiTheme="minorHAnsi" w:hAnsiTheme="minorHAnsi" w:cstheme="minorHAnsi"/>
          <w:b w:val="0"/>
          <w:strike/>
          <w:color w:val="000000"/>
          <w:spacing w:val="-2"/>
          <w:sz w:val="24"/>
          <w:szCs w:val="24"/>
          <w:rPrChange w:id="591" w:author="cpratt" w:date="2016-07-12T14:53:00Z">
            <w:rPr>
              <w:rFonts w:asciiTheme="minorHAnsi" w:hAnsiTheme="minorHAnsi" w:cstheme="minorHAnsi"/>
              <w:b w:val="0"/>
              <w:color w:val="000000"/>
              <w:spacing w:val="-2"/>
              <w:sz w:val="22"/>
              <w:szCs w:val="22"/>
              <w:u w:val="single"/>
            </w:rPr>
          </w:rPrChange>
        </w:rPr>
        <w:t>Regulations and shall institute appropriate enforcement procedures as necessary.</w:t>
      </w:r>
      <w:bookmarkEnd w:id="505"/>
    </w:p>
    <w:p w:rsidR="00E35748" w:rsidRPr="006474B1" w:rsidRDefault="00E35748" w:rsidP="0039601F">
      <w:pPr>
        <w:pStyle w:val="NoSpacing"/>
        <w:ind w:left="720" w:hanging="720"/>
        <w:outlineLvl w:val="0"/>
        <w:rPr>
          <w:rFonts w:cstheme="minorHAnsi"/>
          <w:b/>
          <w:sz w:val="24"/>
          <w:szCs w:val="24"/>
          <w:rPrChange w:id="592" w:author="cpratt" w:date="2016-07-12T14:53:00Z">
            <w:rPr>
              <w:rFonts w:cstheme="minorHAnsi"/>
              <w:b/>
            </w:rPr>
          </w:rPrChange>
        </w:rPr>
      </w:pPr>
    </w:p>
    <w:p w:rsidR="00E52C58" w:rsidRDefault="00426F7E" w:rsidP="0039601F">
      <w:pPr>
        <w:pStyle w:val="NoSpacing"/>
        <w:ind w:left="720" w:hanging="720"/>
        <w:outlineLvl w:val="0"/>
        <w:rPr>
          <w:ins w:id="593" w:author="cpratt" w:date="2016-07-18T14:07:00Z"/>
          <w:rFonts w:cstheme="minorHAnsi"/>
          <w:b/>
          <w:sz w:val="28"/>
          <w:szCs w:val="28"/>
        </w:rPr>
      </w:pPr>
      <w:bookmarkStart w:id="594" w:name="_Toc363554773"/>
      <w:r w:rsidRPr="00E35748">
        <w:rPr>
          <w:rFonts w:cstheme="minorHAnsi"/>
          <w:b/>
          <w:sz w:val="28"/>
          <w:szCs w:val="28"/>
        </w:rPr>
        <w:t xml:space="preserve">6.0 </w:t>
      </w:r>
      <w:r w:rsidR="006F6FCC" w:rsidRPr="00E35748">
        <w:rPr>
          <w:rFonts w:cstheme="minorHAnsi"/>
          <w:b/>
          <w:sz w:val="28"/>
          <w:szCs w:val="28"/>
        </w:rPr>
        <w:tab/>
      </w:r>
      <w:r w:rsidR="00E52C58" w:rsidRPr="00E35748">
        <w:rPr>
          <w:rFonts w:cstheme="minorHAnsi"/>
          <w:b/>
          <w:sz w:val="28"/>
          <w:szCs w:val="28"/>
        </w:rPr>
        <w:t>PENALTY</w:t>
      </w:r>
      <w:bookmarkEnd w:id="594"/>
      <w:r w:rsidR="00191E4D" w:rsidRPr="00E35748">
        <w:rPr>
          <w:rFonts w:cstheme="minorHAnsi"/>
          <w:b/>
          <w:sz w:val="28"/>
          <w:szCs w:val="28"/>
        </w:rPr>
        <w:t xml:space="preserve"> </w:t>
      </w:r>
    </w:p>
    <w:p w:rsidR="005A4734" w:rsidRPr="00E35748" w:rsidRDefault="005A4734" w:rsidP="0039601F">
      <w:pPr>
        <w:pStyle w:val="NoSpacing"/>
        <w:ind w:left="720" w:hanging="720"/>
        <w:outlineLvl w:val="0"/>
        <w:rPr>
          <w:rFonts w:cstheme="minorHAnsi"/>
          <w:b/>
          <w:sz w:val="28"/>
          <w:szCs w:val="28"/>
        </w:rPr>
      </w:pPr>
    </w:p>
    <w:p w:rsidR="007F71D2" w:rsidRDefault="00843028">
      <w:pPr>
        <w:pStyle w:val="NoSpacing"/>
        <w:ind w:left="1080" w:hanging="360"/>
        <w:rPr>
          <w:ins w:id="595" w:author="cpratt" w:date="2016-07-12T14:28:00Z"/>
          <w:rFonts w:cstheme="minorHAnsi"/>
          <w:b/>
          <w:color w:val="FF0000"/>
          <w:sz w:val="24"/>
          <w:szCs w:val="24"/>
          <w:u w:val="single"/>
          <w:rPrChange w:id="596" w:author="cpratt" w:date="2016-07-12T14:53:00Z">
            <w:rPr>
              <w:ins w:id="597" w:author="cpratt" w:date="2016-07-12T14:28:00Z"/>
              <w:rFonts w:cstheme="minorHAnsi"/>
            </w:rPr>
          </w:rPrChange>
        </w:rPr>
        <w:pPrChange w:id="598" w:author="cpratt" w:date="2016-07-12T14:27:00Z">
          <w:pPr>
            <w:pStyle w:val="NoSpacing"/>
            <w:ind w:left="720"/>
          </w:pPr>
        </w:pPrChange>
      </w:pPr>
      <w:ins w:id="599" w:author="cpratt" w:date="2016-07-12T14:28:00Z">
        <w:r w:rsidRPr="005D6453">
          <w:rPr>
            <w:rFonts w:cstheme="minorHAnsi"/>
            <w:b/>
            <w:color w:val="FF0000"/>
            <w:sz w:val="24"/>
            <w:szCs w:val="24"/>
            <w:u w:val="single"/>
          </w:rPr>
          <w:t>6.1</w:t>
        </w:r>
      </w:ins>
      <w:ins w:id="600" w:author="cpratt" w:date="2016-07-13T12:25:00Z">
        <w:r w:rsidRPr="005D6453">
          <w:rPr>
            <w:rFonts w:cstheme="minorHAnsi"/>
            <w:b/>
            <w:color w:val="FF0000"/>
            <w:sz w:val="24"/>
            <w:szCs w:val="24"/>
            <w:u w:val="single"/>
          </w:rPr>
          <w:tab/>
        </w:r>
      </w:ins>
      <w:ins w:id="601" w:author="cpratt" w:date="2016-07-13T12:37:00Z">
        <w:r w:rsidR="00EE33B9" w:rsidRPr="005D6453">
          <w:rPr>
            <w:rFonts w:cstheme="minorHAnsi"/>
            <w:b/>
            <w:color w:val="FF0000"/>
            <w:sz w:val="24"/>
            <w:szCs w:val="24"/>
            <w:u w:val="single"/>
          </w:rPr>
          <w:tab/>
        </w:r>
      </w:ins>
      <w:ins w:id="602" w:author="cpratt" w:date="2016-07-12T14:28:00Z">
        <w:r w:rsidR="00C16832" w:rsidRPr="00C16832">
          <w:rPr>
            <w:rFonts w:cstheme="minorHAnsi"/>
            <w:b/>
            <w:color w:val="FF0000"/>
            <w:sz w:val="24"/>
            <w:szCs w:val="24"/>
            <w:u w:val="single"/>
            <w:rPrChange w:id="603" w:author="cpratt" w:date="2016-07-12T14:53:00Z">
              <w:rPr>
                <w:rFonts w:cstheme="minorHAnsi"/>
                <w:color w:val="0000FF" w:themeColor="hyperlink"/>
                <w:u w:val="single"/>
              </w:rPr>
            </w:rPrChange>
          </w:rPr>
          <w:t>Criminal Penalties Pursuant to UCA Section 26A-1-123</w:t>
        </w:r>
      </w:ins>
    </w:p>
    <w:p w:rsidR="00F523D6" w:rsidRPr="005D6453" w:rsidRDefault="00C16832" w:rsidP="005A4734">
      <w:pPr>
        <w:pStyle w:val="NoSpacing"/>
        <w:spacing w:before="120"/>
        <w:ind w:left="2160" w:hanging="720"/>
        <w:rPr>
          <w:ins w:id="604" w:author="cpratt" w:date="2016-07-12T14:33:00Z"/>
          <w:rFonts w:cstheme="minorHAnsi"/>
          <w:color w:val="FF0000"/>
          <w:sz w:val="24"/>
          <w:szCs w:val="24"/>
          <w:u w:val="single"/>
          <w:rPrChange w:id="605" w:author="cpratt" w:date="2016-07-12T14:53:00Z">
            <w:rPr>
              <w:ins w:id="606" w:author="cpratt" w:date="2016-07-12T14:33:00Z"/>
              <w:rFonts w:cstheme="minorHAnsi"/>
            </w:rPr>
          </w:rPrChange>
        </w:rPr>
      </w:pPr>
      <w:ins w:id="607" w:author="cpratt" w:date="2016-07-12T14:31:00Z">
        <w:r w:rsidRPr="00C16832">
          <w:rPr>
            <w:rFonts w:cstheme="minorHAnsi"/>
            <w:color w:val="FF0000"/>
            <w:sz w:val="24"/>
            <w:szCs w:val="24"/>
            <w:u w:val="single"/>
            <w:rPrChange w:id="608" w:author="cpratt" w:date="2016-07-12T14:53:00Z">
              <w:rPr>
                <w:rFonts w:cstheme="minorHAnsi"/>
                <w:color w:val="0000FF" w:themeColor="hyperlink"/>
                <w:u w:val="single"/>
              </w:rPr>
            </w:rPrChange>
          </w:rPr>
          <w:t>6.1.1</w:t>
        </w:r>
        <w:r w:rsidRPr="00C16832">
          <w:rPr>
            <w:rFonts w:cstheme="minorHAnsi"/>
            <w:color w:val="FF0000"/>
            <w:sz w:val="24"/>
            <w:szCs w:val="24"/>
            <w:u w:val="single"/>
            <w:rPrChange w:id="609" w:author="cpratt" w:date="2016-07-12T14:53:00Z">
              <w:rPr>
                <w:rFonts w:cstheme="minorHAnsi"/>
                <w:color w:val="0000FF" w:themeColor="hyperlink"/>
                <w:u w:val="single"/>
              </w:rPr>
            </w:rPrChange>
          </w:rPr>
          <w:tab/>
        </w:r>
      </w:ins>
      <w:ins w:id="610" w:author="cpratt" w:date="2016-07-12T14:32:00Z">
        <w:r w:rsidRPr="00C16832">
          <w:rPr>
            <w:rFonts w:cstheme="minorHAnsi"/>
            <w:color w:val="FF0000"/>
            <w:sz w:val="24"/>
            <w:szCs w:val="24"/>
            <w:u w:val="single"/>
            <w:rPrChange w:id="611" w:author="cpratt" w:date="2016-07-12T14:53:00Z">
              <w:rPr>
                <w:rFonts w:cstheme="minorHAnsi"/>
                <w:color w:val="0000FF" w:themeColor="hyperlink"/>
                <w:u w:val="single"/>
              </w:rPr>
            </w:rPrChange>
          </w:rPr>
          <w:t xml:space="preserve">Any Person who is found guilty by a court having proper jurisdiction of: violating any of the provisions of this regulation; or, violating, disobeying, or disregarding </w:t>
        </w:r>
      </w:ins>
      <w:ins w:id="612" w:author="cpratt" w:date="2016-07-12T14:33:00Z">
        <w:r w:rsidRPr="00C16832">
          <w:rPr>
            <w:rFonts w:cstheme="minorHAnsi"/>
            <w:color w:val="FF0000"/>
            <w:sz w:val="24"/>
            <w:szCs w:val="24"/>
            <w:u w:val="single"/>
            <w:rPrChange w:id="613" w:author="cpratt" w:date="2016-07-12T14:53:00Z">
              <w:rPr>
                <w:rFonts w:cstheme="minorHAnsi"/>
                <w:color w:val="0000FF" w:themeColor="hyperlink"/>
                <w:u w:val="single"/>
              </w:rPr>
            </w:rPrChange>
          </w:rPr>
          <w:t>any Notice or Order issued under this regulation is guilty of a class B misdemeanor;</w:t>
        </w:r>
      </w:ins>
    </w:p>
    <w:p w:rsidR="007F71D2" w:rsidRDefault="00C16832">
      <w:pPr>
        <w:pStyle w:val="NoSpacing"/>
        <w:spacing w:before="120"/>
        <w:ind w:left="2160" w:hanging="720"/>
        <w:rPr>
          <w:ins w:id="614" w:author="cpratt" w:date="2016-07-12T14:33:00Z"/>
          <w:rFonts w:cstheme="minorHAnsi"/>
          <w:color w:val="FF0000"/>
          <w:sz w:val="24"/>
          <w:szCs w:val="24"/>
          <w:u w:val="single"/>
          <w:rPrChange w:id="615" w:author="cpratt" w:date="2016-07-12T14:53:00Z">
            <w:rPr>
              <w:ins w:id="616" w:author="cpratt" w:date="2016-07-12T14:33:00Z"/>
              <w:rFonts w:cstheme="minorHAnsi"/>
            </w:rPr>
          </w:rPrChange>
        </w:rPr>
        <w:pPrChange w:id="617" w:author="cpratt" w:date="2016-07-12T14:32:00Z">
          <w:pPr>
            <w:pStyle w:val="NoSpacing"/>
            <w:ind w:left="720"/>
          </w:pPr>
        </w:pPrChange>
      </w:pPr>
      <w:ins w:id="618" w:author="cpratt" w:date="2016-07-12T14:33:00Z">
        <w:r w:rsidRPr="00C16832">
          <w:rPr>
            <w:rFonts w:cstheme="minorHAnsi"/>
            <w:color w:val="FF0000"/>
            <w:sz w:val="24"/>
            <w:szCs w:val="24"/>
            <w:u w:val="single"/>
            <w:rPrChange w:id="619" w:author="cpratt" w:date="2016-07-12T14:53:00Z">
              <w:rPr>
                <w:rFonts w:cstheme="minorHAnsi"/>
                <w:color w:val="0000FF" w:themeColor="hyperlink"/>
                <w:u w:val="single"/>
              </w:rPr>
            </w:rPrChange>
          </w:rPr>
          <w:t>6.1.2</w:t>
        </w:r>
        <w:r w:rsidRPr="00C16832">
          <w:rPr>
            <w:rFonts w:cstheme="minorHAnsi"/>
            <w:color w:val="FF0000"/>
            <w:sz w:val="24"/>
            <w:szCs w:val="24"/>
            <w:u w:val="single"/>
            <w:rPrChange w:id="620" w:author="cpratt" w:date="2016-07-12T14:53:00Z">
              <w:rPr>
                <w:rFonts w:cstheme="minorHAnsi"/>
                <w:color w:val="0000FF" w:themeColor="hyperlink"/>
                <w:u w:val="single"/>
              </w:rPr>
            </w:rPrChange>
          </w:rPr>
          <w:tab/>
          <w:t xml:space="preserve">Any Person who is found guilty of a subsequent similar violation within two years of the initial violation is guilty of a class A misdemeanor; </w:t>
        </w:r>
      </w:ins>
    </w:p>
    <w:p w:rsidR="007F71D2" w:rsidRDefault="00C16832">
      <w:pPr>
        <w:pStyle w:val="NoSpacing"/>
        <w:spacing w:before="120"/>
        <w:ind w:left="2160" w:hanging="720"/>
        <w:rPr>
          <w:ins w:id="621" w:author="cpratt" w:date="2016-07-12T14:34:00Z"/>
          <w:rFonts w:cstheme="minorHAnsi"/>
          <w:color w:val="FF0000"/>
          <w:sz w:val="24"/>
          <w:szCs w:val="24"/>
          <w:u w:val="single"/>
          <w:rPrChange w:id="622" w:author="cpratt" w:date="2016-07-12T14:53:00Z">
            <w:rPr>
              <w:ins w:id="623" w:author="cpratt" w:date="2016-07-12T14:34:00Z"/>
              <w:rFonts w:cstheme="minorHAnsi"/>
            </w:rPr>
          </w:rPrChange>
        </w:rPr>
        <w:pPrChange w:id="624" w:author="cpratt" w:date="2016-07-12T14:32:00Z">
          <w:pPr>
            <w:pStyle w:val="NoSpacing"/>
            <w:ind w:left="720"/>
          </w:pPr>
        </w:pPrChange>
      </w:pPr>
      <w:ins w:id="625" w:author="cpratt" w:date="2016-07-12T14:33:00Z">
        <w:r w:rsidRPr="00C16832">
          <w:rPr>
            <w:rFonts w:cstheme="minorHAnsi"/>
            <w:color w:val="FF0000"/>
            <w:sz w:val="24"/>
            <w:szCs w:val="24"/>
            <w:u w:val="single"/>
            <w:rPrChange w:id="626" w:author="cpratt" w:date="2016-07-12T14:53:00Z">
              <w:rPr>
                <w:rFonts w:cstheme="minorHAnsi"/>
                <w:color w:val="0000FF" w:themeColor="hyperlink"/>
                <w:u w:val="single"/>
              </w:rPr>
            </w:rPrChange>
          </w:rPr>
          <w:t>6.1.</w:t>
        </w:r>
      </w:ins>
      <w:ins w:id="627" w:author="cpratt" w:date="2016-07-12T14:34:00Z">
        <w:r w:rsidRPr="00C16832">
          <w:rPr>
            <w:rFonts w:cstheme="minorHAnsi"/>
            <w:color w:val="FF0000"/>
            <w:sz w:val="24"/>
            <w:szCs w:val="24"/>
            <w:u w:val="single"/>
            <w:rPrChange w:id="628" w:author="cpratt" w:date="2016-07-12T14:53:00Z">
              <w:rPr>
                <w:rFonts w:cstheme="minorHAnsi"/>
                <w:color w:val="0000FF" w:themeColor="hyperlink"/>
                <w:u w:val="single"/>
              </w:rPr>
            </w:rPrChange>
          </w:rPr>
          <w:t>3</w:t>
        </w:r>
        <w:r w:rsidRPr="00C16832">
          <w:rPr>
            <w:rFonts w:cstheme="minorHAnsi"/>
            <w:color w:val="FF0000"/>
            <w:sz w:val="24"/>
            <w:szCs w:val="24"/>
            <w:u w:val="single"/>
            <w:rPrChange w:id="629" w:author="cpratt" w:date="2016-07-12T14:53:00Z">
              <w:rPr>
                <w:rFonts w:cstheme="minorHAnsi"/>
                <w:color w:val="0000FF" w:themeColor="hyperlink"/>
                <w:u w:val="single"/>
              </w:rPr>
            </w:rPrChange>
          </w:rPr>
          <w:tab/>
          <w:t>Each day such violation is committed or permitted to continue shall constitute a separate violation;</w:t>
        </w:r>
      </w:ins>
    </w:p>
    <w:p w:rsidR="007F71D2" w:rsidRDefault="00C16832">
      <w:pPr>
        <w:pStyle w:val="NoSpacing"/>
        <w:spacing w:before="120"/>
        <w:ind w:left="2160" w:hanging="720"/>
        <w:rPr>
          <w:ins w:id="630" w:author="cpratt" w:date="2016-07-12T14:34:00Z"/>
          <w:rFonts w:cstheme="minorHAnsi"/>
          <w:color w:val="FF0000"/>
          <w:sz w:val="24"/>
          <w:szCs w:val="24"/>
          <w:u w:val="single"/>
          <w:rPrChange w:id="631" w:author="cpratt" w:date="2016-07-12T14:53:00Z">
            <w:rPr>
              <w:ins w:id="632" w:author="cpratt" w:date="2016-07-12T14:34:00Z"/>
              <w:rFonts w:cstheme="minorHAnsi"/>
            </w:rPr>
          </w:rPrChange>
        </w:rPr>
        <w:pPrChange w:id="633" w:author="cpratt" w:date="2016-07-12T14:32:00Z">
          <w:pPr>
            <w:pStyle w:val="NoSpacing"/>
            <w:ind w:left="720"/>
          </w:pPr>
        </w:pPrChange>
      </w:pPr>
      <w:ins w:id="634" w:author="cpratt" w:date="2016-07-12T14:34:00Z">
        <w:r w:rsidRPr="00C16832">
          <w:rPr>
            <w:rFonts w:cstheme="minorHAnsi"/>
            <w:color w:val="FF0000"/>
            <w:sz w:val="24"/>
            <w:szCs w:val="24"/>
            <w:u w:val="single"/>
            <w:rPrChange w:id="635" w:author="cpratt" w:date="2016-07-12T14:53:00Z">
              <w:rPr>
                <w:rFonts w:cstheme="minorHAnsi"/>
                <w:color w:val="0000FF" w:themeColor="hyperlink"/>
                <w:u w:val="single"/>
              </w:rPr>
            </w:rPrChange>
          </w:rPr>
          <w:t>6.1.4</w:t>
        </w:r>
        <w:r w:rsidRPr="00C16832">
          <w:rPr>
            <w:rFonts w:cstheme="minorHAnsi"/>
            <w:color w:val="FF0000"/>
            <w:sz w:val="24"/>
            <w:szCs w:val="24"/>
            <w:u w:val="single"/>
            <w:rPrChange w:id="636" w:author="cpratt" w:date="2016-07-12T14:53:00Z">
              <w:rPr>
                <w:rFonts w:cstheme="minorHAnsi"/>
                <w:color w:val="0000FF" w:themeColor="hyperlink"/>
                <w:u w:val="single"/>
              </w:rPr>
            </w:rPrChange>
          </w:rPr>
          <w:tab/>
          <w:t>Conviction under this section does not relieve the Person convicted from civil liability.</w:t>
        </w:r>
      </w:ins>
    </w:p>
    <w:p w:rsidR="007F71D2" w:rsidRDefault="00C16832">
      <w:pPr>
        <w:pStyle w:val="NoSpacing"/>
        <w:spacing w:before="120"/>
        <w:ind w:left="1080" w:hanging="360"/>
        <w:rPr>
          <w:ins w:id="637" w:author="cpratt" w:date="2016-07-12T14:35:00Z"/>
          <w:rFonts w:cstheme="minorHAnsi"/>
          <w:b/>
          <w:color w:val="FF0000"/>
          <w:sz w:val="24"/>
          <w:szCs w:val="24"/>
          <w:u w:val="single"/>
          <w:rPrChange w:id="638" w:author="cpratt" w:date="2016-07-12T14:53:00Z">
            <w:rPr>
              <w:ins w:id="639" w:author="cpratt" w:date="2016-07-12T14:35:00Z"/>
              <w:rFonts w:cstheme="minorHAnsi"/>
            </w:rPr>
          </w:rPrChange>
        </w:rPr>
        <w:pPrChange w:id="640" w:author="cpratt" w:date="2016-07-12T14:35:00Z">
          <w:pPr>
            <w:pStyle w:val="NoSpacing"/>
            <w:ind w:left="720"/>
          </w:pPr>
        </w:pPrChange>
      </w:pPr>
      <w:ins w:id="641" w:author="cpratt" w:date="2016-07-12T14:35:00Z">
        <w:r w:rsidRPr="00C16832">
          <w:rPr>
            <w:rFonts w:cstheme="minorHAnsi"/>
            <w:b/>
            <w:color w:val="FF0000"/>
            <w:sz w:val="24"/>
            <w:szCs w:val="24"/>
            <w:u w:val="single"/>
            <w:rPrChange w:id="642" w:author="cpratt" w:date="2016-07-12T14:53:00Z">
              <w:rPr>
                <w:rFonts w:cstheme="minorHAnsi"/>
                <w:color w:val="0000FF" w:themeColor="hyperlink"/>
                <w:u w:val="single"/>
              </w:rPr>
            </w:rPrChange>
          </w:rPr>
          <w:t>6.2.</w:t>
        </w:r>
        <w:r w:rsidRPr="00C16832">
          <w:rPr>
            <w:rFonts w:cstheme="minorHAnsi"/>
            <w:b/>
            <w:color w:val="FF0000"/>
            <w:sz w:val="24"/>
            <w:szCs w:val="24"/>
            <w:u w:val="single"/>
            <w:rPrChange w:id="643" w:author="cpratt" w:date="2016-07-12T14:53:00Z">
              <w:rPr>
                <w:rFonts w:cstheme="minorHAnsi"/>
                <w:color w:val="0000FF" w:themeColor="hyperlink"/>
                <w:u w:val="single"/>
              </w:rPr>
            </w:rPrChange>
          </w:rPr>
          <w:tab/>
          <w:t>Civil and Administrative Penalties</w:t>
        </w:r>
      </w:ins>
    </w:p>
    <w:p w:rsidR="006E0DF2" w:rsidRPr="005D6453" w:rsidRDefault="00C16832" w:rsidP="005A4734">
      <w:pPr>
        <w:pStyle w:val="NoSpacing"/>
        <w:spacing w:before="120"/>
        <w:ind w:left="1440"/>
        <w:rPr>
          <w:ins w:id="644" w:author="cpratt" w:date="2016-07-12T14:36:00Z"/>
          <w:rFonts w:cstheme="minorHAnsi"/>
          <w:color w:val="FF0000"/>
          <w:sz w:val="24"/>
          <w:szCs w:val="24"/>
          <w:u w:val="single"/>
          <w:rPrChange w:id="645" w:author="cpratt" w:date="2016-07-12T14:53:00Z">
            <w:rPr>
              <w:ins w:id="646" w:author="cpratt" w:date="2016-07-12T14:36:00Z"/>
              <w:rFonts w:cstheme="minorHAnsi"/>
            </w:rPr>
          </w:rPrChange>
        </w:rPr>
      </w:pPr>
      <w:ins w:id="647" w:author="cpratt" w:date="2016-07-12T14:35:00Z">
        <w:r w:rsidRPr="00C16832">
          <w:rPr>
            <w:rFonts w:cstheme="minorHAnsi"/>
            <w:color w:val="FF0000"/>
            <w:sz w:val="24"/>
            <w:szCs w:val="24"/>
            <w:u w:val="single"/>
            <w:rPrChange w:id="648" w:author="cpratt" w:date="2016-07-12T14:53:00Z">
              <w:rPr>
                <w:rFonts w:cstheme="minorHAnsi"/>
                <w:color w:val="0000FF" w:themeColor="hyperlink"/>
                <w:u w:val="single"/>
              </w:rPr>
            </w:rPrChange>
          </w:rPr>
          <w:t>The exercise of civil and administrative penalties shall be subject to the Board of Health’s Adjudi</w:t>
        </w:r>
      </w:ins>
      <w:ins w:id="649" w:author="cpratt" w:date="2016-07-12T14:36:00Z">
        <w:r w:rsidRPr="00C16832">
          <w:rPr>
            <w:rFonts w:cstheme="minorHAnsi"/>
            <w:color w:val="FF0000"/>
            <w:sz w:val="24"/>
            <w:szCs w:val="24"/>
            <w:u w:val="single"/>
            <w:rPrChange w:id="650" w:author="cpratt" w:date="2016-07-12T14:53:00Z">
              <w:rPr>
                <w:rFonts w:cstheme="minorHAnsi"/>
                <w:color w:val="0000FF" w:themeColor="hyperlink"/>
                <w:u w:val="single"/>
              </w:rPr>
            </w:rPrChange>
          </w:rPr>
          <w:t>cative Hearing Procedures Regulation.</w:t>
        </w:r>
      </w:ins>
    </w:p>
    <w:p w:rsidR="006E0DF2" w:rsidRPr="005D6453" w:rsidRDefault="00C16832" w:rsidP="005A4734">
      <w:pPr>
        <w:pStyle w:val="NoSpacing"/>
        <w:spacing w:before="120"/>
        <w:ind w:left="2160" w:hanging="720"/>
        <w:rPr>
          <w:ins w:id="651" w:author="cpratt" w:date="2016-07-12T14:37:00Z"/>
          <w:rFonts w:cstheme="minorHAnsi"/>
          <w:color w:val="FF0000"/>
          <w:sz w:val="24"/>
          <w:szCs w:val="24"/>
          <w:u w:val="single"/>
          <w:rPrChange w:id="652" w:author="cpratt" w:date="2016-07-12T14:53:00Z">
            <w:rPr>
              <w:ins w:id="653" w:author="cpratt" w:date="2016-07-12T14:37:00Z"/>
              <w:rFonts w:cstheme="minorHAnsi"/>
            </w:rPr>
          </w:rPrChange>
        </w:rPr>
      </w:pPr>
      <w:ins w:id="654" w:author="cpratt" w:date="2016-07-12T14:36:00Z">
        <w:r w:rsidRPr="00C16832">
          <w:rPr>
            <w:rFonts w:cstheme="minorHAnsi"/>
            <w:color w:val="FF0000"/>
            <w:sz w:val="24"/>
            <w:szCs w:val="24"/>
            <w:u w:val="single"/>
            <w:rPrChange w:id="655" w:author="cpratt" w:date="2016-07-12T14:53:00Z">
              <w:rPr>
                <w:rFonts w:cstheme="minorHAnsi"/>
                <w:color w:val="0000FF" w:themeColor="hyperlink"/>
                <w:u w:val="single"/>
              </w:rPr>
            </w:rPrChange>
          </w:rPr>
          <w:t>6.2.1</w:t>
        </w:r>
        <w:r w:rsidRPr="00C16832">
          <w:rPr>
            <w:rFonts w:cstheme="minorHAnsi"/>
            <w:color w:val="FF0000"/>
            <w:sz w:val="24"/>
            <w:szCs w:val="24"/>
            <w:u w:val="single"/>
            <w:rPrChange w:id="656" w:author="cpratt" w:date="2016-07-12T14:53:00Z">
              <w:rPr>
                <w:rFonts w:cstheme="minorHAnsi"/>
                <w:color w:val="0000FF" w:themeColor="hyperlink"/>
                <w:u w:val="single"/>
              </w:rPr>
            </w:rPrChange>
          </w:rPr>
          <w:tab/>
          <w:t>Any Person who violates any of the provisions of this regulation or violates, disobeys,</w:t>
        </w:r>
      </w:ins>
      <w:ins w:id="657" w:author="cpratt" w:date="2016-07-12T14:37:00Z">
        <w:r w:rsidRPr="00C16832">
          <w:rPr>
            <w:rFonts w:cstheme="minorHAnsi"/>
            <w:color w:val="FF0000"/>
            <w:sz w:val="24"/>
            <w:szCs w:val="24"/>
            <w:u w:val="single"/>
            <w:rPrChange w:id="658" w:author="cpratt" w:date="2016-07-12T14:53:00Z">
              <w:rPr>
                <w:rFonts w:cstheme="minorHAnsi"/>
                <w:color w:val="0000FF" w:themeColor="hyperlink"/>
                <w:u w:val="single"/>
              </w:rPr>
            </w:rPrChange>
          </w:rPr>
          <w:t xml:space="preserve"> or disregards any Notice or Order issued under this regulation shall be subject to:</w:t>
        </w:r>
      </w:ins>
    </w:p>
    <w:p w:rsidR="007F71D2" w:rsidRDefault="00C16832">
      <w:pPr>
        <w:pStyle w:val="NoSpacing"/>
        <w:spacing w:before="120"/>
        <w:ind w:left="3150" w:hanging="990"/>
        <w:rPr>
          <w:ins w:id="659" w:author="cpratt" w:date="2016-07-12T14:37:00Z"/>
          <w:rFonts w:cstheme="minorHAnsi"/>
          <w:color w:val="FF0000"/>
          <w:sz w:val="24"/>
          <w:szCs w:val="24"/>
          <w:u w:val="single"/>
          <w:rPrChange w:id="660" w:author="cpratt" w:date="2016-07-12T14:53:00Z">
            <w:rPr>
              <w:ins w:id="661" w:author="cpratt" w:date="2016-07-12T14:37:00Z"/>
              <w:rFonts w:cstheme="minorHAnsi"/>
            </w:rPr>
          </w:rPrChange>
        </w:rPr>
        <w:pPrChange w:id="662" w:author="cpratt" w:date="2016-07-12T14:37:00Z">
          <w:pPr>
            <w:pStyle w:val="NoSpacing"/>
            <w:ind w:left="720"/>
          </w:pPr>
        </w:pPrChange>
      </w:pPr>
      <w:ins w:id="663" w:author="cpratt" w:date="2016-07-12T14:37:00Z">
        <w:r w:rsidRPr="00C16832">
          <w:rPr>
            <w:rFonts w:cstheme="minorHAnsi"/>
            <w:color w:val="FF0000"/>
            <w:sz w:val="24"/>
            <w:szCs w:val="24"/>
            <w:u w:val="single"/>
            <w:rPrChange w:id="664" w:author="cpratt" w:date="2016-07-12T14:53:00Z">
              <w:rPr>
                <w:rFonts w:cstheme="minorHAnsi"/>
                <w:color w:val="0000FF" w:themeColor="hyperlink"/>
                <w:u w:val="single"/>
              </w:rPr>
            </w:rPrChange>
          </w:rPr>
          <w:t>6.2.1.1</w:t>
        </w:r>
      </w:ins>
      <w:ins w:id="665" w:author="cpratt" w:date="2016-07-13T12:37:00Z">
        <w:r w:rsidR="00EE33B9" w:rsidRPr="005D6453">
          <w:rPr>
            <w:rFonts w:cstheme="minorHAnsi"/>
            <w:color w:val="FF0000"/>
            <w:sz w:val="24"/>
            <w:szCs w:val="24"/>
            <w:u w:val="single"/>
          </w:rPr>
          <w:tab/>
        </w:r>
      </w:ins>
      <w:ins w:id="666" w:author="cpratt" w:date="2016-07-12T14:37:00Z">
        <w:r w:rsidRPr="00C16832">
          <w:rPr>
            <w:rFonts w:cstheme="minorHAnsi"/>
            <w:color w:val="FF0000"/>
            <w:sz w:val="24"/>
            <w:szCs w:val="24"/>
            <w:u w:val="single"/>
            <w:rPrChange w:id="667" w:author="cpratt" w:date="2016-07-12T14:53:00Z">
              <w:rPr>
                <w:rFonts w:cstheme="minorHAnsi"/>
                <w:color w:val="0000FF" w:themeColor="hyperlink"/>
                <w:u w:val="single"/>
              </w:rPr>
            </w:rPrChange>
          </w:rPr>
          <w:t>The Payment of costs incurred in the enforcement of any violation or notice issued, including costs attributable to any involved local agencies;</w:t>
        </w:r>
      </w:ins>
    </w:p>
    <w:p w:rsidR="007F71D2" w:rsidRDefault="00C16832">
      <w:pPr>
        <w:pStyle w:val="NoSpacing"/>
        <w:spacing w:before="120"/>
        <w:ind w:left="3150" w:hanging="990"/>
        <w:rPr>
          <w:ins w:id="668" w:author="cpratt" w:date="2016-07-12T14:27:00Z"/>
          <w:rFonts w:cstheme="minorHAnsi"/>
          <w:color w:val="FF0000"/>
          <w:sz w:val="24"/>
          <w:szCs w:val="24"/>
          <w:u w:val="single"/>
          <w:rPrChange w:id="669" w:author="cpratt" w:date="2016-07-12T14:53:00Z">
            <w:rPr>
              <w:ins w:id="670" w:author="cpratt" w:date="2016-07-12T14:27:00Z"/>
              <w:rFonts w:cstheme="minorHAnsi"/>
            </w:rPr>
          </w:rPrChange>
        </w:rPr>
        <w:pPrChange w:id="671" w:author="cpratt" w:date="2016-07-12T14:37:00Z">
          <w:pPr>
            <w:pStyle w:val="NoSpacing"/>
            <w:ind w:left="720"/>
          </w:pPr>
        </w:pPrChange>
      </w:pPr>
      <w:ins w:id="672" w:author="cpratt" w:date="2016-07-12T14:38:00Z">
        <w:r w:rsidRPr="00C16832">
          <w:rPr>
            <w:rFonts w:cstheme="minorHAnsi"/>
            <w:color w:val="FF0000"/>
            <w:sz w:val="24"/>
            <w:szCs w:val="24"/>
            <w:u w:val="single"/>
            <w:rPrChange w:id="673" w:author="cpratt" w:date="2016-07-12T14:53:00Z">
              <w:rPr>
                <w:rFonts w:cstheme="minorHAnsi"/>
                <w:color w:val="0000FF" w:themeColor="hyperlink"/>
                <w:u w:val="single"/>
              </w:rPr>
            </w:rPrChange>
          </w:rPr>
          <w:t>6.2.1.2</w:t>
        </w:r>
      </w:ins>
      <w:ins w:id="674" w:author="cpratt" w:date="2016-07-13T12:37:00Z">
        <w:r w:rsidR="00EE33B9" w:rsidRPr="005D6453">
          <w:rPr>
            <w:rFonts w:cstheme="minorHAnsi"/>
            <w:color w:val="FF0000"/>
            <w:sz w:val="24"/>
            <w:szCs w:val="24"/>
            <w:u w:val="single"/>
          </w:rPr>
          <w:tab/>
        </w:r>
      </w:ins>
      <w:ins w:id="675" w:author="cpratt" w:date="2016-07-12T14:38:00Z">
        <w:r w:rsidRPr="00C16832">
          <w:rPr>
            <w:rFonts w:cstheme="minorHAnsi"/>
            <w:color w:val="FF0000"/>
            <w:sz w:val="24"/>
            <w:szCs w:val="24"/>
            <w:u w:val="single"/>
            <w:rPrChange w:id="676" w:author="cpratt" w:date="2016-07-12T14:53:00Z">
              <w:rPr>
                <w:rFonts w:cstheme="minorHAnsi"/>
                <w:color w:val="0000FF" w:themeColor="hyperlink"/>
                <w:u w:val="single"/>
              </w:rPr>
            </w:rPrChange>
          </w:rPr>
          <w:t>A penalty pursuant to the provisions of UCA Subsection 26-23-6(2).</w:t>
        </w:r>
      </w:ins>
    </w:p>
    <w:p w:rsidR="006F6FCC" w:rsidRPr="006474B1" w:rsidRDefault="00C16832" w:rsidP="0039601F">
      <w:pPr>
        <w:pStyle w:val="NoSpacing"/>
        <w:ind w:left="720"/>
        <w:rPr>
          <w:rFonts w:cstheme="minorHAnsi"/>
          <w:strike/>
          <w:sz w:val="24"/>
          <w:szCs w:val="24"/>
          <w:rPrChange w:id="677" w:author="cpratt" w:date="2016-07-12T14:53:00Z">
            <w:rPr>
              <w:rFonts w:cstheme="minorHAnsi"/>
              <w:strike/>
            </w:rPr>
          </w:rPrChange>
        </w:rPr>
      </w:pPr>
      <w:r w:rsidRPr="00C16832">
        <w:rPr>
          <w:rFonts w:cstheme="minorHAnsi"/>
          <w:strike/>
          <w:sz w:val="24"/>
          <w:szCs w:val="24"/>
          <w:rPrChange w:id="678" w:author="cpratt" w:date="2016-07-12T14:53:00Z">
            <w:rPr>
              <w:rFonts w:cstheme="minorHAnsi"/>
              <w:strike/>
              <w:color w:val="0000FF" w:themeColor="hyperlink"/>
              <w:u w:val="single"/>
            </w:rPr>
          </w:rPrChange>
        </w:rPr>
        <w:t>Any person, association, corporation, or the officers of the association or corporation who violates any provision of this section is:</w:t>
      </w:r>
    </w:p>
    <w:p w:rsidR="00E52C58" w:rsidRPr="006474B1" w:rsidRDefault="00C16832" w:rsidP="0039601F">
      <w:pPr>
        <w:pStyle w:val="NoSpacing"/>
        <w:ind w:left="720"/>
        <w:rPr>
          <w:rFonts w:cstheme="minorHAnsi"/>
          <w:b/>
          <w:strike/>
          <w:sz w:val="24"/>
          <w:szCs w:val="24"/>
          <w:rPrChange w:id="679" w:author="cpratt" w:date="2016-07-12T14:53:00Z">
            <w:rPr>
              <w:rFonts w:cstheme="minorHAnsi"/>
              <w:b/>
              <w:strike/>
            </w:rPr>
          </w:rPrChange>
        </w:rPr>
      </w:pPr>
      <w:r w:rsidRPr="00C16832">
        <w:rPr>
          <w:rFonts w:cstheme="minorHAnsi"/>
          <w:strike/>
          <w:sz w:val="24"/>
          <w:szCs w:val="24"/>
          <w:rPrChange w:id="680" w:author="cpratt" w:date="2016-07-12T14:53:00Z">
            <w:rPr>
              <w:rFonts w:cstheme="minorHAnsi"/>
              <w:strike/>
              <w:color w:val="0000FF" w:themeColor="hyperlink"/>
              <w:u w:val="single"/>
            </w:rPr>
          </w:rPrChange>
        </w:rPr>
        <w:br/>
        <w:t>     (i) on the first violation guilty of a class B misdemeanor; and</w:t>
      </w:r>
      <w:r w:rsidRPr="00C16832">
        <w:rPr>
          <w:rFonts w:cstheme="minorHAnsi"/>
          <w:strike/>
          <w:sz w:val="24"/>
          <w:szCs w:val="24"/>
          <w:rPrChange w:id="681" w:author="cpratt" w:date="2016-07-12T14:53:00Z">
            <w:rPr>
              <w:rFonts w:cstheme="minorHAnsi"/>
              <w:strike/>
              <w:color w:val="0000FF" w:themeColor="hyperlink"/>
              <w:u w:val="single"/>
            </w:rPr>
          </w:rPrChange>
        </w:rPr>
        <w:br/>
        <w:t>     (ii) on a subsequent similar violation within two years, guilty of a class A misdemeanor</w:t>
      </w:r>
    </w:p>
    <w:p w:rsidR="00E52C58" w:rsidRPr="006474B1" w:rsidRDefault="00E52C58" w:rsidP="0039601F">
      <w:pPr>
        <w:pStyle w:val="NoSpacing"/>
        <w:rPr>
          <w:rFonts w:cstheme="minorHAnsi"/>
          <w:b/>
          <w:sz w:val="24"/>
          <w:szCs w:val="24"/>
          <w:rPrChange w:id="682" w:author="cpratt" w:date="2016-07-12T14:53:00Z">
            <w:rPr>
              <w:rFonts w:cstheme="minorHAnsi"/>
              <w:b/>
            </w:rPr>
          </w:rPrChange>
        </w:rPr>
      </w:pPr>
    </w:p>
    <w:p w:rsidR="00E52C58" w:rsidRPr="00E35748" w:rsidRDefault="00426F7E" w:rsidP="0039601F">
      <w:pPr>
        <w:pStyle w:val="NoSpacing"/>
        <w:ind w:left="720" w:hanging="720"/>
        <w:outlineLvl w:val="0"/>
        <w:rPr>
          <w:rFonts w:cstheme="minorHAnsi"/>
          <w:b/>
          <w:sz w:val="28"/>
          <w:szCs w:val="28"/>
        </w:rPr>
      </w:pPr>
      <w:bookmarkStart w:id="683" w:name="_Toc363554774"/>
      <w:r w:rsidRPr="00E35748">
        <w:rPr>
          <w:rFonts w:cstheme="minorHAnsi"/>
          <w:b/>
          <w:sz w:val="28"/>
          <w:szCs w:val="28"/>
        </w:rPr>
        <w:t xml:space="preserve">7.0 </w:t>
      </w:r>
      <w:r w:rsidR="006F6FCC" w:rsidRPr="00E35748">
        <w:rPr>
          <w:rFonts w:cstheme="minorHAnsi"/>
          <w:b/>
          <w:sz w:val="28"/>
          <w:szCs w:val="28"/>
        </w:rPr>
        <w:tab/>
      </w:r>
      <w:r w:rsidR="00E52C58" w:rsidRPr="00E35748">
        <w:rPr>
          <w:rFonts w:cstheme="minorHAnsi"/>
          <w:b/>
          <w:sz w:val="28"/>
          <w:szCs w:val="28"/>
        </w:rPr>
        <w:t>SEVERABILITY</w:t>
      </w:r>
      <w:bookmarkEnd w:id="683"/>
    </w:p>
    <w:p w:rsidR="00191E4D" w:rsidRPr="00E35748" w:rsidRDefault="00191E4D" w:rsidP="0039601F">
      <w:pPr>
        <w:pStyle w:val="NoSpacing"/>
        <w:rPr>
          <w:rFonts w:cstheme="minorHAnsi"/>
          <w:b/>
        </w:rPr>
      </w:pPr>
    </w:p>
    <w:p w:rsidR="006F6FCC" w:rsidRPr="006474B1" w:rsidRDefault="00C16832" w:rsidP="006E0DF2">
      <w:pPr>
        <w:spacing w:after="0" w:line="240" w:lineRule="auto"/>
        <w:ind w:left="720"/>
        <w:rPr>
          <w:rFonts w:cstheme="minorHAnsi"/>
          <w:sz w:val="24"/>
          <w:szCs w:val="24"/>
          <w:rPrChange w:id="684" w:author="cpratt" w:date="2016-07-12T14:53:00Z">
            <w:rPr>
              <w:rFonts w:cstheme="minorHAnsi"/>
            </w:rPr>
          </w:rPrChange>
        </w:rPr>
      </w:pPr>
      <w:r w:rsidRPr="00C16832">
        <w:rPr>
          <w:rFonts w:cstheme="minorHAnsi"/>
          <w:sz w:val="24"/>
          <w:szCs w:val="24"/>
          <w:rPrChange w:id="685" w:author="cpratt" w:date="2016-07-12T14:53:00Z">
            <w:rPr>
              <w:rFonts w:cstheme="minorHAnsi"/>
              <w:color w:val="0000FF" w:themeColor="hyperlink"/>
              <w:u w:val="single"/>
            </w:rPr>
          </w:rPrChange>
        </w:rPr>
        <w:t xml:space="preserve">If any provision, clause, sentence, or paragraph of </w:t>
      </w:r>
      <w:r w:rsidRPr="00C16832">
        <w:rPr>
          <w:rFonts w:cstheme="minorHAnsi"/>
          <w:strike/>
          <w:sz w:val="24"/>
          <w:szCs w:val="24"/>
          <w:rPrChange w:id="686" w:author="cpratt" w:date="2016-07-12T14:53:00Z">
            <w:rPr>
              <w:rFonts w:cstheme="minorHAnsi"/>
              <w:color w:val="0000FF" w:themeColor="hyperlink"/>
              <w:u w:val="single"/>
            </w:rPr>
          </w:rPrChange>
        </w:rPr>
        <w:t>these</w:t>
      </w:r>
      <w:ins w:id="687" w:author="cpratt" w:date="2016-07-12T14:40:00Z">
        <w:r w:rsidRPr="00C16832">
          <w:rPr>
            <w:rFonts w:cstheme="minorHAnsi"/>
            <w:strike/>
            <w:sz w:val="24"/>
            <w:szCs w:val="24"/>
            <w:rPrChange w:id="688" w:author="cpratt" w:date="2016-07-12T14:53:00Z">
              <w:rPr>
                <w:rFonts w:cstheme="minorHAnsi"/>
                <w:color w:val="0000FF" w:themeColor="hyperlink"/>
                <w:u w:val="single"/>
              </w:rPr>
            </w:rPrChange>
          </w:rPr>
          <w:t xml:space="preserve"> </w:t>
        </w:r>
      </w:ins>
      <w:r w:rsidRPr="00C16832">
        <w:rPr>
          <w:rFonts w:cstheme="minorHAnsi"/>
          <w:strike/>
          <w:sz w:val="24"/>
          <w:szCs w:val="24"/>
          <w:rPrChange w:id="689" w:author="cpratt" w:date="2016-07-12T14:53:00Z">
            <w:rPr>
              <w:rFonts w:cstheme="minorHAnsi"/>
              <w:color w:val="0000FF" w:themeColor="hyperlink"/>
              <w:u w:val="single"/>
            </w:rPr>
          </w:rPrChange>
        </w:rPr>
        <w:t>regulations</w:t>
      </w:r>
      <w:ins w:id="690" w:author="cpratt" w:date="2016-07-12T14:40:00Z">
        <w:r w:rsidRPr="00C16832">
          <w:rPr>
            <w:rFonts w:cstheme="minorHAnsi"/>
            <w:color w:val="FF0000"/>
            <w:sz w:val="24"/>
            <w:szCs w:val="24"/>
            <w:u w:val="single"/>
            <w:rPrChange w:id="691" w:author="cpratt" w:date="2016-07-12T14:53:00Z">
              <w:rPr>
                <w:rFonts w:cstheme="minorHAnsi"/>
                <w:color w:val="0000FF" w:themeColor="hyperlink"/>
                <w:u w:val="single"/>
              </w:rPr>
            </w:rPrChange>
          </w:rPr>
          <w:t xml:space="preserve"> this regulation</w:t>
        </w:r>
      </w:ins>
      <w:r w:rsidRPr="00C16832">
        <w:rPr>
          <w:rFonts w:cstheme="minorHAnsi"/>
          <w:sz w:val="24"/>
          <w:szCs w:val="24"/>
          <w:rPrChange w:id="692" w:author="cpratt" w:date="2016-07-12T14:53:00Z">
            <w:rPr>
              <w:rFonts w:cstheme="minorHAnsi"/>
              <w:color w:val="0000FF" w:themeColor="hyperlink"/>
              <w:u w:val="single"/>
            </w:rPr>
          </w:rPrChange>
        </w:rPr>
        <w:t xml:space="preserve"> or the application or circumstances shall be held to be invalid, such invalidity shall not affect the other provisions or applications of </w:t>
      </w:r>
      <w:r w:rsidRPr="00C16832">
        <w:rPr>
          <w:rFonts w:cstheme="minorHAnsi"/>
          <w:strike/>
          <w:sz w:val="24"/>
          <w:szCs w:val="24"/>
          <w:rPrChange w:id="693" w:author="cpratt" w:date="2016-07-12T14:53:00Z">
            <w:rPr>
              <w:rFonts w:cstheme="minorHAnsi"/>
              <w:color w:val="0000FF" w:themeColor="hyperlink"/>
              <w:u w:val="single"/>
            </w:rPr>
          </w:rPrChange>
        </w:rPr>
        <w:t>these regulations</w:t>
      </w:r>
      <w:ins w:id="694" w:author="cpratt" w:date="2016-07-12T14:39:00Z">
        <w:r w:rsidRPr="00C16832">
          <w:rPr>
            <w:rFonts w:cstheme="minorHAnsi"/>
            <w:color w:val="FF0000"/>
            <w:sz w:val="24"/>
            <w:szCs w:val="24"/>
            <w:u w:val="single"/>
            <w:rPrChange w:id="695" w:author="cpratt" w:date="2016-07-12T14:53:00Z">
              <w:rPr>
                <w:rFonts w:cstheme="minorHAnsi"/>
                <w:color w:val="0000FF" w:themeColor="hyperlink"/>
                <w:u w:val="single"/>
              </w:rPr>
            </w:rPrChange>
          </w:rPr>
          <w:t>this regulation</w:t>
        </w:r>
      </w:ins>
      <w:r w:rsidRPr="00C16832">
        <w:rPr>
          <w:rFonts w:cstheme="minorHAnsi"/>
          <w:sz w:val="24"/>
          <w:szCs w:val="24"/>
          <w:rPrChange w:id="696" w:author="cpratt" w:date="2016-07-12T14:53:00Z">
            <w:rPr>
              <w:rFonts w:cstheme="minorHAnsi"/>
              <w:color w:val="0000FF" w:themeColor="hyperlink"/>
              <w:u w:val="single"/>
            </w:rPr>
          </w:rPrChange>
        </w:rPr>
        <w:t xml:space="preserve">.  The valid part of any clause, sentence, or paragraph of </w:t>
      </w:r>
      <w:r w:rsidRPr="00C16832">
        <w:rPr>
          <w:rFonts w:cstheme="minorHAnsi"/>
          <w:strike/>
          <w:sz w:val="24"/>
          <w:szCs w:val="24"/>
          <w:rPrChange w:id="697" w:author="cpratt" w:date="2016-07-12T14:53:00Z">
            <w:rPr>
              <w:rFonts w:cstheme="minorHAnsi"/>
              <w:color w:val="0000FF" w:themeColor="hyperlink"/>
              <w:u w:val="single"/>
            </w:rPr>
          </w:rPrChange>
        </w:rPr>
        <w:t>these regulations</w:t>
      </w:r>
      <w:r w:rsidRPr="00C16832">
        <w:rPr>
          <w:rFonts w:cstheme="minorHAnsi"/>
          <w:sz w:val="24"/>
          <w:szCs w:val="24"/>
          <w:rPrChange w:id="698" w:author="cpratt" w:date="2016-07-12T14:53:00Z">
            <w:rPr>
              <w:rFonts w:cstheme="minorHAnsi"/>
              <w:color w:val="0000FF" w:themeColor="hyperlink"/>
              <w:u w:val="single"/>
            </w:rPr>
          </w:rPrChange>
        </w:rPr>
        <w:t xml:space="preserve"> </w:t>
      </w:r>
      <w:ins w:id="699" w:author="cpratt" w:date="2016-07-12T14:40:00Z">
        <w:r w:rsidRPr="00C16832">
          <w:rPr>
            <w:rFonts w:cstheme="minorHAnsi"/>
            <w:color w:val="FF0000"/>
            <w:sz w:val="24"/>
            <w:szCs w:val="24"/>
            <w:u w:val="single"/>
            <w:rPrChange w:id="700" w:author="cpratt" w:date="2016-07-12T14:53:00Z">
              <w:rPr>
                <w:rFonts w:cstheme="minorHAnsi"/>
                <w:color w:val="0000FF" w:themeColor="hyperlink"/>
                <w:u w:val="single"/>
              </w:rPr>
            </w:rPrChange>
          </w:rPr>
          <w:t>this regulation</w:t>
        </w:r>
        <w:r w:rsidRPr="00C16832">
          <w:rPr>
            <w:rFonts w:cstheme="minorHAnsi"/>
            <w:sz w:val="24"/>
            <w:szCs w:val="24"/>
            <w:rPrChange w:id="701" w:author="cpratt" w:date="2016-07-12T14:53:00Z">
              <w:rPr>
                <w:rFonts w:cstheme="minorHAnsi"/>
                <w:color w:val="0000FF" w:themeColor="hyperlink"/>
                <w:u w:val="single"/>
              </w:rPr>
            </w:rPrChange>
          </w:rPr>
          <w:t xml:space="preserve"> </w:t>
        </w:r>
      </w:ins>
      <w:r w:rsidRPr="00C16832">
        <w:rPr>
          <w:rFonts w:cstheme="minorHAnsi"/>
          <w:sz w:val="24"/>
          <w:szCs w:val="24"/>
          <w:rPrChange w:id="702" w:author="cpratt" w:date="2016-07-12T14:53:00Z">
            <w:rPr>
              <w:rFonts w:cstheme="minorHAnsi"/>
              <w:color w:val="0000FF" w:themeColor="hyperlink"/>
              <w:u w:val="single"/>
            </w:rPr>
          </w:rPrChange>
        </w:rPr>
        <w:t xml:space="preserve">shall be given independence from the invalid provisions or application, and to this end the provisions of </w:t>
      </w:r>
      <w:r w:rsidRPr="00C16832">
        <w:rPr>
          <w:rFonts w:cstheme="minorHAnsi"/>
          <w:strike/>
          <w:sz w:val="24"/>
          <w:szCs w:val="24"/>
          <w:rPrChange w:id="703" w:author="cpratt" w:date="2016-07-12T14:53:00Z">
            <w:rPr>
              <w:rFonts w:cstheme="minorHAnsi"/>
              <w:color w:val="0000FF" w:themeColor="hyperlink"/>
              <w:u w:val="single"/>
            </w:rPr>
          </w:rPrChange>
        </w:rPr>
        <w:t>these regulations</w:t>
      </w:r>
      <w:r w:rsidRPr="00C16832">
        <w:rPr>
          <w:rFonts w:cstheme="minorHAnsi"/>
          <w:sz w:val="24"/>
          <w:szCs w:val="24"/>
          <w:rPrChange w:id="704" w:author="cpratt" w:date="2016-07-12T14:53:00Z">
            <w:rPr>
              <w:rFonts w:cstheme="minorHAnsi"/>
              <w:color w:val="0000FF" w:themeColor="hyperlink"/>
              <w:u w:val="single"/>
            </w:rPr>
          </w:rPrChange>
        </w:rPr>
        <w:t xml:space="preserve"> </w:t>
      </w:r>
      <w:ins w:id="705" w:author="cpratt" w:date="2016-07-12T14:41:00Z">
        <w:r w:rsidRPr="00C16832">
          <w:rPr>
            <w:rFonts w:cstheme="minorHAnsi"/>
            <w:color w:val="FF0000"/>
            <w:sz w:val="24"/>
            <w:szCs w:val="24"/>
            <w:u w:val="single"/>
            <w:rPrChange w:id="706" w:author="cpratt" w:date="2016-07-12T14:53:00Z">
              <w:rPr>
                <w:rFonts w:cstheme="minorHAnsi"/>
                <w:color w:val="0000FF" w:themeColor="hyperlink"/>
                <w:u w:val="single"/>
              </w:rPr>
            </w:rPrChange>
          </w:rPr>
          <w:t>this regulation</w:t>
        </w:r>
        <w:r w:rsidRPr="00C16832">
          <w:rPr>
            <w:rFonts w:cstheme="minorHAnsi"/>
            <w:sz w:val="24"/>
            <w:szCs w:val="24"/>
            <w:rPrChange w:id="707" w:author="cpratt" w:date="2016-07-12T14:53:00Z">
              <w:rPr>
                <w:rFonts w:cstheme="minorHAnsi"/>
                <w:color w:val="0000FF" w:themeColor="hyperlink"/>
                <w:u w:val="single"/>
              </w:rPr>
            </w:rPrChange>
          </w:rPr>
          <w:t xml:space="preserve"> </w:t>
        </w:r>
      </w:ins>
      <w:r w:rsidRPr="00C16832">
        <w:rPr>
          <w:rFonts w:cstheme="minorHAnsi"/>
          <w:sz w:val="24"/>
          <w:szCs w:val="24"/>
          <w:rPrChange w:id="708" w:author="cpratt" w:date="2016-07-12T14:53:00Z">
            <w:rPr>
              <w:rFonts w:cstheme="minorHAnsi"/>
              <w:color w:val="0000FF" w:themeColor="hyperlink"/>
              <w:u w:val="single"/>
            </w:rPr>
          </w:rPrChange>
        </w:rPr>
        <w:t xml:space="preserve">are </w:t>
      </w:r>
      <w:r w:rsidRPr="00C16832">
        <w:rPr>
          <w:rFonts w:cstheme="minorHAnsi"/>
          <w:strike/>
          <w:sz w:val="24"/>
          <w:szCs w:val="24"/>
          <w:rPrChange w:id="709" w:author="cpratt" w:date="2016-07-12T14:53:00Z">
            <w:rPr>
              <w:rFonts w:cstheme="minorHAnsi"/>
              <w:color w:val="0000FF" w:themeColor="hyperlink"/>
              <w:u w:val="single"/>
            </w:rPr>
          </w:rPrChange>
        </w:rPr>
        <w:t>herby</w:t>
      </w:r>
      <w:r w:rsidRPr="00C16832">
        <w:rPr>
          <w:rFonts w:cstheme="minorHAnsi"/>
          <w:sz w:val="24"/>
          <w:szCs w:val="24"/>
          <w:rPrChange w:id="710" w:author="cpratt" w:date="2016-07-12T14:53:00Z">
            <w:rPr>
              <w:rFonts w:cstheme="minorHAnsi"/>
              <w:color w:val="0000FF" w:themeColor="hyperlink"/>
              <w:u w:val="single"/>
            </w:rPr>
          </w:rPrChange>
        </w:rPr>
        <w:t xml:space="preserve"> declared to be severable.</w:t>
      </w:r>
    </w:p>
    <w:p w:rsidR="00E52C58" w:rsidRPr="00313713" w:rsidRDefault="006F6FCC" w:rsidP="001A71B4">
      <w:pPr>
        <w:pStyle w:val="Heading1"/>
        <w:spacing w:line="240" w:lineRule="auto"/>
        <w:rPr>
          <w:rFonts w:asciiTheme="minorHAnsi" w:hAnsiTheme="minorHAnsi" w:cstheme="minorHAnsi"/>
          <w:b w:val="0"/>
          <w:color w:val="auto"/>
        </w:rPr>
      </w:pPr>
      <w:bookmarkStart w:id="711" w:name="_Toc363554775"/>
      <w:r w:rsidRPr="00313713">
        <w:rPr>
          <w:rFonts w:asciiTheme="minorHAnsi" w:hAnsiTheme="minorHAnsi" w:cstheme="minorHAnsi"/>
          <w:color w:val="auto"/>
        </w:rPr>
        <w:t>8</w:t>
      </w:r>
      <w:r w:rsidR="00426F7E" w:rsidRPr="00313713">
        <w:rPr>
          <w:rFonts w:asciiTheme="minorHAnsi" w:hAnsiTheme="minorHAnsi" w:cstheme="minorHAnsi"/>
          <w:color w:val="auto"/>
        </w:rPr>
        <w:t xml:space="preserve">.0 </w:t>
      </w:r>
      <w:r w:rsidRPr="00313713">
        <w:rPr>
          <w:rFonts w:asciiTheme="minorHAnsi" w:hAnsiTheme="minorHAnsi" w:cstheme="minorHAnsi"/>
          <w:color w:val="auto"/>
        </w:rPr>
        <w:tab/>
      </w:r>
      <w:r w:rsidR="00E52C58" w:rsidRPr="00313713">
        <w:rPr>
          <w:rFonts w:asciiTheme="minorHAnsi" w:hAnsiTheme="minorHAnsi" w:cstheme="minorHAnsi"/>
          <w:color w:val="auto"/>
        </w:rPr>
        <w:t>FEES</w:t>
      </w:r>
      <w:bookmarkEnd w:id="711"/>
    </w:p>
    <w:p w:rsidR="006F6FCC" w:rsidRPr="00E35748" w:rsidRDefault="006F6FCC" w:rsidP="0039601F">
      <w:pPr>
        <w:spacing w:after="0" w:line="240" w:lineRule="auto"/>
        <w:ind w:left="720" w:hanging="720"/>
        <w:rPr>
          <w:rFonts w:cstheme="minorHAnsi"/>
        </w:rPr>
      </w:pPr>
    </w:p>
    <w:p w:rsidR="006F6FCC" w:rsidRPr="005D6453" w:rsidRDefault="00EE33B9" w:rsidP="003711A3">
      <w:pPr>
        <w:spacing w:after="0" w:line="240" w:lineRule="auto"/>
        <w:ind w:left="274" w:hanging="274"/>
        <w:rPr>
          <w:ins w:id="712" w:author="cpratt" w:date="2016-07-18T13:08:00Z"/>
          <w:rFonts w:cstheme="minorHAnsi"/>
          <w:color w:val="FF0000"/>
          <w:sz w:val="24"/>
          <w:szCs w:val="24"/>
          <w:u w:val="single"/>
        </w:rPr>
      </w:pPr>
      <w:ins w:id="713" w:author="cpratt" w:date="2016-07-13T12:38:00Z">
        <w:r>
          <w:rPr>
            <w:rFonts w:cstheme="minorHAnsi"/>
            <w:b/>
            <w:sz w:val="24"/>
            <w:szCs w:val="24"/>
          </w:rPr>
          <w:tab/>
        </w:r>
      </w:ins>
      <w:r w:rsidR="006F6FCC" w:rsidRPr="00DC1CCA">
        <w:rPr>
          <w:rFonts w:cstheme="minorHAnsi"/>
          <w:b/>
          <w:sz w:val="24"/>
          <w:szCs w:val="24"/>
        </w:rPr>
        <w:tab/>
      </w:r>
      <w:del w:id="714" w:author="cpratt" w:date="2016-07-18T13:05:00Z">
        <w:r w:rsidR="00C16832" w:rsidRPr="00C16832">
          <w:rPr>
            <w:rFonts w:cstheme="minorHAnsi"/>
            <w:b/>
            <w:color w:val="FF0000"/>
            <w:sz w:val="24"/>
            <w:szCs w:val="24"/>
            <w:u w:val="single"/>
            <w:rPrChange w:id="715" w:author="cpratt" w:date="2016-07-12T14:53:00Z">
              <w:rPr>
                <w:rFonts w:cstheme="minorHAnsi"/>
                <w:color w:val="0000FF" w:themeColor="hyperlink"/>
                <w:u w:val="single"/>
              </w:rPr>
            </w:rPrChange>
          </w:rPr>
          <w:delText>Not Applicable</w:delText>
        </w:r>
      </w:del>
      <w:ins w:id="716" w:author="cpratt" w:date="2016-07-18T13:07:00Z">
        <w:r w:rsidR="008E2563" w:rsidRPr="005D6453">
          <w:rPr>
            <w:rFonts w:cstheme="minorHAnsi"/>
            <w:color w:val="FF0000"/>
            <w:sz w:val="24"/>
            <w:szCs w:val="24"/>
            <w:u w:val="single"/>
          </w:rPr>
          <w:t>8.1</w:t>
        </w:r>
        <w:r w:rsidR="008E2563" w:rsidRPr="005D6453">
          <w:rPr>
            <w:rFonts w:cstheme="minorHAnsi"/>
            <w:color w:val="FF0000"/>
            <w:sz w:val="24"/>
            <w:szCs w:val="24"/>
            <w:u w:val="single"/>
          </w:rPr>
          <w:tab/>
        </w:r>
      </w:ins>
      <w:ins w:id="717" w:author="cpratt" w:date="2016-07-18T13:08:00Z">
        <w:r w:rsidR="008E2563" w:rsidRPr="005D6453">
          <w:rPr>
            <w:rFonts w:cstheme="minorHAnsi"/>
            <w:color w:val="FF0000"/>
            <w:sz w:val="24"/>
            <w:szCs w:val="24"/>
            <w:u w:val="single"/>
          </w:rPr>
          <w:t>Applicable fees</w:t>
        </w:r>
      </w:ins>
    </w:p>
    <w:p w:rsidR="008E2563" w:rsidRPr="005D6453" w:rsidRDefault="00700296" w:rsidP="003711A3">
      <w:pPr>
        <w:spacing w:before="120" w:after="0" w:line="240" w:lineRule="auto"/>
        <w:ind w:left="1440"/>
        <w:rPr>
          <w:rFonts w:cstheme="minorHAnsi"/>
          <w:color w:val="FF0000"/>
          <w:sz w:val="24"/>
          <w:szCs w:val="24"/>
          <w:u w:val="single"/>
          <w:rPrChange w:id="718" w:author="cpratt" w:date="2016-07-12T14:53:00Z">
            <w:rPr>
              <w:rFonts w:cstheme="minorHAnsi"/>
            </w:rPr>
          </w:rPrChange>
        </w:rPr>
      </w:pPr>
      <w:ins w:id="719" w:author="cpratt" w:date="2016-07-18T13:18:00Z">
        <w:r w:rsidRPr="005D6453">
          <w:rPr>
            <w:rFonts w:cstheme="minorHAnsi"/>
            <w:color w:val="FF0000"/>
            <w:sz w:val="24"/>
            <w:szCs w:val="24"/>
            <w:u w:val="single"/>
          </w:rPr>
          <w:t xml:space="preserve">Any applicable fees as determined by the </w:t>
        </w:r>
      </w:ins>
      <w:ins w:id="720" w:author="cpratt" w:date="2016-07-18T13:40:00Z">
        <w:r w:rsidR="00645A08" w:rsidRPr="005D6453">
          <w:rPr>
            <w:rFonts w:cstheme="minorHAnsi"/>
            <w:color w:val="FF0000"/>
            <w:sz w:val="24"/>
            <w:szCs w:val="24"/>
            <w:u w:val="single"/>
          </w:rPr>
          <w:t>Municipa</w:t>
        </w:r>
      </w:ins>
      <w:ins w:id="721" w:author="cpratt" w:date="2016-07-18T13:18:00Z">
        <w:r w:rsidRPr="005D6453">
          <w:rPr>
            <w:rFonts w:cstheme="minorHAnsi"/>
            <w:color w:val="FF0000"/>
            <w:sz w:val="24"/>
            <w:szCs w:val="24"/>
            <w:u w:val="single"/>
          </w:rPr>
          <w:t>l Fire Authori</w:t>
        </w:r>
      </w:ins>
      <w:ins w:id="722" w:author="cpratt" w:date="2016-07-18T13:19:00Z">
        <w:r w:rsidRPr="005D6453">
          <w:rPr>
            <w:rFonts w:cstheme="minorHAnsi"/>
            <w:color w:val="FF0000"/>
            <w:sz w:val="24"/>
            <w:szCs w:val="24"/>
            <w:u w:val="single"/>
          </w:rPr>
          <w:t xml:space="preserve">ty </w:t>
        </w:r>
      </w:ins>
      <w:ins w:id="723" w:author="cpratt" w:date="2016-07-18T13:18:00Z">
        <w:r w:rsidRPr="005D6453">
          <w:rPr>
            <w:rFonts w:cstheme="minorHAnsi"/>
            <w:color w:val="FF0000"/>
            <w:sz w:val="24"/>
            <w:szCs w:val="24"/>
            <w:u w:val="single"/>
          </w:rPr>
          <w:t>must be paid prior to burning.</w:t>
        </w:r>
      </w:ins>
    </w:p>
    <w:p w:rsidR="00E35748" w:rsidRDefault="00E35748" w:rsidP="00E35748">
      <w:pPr>
        <w:spacing w:after="0" w:line="240" w:lineRule="auto"/>
        <w:rPr>
          <w:rFonts w:cstheme="minorHAnsi"/>
        </w:rPr>
      </w:pPr>
    </w:p>
    <w:p w:rsidR="006F6FCC" w:rsidRPr="006474B1" w:rsidRDefault="00C16832" w:rsidP="006F6FCC">
      <w:pPr>
        <w:spacing w:line="240" w:lineRule="auto"/>
        <w:rPr>
          <w:rFonts w:cstheme="minorHAnsi"/>
          <w:sz w:val="24"/>
          <w:szCs w:val="24"/>
          <w:rPrChange w:id="724" w:author="cpratt" w:date="2016-07-12T14:54:00Z">
            <w:rPr>
              <w:rFonts w:cstheme="minorHAnsi"/>
            </w:rPr>
          </w:rPrChange>
        </w:rPr>
      </w:pPr>
      <w:r w:rsidRPr="00C16832">
        <w:rPr>
          <w:rFonts w:cstheme="minorHAnsi"/>
          <w:sz w:val="24"/>
          <w:szCs w:val="24"/>
          <w:rPrChange w:id="725" w:author="cpratt" w:date="2016-07-12T14:54:00Z">
            <w:rPr>
              <w:rFonts w:cstheme="minorHAnsi"/>
              <w:color w:val="0000FF" w:themeColor="hyperlink"/>
              <w:u w:val="single"/>
            </w:rPr>
          </w:rPrChange>
        </w:rPr>
        <w:t>IN WITNESS WHEREOF, the Davis County Board of Health has passed, approved and adopted this regulation this 12</w:t>
      </w:r>
      <w:r w:rsidRPr="00C16832">
        <w:rPr>
          <w:rFonts w:cstheme="minorHAnsi"/>
          <w:sz w:val="24"/>
          <w:szCs w:val="24"/>
          <w:vertAlign w:val="superscript"/>
          <w:rPrChange w:id="726" w:author="cpratt" w:date="2016-07-12T14:54:00Z">
            <w:rPr>
              <w:rFonts w:cstheme="minorHAnsi"/>
              <w:color w:val="0000FF" w:themeColor="hyperlink"/>
              <w:u w:val="single"/>
              <w:vertAlign w:val="superscript"/>
            </w:rPr>
          </w:rPrChange>
        </w:rPr>
        <w:t>th</w:t>
      </w:r>
      <w:r w:rsidRPr="00C16832">
        <w:rPr>
          <w:rFonts w:cstheme="minorHAnsi"/>
          <w:sz w:val="24"/>
          <w:szCs w:val="24"/>
          <w:rPrChange w:id="727" w:author="cpratt" w:date="2016-07-12T14:54:00Z">
            <w:rPr>
              <w:rFonts w:cstheme="minorHAnsi"/>
              <w:color w:val="0000FF" w:themeColor="hyperlink"/>
              <w:u w:val="single"/>
            </w:rPr>
          </w:rPrChange>
        </w:rPr>
        <w:t xml:space="preserve"> day of October, 1971.</w:t>
      </w:r>
    </w:p>
    <w:p w:rsidR="006F6FCC" w:rsidRPr="006474B1" w:rsidRDefault="00C16832" w:rsidP="00EC71F8">
      <w:pPr>
        <w:spacing w:line="240" w:lineRule="auto"/>
        <w:ind w:firstLine="720"/>
        <w:rPr>
          <w:rFonts w:cstheme="minorHAnsi"/>
          <w:b/>
          <w:spacing w:val="16"/>
          <w:sz w:val="24"/>
          <w:szCs w:val="24"/>
          <w:rPrChange w:id="728" w:author="cpratt" w:date="2016-07-12T14:54:00Z">
            <w:rPr>
              <w:rFonts w:cstheme="minorHAnsi"/>
              <w:b/>
              <w:spacing w:val="16"/>
            </w:rPr>
          </w:rPrChange>
        </w:rPr>
      </w:pPr>
      <w:r w:rsidRPr="00C16832">
        <w:rPr>
          <w:rFonts w:cstheme="minorHAnsi"/>
          <w:b/>
          <w:spacing w:val="16"/>
          <w:sz w:val="24"/>
          <w:szCs w:val="24"/>
          <w:rPrChange w:id="729" w:author="cpratt" w:date="2016-07-12T14:54:00Z">
            <w:rPr>
              <w:rFonts w:cstheme="minorHAnsi"/>
              <w:b/>
              <w:color w:val="0000FF" w:themeColor="hyperlink"/>
              <w:spacing w:val="16"/>
              <w:u w:val="single"/>
            </w:rPr>
          </w:rPrChange>
        </w:rPr>
        <w:t>Effective date: 12</w:t>
      </w:r>
      <w:r w:rsidRPr="00C16832">
        <w:rPr>
          <w:rFonts w:cstheme="minorHAnsi"/>
          <w:b/>
          <w:spacing w:val="16"/>
          <w:sz w:val="24"/>
          <w:szCs w:val="24"/>
          <w:vertAlign w:val="superscript"/>
          <w:rPrChange w:id="730" w:author="cpratt" w:date="2016-07-12T14:54:00Z">
            <w:rPr>
              <w:rFonts w:cstheme="minorHAnsi"/>
              <w:b/>
              <w:color w:val="0000FF" w:themeColor="hyperlink"/>
              <w:spacing w:val="16"/>
              <w:u w:val="single"/>
              <w:vertAlign w:val="superscript"/>
            </w:rPr>
          </w:rPrChange>
        </w:rPr>
        <w:t>th</w:t>
      </w:r>
      <w:r w:rsidRPr="00C16832">
        <w:rPr>
          <w:rFonts w:cstheme="minorHAnsi"/>
          <w:b/>
          <w:spacing w:val="16"/>
          <w:sz w:val="24"/>
          <w:szCs w:val="24"/>
          <w:rPrChange w:id="731" w:author="cpratt" w:date="2016-07-12T14:54:00Z">
            <w:rPr>
              <w:rFonts w:cstheme="minorHAnsi"/>
              <w:b/>
              <w:color w:val="0000FF" w:themeColor="hyperlink"/>
              <w:spacing w:val="16"/>
              <w:u w:val="single"/>
            </w:rPr>
          </w:rPrChange>
        </w:rPr>
        <w:t xml:space="preserve"> day of October, 1971.</w:t>
      </w:r>
    </w:p>
    <w:p w:rsidR="007F71D2" w:rsidRDefault="00C16832">
      <w:pPr>
        <w:spacing w:line="240" w:lineRule="auto"/>
        <w:ind w:firstLine="720"/>
        <w:rPr>
          <w:rFonts w:cstheme="minorHAnsi"/>
          <w:b/>
          <w:spacing w:val="16"/>
          <w:sz w:val="24"/>
          <w:szCs w:val="24"/>
          <w:rPrChange w:id="732" w:author="cpratt" w:date="2016-07-12T14:54:00Z">
            <w:rPr>
              <w:rFonts w:cstheme="minorHAnsi"/>
              <w:b/>
              <w:spacing w:val="16"/>
              <w:sz w:val="20"/>
              <w:szCs w:val="20"/>
            </w:rPr>
          </w:rPrChange>
        </w:rPr>
        <w:pPrChange w:id="733" w:author="cpratt" w:date="2016-07-12T14:41:00Z">
          <w:pPr>
            <w:spacing w:line="240" w:lineRule="auto"/>
            <w:ind w:left="720" w:firstLine="720"/>
          </w:pPr>
        </w:pPrChange>
      </w:pPr>
      <w:r w:rsidRPr="00C16832">
        <w:rPr>
          <w:rFonts w:cstheme="minorHAnsi"/>
          <w:b/>
          <w:spacing w:val="16"/>
          <w:sz w:val="24"/>
          <w:szCs w:val="24"/>
          <w:rPrChange w:id="734" w:author="cpratt" w:date="2016-07-12T14:54:00Z">
            <w:rPr>
              <w:rFonts w:cstheme="minorHAnsi"/>
              <w:b/>
              <w:color w:val="0000FF" w:themeColor="hyperlink"/>
              <w:spacing w:val="16"/>
              <w:sz w:val="20"/>
              <w:szCs w:val="20"/>
              <w:u w:val="single"/>
            </w:rPr>
          </w:rPrChange>
        </w:rPr>
        <w:t>Revised and Amended: June 8, 1982.</w:t>
      </w:r>
    </w:p>
    <w:p w:rsidR="007F71D2" w:rsidRDefault="00C16832">
      <w:pPr>
        <w:spacing w:line="240" w:lineRule="auto"/>
        <w:ind w:firstLine="720"/>
        <w:rPr>
          <w:ins w:id="735" w:author="cpratt" w:date="2016-07-12T14:42:00Z"/>
          <w:rFonts w:cstheme="minorHAnsi"/>
          <w:b/>
          <w:spacing w:val="16"/>
          <w:sz w:val="24"/>
          <w:szCs w:val="24"/>
          <w:rPrChange w:id="736" w:author="cpratt" w:date="2016-07-12T14:54:00Z">
            <w:rPr>
              <w:ins w:id="737" w:author="cpratt" w:date="2016-07-12T14:42:00Z"/>
              <w:rFonts w:cstheme="minorHAnsi"/>
              <w:b/>
              <w:spacing w:val="16"/>
            </w:rPr>
          </w:rPrChange>
        </w:rPr>
        <w:pPrChange w:id="738" w:author="cpratt" w:date="2016-07-12T14:42:00Z">
          <w:pPr>
            <w:spacing w:line="240" w:lineRule="auto"/>
          </w:pPr>
        </w:pPrChange>
      </w:pPr>
      <w:r w:rsidRPr="00C16832">
        <w:rPr>
          <w:rFonts w:cstheme="minorHAnsi"/>
          <w:b/>
          <w:spacing w:val="16"/>
          <w:sz w:val="24"/>
          <w:szCs w:val="24"/>
          <w:rPrChange w:id="739" w:author="cpratt" w:date="2016-07-12T14:54:00Z">
            <w:rPr>
              <w:rFonts w:cstheme="minorHAnsi"/>
              <w:b/>
              <w:color w:val="0000FF" w:themeColor="hyperlink"/>
              <w:spacing w:val="16"/>
              <w:u w:val="single"/>
            </w:rPr>
          </w:rPrChange>
        </w:rPr>
        <w:t>Revised and Amended: August 9, 2011</w:t>
      </w:r>
    </w:p>
    <w:p w:rsidR="007F71D2" w:rsidRDefault="00C16832">
      <w:pPr>
        <w:spacing w:line="240" w:lineRule="auto"/>
        <w:ind w:firstLine="720"/>
        <w:rPr>
          <w:ins w:id="740" w:author="cpratt" w:date="2016-07-12T14:42:00Z"/>
          <w:rFonts w:cstheme="minorHAnsi"/>
          <w:b/>
          <w:color w:val="FF0000"/>
          <w:spacing w:val="16"/>
          <w:sz w:val="24"/>
          <w:szCs w:val="24"/>
          <w:u w:val="single"/>
          <w:rPrChange w:id="741" w:author="cpratt" w:date="2016-07-12T14:54:00Z">
            <w:rPr>
              <w:ins w:id="742" w:author="cpratt" w:date="2016-07-12T14:42:00Z"/>
              <w:rFonts w:cstheme="minorHAnsi"/>
              <w:b/>
              <w:spacing w:val="16"/>
            </w:rPr>
          </w:rPrChange>
        </w:rPr>
        <w:pPrChange w:id="743" w:author="cpratt" w:date="2016-07-12T14:42:00Z">
          <w:pPr>
            <w:spacing w:line="240" w:lineRule="auto"/>
          </w:pPr>
        </w:pPrChange>
      </w:pPr>
      <w:ins w:id="744" w:author="cpratt" w:date="2016-07-12T14:42:00Z">
        <w:r w:rsidRPr="00C16832">
          <w:rPr>
            <w:rFonts w:cstheme="minorHAnsi"/>
            <w:b/>
            <w:color w:val="FF0000"/>
            <w:spacing w:val="16"/>
            <w:sz w:val="24"/>
            <w:szCs w:val="24"/>
            <w:u w:val="single"/>
            <w:rPrChange w:id="745" w:author="cpratt" w:date="2016-07-12T14:54:00Z">
              <w:rPr>
                <w:rFonts w:cstheme="minorHAnsi"/>
                <w:b/>
                <w:color w:val="0000FF" w:themeColor="hyperlink"/>
                <w:spacing w:val="16"/>
                <w:u w:val="single"/>
              </w:rPr>
            </w:rPrChange>
          </w:rPr>
          <w:t>Revised and Amended: July xx, 2016</w:t>
        </w:r>
      </w:ins>
    </w:p>
    <w:p w:rsidR="007F71D2" w:rsidRDefault="007F71D2">
      <w:pPr>
        <w:spacing w:line="240" w:lineRule="auto"/>
        <w:ind w:firstLine="720"/>
        <w:rPr>
          <w:del w:id="746" w:author="cpratt" w:date="2016-07-12T14:54:00Z"/>
          <w:rFonts w:cstheme="minorHAnsi"/>
          <w:b/>
          <w:spacing w:val="16"/>
        </w:rPr>
        <w:pPrChange w:id="747" w:author="cpratt" w:date="2016-07-12T14:42:00Z">
          <w:pPr>
            <w:spacing w:line="240" w:lineRule="auto"/>
          </w:pPr>
        </w:pPrChange>
      </w:pPr>
    </w:p>
    <w:p w:rsidR="006F6FCC" w:rsidRPr="006474B1" w:rsidRDefault="00C16832" w:rsidP="006F6FCC">
      <w:pPr>
        <w:spacing w:after="0" w:line="240" w:lineRule="auto"/>
        <w:rPr>
          <w:ins w:id="748" w:author="cpratt" w:date="2016-07-12T14:44:00Z"/>
          <w:rFonts w:cstheme="minorHAnsi"/>
          <w:spacing w:val="16"/>
          <w:sz w:val="24"/>
          <w:szCs w:val="24"/>
          <w:rPrChange w:id="749" w:author="cpratt" w:date="2016-07-12T14:54:00Z">
            <w:rPr>
              <w:ins w:id="750" w:author="cpratt" w:date="2016-07-12T14:44:00Z"/>
              <w:rFonts w:cstheme="minorHAnsi"/>
              <w:spacing w:val="16"/>
            </w:rPr>
          </w:rPrChange>
        </w:rPr>
      </w:pPr>
      <w:r w:rsidRPr="00C16832">
        <w:rPr>
          <w:rFonts w:cstheme="minorHAnsi"/>
          <w:spacing w:val="16"/>
          <w:sz w:val="24"/>
          <w:szCs w:val="24"/>
          <w:rPrChange w:id="751" w:author="cpratt" w:date="2016-07-12T14:54:00Z">
            <w:rPr>
              <w:rFonts w:cstheme="minorHAnsi"/>
              <w:color w:val="0000FF" w:themeColor="hyperlink"/>
              <w:spacing w:val="16"/>
              <w:u w:val="single"/>
            </w:rPr>
          </w:rPrChange>
        </w:rPr>
        <w:t>Davis County Board of Health</w:t>
      </w:r>
    </w:p>
    <w:p w:rsidR="00EC71F8" w:rsidRPr="006474B1" w:rsidRDefault="00EC71F8" w:rsidP="006F6FCC">
      <w:pPr>
        <w:spacing w:after="0" w:line="240" w:lineRule="auto"/>
        <w:rPr>
          <w:ins w:id="752" w:author="cpratt" w:date="2016-07-12T14:44:00Z"/>
          <w:rFonts w:cstheme="minorHAnsi"/>
          <w:spacing w:val="16"/>
          <w:sz w:val="24"/>
          <w:szCs w:val="24"/>
          <w:rPrChange w:id="753" w:author="cpratt" w:date="2016-07-12T14:54:00Z">
            <w:rPr>
              <w:ins w:id="754" w:author="cpratt" w:date="2016-07-12T14:44:00Z"/>
              <w:rFonts w:cstheme="minorHAnsi"/>
              <w:spacing w:val="16"/>
            </w:rPr>
          </w:rPrChange>
        </w:rPr>
      </w:pPr>
    </w:p>
    <w:p w:rsidR="00EC71F8" w:rsidRPr="006474B1" w:rsidRDefault="00EC71F8" w:rsidP="006F6FCC">
      <w:pPr>
        <w:spacing w:after="0" w:line="240" w:lineRule="auto"/>
        <w:rPr>
          <w:rFonts w:cstheme="minorHAnsi"/>
          <w:spacing w:val="16"/>
          <w:sz w:val="24"/>
          <w:szCs w:val="24"/>
          <w:rPrChange w:id="755" w:author="cpratt" w:date="2016-07-12T14:54:00Z">
            <w:rPr>
              <w:rFonts w:cstheme="minorHAnsi"/>
              <w:spacing w:val="16"/>
            </w:rPr>
          </w:rPrChange>
        </w:rPr>
      </w:pPr>
    </w:p>
    <w:p w:rsidR="006F6FCC" w:rsidRPr="006474B1" w:rsidRDefault="006F6FCC" w:rsidP="006F6FCC">
      <w:pPr>
        <w:tabs>
          <w:tab w:val="left" w:pos="1440"/>
          <w:tab w:val="left" w:pos="2520"/>
        </w:tabs>
        <w:spacing w:after="0" w:line="240" w:lineRule="auto"/>
        <w:rPr>
          <w:rFonts w:cstheme="minorHAnsi"/>
          <w:spacing w:val="16"/>
          <w:sz w:val="24"/>
          <w:szCs w:val="24"/>
          <w:rPrChange w:id="756" w:author="cpratt" w:date="2016-07-12T14:54:00Z">
            <w:rPr>
              <w:rFonts w:cstheme="minorHAnsi"/>
              <w:spacing w:val="16"/>
            </w:rPr>
          </w:rPrChange>
        </w:rPr>
      </w:pPr>
    </w:p>
    <w:p w:rsidR="00EC71F8" w:rsidRPr="006474B1" w:rsidRDefault="00C16832" w:rsidP="00EC71F8">
      <w:pPr>
        <w:tabs>
          <w:tab w:val="left" w:pos="1440"/>
          <w:tab w:val="left" w:pos="2520"/>
        </w:tabs>
        <w:spacing w:after="0" w:line="240" w:lineRule="auto"/>
        <w:rPr>
          <w:ins w:id="757" w:author="cpratt" w:date="2016-07-12T14:44:00Z"/>
          <w:rFonts w:cstheme="minorHAnsi"/>
          <w:spacing w:val="46"/>
          <w:sz w:val="24"/>
          <w:szCs w:val="24"/>
          <w:rPrChange w:id="758" w:author="Unknown" w:date="1995-01-14T06:19:00Z">
            <w:rPr>
              <w:ins w:id="759" w:author="cpratt" w:date="2016-07-12T14:44:00Z"/>
              <w:rFonts w:cstheme="minorHAnsi"/>
              <w:spacing w:val="46"/>
            </w:rPr>
          </w:rPrChange>
        </w:rPr>
        <w:sectPr w:rsidR="00EC71F8" w:rsidRPr="006474B1" w:rsidSect="0039601F">
          <w:pgSz w:w="12240" w:h="15840"/>
          <w:pgMar w:top="1440" w:right="1440" w:bottom="1440" w:left="1440" w:header="720" w:footer="720" w:gutter="0"/>
          <w:pgNumType w:start="1"/>
          <w:cols w:space="720"/>
          <w:docGrid w:linePitch="360"/>
        </w:sectPr>
      </w:pPr>
      <w:r w:rsidRPr="00C16832">
        <w:rPr>
          <w:rFonts w:cstheme="minorHAnsi"/>
          <w:spacing w:val="46"/>
          <w:sz w:val="24"/>
          <w:szCs w:val="24"/>
          <w:rPrChange w:id="760" w:author="cpratt" w:date="2016-07-12T14:54:00Z">
            <w:rPr>
              <w:rFonts w:cstheme="minorHAnsi"/>
              <w:color w:val="0000FF" w:themeColor="hyperlink"/>
              <w:spacing w:val="46"/>
              <w:u w:val="single"/>
            </w:rPr>
          </w:rPrChange>
        </w:rPr>
        <w:tab/>
      </w:r>
    </w:p>
    <w:p w:rsidR="006F6FCC" w:rsidRPr="006474B1" w:rsidDel="00EC71F8" w:rsidRDefault="00C16832" w:rsidP="006F6FCC">
      <w:pPr>
        <w:tabs>
          <w:tab w:val="left" w:pos="1440"/>
          <w:tab w:val="left" w:pos="2520"/>
        </w:tabs>
        <w:spacing w:after="0" w:line="240" w:lineRule="auto"/>
        <w:rPr>
          <w:del w:id="761" w:author="cpratt" w:date="2016-07-12T14:42:00Z"/>
          <w:rFonts w:cstheme="minorHAnsi"/>
          <w:spacing w:val="16"/>
          <w:sz w:val="24"/>
          <w:szCs w:val="24"/>
          <w:rPrChange w:id="762" w:author="cpratt" w:date="2016-07-12T14:54:00Z">
            <w:rPr>
              <w:del w:id="763" w:author="cpratt" w:date="2016-07-12T14:42:00Z"/>
              <w:rFonts w:cstheme="minorHAnsi"/>
              <w:spacing w:val="16"/>
            </w:rPr>
          </w:rPrChange>
        </w:rPr>
      </w:pPr>
      <w:r w:rsidRPr="00C16832">
        <w:rPr>
          <w:rFonts w:cstheme="minorHAnsi"/>
          <w:spacing w:val="46"/>
          <w:sz w:val="24"/>
          <w:szCs w:val="24"/>
          <w:rPrChange w:id="764" w:author="cpratt" w:date="2016-07-12T14:54:00Z">
            <w:rPr>
              <w:rFonts w:cstheme="minorHAnsi"/>
              <w:color w:val="0000FF" w:themeColor="hyperlink"/>
              <w:spacing w:val="46"/>
              <w:u w:val="single"/>
            </w:rPr>
          </w:rPrChange>
        </w:rPr>
        <w:t>Signed:</w:t>
      </w:r>
      <w:r w:rsidRPr="00C16832">
        <w:rPr>
          <w:rFonts w:cstheme="minorHAnsi"/>
          <w:sz w:val="24"/>
          <w:szCs w:val="24"/>
          <w:rPrChange w:id="765" w:author="cpratt" w:date="2016-07-12T14:54:00Z">
            <w:rPr>
              <w:rFonts w:cstheme="minorHAnsi"/>
              <w:color w:val="0000FF" w:themeColor="hyperlink"/>
              <w:u w:val="single"/>
            </w:rPr>
          </w:rPrChange>
        </w:rPr>
        <w:t>___________________________</w:t>
      </w:r>
      <w:del w:id="766" w:author="cpratt" w:date="2016-07-13T12:38:00Z">
        <w:r w:rsidRPr="00C16832">
          <w:rPr>
            <w:rFonts w:cstheme="minorHAnsi"/>
            <w:sz w:val="24"/>
            <w:szCs w:val="24"/>
            <w:rPrChange w:id="767" w:author="cpratt" w:date="2016-07-12T14:54:00Z">
              <w:rPr>
                <w:rFonts w:cstheme="minorHAnsi"/>
                <w:color w:val="0000FF" w:themeColor="hyperlink"/>
                <w:u w:val="single"/>
              </w:rPr>
            </w:rPrChange>
          </w:rPr>
          <w:delText>___</w:delText>
        </w:r>
      </w:del>
      <w:del w:id="768" w:author="cpratt" w:date="2016-07-12T14:45:00Z">
        <w:r w:rsidRPr="00C16832">
          <w:rPr>
            <w:rFonts w:cstheme="minorHAnsi"/>
            <w:sz w:val="24"/>
            <w:szCs w:val="24"/>
            <w:rPrChange w:id="769" w:author="cpratt" w:date="2016-07-12T14:54:00Z">
              <w:rPr>
                <w:rFonts w:cstheme="minorHAnsi"/>
                <w:color w:val="0000FF" w:themeColor="hyperlink"/>
                <w:u w:val="single"/>
              </w:rPr>
            </w:rPrChange>
          </w:rPr>
          <w:delText>________</w:delText>
        </w:r>
        <w:r w:rsidRPr="00C16832">
          <w:rPr>
            <w:rFonts w:cstheme="minorHAnsi"/>
            <w:i/>
            <w:iCs/>
            <w:spacing w:val="32"/>
            <w:sz w:val="24"/>
            <w:szCs w:val="24"/>
            <w:rPrChange w:id="770" w:author="cpratt" w:date="2016-07-12T14:54:00Z">
              <w:rPr>
                <w:rFonts w:cstheme="minorHAnsi"/>
                <w:i/>
                <w:iCs/>
                <w:color w:val="0000FF" w:themeColor="hyperlink"/>
                <w:spacing w:val="32"/>
                <w:u w:val="single"/>
              </w:rPr>
            </w:rPrChange>
          </w:rPr>
          <w:tab/>
        </w:r>
        <w:r w:rsidRPr="00C16832">
          <w:rPr>
            <w:rFonts w:cstheme="minorHAnsi"/>
            <w:i/>
            <w:iCs/>
            <w:spacing w:val="32"/>
            <w:sz w:val="24"/>
            <w:szCs w:val="24"/>
            <w:rPrChange w:id="771" w:author="cpratt" w:date="2016-07-12T14:54:00Z">
              <w:rPr>
                <w:rFonts w:cstheme="minorHAnsi"/>
                <w:i/>
                <w:iCs/>
                <w:color w:val="0000FF" w:themeColor="hyperlink"/>
                <w:spacing w:val="32"/>
                <w:u w:val="single"/>
              </w:rPr>
            </w:rPrChange>
          </w:rPr>
          <w:br/>
          <w:delText xml:space="preserve"> </w:delText>
        </w:r>
        <w:r w:rsidRPr="00C16832">
          <w:rPr>
            <w:rFonts w:cstheme="minorHAnsi"/>
            <w:spacing w:val="16"/>
            <w:sz w:val="24"/>
            <w:szCs w:val="24"/>
            <w:rPrChange w:id="772" w:author="cpratt" w:date="2016-07-12T14:54:00Z">
              <w:rPr>
                <w:rFonts w:cstheme="minorHAnsi"/>
                <w:color w:val="0000FF" w:themeColor="hyperlink"/>
                <w:spacing w:val="16"/>
                <w:u w:val="single"/>
              </w:rPr>
            </w:rPrChange>
          </w:rPr>
          <w:tab/>
          <w:delText xml:space="preserve">   </w:delText>
        </w:r>
      </w:del>
      <w:del w:id="773" w:author="cpratt" w:date="2016-07-18T13:12:00Z">
        <w:r w:rsidRPr="00C16832">
          <w:rPr>
            <w:rFonts w:cstheme="minorHAnsi"/>
            <w:spacing w:val="16"/>
            <w:sz w:val="24"/>
            <w:szCs w:val="24"/>
            <w:rPrChange w:id="774" w:author="cpratt" w:date="2016-07-12T14:54:00Z">
              <w:rPr>
                <w:rFonts w:cstheme="minorHAnsi"/>
                <w:color w:val="0000FF" w:themeColor="hyperlink"/>
                <w:spacing w:val="16"/>
                <w:u w:val="single"/>
              </w:rPr>
            </w:rPrChange>
          </w:rPr>
          <w:delText xml:space="preserve">      </w:delText>
        </w:r>
      </w:del>
      <w:del w:id="775" w:author="cpratt" w:date="2016-07-12T14:42:00Z">
        <w:r w:rsidRPr="00C16832">
          <w:rPr>
            <w:rFonts w:cstheme="minorHAnsi"/>
            <w:spacing w:val="16"/>
            <w:sz w:val="24"/>
            <w:szCs w:val="24"/>
            <w:rPrChange w:id="776" w:author="cpratt" w:date="2016-07-12T14:54:00Z">
              <w:rPr>
                <w:rFonts w:cstheme="minorHAnsi"/>
                <w:color w:val="0000FF" w:themeColor="hyperlink"/>
                <w:spacing w:val="16"/>
                <w:u w:val="single"/>
              </w:rPr>
            </w:rPrChange>
          </w:rPr>
          <w:delText xml:space="preserve">    </w:delText>
        </w:r>
        <w:r w:rsidRPr="00C16832">
          <w:rPr>
            <w:rFonts w:cstheme="minorHAnsi"/>
            <w:spacing w:val="16"/>
            <w:sz w:val="24"/>
            <w:szCs w:val="24"/>
            <w:rPrChange w:id="777" w:author="cpratt" w:date="2016-07-12T14:54:00Z">
              <w:rPr>
                <w:rFonts w:cstheme="minorHAnsi"/>
                <w:color w:val="0000FF" w:themeColor="hyperlink"/>
                <w:spacing w:val="16"/>
                <w:u w:val="single"/>
              </w:rPr>
            </w:rPrChange>
          </w:rPr>
          <w:tab/>
          <w:delText>Ben Tanner</w:delText>
        </w:r>
      </w:del>
    </w:p>
    <w:p w:rsidR="007F71D2" w:rsidRDefault="00C16832">
      <w:pPr>
        <w:tabs>
          <w:tab w:val="left" w:pos="1440"/>
          <w:tab w:val="left" w:pos="2520"/>
        </w:tabs>
        <w:spacing w:after="0" w:line="240" w:lineRule="auto"/>
        <w:rPr>
          <w:ins w:id="778" w:author="cpratt" w:date="2016-07-12T14:46:00Z"/>
          <w:rFonts w:cstheme="minorHAnsi"/>
          <w:spacing w:val="16"/>
          <w:sz w:val="24"/>
          <w:szCs w:val="24"/>
          <w:rPrChange w:id="779" w:author="cpratt" w:date="2016-07-12T14:54:00Z">
            <w:rPr>
              <w:ins w:id="780" w:author="cpratt" w:date="2016-07-12T14:46:00Z"/>
              <w:rFonts w:cstheme="minorHAnsi"/>
              <w:spacing w:val="16"/>
            </w:rPr>
          </w:rPrChange>
        </w:rPr>
        <w:pPrChange w:id="781" w:author="cpratt" w:date="2016-07-12T14:42:00Z">
          <w:pPr>
            <w:tabs>
              <w:tab w:val="left" w:pos="2520"/>
            </w:tabs>
            <w:spacing w:after="0" w:line="240" w:lineRule="auto"/>
          </w:pPr>
        </w:pPrChange>
      </w:pPr>
      <w:del w:id="782" w:author="cpratt" w:date="2016-07-13T12:38:00Z">
        <w:r w:rsidRPr="00C16832">
          <w:rPr>
            <w:rFonts w:cstheme="minorHAnsi"/>
            <w:spacing w:val="16"/>
            <w:sz w:val="24"/>
            <w:szCs w:val="24"/>
            <w:rPrChange w:id="783" w:author="cpratt" w:date="2016-07-12T14:54:00Z">
              <w:rPr>
                <w:rFonts w:cstheme="minorHAnsi"/>
                <w:color w:val="0000FF" w:themeColor="hyperlink"/>
                <w:spacing w:val="16"/>
                <w:u w:val="single"/>
              </w:rPr>
            </w:rPrChange>
          </w:rPr>
          <w:delText xml:space="preserve">    </w:delText>
        </w:r>
      </w:del>
    </w:p>
    <w:p w:rsidR="007F71D2" w:rsidRDefault="008E2563">
      <w:pPr>
        <w:tabs>
          <w:tab w:val="left" w:pos="990"/>
          <w:tab w:val="left" w:pos="2520"/>
        </w:tabs>
        <w:spacing w:after="0" w:line="240" w:lineRule="auto"/>
        <w:rPr>
          <w:ins w:id="784" w:author="cpratt" w:date="2016-07-12T14:46:00Z"/>
          <w:rFonts w:cstheme="minorHAnsi"/>
          <w:color w:val="FF0000"/>
          <w:spacing w:val="16"/>
          <w:sz w:val="24"/>
          <w:szCs w:val="24"/>
          <w:u w:val="single"/>
          <w:rPrChange w:id="785" w:author="cpratt" w:date="2016-07-12T14:54:00Z">
            <w:rPr>
              <w:ins w:id="786" w:author="cpratt" w:date="2016-07-12T14:46:00Z"/>
              <w:rFonts w:cstheme="minorHAnsi"/>
              <w:spacing w:val="16"/>
            </w:rPr>
          </w:rPrChange>
        </w:rPr>
        <w:pPrChange w:id="787" w:author="cpratt" w:date="2016-07-12T14:42:00Z">
          <w:pPr>
            <w:tabs>
              <w:tab w:val="left" w:pos="2520"/>
            </w:tabs>
            <w:spacing w:after="0" w:line="240" w:lineRule="auto"/>
          </w:pPr>
        </w:pPrChange>
      </w:pPr>
      <w:ins w:id="788" w:author="cpratt" w:date="2016-07-18T13:12:00Z">
        <w:r>
          <w:rPr>
            <w:rFonts w:cstheme="minorHAnsi"/>
            <w:spacing w:val="16"/>
            <w:sz w:val="24"/>
            <w:szCs w:val="24"/>
          </w:rPr>
          <w:tab/>
        </w:r>
        <w:r w:rsidRPr="005D6453">
          <w:rPr>
            <w:rFonts w:cstheme="minorHAnsi"/>
            <w:color w:val="FF0000"/>
            <w:spacing w:val="16"/>
            <w:sz w:val="24"/>
            <w:szCs w:val="24"/>
            <w:u w:val="single"/>
          </w:rPr>
          <w:t>Scott Zigich</w:t>
        </w:r>
      </w:ins>
    </w:p>
    <w:p w:rsidR="007F71D2" w:rsidRDefault="00C16832">
      <w:pPr>
        <w:tabs>
          <w:tab w:val="left" w:pos="1440"/>
          <w:tab w:val="left" w:pos="2520"/>
        </w:tabs>
        <w:spacing w:after="0" w:line="240" w:lineRule="auto"/>
        <w:ind w:left="990"/>
        <w:rPr>
          <w:rFonts w:cstheme="minorHAnsi"/>
          <w:spacing w:val="16"/>
          <w:sz w:val="24"/>
          <w:szCs w:val="24"/>
          <w:rPrChange w:id="789" w:author="cpratt" w:date="2016-07-12T14:54:00Z">
            <w:rPr>
              <w:rFonts w:cstheme="minorHAnsi"/>
              <w:spacing w:val="16"/>
            </w:rPr>
          </w:rPrChange>
        </w:rPr>
        <w:pPrChange w:id="790" w:author="cpratt" w:date="2016-07-12T14:46:00Z">
          <w:pPr>
            <w:tabs>
              <w:tab w:val="left" w:pos="2520"/>
            </w:tabs>
            <w:spacing w:after="0" w:line="240" w:lineRule="auto"/>
          </w:pPr>
        </w:pPrChange>
      </w:pPr>
      <w:del w:id="791" w:author="cpratt" w:date="2016-07-12T14:46:00Z">
        <w:r w:rsidRPr="00C16832">
          <w:rPr>
            <w:rFonts w:cstheme="minorHAnsi"/>
            <w:spacing w:val="16"/>
            <w:sz w:val="24"/>
            <w:szCs w:val="24"/>
            <w:rPrChange w:id="792" w:author="cpratt" w:date="2016-07-12T14:54:00Z">
              <w:rPr>
                <w:rFonts w:cstheme="minorHAnsi"/>
                <w:color w:val="0000FF" w:themeColor="hyperlink"/>
                <w:spacing w:val="16"/>
                <w:u w:val="single"/>
              </w:rPr>
            </w:rPrChange>
          </w:rPr>
          <w:tab/>
        </w:r>
      </w:del>
      <w:r w:rsidRPr="00C16832">
        <w:rPr>
          <w:rFonts w:cstheme="minorHAnsi"/>
          <w:spacing w:val="16"/>
          <w:sz w:val="24"/>
          <w:szCs w:val="24"/>
          <w:rPrChange w:id="793" w:author="cpratt" w:date="2016-07-12T14:54:00Z">
            <w:rPr>
              <w:rFonts w:cstheme="minorHAnsi"/>
              <w:color w:val="0000FF" w:themeColor="hyperlink"/>
              <w:spacing w:val="16"/>
              <w:u w:val="single"/>
            </w:rPr>
          </w:rPrChange>
        </w:rPr>
        <w:t>Board Chairman</w:t>
      </w:r>
    </w:p>
    <w:p w:rsidR="00DF267D" w:rsidRPr="006474B1" w:rsidRDefault="00DF267D" w:rsidP="006F6FCC">
      <w:pPr>
        <w:tabs>
          <w:tab w:val="left" w:pos="2520"/>
        </w:tabs>
        <w:spacing w:after="0" w:line="240" w:lineRule="auto"/>
        <w:rPr>
          <w:ins w:id="794" w:author="cpratt" w:date="2016-07-12T14:45:00Z"/>
          <w:rFonts w:cstheme="minorHAnsi"/>
          <w:spacing w:val="16"/>
          <w:sz w:val="24"/>
          <w:szCs w:val="24"/>
          <w:rPrChange w:id="795" w:author="cpratt" w:date="2016-07-12T14:54:00Z">
            <w:rPr>
              <w:ins w:id="796" w:author="cpratt" w:date="2016-07-12T14:45:00Z"/>
              <w:rFonts w:cstheme="minorHAnsi"/>
              <w:spacing w:val="16"/>
            </w:rPr>
          </w:rPrChange>
        </w:rPr>
      </w:pPr>
    </w:p>
    <w:p w:rsidR="00EC71F8" w:rsidRPr="006474B1" w:rsidRDefault="00EC71F8" w:rsidP="006F6FCC">
      <w:pPr>
        <w:tabs>
          <w:tab w:val="left" w:pos="2520"/>
        </w:tabs>
        <w:spacing w:after="0" w:line="240" w:lineRule="auto"/>
        <w:rPr>
          <w:rFonts w:cstheme="minorHAnsi"/>
          <w:spacing w:val="16"/>
          <w:sz w:val="24"/>
          <w:szCs w:val="24"/>
          <w:rPrChange w:id="797" w:author="cpratt" w:date="2016-07-12T14:54:00Z">
            <w:rPr>
              <w:rFonts w:cstheme="minorHAnsi"/>
              <w:spacing w:val="16"/>
            </w:rPr>
          </w:rPrChange>
        </w:rPr>
      </w:pPr>
    </w:p>
    <w:p w:rsidR="006F6FCC" w:rsidRDefault="006F6FCC" w:rsidP="006F6FCC">
      <w:pPr>
        <w:spacing w:after="0" w:line="240" w:lineRule="auto"/>
        <w:rPr>
          <w:ins w:id="798" w:author="cpratt" w:date="2016-07-12T14:54:00Z"/>
          <w:rFonts w:cstheme="minorHAnsi"/>
          <w:spacing w:val="16"/>
          <w:sz w:val="24"/>
          <w:szCs w:val="24"/>
        </w:rPr>
      </w:pPr>
    </w:p>
    <w:p w:rsidR="006474B1" w:rsidRPr="006474B1" w:rsidRDefault="006474B1" w:rsidP="006F6FCC">
      <w:pPr>
        <w:spacing w:after="0" w:line="240" w:lineRule="auto"/>
        <w:rPr>
          <w:rFonts w:cstheme="minorHAnsi"/>
          <w:spacing w:val="16"/>
          <w:sz w:val="24"/>
          <w:szCs w:val="24"/>
          <w:rPrChange w:id="799" w:author="cpratt" w:date="2016-07-12T14:54:00Z">
            <w:rPr>
              <w:rFonts w:cstheme="minorHAnsi"/>
              <w:spacing w:val="16"/>
            </w:rPr>
          </w:rPrChange>
        </w:rPr>
      </w:pPr>
    </w:p>
    <w:p w:rsidR="00EC71F8" w:rsidRDefault="00EC71F8" w:rsidP="006F6FCC">
      <w:pPr>
        <w:tabs>
          <w:tab w:val="left" w:pos="2520"/>
        </w:tabs>
        <w:spacing w:after="0" w:line="240" w:lineRule="auto"/>
        <w:ind w:left="720" w:firstLine="720"/>
        <w:rPr>
          <w:ins w:id="800" w:author="cpratt" w:date="2016-07-18T13:12:00Z"/>
          <w:rFonts w:cstheme="minorHAnsi"/>
          <w:spacing w:val="46"/>
          <w:sz w:val="24"/>
          <w:szCs w:val="24"/>
        </w:rPr>
      </w:pPr>
    </w:p>
    <w:p w:rsidR="007F71D2" w:rsidRDefault="00C16832">
      <w:pPr>
        <w:tabs>
          <w:tab w:val="left" w:pos="2520"/>
        </w:tabs>
        <w:spacing w:after="0" w:line="240" w:lineRule="auto"/>
        <w:ind w:left="990" w:hanging="990"/>
        <w:rPr>
          <w:rFonts w:cstheme="minorHAnsi"/>
          <w:spacing w:val="16"/>
          <w:sz w:val="24"/>
          <w:szCs w:val="24"/>
          <w:rPrChange w:id="801" w:author="cpratt" w:date="2016-07-12T14:54:00Z">
            <w:rPr>
              <w:rFonts w:cstheme="minorHAnsi"/>
              <w:spacing w:val="16"/>
            </w:rPr>
          </w:rPrChange>
        </w:rPr>
        <w:pPrChange w:id="802" w:author="cpratt" w:date="2016-07-12T14:46:00Z">
          <w:pPr>
            <w:tabs>
              <w:tab w:val="left" w:pos="2520"/>
            </w:tabs>
            <w:spacing w:after="0" w:line="240" w:lineRule="auto"/>
            <w:ind w:left="720" w:firstLine="720"/>
          </w:pPr>
        </w:pPrChange>
      </w:pPr>
      <w:r w:rsidRPr="00C16832">
        <w:rPr>
          <w:rFonts w:cstheme="minorHAnsi"/>
          <w:spacing w:val="46"/>
          <w:sz w:val="24"/>
          <w:szCs w:val="24"/>
          <w:rPrChange w:id="803" w:author="cpratt" w:date="2016-07-12T14:54:00Z">
            <w:rPr>
              <w:rFonts w:cstheme="minorHAnsi"/>
              <w:color w:val="0000FF" w:themeColor="hyperlink"/>
              <w:spacing w:val="46"/>
              <w:u w:val="single"/>
            </w:rPr>
          </w:rPrChange>
        </w:rPr>
        <w:t>Attest:</w:t>
      </w:r>
      <w:r w:rsidRPr="00C16832">
        <w:rPr>
          <w:rFonts w:cstheme="minorHAnsi"/>
          <w:sz w:val="24"/>
          <w:szCs w:val="24"/>
          <w:rPrChange w:id="804" w:author="cpratt" w:date="2016-07-12T14:54:00Z">
            <w:rPr>
              <w:rFonts w:cstheme="minorHAnsi"/>
              <w:color w:val="0000FF" w:themeColor="hyperlink"/>
              <w:u w:val="single"/>
            </w:rPr>
          </w:rPrChange>
        </w:rPr>
        <w:t>___________________________</w:t>
      </w:r>
      <w:del w:id="805" w:author="cpratt" w:date="2016-07-13T12:38:00Z">
        <w:r w:rsidRPr="00C16832">
          <w:rPr>
            <w:rFonts w:cstheme="minorHAnsi"/>
            <w:sz w:val="24"/>
            <w:szCs w:val="24"/>
            <w:rPrChange w:id="806" w:author="cpratt" w:date="2016-07-12T14:54:00Z">
              <w:rPr>
                <w:rFonts w:cstheme="minorHAnsi"/>
                <w:color w:val="0000FF" w:themeColor="hyperlink"/>
                <w:u w:val="single"/>
              </w:rPr>
            </w:rPrChange>
          </w:rPr>
          <w:delText>___</w:delText>
        </w:r>
      </w:del>
      <w:del w:id="807" w:author="cpratt" w:date="2016-07-12T14:45:00Z">
        <w:r w:rsidRPr="00C16832">
          <w:rPr>
            <w:rFonts w:cstheme="minorHAnsi"/>
            <w:color w:val="FF0000"/>
            <w:sz w:val="24"/>
            <w:szCs w:val="24"/>
            <w:u w:val="single"/>
            <w:rPrChange w:id="808" w:author="cpratt" w:date="2016-07-12T14:54:00Z">
              <w:rPr>
                <w:rFonts w:cstheme="minorHAnsi"/>
                <w:color w:val="0000FF" w:themeColor="hyperlink"/>
                <w:u w:val="single"/>
              </w:rPr>
            </w:rPrChange>
          </w:rPr>
          <w:delText>________</w:delText>
        </w:r>
        <w:r w:rsidRPr="00C16832">
          <w:rPr>
            <w:rFonts w:cstheme="minorHAnsi"/>
            <w:i/>
            <w:iCs/>
            <w:color w:val="FF0000"/>
            <w:spacing w:val="32"/>
            <w:sz w:val="24"/>
            <w:szCs w:val="24"/>
            <w:u w:val="single"/>
            <w:rPrChange w:id="809" w:author="cpratt" w:date="2016-07-12T14:54:00Z">
              <w:rPr>
                <w:rFonts w:cstheme="minorHAnsi"/>
                <w:i/>
                <w:iCs/>
                <w:color w:val="0000FF" w:themeColor="hyperlink"/>
                <w:spacing w:val="32"/>
                <w:u w:val="single"/>
              </w:rPr>
            </w:rPrChange>
          </w:rPr>
          <w:tab/>
        </w:r>
        <w:r w:rsidRPr="00C16832">
          <w:rPr>
            <w:rFonts w:cstheme="minorHAnsi"/>
            <w:i/>
            <w:iCs/>
            <w:color w:val="FF0000"/>
            <w:spacing w:val="32"/>
            <w:sz w:val="24"/>
            <w:szCs w:val="24"/>
            <w:u w:val="single"/>
            <w:rPrChange w:id="810" w:author="cpratt" w:date="2016-07-12T14:54:00Z">
              <w:rPr>
                <w:rFonts w:cstheme="minorHAnsi"/>
                <w:i/>
                <w:iCs/>
                <w:color w:val="0000FF" w:themeColor="hyperlink"/>
                <w:spacing w:val="32"/>
                <w:u w:val="single"/>
              </w:rPr>
            </w:rPrChange>
          </w:rPr>
          <w:br/>
          <w:delText xml:space="preserve"> </w:delText>
        </w:r>
        <w:r w:rsidRPr="00C16832">
          <w:rPr>
            <w:rFonts w:cstheme="minorHAnsi"/>
            <w:color w:val="FF0000"/>
            <w:spacing w:val="16"/>
            <w:sz w:val="24"/>
            <w:szCs w:val="24"/>
            <w:u w:val="single"/>
            <w:rPrChange w:id="811" w:author="cpratt" w:date="2016-07-12T14:54:00Z">
              <w:rPr>
                <w:rFonts w:cstheme="minorHAnsi"/>
                <w:color w:val="0000FF" w:themeColor="hyperlink"/>
                <w:spacing w:val="16"/>
                <w:u w:val="single"/>
              </w:rPr>
            </w:rPrChange>
          </w:rPr>
          <w:tab/>
        </w:r>
      </w:del>
      <w:del w:id="812" w:author="cpratt" w:date="2016-07-12T14:42:00Z">
        <w:r w:rsidRPr="00C16832">
          <w:rPr>
            <w:rFonts w:cstheme="minorHAnsi"/>
            <w:color w:val="FF0000"/>
            <w:spacing w:val="16"/>
            <w:sz w:val="24"/>
            <w:szCs w:val="24"/>
            <w:u w:val="single"/>
            <w:rPrChange w:id="813" w:author="cpratt" w:date="2016-07-12T14:54:00Z">
              <w:rPr>
                <w:rFonts w:cstheme="minorHAnsi"/>
                <w:color w:val="0000FF" w:themeColor="hyperlink"/>
                <w:spacing w:val="16"/>
                <w:u w:val="single"/>
              </w:rPr>
            </w:rPrChange>
          </w:rPr>
          <w:delText>Lewis Garrett A.P.R.N., M.P.H.</w:delText>
        </w:r>
      </w:del>
      <w:ins w:id="814" w:author="cpratt" w:date="2016-07-12T14:42:00Z">
        <w:r w:rsidRPr="00C16832">
          <w:rPr>
            <w:rFonts w:cstheme="minorHAnsi"/>
            <w:color w:val="FF0000"/>
            <w:spacing w:val="16"/>
            <w:sz w:val="24"/>
            <w:szCs w:val="24"/>
            <w:u w:val="single"/>
            <w:rPrChange w:id="815" w:author="cpratt" w:date="2016-07-12T14:54:00Z">
              <w:rPr>
                <w:rFonts w:cstheme="minorHAnsi"/>
                <w:color w:val="0000FF" w:themeColor="hyperlink"/>
                <w:spacing w:val="16"/>
                <w:u w:val="single"/>
              </w:rPr>
            </w:rPrChange>
          </w:rPr>
          <w:t>Brian Hatc</w:t>
        </w:r>
      </w:ins>
      <w:ins w:id="816" w:author="cpratt" w:date="2016-07-12T14:44:00Z">
        <w:r w:rsidRPr="00C16832">
          <w:rPr>
            <w:rFonts w:cstheme="minorHAnsi"/>
            <w:color w:val="FF0000"/>
            <w:spacing w:val="16"/>
            <w:sz w:val="24"/>
            <w:szCs w:val="24"/>
            <w:u w:val="single"/>
            <w:rPrChange w:id="817" w:author="cpratt" w:date="2016-07-12T14:54:00Z">
              <w:rPr>
                <w:rFonts w:cstheme="minorHAnsi"/>
                <w:color w:val="0000FF" w:themeColor="hyperlink"/>
                <w:spacing w:val="16"/>
                <w:u w:val="single"/>
              </w:rPr>
            </w:rPrChange>
          </w:rPr>
          <w:t>h,</w:t>
        </w:r>
      </w:ins>
      <w:ins w:id="818" w:author="cpratt" w:date="2016-07-18T14:17:00Z">
        <w:r w:rsidR="005D6453" w:rsidRPr="005D6453">
          <w:rPr>
            <w:rFonts w:cstheme="minorHAnsi"/>
            <w:color w:val="FF0000"/>
            <w:spacing w:val="16"/>
            <w:sz w:val="24"/>
            <w:szCs w:val="24"/>
            <w:u w:val="single"/>
          </w:rPr>
          <w:t>M.P.</w:t>
        </w:r>
      </w:ins>
      <w:ins w:id="819" w:author="cpratt" w:date="2016-07-18T14:29:00Z">
        <w:r w:rsidR="00210F16">
          <w:rPr>
            <w:rFonts w:cstheme="minorHAnsi"/>
            <w:color w:val="FF0000"/>
            <w:spacing w:val="16"/>
            <w:sz w:val="24"/>
            <w:szCs w:val="24"/>
            <w:u w:val="single"/>
          </w:rPr>
          <w:t>H.</w:t>
        </w:r>
      </w:ins>
    </w:p>
    <w:p w:rsidR="007F71D2" w:rsidRDefault="00C16832">
      <w:pPr>
        <w:tabs>
          <w:tab w:val="left" w:pos="2520"/>
        </w:tabs>
        <w:spacing w:after="0" w:line="240" w:lineRule="auto"/>
        <w:ind w:left="990"/>
        <w:rPr>
          <w:rFonts w:cstheme="minorHAnsi"/>
          <w:sz w:val="24"/>
          <w:szCs w:val="24"/>
          <w:rPrChange w:id="820" w:author="cpratt" w:date="2016-07-12T14:54:00Z">
            <w:rPr>
              <w:rFonts w:cstheme="minorHAnsi"/>
            </w:rPr>
          </w:rPrChange>
        </w:rPr>
        <w:pPrChange w:id="821" w:author="cpratt" w:date="2016-07-12T14:46:00Z">
          <w:pPr>
            <w:tabs>
              <w:tab w:val="left" w:pos="2520"/>
            </w:tabs>
            <w:spacing w:after="0" w:line="240" w:lineRule="auto"/>
          </w:pPr>
        </w:pPrChange>
      </w:pPr>
      <w:del w:id="822" w:author="cpratt" w:date="2016-07-12T14:45:00Z">
        <w:r w:rsidRPr="00C16832">
          <w:rPr>
            <w:rFonts w:cstheme="minorHAnsi"/>
            <w:spacing w:val="16"/>
            <w:sz w:val="24"/>
            <w:szCs w:val="24"/>
            <w:rPrChange w:id="823" w:author="cpratt" w:date="2016-07-12T14:54:00Z">
              <w:rPr>
                <w:rFonts w:cstheme="minorHAnsi"/>
                <w:color w:val="0000FF" w:themeColor="hyperlink"/>
                <w:spacing w:val="16"/>
                <w:u w:val="single"/>
              </w:rPr>
            </w:rPrChange>
          </w:rPr>
          <w:delText xml:space="preserve">    </w:delText>
        </w:r>
        <w:r w:rsidRPr="00C16832">
          <w:rPr>
            <w:rFonts w:cstheme="minorHAnsi"/>
            <w:spacing w:val="16"/>
            <w:sz w:val="24"/>
            <w:szCs w:val="24"/>
            <w:rPrChange w:id="824" w:author="cpratt" w:date="2016-07-12T14:54:00Z">
              <w:rPr>
                <w:rFonts w:cstheme="minorHAnsi"/>
                <w:color w:val="0000FF" w:themeColor="hyperlink"/>
                <w:spacing w:val="16"/>
                <w:u w:val="single"/>
              </w:rPr>
            </w:rPrChange>
          </w:rPr>
          <w:tab/>
        </w:r>
      </w:del>
      <w:r w:rsidRPr="00C16832">
        <w:rPr>
          <w:rFonts w:cstheme="minorHAnsi"/>
          <w:spacing w:val="16"/>
          <w:sz w:val="24"/>
          <w:szCs w:val="24"/>
          <w:rPrChange w:id="825" w:author="cpratt" w:date="2016-07-12T14:54:00Z">
            <w:rPr>
              <w:rFonts w:cstheme="minorHAnsi"/>
              <w:color w:val="0000FF" w:themeColor="hyperlink"/>
              <w:spacing w:val="16"/>
              <w:u w:val="single"/>
            </w:rPr>
          </w:rPrChange>
        </w:rPr>
        <w:t>Director of Health</w:t>
      </w:r>
    </w:p>
    <w:sectPr w:rsidR="007F71D2" w:rsidSect="00EC71F8">
      <w:type w:val="continuous"/>
      <w:pgSz w:w="12240" w:h="15840"/>
      <w:pgMar w:top="1440" w:right="1440" w:bottom="1440" w:left="1440" w:header="720" w:footer="720" w:gutter="0"/>
      <w:pgNumType w:start="1"/>
      <w:cols w:num="2" w:space="720"/>
      <w:docGrid w:linePitch="360"/>
      <w:sectPrChange w:id="826" w:author="cpratt" w:date="2016-07-12T14:44:00Z">
        <w:sectPr w:rsidR="007F71D2" w:rsidSect="00EC71F8">
          <w:pgMar w:top="1440" w:right="1440" w:bottom="1440" w:left="1440" w:header="720" w:footer="720" w:gutter="0"/>
          <w:cols w:num="1"/>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BD" w:rsidRDefault="005E01BD" w:rsidP="006173D8">
      <w:pPr>
        <w:spacing w:after="0" w:line="240" w:lineRule="auto"/>
      </w:pPr>
      <w:r>
        <w:separator/>
      </w:r>
    </w:p>
  </w:endnote>
  <w:endnote w:type="continuationSeparator" w:id="0">
    <w:p w:rsidR="005E01BD" w:rsidRDefault="005E01BD" w:rsidP="0061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257575"/>
      <w:docPartObj>
        <w:docPartGallery w:val="Page Numbers (Bottom of Page)"/>
        <w:docPartUnique/>
      </w:docPartObj>
    </w:sdtPr>
    <w:sdtEndPr/>
    <w:sdtContent>
      <w:p w:rsidR="007F71D2" w:rsidRDefault="00B500EB">
        <w:pPr>
          <w:pStyle w:val="Footer"/>
          <w:jc w:val="center"/>
        </w:pPr>
        <w:r>
          <w:fldChar w:fldCharType="begin"/>
        </w:r>
        <w:r>
          <w:instrText xml:space="preserve"> PAGE   \* MERGEFORMAT </w:instrText>
        </w:r>
        <w:r>
          <w:fldChar w:fldCharType="separate"/>
        </w:r>
        <w:r w:rsidR="00EA220F">
          <w:rPr>
            <w:noProof/>
          </w:rPr>
          <w:t>1</w:t>
        </w:r>
        <w:r>
          <w:rPr>
            <w:noProof/>
          </w:rPr>
          <w:fldChar w:fldCharType="end"/>
        </w:r>
      </w:p>
    </w:sdtContent>
  </w:sdt>
  <w:p w:rsidR="007F71D2" w:rsidRDefault="007F7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D2" w:rsidRDefault="007F71D2">
    <w:pPr>
      <w:pStyle w:val="Footer"/>
      <w:jc w:val="center"/>
    </w:pPr>
  </w:p>
  <w:p w:rsidR="007F71D2" w:rsidRDefault="007F7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BD" w:rsidRDefault="005E01BD" w:rsidP="006173D8">
      <w:pPr>
        <w:spacing w:after="0" w:line="240" w:lineRule="auto"/>
      </w:pPr>
      <w:r>
        <w:separator/>
      </w:r>
    </w:p>
  </w:footnote>
  <w:footnote w:type="continuationSeparator" w:id="0">
    <w:p w:rsidR="005E01BD" w:rsidRDefault="005E01BD" w:rsidP="00617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62D4"/>
    <w:multiLevelType w:val="multilevel"/>
    <w:tmpl w:val="7542BE8E"/>
    <w:lvl w:ilvl="0">
      <w:start w:val="1"/>
      <w:numFmt w:val="decimal"/>
      <w:lvlText w:val="%1.0"/>
      <w:lvlJc w:val="left"/>
      <w:pPr>
        <w:ind w:left="360" w:hanging="360"/>
      </w:pPr>
      <w:rPr>
        <w:rFonts w:hint="default"/>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0AB724A"/>
    <w:multiLevelType w:val="multilevel"/>
    <w:tmpl w:val="DE4C94C8"/>
    <w:lvl w:ilvl="0">
      <w:start w:val="1"/>
      <w:numFmt w:val="decimal"/>
      <w:pStyle w:val="Style10Sections"/>
      <w:lvlText w:val="%1.0"/>
      <w:lvlJc w:val="left"/>
      <w:pPr>
        <w:ind w:left="720" w:hanging="864"/>
      </w:pPr>
      <w:rPr>
        <w:rFonts w:hint="default"/>
      </w:rPr>
    </w:lvl>
    <w:lvl w:ilvl="1">
      <w:start w:val="1"/>
      <w:numFmt w:val="decimal"/>
      <w:pStyle w:val="Style12"/>
      <w:lvlText w:val="%1.%2"/>
      <w:lvlJc w:val="left"/>
      <w:pPr>
        <w:ind w:left="720" w:hanging="720"/>
      </w:pPr>
      <w:rPr>
        <w:rFonts w:hint="default"/>
      </w:rPr>
    </w:lvl>
    <w:lvl w:ilvl="2">
      <w:start w:val="1"/>
      <w:numFmt w:val="decimal"/>
      <w:pStyle w:val="Style123"/>
      <w:lvlText w:val="%1.%2.%3"/>
      <w:lvlJc w:val="left"/>
      <w:pPr>
        <w:ind w:left="4920" w:hanging="720"/>
      </w:pPr>
      <w:rPr>
        <w:rFonts w:hint="default"/>
        <w:i w:val="0"/>
      </w:rPr>
    </w:lvl>
    <w:lvl w:ilvl="3">
      <w:start w:val="1"/>
      <w:numFmt w:val="decimal"/>
      <w:lvlText w:val="%1.%2.%3.%4"/>
      <w:lvlJc w:val="left"/>
      <w:pPr>
        <w:ind w:left="7464" w:hanging="864"/>
      </w:pPr>
      <w:rPr>
        <w:rFonts w:hint="default"/>
      </w:rPr>
    </w:lvl>
    <w:lvl w:ilvl="4">
      <w:start w:val="1"/>
      <w:numFmt w:val="decimal"/>
      <w:pStyle w:val="Style12345"/>
      <w:lvlText w:val="%1.%2.%3.%4.%5"/>
      <w:lvlJc w:val="left"/>
      <w:pPr>
        <w:ind w:left="3960" w:hanging="936"/>
      </w:pPr>
      <w:rPr>
        <w:rFonts w:hint="default"/>
      </w:rPr>
    </w:lvl>
    <w:lvl w:ilvl="5">
      <w:start w:val="1"/>
      <w:numFmt w:val="decimal"/>
      <w:pStyle w:val="Style123456"/>
      <w:lvlText w:val="%1.%2.%3.%4.%5.%6"/>
      <w:lvlJc w:val="left"/>
      <w:pPr>
        <w:tabs>
          <w:tab w:val="num" w:pos="5760"/>
        </w:tabs>
        <w:ind w:left="6696" w:hanging="936"/>
      </w:pPr>
      <w:rPr>
        <w:rFonts w:hint="default"/>
      </w:rPr>
    </w:lvl>
    <w:lvl w:ilvl="6">
      <w:start w:val="1"/>
      <w:numFmt w:val="decimal"/>
      <w:pStyle w:val="Style1234567"/>
      <w:lvlText w:val="%1.%2.%3.%4.%5.%6.%7"/>
      <w:lvlJc w:val="left"/>
      <w:pPr>
        <w:tabs>
          <w:tab w:val="num" w:pos="4896"/>
        </w:tabs>
        <w:ind w:left="5832" w:hanging="93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F877BC6"/>
    <w:multiLevelType w:val="multilevel"/>
    <w:tmpl w:val="68C49A3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58"/>
    <w:rsid w:val="00032CF1"/>
    <w:rsid w:val="0003795A"/>
    <w:rsid w:val="00044375"/>
    <w:rsid w:val="0010010D"/>
    <w:rsid w:val="00191E4D"/>
    <w:rsid w:val="001A71B4"/>
    <w:rsid w:val="001E4CA9"/>
    <w:rsid w:val="00206A6F"/>
    <w:rsid w:val="00210F16"/>
    <w:rsid w:val="00216DB2"/>
    <w:rsid w:val="00247E07"/>
    <w:rsid w:val="00265FF7"/>
    <w:rsid w:val="0029359F"/>
    <w:rsid w:val="002A0913"/>
    <w:rsid w:val="00313713"/>
    <w:rsid w:val="00314449"/>
    <w:rsid w:val="003711A3"/>
    <w:rsid w:val="0039601F"/>
    <w:rsid w:val="003A3334"/>
    <w:rsid w:val="003D2CD3"/>
    <w:rsid w:val="003E77E9"/>
    <w:rsid w:val="00406A5C"/>
    <w:rsid w:val="00426F7E"/>
    <w:rsid w:val="00437AB4"/>
    <w:rsid w:val="00492EF5"/>
    <w:rsid w:val="00505F8D"/>
    <w:rsid w:val="00514893"/>
    <w:rsid w:val="005703D0"/>
    <w:rsid w:val="0057772B"/>
    <w:rsid w:val="005A4734"/>
    <w:rsid w:val="005B5A3A"/>
    <w:rsid w:val="005D6453"/>
    <w:rsid w:val="005E01BD"/>
    <w:rsid w:val="005E5DF7"/>
    <w:rsid w:val="005E758F"/>
    <w:rsid w:val="0061099C"/>
    <w:rsid w:val="006173D8"/>
    <w:rsid w:val="006236D1"/>
    <w:rsid w:val="00630513"/>
    <w:rsid w:val="00645A08"/>
    <w:rsid w:val="006474B1"/>
    <w:rsid w:val="006806A4"/>
    <w:rsid w:val="00680777"/>
    <w:rsid w:val="00685AEF"/>
    <w:rsid w:val="00695035"/>
    <w:rsid w:val="006B3B22"/>
    <w:rsid w:val="006B4F76"/>
    <w:rsid w:val="006B62E5"/>
    <w:rsid w:val="006D6B84"/>
    <w:rsid w:val="006E0DF2"/>
    <w:rsid w:val="006F6FCC"/>
    <w:rsid w:val="00700296"/>
    <w:rsid w:val="0074352F"/>
    <w:rsid w:val="0075098F"/>
    <w:rsid w:val="00756112"/>
    <w:rsid w:val="00761FB4"/>
    <w:rsid w:val="007E2817"/>
    <w:rsid w:val="007F71D2"/>
    <w:rsid w:val="00843028"/>
    <w:rsid w:val="0087383C"/>
    <w:rsid w:val="00892193"/>
    <w:rsid w:val="008D75EA"/>
    <w:rsid w:val="008E2563"/>
    <w:rsid w:val="00944576"/>
    <w:rsid w:val="0098759C"/>
    <w:rsid w:val="009B7315"/>
    <w:rsid w:val="009C0D17"/>
    <w:rsid w:val="00A03F71"/>
    <w:rsid w:val="00A3680A"/>
    <w:rsid w:val="00A56C3F"/>
    <w:rsid w:val="00A60FF2"/>
    <w:rsid w:val="00A70D65"/>
    <w:rsid w:val="00AA4B78"/>
    <w:rsid w:val="00AA5767"/>
    <w:rsid w:val="00AE3C15"/>
    <w:rsid w:val="00B32362"/>
    <w:rsid w:val="00B4074B"/>
    <w:rsid w:val="00B448D0"/>
    <w:rsid w:val="00B500EB"/>
    <w:rsid w:val="00B52707"/>
    <w:rsid w:val="00BE0E05"/>
    <w:rsid w:val="00C16832"/>
    <w:rsid w:val="00C24AF5"/>
    <w:rsid w:val="00C82064"/>
    <w:rsid w:val="00CF457B"/>
    <w:rsid w:val="00D858CD"/>
    <w:rsid w:val="00DC1CCA"/>
    <w:rsid w:val="00DD0229"/>
    <w:rsid w:val="00DF267D"/>
    <w:rsid w:val="00DF3FC9"/>
    <w:rsid w:val="00E14A03"/>
    <w:rsid w:val="00E22CEB"/>
    <w:rsid w:val="00E35042"/>
    <w:rsid w:val="00E35748"/>
    <w:rsid w:val="00E52C58"/>
    <w:rsid w:val="00E53D62"/>
    <w:rsid w:val="00E57707"/>
    <w:rsid w:val="00E665FE"/>
    <w:rsid w:val="00E94148"/>
    <w:rsid w:val="00EA220F"/>
    <w:rsid w:val="00EA2A37"/>
    <w:rsid w:val="00EC5F11"/>
    <w:rsid w:val="00EC71F8"/>
    <w:rsid w:val="00EE33B9"/>
    <w:rsid w:val="00F13692"/>
    <w:rsid w:val="00F17E11"/>
    <w:rsid w:val="00F523D6"/>
    <w:rsid w:val="00F9667E"/>
    <w:rsid w:val="00FD2F33"/>
    <w:rsid w:val="00FF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73AE7-F309-410E-8776-14F4FE05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7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A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C58"/>
    <w:pPr>
      <w:spacing w:after="0" w:line="240" w:lineRule="auto"/>
    </w:pPr>
  </w:style>
  <w:style w:type="paragraph" w:styleId="Title">
    <w:name w:val="Title"/>
    <w:basedOn w:val="Normal"/>
    <w:link w:val="TitleChar"/>
    <w:qFormat/>
    <w:rsid w:val="00E52C58"/>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E52C58"/>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437A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AB4"/>
    <w:pPr>
      <w:outlineLvl w:val="9"/>
    </w:pPr>
  </w:style>
  <w:style w:type="paragraph" w:styleId="BalloonText">
    <w:name w:val="Balloon Text"/>
    <w:basedOn w:val="Normal"/>
    <w:link w:val="BalloonTextChar"/>
    <w:uiPriority w:val="99"/>
    <w:semiHidden/>
    <w:unhideWhenUsed/>
    <w:rsid w:val="00437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B4"/>
    <w:rPr>
      <w:rFonts w:ascii="Tahoma" w:hAnsi="Tahoma" w:cs="Tahoma"/>
      <w:sz w:val="16"/>
      <w:szCs w:val="16"/>
    </w:rPr>
  </w:style>
  <w:style w:type="character" w:customStyle="1" w:styleId="Heading2Char">
    <w:name w:val="Heading 2 Char"/>
    <w:basedOn w:val="DefaultParagraphFont"/>
    <w:link w:val="Heading2"/>
    <w:uiPriority w:val="9"/>
    <w:rsid w:val="00437AB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B4F76"/>
    <w:pPr>
      <w:spacing w:after="100"/>
    </w:pPr>
  </w:style>
  <w:style w:type="paragraph" w:styleId="TOC2">
    <w:name w:val="toc 2"/>
    <w:basedOn w:val="Normal"/>
    <w:next w:val="Normal"/>
    <w:autoRedefine/>
    <w:uiPriority w:val="39"/>
    <w:unhideWhenUsed/>
    <w:rsid w:val="006B4F76"/>
    <w:pPr>
      <w:spacing w:after="100"/>
      <w:ind w:left="220"/>
    </w:pPr>
  </w:style>
  <w:style w:type="character" w:styleId="Hyperlink">
    <w:name w:val="Hyperlink"/>
    <w:basedOn w:val="DefaultParagraphFont"/>
    <w:uiPriority w:val="99"/>
    <w:unhideWhenUsed/>
    <w:rsid w:val="006B4F76"/>
    <w:rPr>
      <w:color w:val="0000FF" w:themeColor="hyperlink"/>
      <w:u w:val="single"/>
    </w:rPr>
  </w:style>
  <w:style w:type="paragraph" w:styleId="Header">
    <w:name w:val="header"/>
    <w:basedOn w:val="Normal"/>
    <w:link w:val="HeaderChar"/>
    <w:uiPriority w:val="99"/>
    <w:unhideWhenUsed/>
    <w:rsid w:val="0061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3D8"/>
  </w:style>
  <w:style w:type="paragraph" w:styleId="Footer">
    <w:name w:val="footer"/>
    <w:basedOn w:val="Normal"/>
    <w:link w:val="FooterChar"/>
    <w:uiPriority w:val="99"/>
    <w:unhideWhenUsed/>
    <w:rsid w:val="0061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3D8"/>
  </w:style>
  <w:style w:type="character" w:styleId="CommentReference">
    <w:name w:val="annotation reference"/>
    <w:basedOn w:val="DefaultParagraphFont"/>
    <w:uiPriority w:val="99"/>
    <w:semiHidden/>
    <w:unhideWhenUsed/>
    <w:rsid w:val="00C24AF5"/>
    <w:rPr>
      <w:sz w:val="16"/>
      <w:szCs w:val="16"/>
    </w:rPr>
  </w:style>
  <w:style w:type="paragraph" w:styleId="CommentText">
    <w:name w:val="annotation text"/>
    <w:basedOn w:val="Normal"/>
    <w:link w:val="CommentTextChar"/>
    <w:uiPriority w:val="99"/>
    <w:semiHidden/>
    <w:unhideWhenUsed/>
    <w:rsid w:val="00C24AF5"/>
    <w:pPr>
      <w:spacing w:line="240" w:lineRule="auto"/>
    </w:pPr>
    <w:rPr>
      <w:sz w:val="20"/>
      <w:szCs w:val="20"/>
    </w:rPr>
  </w:style>
  <w:style w:type="character" w:customStyle="1" w:styleId="CommentTextChar">
    <w:name w:val="Comment Text Char"/>
    <w:basedOn w:val="DefaultParagraphFont"/>
    <w:link w:val="CommentText"/>
    <w:uiPriority w:val="99"/>
    <w:semiHidden/>
    <w:rsid w:val="00C24AF5"/>
    <w:rPr>
      <w:sz w:val="20"/>
      <w:szCs w:val="20"/>
    </w:rPr>
  </w:style>
  <w:style w:type="paragraph" w:styleId="CommentSubject">
    <w:name w:val="annotation subject"/>
    <w:basedOn w:val="CommentText"/>
    <w:next w:val="CommentText"/>
    <w:link w:val="CommentSubjectChar"/>
    <w:uiPriority w:val="99"/>
    <w:semiHidden/>
    <w:unhideWhenUsed/>
    <w:rsid w:val="00C24AF5"/>
    <w:rPr>
      <w:b/>
      <w:bCs/>
    </w:rPr>
  </w:style>
  <w:style w:type="character" w:customStyle="1" w:styleId="CommentSubjectChar">
    <w:name w:val="Comment Subject Char"/>
    <w:basedOn w:val="CommentTextChar"/>
    <w:link w:val="CommentSubject"/>
    <w:uiPriority w:val="99"/>
    <w:semiHidden/>
    <w:rsid w:val="00C24AF5"/>
    <w:rPr>
      <w:b/>
      <w:bCs/>
      <w:sz w:val="20"/>
      <w:szCs w:val="20"/>
    </w:rPr>
  </w:style>
  <w:style w:type="paragraph" w:customStyle="1" w:styleId="Style10Sections">
    <w:name w:val="Style 1.0 § Sections"/>
    <w:basedOn w:val="Normal"/>
    <w:autoRedefine/>
    <w:qFormat/>
    <w:rsid w:val="00F523D6"/>
    <w:pPr>
      <w:numPr>
        <w:numId w:val="3"/>
      </w:numPr>
      <w:spacing w:before="240" w:after="0" w:line="240" w:lineRule="auto"/>
      <w:outlineLvl w:val="0"/>
    </w:pPr>
    <w:rPr>
      <w:rFonts w:ascii="Calibri" w:hAnsi="Calibri"/>
      <w:b/>
      <w:sz w:val="28"/>
      <w:szCs w:val="28"/>
    </w:rPr>
  </w:style>
  <w:style w:type="paragraph" w:customStyle="1" w:styleId="Style123">
    <w:name w:val="Style 1.2.3"/>
    <w:basedOn w:val="Style12"/>
    <w:autoRedefine/>
    <w:qFormat/>
    <w:rsid w:val="00F523D6"/>
    <w:pPr>
      <w:numPr>
        <w:ilvl w:val="2"/>
      </w:numPr>
      <w:tabs>
        <w:tab w:val="left" w:pos="1560"/>
      </w:tabs>
      <w:ind w:left="1440"/>
    </w:pPr>
    <w:rPr>
      <w:b w:val="0"/>
      <w:color w:val="000000" w:themeColor="text1"/>
    </w:rPr>
  </w:style>
  <w:style w:type="paragraph" w:customStyle="1" w:styleId="Style12">
    <w:name w:val="Style 1.2"/>
    <w:basedOn w:val="Style10Sections"/>
    <w:autoRedefine/>
    <w:qFormat/>
    <w:rsid w:val="00F523D6"/>
    <w:pPr>
      <w:numPr>
        <w:ilvl w:val="1"/>
      </w:numPr>
      <w:tabs>
        <w:tab w:val="left" w:pos="7920"/>
      </w:tabs>
      <w:spacing w:before="120"/>
      <w:ind w:hanging="600"/>
      <w:outlineLvl w:val="1"/>
    </w:pPr>
    <w:rPr>
      <w:rFonts w:cs="Calibri"/>
      <w:sz w:val="24"/>
      <w:szCs w:val="24"/>
    </w:rPr>
  </w:style>
  <w:style w:type="paragraph" w:customStyle="1" w:styleId="Style1234">
    <w:name w:val="Style 1.2.3.4"/>
    <w:basedOn w:val="Style123"/>
    <w:autoRedefine/>
    <w:qFormat/>
    <w:rsid w:val="00F523D6"/>
    <w:pPr>
      <w:numPr>
        <w:ilvl w:val="0"/>
        <w:numId w:val="0"/>
      </w:numPr>
      <w:tabs>
        <w:tab w:val="clear" w:pos="1560"/>
        <w:tab w:val="clear" w:pos="7920"/>
      </w:tabs>
      <w:ind w:left="3150" w:hanging="990"/>
      <w:pPrChange w:id="0" w:author="cpratt" w:date="2016-07-13T12:04:00Z">
        <w:pPr>
          <w:numPr>
            <w:ilvl w:val="3"/>
            <w:numId w:val="3"/>
          </w:numPr>
          <w:tabs>
            <w:tab w:val="left" w:pos="7920"/>
          </w:tabs>
          <w:spacing w:before="120"/>
          <w:ind w:left="2280" w:hanging="840"/>
          <w:outlineLvl w:val="1"/>
        </w:pPr>
      </w:pPrChange>
    </w:pPr>
    <w:rPr>
      <w:bCs/>
      <w:rPrChange w:id="0" w:author="cpratt" w:date="2016-07-13T12:04:00Z">
        <w:rPr>
          <w:rFonts w:ascii="Calibri" w:eastAsiaTheme="minorHAnsi" w:hAnsi="Calibri" w:cs="Calibri"/>
          <w:bCs/>
          <w:color w:val="000000" w:themeColor="text1"/>
          <w:sz w:val="24"/>
          <w:szCs w:val="24"/>
          <w:lang w:val="en-US" w:eastAsia="en-US" w:bidi="ar-SA"/>
        </w:rPr>
      </w:rPrChange>
    </w:rPr>
  </w:style>
  <w:style w:type="paragraph" w:customStyle="1" w:styleId="Style12345">
    <w:name w:val="Style 1.2.3.4.5"/>
    <w:basedOn w:val="Style1234"/>
    <w:autoRedefine/>
    <w:qFormat/>
    <w:rsid w:val="00F523D6"/>
    <w:pPr>
      <w:numPr>
        <w:ilvl w:val="4"/>
        <w:numId w:val="3"/>
      </w:numPr>
      <w:ind w:left="3360" w:hanging="1080"/>
    </w:pPr>
  </w:style>
  <w:style w:type="paragraph" w:customStyle="1" w:styleId="Style123456">
    <w:name w:val="Style 1.2.3.4.5.6"/>
    <w:basedOn w:val="Style12345"/>
    <w:autoRedefine/>
    <w:qFormat/>
    <w:rsid w:val="00F523D6"/>
    <w:pPr>
      <w:numPr>
        <w:ilvl w:val="5"/>
      </w:numPr>
      <w:ind w:left="4560" w:hanging="1200"/>
    </w:pPr>
  </w:style>
  <w:style w:type="paragraph" w:customStyle="1" w:styleId="Style1234567">
    <w:name w:val="Style 1.2.3.4.5.6.7"/>
    <w:basedOn w:val="Style123456"/>
    <w:autoRedefine/>
    <w:qFormat/>
    <w:rsid w:val="00F523D6"/>
    <w:pPr>
      <w:numPr>
        <w:ilvl w:val="6"/>
      </w:numPr>
      <w:tabs>
        <w:tab w:val="clear" w:pos="4896"/>
        <w:tab w:val="left" w:pos="5880"/>
      </w:tabs>
      <w:ind w:left="5760" w:hanging="1320"/>
    </w:pPr>
  </w:style>
  <w:style w:type="paragraph" w:styleId="Revision">
    <w:name w:val="Revision"/>
    <w:hidden/>
    <w:uiPriority w:val="99"/>
    <w:semiHidden/>
    <w:rsid w:val="009B7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1F7929-ED14-44BC-80A0-A2E970D5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15349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dc:creator>
  <cp:lastModifiedBy>Elizabeth Carlisle</cp:lastModifiedBy>
  <cp:revision>2</cp:revision>
  <cp:lastPrinted>2016-08-01T17:22:00Z</cp:lastPrinted>
  <dcterms:created xsi:type="dcterms:W3CDTF">2016-08-02T20:59:00Z</dcterms:created>
  <dcterms:modified xsi:type="dcterms:W3CDTF">2016-08-02T20:59:00Z</dcterms:modified>
</cp:coreProperties>
</file>