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C8" w:rsidRPr="00C833C6" w:rsidRDefault="00703FC8" w:rsidP="00703FC8">
      <w:pPr>
        <w:jc w:val="center"/>
        <w:rPr>
          <w:rFonts w:ascii="Arial" w:hAnsi="Arial" w:cs="Arial"/>
          <w:b/>
          <w:sz w:val="32"/>
          <w:szCs w:val="32"/>
        </w:rPr>
      </w:pPr>
      <w:bookmarkStart w:id="0" w:name="_GoBack"/>
      <w:bookmarkEnd w:id="0"/>
      <w:r w:rsidRPr="00C833C6">
        <w:rPr>
          <w:rFonts w:ascii="Arial" w:hAnsi="Arial" w:cs="Arial"/>
          <w:b/>
          <w:sz w:val="32"/>
          <w:szCs w:val="32"/>
        </w:rPr>
        <w:t>MESSAGE TO MIDVALE CITY PROPERTY TAX</w:t>
      </w:r>
      <w:r w:rsidR="00C833C6" w:rsidRPr="00C833C6">
        <w:rPr>
          <w:rFonts w:ascii="Arial" w:hAnsi="Arial" w:cs="Arial"/>
          <w:b/>
          <w:sz w:val="32"/>
          <w:szCs w:val="32"/>
        </w:rPr>
        <w:t xml:space="preserve"> </w:t>
      </w:r>
      <w:r w:rsidRPr="00C833C6">
        <w:rPr>
          <w:rFonts w:ascii="Arial" w:hAnsi="Arial" w:cs="Arial"/>
          <w:b/>
          <w:sz w:val="32"/>
          <w:szCs w:val="32"/>
        </w:rPr>
        <w:t>PAYERS</w:t>
      </w:r>
    </w:p>
    <w:p w:rsidR="00703FC8" w:rsidRDefault="00703FC8" w:rsidP="00703FC8">
      <w:pPr>
        <w:jc w:val="center"/>
        <w:rPr>
          <w:rFonts w:ascii="Arial" w:hAnsi="Arial" w:cs="Arial"/>
          <w:b/>
          <w:sz w:val="48"/>
          <w:szCs w:val="48"/>
        </w:rPr>
      </w:pPr>
    </w:p>
    <w:p w:rsidR="00703FC8" w:rsidRPr="00954C7F" w:rsidRDefault="00703FC8" w:rsidP="008D656F">
      <w:pPr>
        <w:rPr>
          <w:rFonts w:ascii="Arial" w:hAnsi="Arial" w:cs="Arial"/>
          <w:sz w:val="26"/>
          <w:szCs w:val="26"/>
        </w:rPr>
      </w:pPr>
      <w:r w:rsidRPr="00954C7F">
        <w:rPr>
          <w:rFonts w:ascii="Arial" w:hAnsi="Arial" w:cs="Arial"/>
          <w:sz w:val="26"/>
          <w:szCs w:val="26"/>
        </w:rPr>
        <w:t xml:space="preserve">The Mayor and City Council of Midvale City </w:t>
      </w:r>
      <w:del w:id="1" w:author="Brandon Smith" w:date="2016-07-07T20:52:00Z">
        <w:r w:rsidRPr="00954C7F" w:rsidDel="0066373B">
          <w:rPr>
            <w:rFonts w:ascii="Arial" w:hAnsi="Arial" w:cs="Arial"/>
            <w:sz w:val="26"/>
            <w:szCs w:val="26"/>
          </w:rPr>
          <w:delText xml:space="preserve">encourage </w:delText>
        </w:r>
      </w:del>
      <w:ins w:id="2" w:author="Brandon Smith" w:date="2016-07-07T20:52:00Z">
        <w:r w:rsidR="0066373B">
          <w:rPr>
            <w:rFonts w:ascii="Arial" w:hAnsi="Arial" w:cs="Arial"/>
            <w:sz w:val="26"/>
            <w:szCs w:val="26"/>
          </w:rPr>
          <w:t xml:space="preserve">invite </w:t>
        </w:r>
      </w:ins>
      <w:r w:rsidRPr="00954C7F">
        <w:rPr>
          <w:rFonts w:ascii="Arial" w:hAnsi="Arial" w:cs="Arial"/>
          <w:sz w:val="26"/>
          <w:szCs w:val="26"/>
        </w:rPr>
        <w:t xml:space="preserve">you to attend </w:t>
      </w:r>
      <w:r w:rsidR="00C833C6" w:rsidRPr="00954C7F">
        <w:rPr>
          <w:rFonts w:ascii="Arial" w:hAnsi="Arial" w:cs="Arial"/>
          <w:sz w:val="26"/>
          <w:szCs w:val="26"/>
        </w:rPr>
        <w:t>a</w:t>
      </w:r>
      <w:r w:rsidRPr="00954C7F">
        <w:rPr>
          <w:rFonts w:ascii="Arial" w:hAnsi="Arial" w:cs="Arial"/>
          <w:sz w:val="26"/>
          <w:szCs w:val="26"/>
        </w:rPr>
        <w:t xml:space="preserve"> public hearing </w:t>
      </w:r>
      <w:ins w:id="3" w:author="Brandon Smith" w:date="2016-07-07T21:01:00Z">
        <w:r w:rsidR="00094114">
          <w:rPr>
            <w:rFonts w:ascii="Arial" w:hAnsi="Arial" w:cs="Arial"/>
            <w:sz w:val="26"/>
            <w:szCs w:val="26"/>
          </w:rPr>
          <w:t xml:space="preserve">about </w:t>
        </w:r>
        <w:r w:rsidR="00094114" w:rsidRPr="00954C7F">
          <w:rPr>
            <w:rFonts w:ascii="Arial" w:hAnsi="Arial" w:cs="Arial"/>
            <w:sz w:val="26"/>
            <w:szCs w:val="26"/>
          </w:rPr>
          <w:t>an increase in our property tax rate</w:t>
        </w:r>
        <w:r w:rsidR="00094114" w:rsidRPr="00954C7F" w:rsidDel="0066373B">
          <w:rPr>
            <w:rFonts w:ascii="Arial" w:hAnsi="Arial" w:cs="Arial"/>
            <w:sz w:val="26"/>
            <w:szCs w:val="26"/>
          </w:rPr>
          <w:t xml:space="preserve"> </w:t>
        </w:r>
      </w:ins>
      <w:del w:id="4" w:author="Brandon Smith" w:date="2016-07-07T20:53:00Z">
        <w:r w:rsidR="00C833C6" w:rsidRPr="00954C7F" w:rsidDel="0066373B">
          <w:rPr>
            <w:rFonts w:ascii="Arial" w:hAnsi="Arial" w:cs="Arial"/>
            <w:sz w:val="26"/>
            <w:szCs w:val="26"/>
          </w:rPr>
          <w:delText xml:space="preserve">scheduled for </w:delText>
        </w:r>
      </w:del>
      <w:ins w:id="5" w:author="Brandon Smith" w:date="2016-07-07T20:53:00Z">
        <w:r w:rsidR="0066373B">
          <w:rPr>
            <w:rFonts w:ascii="Arial" w:hAnsi="Arial" w:cs="Arial"/>
            <w:sz w:val="26"/>
            <w:szCs w:val="26"/>
          </w:rPr>
          <w:t xml:space="preserve">on </w:t>
        </w:r>
      </w:ins>
      <w:r w:rsidR="00C833C6" w:rsidRPr="00954C7F">
        <w:rPr>
          <w:rFonts w:ascii="Arial" w:hAnsi="Arial" w:cs="Arial"/>
          <w:sz w:val="26"/>
          <w:szCs w:val="26"/>
        </w:rPr>
        <w:t>Tuesday, August 9, 2016, at 7:00 p.m.</w:t>
      </w:r>
      <w:del w:id="6" w:author="Brandon Smith" w:date="2016-07-07T21:01:00Z">
        <w:r w:rsidR="00C833C6" w:rsidRPr="00954C7F" w:rsidDel="00094114">
          <w:rPr>
            <w:rFonts w:ascii="Arial" w:hAnsi="Arial" w:cs="Arial"/>
            <w:sz w:val="26"/>
            <w:szCs w:val="26"/>
          </w:rPr>
          <w:delText xml:space="preserve"> </w:delText>
        </w:r>
      </w:del>
      <w:del w:id="7" w:author="Brandon Smith" w:date="2016-07-07T20:53:00Z">
        <w:r w:rsidR="00C833C6" w:rsidRPr="00954C7F" w:rsidDel="0066373B">
          <w:rPr>
            <w:rFonts w:ascii="Arial" w:hAnsi="Arial" w:cs="Arial"/>
            <w:sz w:val="26"/>
            <w:szCs w:val="26"/>
          </w:rPr>
          <w:delText>regard</w:delText>
        </w:r>
        <w:r w:rsidR="0029570F" w:rsidRPr="00954C7F" w:rsidDel="0066373B">
          <w:rPr>
            <w:rFonts w:ascii="Arial" w:hAnsi="Arial" w:cs="Arial"/>
            <w:sz w:val="26"/>
            <w:szCs w:val="26"/>
          </w:rPr>
          <w:delText xml:space="preserve">ing </w:delText>
        </w:r>
      </w:del>
      <w:del w:id="8" w:author="Brandon Smith" w:date="2016-07-07T21:01:00Z">
        <w:r w:rsidR="0029570F" w:rsidRPr="00954C7F" w:rsidDel="00094114">
          <w:rPr>
            <w:rFonts w:ascii="Arial" w:hAnsi="Arial" w:cs="Arial"/>
            <w:sz w:val="26"/>
            <w:szCs w:val="26"/>
          </w:rPr>
          <w:delText xml:space="preserve">an increase in </w:delText>
        </w:r>
        <w:r w:rsidR="006560E3" w:rsidRPr="00954C7F" w:rsidDel="00094114">
          <w:rPr>
            <w:rFonts w:ascii="Arial" w:hAnsi="Arial" w:cs="Arial"/>
            <w:sz w:val="26"/>
            <w:szCs w:val="26"/>
          </w:rPr>
          <w:delText xml:space="preserve">our </w:delText>
        </w:r>
        <w:r w:rsidR="0029570F" w:rsidRPr="00954C7F" w:rsidDel="00094114">
          <w:rPr>
            <w:rFonts w:ascii="Arial" w:hAnsi="Arial" w:cs="Arial"/>
            <w:sz w:val="26"/>
            <w:szCs w:val="26"/>
          </w:rPr>
          <w:delText>property tax rate</w:delText>
        </w:r>
        <w:r w:rsidR="00C833C6" w:rsidRPr="00954C7F" w:rsidDel="00094114">
          <w:rPr>
            <w:rFonts w:ascii="Arial" w:hAnsi="Arial" w:cs="Arial"/>
            <w:sz w:val="26"/>
            <w:szCs w:val="26"/>
          </w:rPr>
          <w:delText>.</w:delText>
        </w:r>
      </w:del>
      <w:r w:rsidR="0029570F" w:rsidRPr="00954C7F">
        <w:rPr>
          <w:rFonts w:ascii="Arial" w:hAnsi="Arial" w:cs="Arial"/>
          <w:sz w:val="26"/>
          <w:szCs w:val="26"/>
        </w:rPr>
        <w:t xml:space="preserve"> </w:t>
      </w:r>
      <w:r w:rsidR="00C833C6" w:rsidRPr="00954C7F">
        <w:rPr>
          <w:rFonts w:ascii="Arial" w:hAnsi="Arial" w:cs="Arial"/>
          <w:sz w:val="26"/>
          <w:szCs w:val="26"/>
        </w:rPr>
        <w:t xml:space="preserve"> </w:t>
      </w:r>
      <w:r w:rsidRPr="00954C7F">
        <w:rPr>
          <w:rFonts w:ascii="Arial" w:hAnsi="Arial" w:cs="Arial"/>
          <w:sz w:val="26"/>
          <w:szCs w:val="26"/>
        </w:rPr>
        <w:t xml:space="preserve">The hearing </w:t>
      </w:r>
      <w:r w:rsidR="006560E3" w:rsidRPr="00954C7F">
        <w:rPr>
          <w:rFonts w:ascii="Arial" w:hAnsi="Arial" w:cs="Arial"/>
          <w:sz w:val="26"/>
          <w:szCs w:val="26"/>
        </w:rPr>
        <w:t>will be held</w:t>
      </w:r>
      <w:r w:rsidRPr="00954C7F">
        <w:rPr>
          <w:rFonts w:ascii="Arial" w:hAnsi="Arial" w:cs="Arial"/>
          <w:sz w:val="26"/>
          <w:szCs w:val="26"/>
        </w:rPr>
        <w:t xml:space="preserve"> at Midvale City Hall, 7505 S. Holden Street, Midvale,</w:t>
      </w:r>
      <w:r w:rsidR="0029570F" w:rsidRPr="00954C7F">
        <w:rPr>
          <w:rFonts w:ascii="Arial" w:hAnsi="Arial" w:cs="Arial"/>
          <w:sz w:val="26"/>
          <w:szCs w:val="26"/>
        </w:rPr>
        <w:t xml:space="preserve"> </w:t>
      </w:r>
      <w:r w:rsidRPr="00954C7F">
        <w:rPr>
          <w:rFonts w:ascii="Arial" w:hAnsi="Arial" w:cs="Arial"/>
          <w:sz w:val="26"/>
          <w:szCs w:val="26"/>
        </w:rPr>
        <w:t>Utah</w:t>
      </w:r>
      <w:r w:rsidR="0029570F" w:rsidRPr="00954C7F">
        <w:rPr>
          <w:rFonts w:ascii="Arial" w:hAnsi="Arial" w:cs="Arial"/>
          <w:sz w:val="26"/>
          <w:szCs w:val="26"/>
        </w:rPr>
        <w:t>.</w:t>
      </w:r>
    </w:p>
    <w:p w:rsidR="00703FC8" w:rsidRPr="00954C7F" w:rsidRDefault="00703FC8" w:rsidP="00703FC8">
      <w:pPr>
        <w:ind w:firstLine="720"/>
        <w:rPr>
          <w:rFonts w:ascii="Arial" w:hAnsi="Arial" w:cs="Arial"/>
          <w:sz w:val="26"/>
          <w:szCs w:val="26"/>
        </w:rPr>
      </w:pPr>
    </w:p>
    <w:p w:rsidR="008D656F" w:rsidRPr="00954C7F" w:rsidRDefault="00703FC8" w:rsidP="008D656F">
      <w:pPr>
        <w:rPr>
          <w:rFonts w:ascii="Arial" w:hAnsi="Arial" w:cs="Arial"/>
          <w:sz w:val="26"/>
          <w:szCs w:val="26"/>
        </w:rPr>
      </w:pPr>
      <w:r w:rsidRPr="00954C7F">
        <w:rPr>
          <w:rFonts w:ascii="Arial" w:hAnsi="Arial" w:cs="Arial"/>
          <w:sz w:val="26"/>
          <w:szCs w:val="26"/>
        </w:rPr>
        <w:t>Midvale</w:t>
      </w:r>
      <w:ins w:id="9" w:author="Brandon Smith" w:date="2016-07-07T20:59:00Z">
        <w:r w:rsidR="0066373B">
          <w:rPr>
            <w:rFonts w:ascii="Arial" w:hAnsi="Arial" w:cs="Arial"/>
            <w:sz w:val="26"/>
            <w:szCs w:val="26"/>
          </w:rPr>
          <w:t xml:space="preserve"> last </w:t>
        </w:r>
      </w:ins>
      <w:ins w:id="10" w:author="Brandon Smith" w:date="2016-07-07T21:24:00Z">
        <w:r w:rsidR="00A455DA">
          <w:rPr>
            <w:rFonts w:ascii="Arial" w:hAnsi="Arial" w:cs="Arial"/>
            <w:sz w:val="26"/>
            <w:szCs w:val="26"/>
          </w:rPr>
          <w:t>raised</w:t>
        </w:r>
      </w:ins>
      <w:ins w:id="11" w:author="Brandon Smith" w:date="2016-07-07T20:59:00Z">
        <w:r w:rsidR="0066373B">
          <w:rPr>
            <w:rFonts w:ascii="Arial" w:hAnsi="Arial" w:cs="Arial"/>
            <w:sz w:val="26"/>
            <w:szCs w:val="26"/>
          </w:rPr>
          <w:t xml:space="preserve"> property tax in</w:t>
        </w:r>
      </w:ins>
      <w:del w:id="12" w:author="Brandon Smith" w:date="2016-07-07T20:58:00Z">
        <w:r w:rsidRPr="00954C7F" w:rsidDel="0066373B">
          <w:rPr>
            <w:rFonts w:ascii="Arial" w:hAnsi="Arial" w:cs="Arial"/>
            <w:sz w:val="26"/>
            <w:szCs w:val="26"/>
          </w:rPr>
          <w:delText>’s last property tax increase was in calendar year</w:delText>
        </w:r>
      </w:del>
      <w:r w:rsidRPr="00954C7F">
        <w:rPr>
          <w:rFonts w:ascii="Arial" w:hAnsi="Arial" w:cs="Arial"/>
          <w:sz w:val="26"/>
          <w:szCs w:val="26"/>
        </w:rPr>
        <w:t xml:space="preserve"> 2010</w:t>
      </w:r>
      <w:ins w:id="13" w:author="Brandon Smith" w:date="2016-07-07T21:24:00Z">
        <w:r w:rsidR="00A455DA">
          <w:rPr>
            <w:rFonts w:ascii="Arial" w:hAnsi="Arial" w:cs="Arial"/>
            <w:sz w:val="26"/>
            <w:szCs w:val="26"/>
          </w:rPr>
          <w:t xml:space="preserve"> by 17%</w:t>
        </w:r>
      </w:ins>
      <w:r w:rsidR="008D656F" w:rsidRPr="00954C7F">
        <w:rPr>
          <w:rFonts w:ascii="Arial" w:hAnsi="Arial" w:cs="Arial"/>
          <w:sz w:val="26"/>
          <w:szCs w:val="26"/>
        </w:rPr>
        <w:t>.</w:t>
      </w:r>
      <w:ins w:id="14" w:author="Brandon Smith" w:date="2016-07-07T21:25:00Z">
        <w:r w:rsidR="00A455DA">
          <w:rPr>
            <w:rFonts w:ascii="Arial" w:hAnsi="Arial" w:cs="Arial"/>
            <w:sz w:val="26"/>
            <w:szCs w:val="26"/>
          </w:rPr>
          <w:t xml:space="preserve"> </w:t>
        </w:r>
      </w:ins>
      <w:del w:id="15" w:author="Brandon Smith" w:date="2016-07-07T21:25:00Z">
        <w:r w:rsidR="008D656F" w:rsidRPr="00954C7F" w:rsidDel="00A455DA">
          <w:rPr>
            <w:rFonts w:ascii="Arial" w:hAnsi="Arial" w:cs="Arial"/>
            <w:sz w:val="26"/>
            <w:szCs w:val="26"/>
          </w:rPr>
          <w:delText xml:space="preserve">  The increase was 17%. </w:delText>
        </w:r>
      </w:del>
      <w:r w:rsidR="008D656F" w:rsidRPr="00954C7F">
        <w:rPr>
          <w:rFonts w:ascii="Arial" w:hAnsi="Arial" w:cs="Arial"/>
          <w:sz w:val="26"/>
          <w:szCs w:val="26"/>
        </w:rPr>
        <w:t xml:space="preserve"> The </w:t>
      </w:r>
      <w:del w:id="16" w:author="Brandon Smith" w:date="2016-07-07T21:08:00Z">
        <w:r w:rsidR="008D656F" w:rsidRPr="00954C7F" w:rsidDel="00094114">
          <w:rPr>
            <w:rFonts w:ascii="Arial" w:hAnsi="Arial" w:cs="Arial"/>
            <w:sz w:val="26"/>
            <w:szCs w:val="26"/>
          </w:rPr>
          <w:delText xml:space="preserve">impact for an </w:delText>
        </w:r>
      </w:del>
      <w:r w:rsidR="008D656F" w:rsidRPr="00954C7F">
        <w:rPr>
          <w:rFonts w:ascii="Arial" w:hAnsi="Arial" w:cs="Arial"/>
          <w:sz w:val="26"/>
          <w:szCs w:val="26"/>
        </w:rPr>
        <w:t>average residence</w:t>
      </w:r>
      <w:ins w:id="17" w:author="Brandon Smith" w:date="2016-07-07T21:08:00Z">
        <w:r w:rsidR="00094114">
          <w:rPr>
            <w:rFonts w:ascii="Arial" w:hAnsi="Arial" w:cs="Arial"/>
            <w:sz w:val="26"/>
            <w:szCs w:val="26"/>
          </w:rPr>
          <w:t xml:space="preserve"> paid</w:t>
        </w:r>
      </w:ins>
      <w:del w:id="18" w:author="Brandon Smith" w:date="2016-07-07T21:08:00Z">
        <w:r w:rsidR="008D656F" w:rsidRPr="00954C7F" w:rsidDel="00094114">
          <w:rPr>
            <w:rFonts w:ascii="Arial" w:hAnsi="Arial" w:cs="Arial"/>
            <w:sz w:val="26"/>
            <w:szCs w:val="26"/>
          </w:rPr>
          <w:delText xml:space="preserve"> was</w:delText>
        </w:r>
      </w:del>
      <w:r w:rsidR="008D656F" w:rsidRPr="00954C7F">
        <w:rPr>
          <w:rFonts w:ascii="Arial" w:hAnsi="Arial" w:cs="Arial"/>
          <w:sz w:val="26"/>
          <w:szCs w:val="26"/>
        </w:rPr>
        <w:t xml:space="preserve"> $40 </w:t>
      </w:r>
      <w:ins w:id="19" w:author="Brandon Smith" w:date="2016-07-07T21:08:00Z">
        <w:r w:rsidR="00094114">
          <w:rPr>
            <w:rFonts w:ascii="Arial" w:hAnsi="Arial" w:cs="Arial"/>
            <w:sz w:val="26"/>
            <w:szCs w:val="26"/>
          </w:rPr>
          <w:t xml:space="preserve">more </w:t>
        </w:r>
      </w:ins>
      <w:r w:rsidR="008D656F" w:rsidRPr="00954C7F">
        <w:rPr>
          <w:rFonts w:ascii="Arial" w:hAnsi="Arial" w:cs="Arial"/>
          <w:sz w:val="26"/>
          <w:szCs w:val="26"/>
        </w:rPr>
        <w:t>per year.</w:t>
      </w:r>
    </w:p>
    <w:p w:rsidR="008D656F" w:rsidRPr="00954C7F" w:rsidRDefault="008D656F" w:rsidP="008D656F">
      <w:pPr>
        <w:rPr>
          <w:rFonts w:ascii="Arial" w:hAnsi="Arial" w:cs="Arial"/>
          <w:sz w:val="26"/>
          <w:szCs w:val="26"/>
        </w:rPr>
      </w:pPr>
    </w:p>
    <w:p w:rsidR="004848A3" w:rsidRPr="004848A3" w:rsidRDefault="004848A3" w:rsidP="004848A3">
      <w:pPr>
        <w:rPr>
          <w:ins w:id="20" w:author="Brandon Smith" w:date="2016-07-07T22:57:00Z"/>
          <w:rFonts w:ascii="Arial" w:hAnsi="Arial" w:cs="Arial"/>
          <w:sz w:val="26"/>
          <w:szCs w:val="26"/>
        </w:rPr>
      </w:pPr>
      <w:ins w:id="21" w:author="Brandon Smith" w:date="2016-07-07T22:57:00Z">
        <w:r>
          <w:rPr>
            <w:rFonts w:ascii="Arial" w:hAnsi="Arial" w:cs="Arial"/>
            <w:sz w:val="26"/>
            <w:szCs w:val="26"/>
          </w:rPr>
          <w:t xml:space="preserve"> </w:t>
        </w:r>
        <w:r w:rsidRPr="004848A3">
          <w:rPr>
            <w:rFonts w:ascii="Arial" w:hAnsi="Arial" w:cs="Arial"/>
            <w:sz w:val="26"/>
            <w:szCs w:val="26"/>
          </w:rPr>
          <w:t xml:space="preserve">In 2011 Midvale contracted police service with Unified Police Department (UPD) and joined the United Fire Authority (UFA) fire district.  Outsourcing these services saves the city over $1.5 million per year.  Both agencies are serving us well.  City growth and rising </w:t>
        </w:r>
      </w:ins>
      <w:ins w:id="22" w:author="Brandon Smith" w:date="2016-07-07T23:03:00Z">
        <w:r>
          <w:rPr>
            <w:rFonts w:ascii="Arial" w:hAnsi="Arial" w:cs="Arial"/>
            <w:sz w:val="26"/>
            <w:szCs w:val="26"/>
          </w:rPr>
          <w:t xml:space="preserve">police </w:t>
        </w:r>
      </w:ins>
      <w:ins w:id="23" w:author="Brandon Smith" w:date="2016-07-07T22:57:00Z">
        <w:r w:rsidRPr="004848A3">
          <w:rPr>
            <w:rFonts w:ascii="Arial" w:hAnsi="Arial" w:cs="Arial"/>
            <w:sz w:val="26"/>
            <w:szCs w:val="26"/>
          </w:rPr>
          <w:t xml:space="preserve">costs have increased our contract with UPD an average of 5.5% per year, totaling </w:t>
        </w:r>
      </w:ins>
      <w:ins w:id="24" w:author="Brandon Smith" w:date="2016-07-07T23:51:00Z">
        <w:r w:rsidR="001E43A0">
          <w:rPr>
            <w:rFonts w:ascii="Arial" w:hAnsi="Arial" w:cs="Arial"/>
            <w:sz w:val="26"/>
            <w:szCs w:val="26"/>
          </w:rPr>
          <w:t>$</w:t>
        </w:r>
      </w:ins>
      <w:ins w:id="25" w:author="Brandon Smith" w:date="2016-07-07T22:57:00Z">
        <w:r w:rsidRPr="004848A3">
          <w:rPr>
            <w:rFonts w:ascii="Arial" w:hAnsi="Arial" w:cs="Arial"/>
            <w:sz w:val="26"/>
            <w:szCs w:val="26"/>
          </w:rPr>
          <w:t xml:space="preserve">1.4 million.  UFA is </w:t>
        </w:r>
      </w:ins>
      <w:ins w:id="26" w:author="Brandon Smith" w:date="2016-07-08T00:02:00Z">
        <w:r w:rsidR="00A077C0">
          <w:rPr>
            <w:rFonts w:ascii="Arial" w:hAnsi="Arial" w:cs="Arial"/>
            <w:sz w:val="26"/>
            <w:szCs w:val="26"/>
          </w:rPr>
          <w:t xml:space="preserve">funded by </w:t>
        </w:r>
      </w:ins>
      <w:ins w:id="27" w:author="Brandon Smith" w:date="2016-07-07T22:57:00Z">
        <w:r w:rsidRPr="004848A3">
          <w:rPr>
            <w:rFonts w:ascii="Arial" w:hAnsi="Arial" w:cs="Arial"/>
            <w:sz w:val="26"/>
            <w:szCs w:val="26"/>
          </w:rPr>
          <w:t xml:space="preserve">a separate </w:t>
        </w:r>
        <w:r w:rsidR="00A077C0">
          <w:rPr>
            <w:rFonts w:ascii="Arial" w:hAnsi="Arial" w:cs="Arial"/>
            <w:sz w:val="26"/>
            <w:szCs w:val="26"/>
          </w:rPr>
          <w:t>tax</w:t>
        </w:r>
      </w:ins>
      <w:ins w:id="28" w:author="Brandon Smith" w:date="2016-07-08T00:10:00Z">
        <w:r w:rsidR="00AE656A">
          <w:rPr>
            <w:rFonts w:ascii="Arial" w:hAnsi="Arial" w:cs="Arial"/>
            <w:sz w:val="26"/>
            <w:szCs w:val="26"/>
          </w:rPr>
          <w:t xml:space="preserve"> administered by the fire district</w:t>
        </w:r>
      </w:ins>
      <w:ins w:id="29" w:author="Brandon Smith" w:date="2016-07-07T22:57:00Z">
        <w:r w:rsidRPr="004848A3">
          <w:rPr>
            <w:rFonts w:ascii="Arial" w:hAnsi="Arial" w:cs="Arial"/>
            <w:sz w:val="26"/>
            <w:szCs w:val="26"/>
          </w:rPr>
          <w:t>.</w:t>
        </w:r>
      </w:ins>
    </w:p>
    <w:p w:rsidR="00C833C6" w:rsidRPr="00954C7F" w:rsidDel="004848A3" w:rsidRDefault="008D656F" w:rsidP="008D656F">
      <w:pPr>
        <w:rPr>
          <w:del w:id="30" w:author="Brandon Smith" w:date="2016-07-07T22:58:00Z"/>
          <w:rFonts w:ascii="Arial" w:hAnsi="Arial" w:cs="Arial"/>
          <w:sz w:val="26"/>
          <w:szCs w:val="26"/>
        </w:rPr>
      </w:pPr>
      <w:del w:id="31" w:author="Brandon Smith" w:date="2016-07-07T22:58:00Z">
        <w:r w:rsidRPr="00954C7F" w:rsidDel="004848A3">
          <w:rPr>
            <w:rFonts w:ascii="Arial" w:hAnsi="Arial" w:cs="Arial"/>
            <w:sz w:val="26"/>
            <w:szCs w:val="26"/>
          </w:rPr>
          <w:delText xml:space="preserve">In 2011 Midvale saved </w:delText>
        </w:r>
        <w:r w:rsidR="00C833C6" w:rsidRPr="00954C7F" w:rsidDel="004848A3">
          <w:rPr>
            <w:rFonts w:ascii="Arial" w:hAnsi="Arial" w:cs="Arial"/>
            <w:sz w:val="26"/>
            <w:szCs w:val="26"/>
          </w:rPr>
          <w:delText xml:space="preserve">over </w:delText>
        </w:r>
        <w:r w:rsidR="0029570F" w:rsidRPr="00954C7F" w:rsidDel="004848A3">
          <w:rPr>
            <w:rFonts w:ascii="Arial" w:hAnsi="Arial" w:cs="Arial"/>
            <w:sz w:val="26"/>
            <w:szCs w:val="26"/>
          </w:rPr>
          <w:delText>$</w:delText>
        </w:r>
        <w:r w:rsidR="00C833C6" w:rsidRPr="00954C7F" w:rsidDel="004848A3">
          <w:rPr>
            <w:rFonts w:ascii="Arial" w:hAnsi="Arial" w:cs="Arial"/>
            <w:sz w:val="26"/>
            <w:szCs w:val="26"/>
          </w:rPr>
          <w:delText>1.5</w:delText>
        </w:r>
        <w:r w:rsidR="0029570F" w:rsidRPr="00954C7F" w:rsidDel="004848A3">
          <w:rPr>
            <w:rFonts w:ascii="Arial" w:hAnsi="Arial" w:cs="Arial"/>
            <w:sz w:val="26"/>
            <w:szCs w:val="26"/>
          </w:rPr>
          <w:delText xml:space="preserve"> million per year by outsourcing police and fire service to Unified Police Department (UPD) and Unified Fire Authority (UFA).  Both agencies are serving us well.  We contract for services with UPD, and UFA is a separate taxing entity.</w:delText>
        </w:r>
        <w:r w:rsidR="00C833C6" w:rsidRPr="00954C7F" w:rsidDel="004848A3">
          <w:rPr>
            <w:rFonts w:ascii="Arial" w:hAnsi="Arial" w:cs="Arial"/>
            <w:sz w:val="26"/>
            <w:szCs w:val="26"/>
          </w:rPr>
          <w:delText xml:space="preserve">  </w:delText>
        </w:r>
        <w:r w:rsidR="0029570F" w:rsidRPr="00954C7F" w:rsidDel="004848A3">
          <w:rPr>
            <w:rFonts w:ascii="Arial" w:hAnsi="Arial" w:cs="Arial"/>
            <w:sz w:val="26"/>
            <w:szCs w:val="26"/>
          </w:rPr>
          <w:delText xml:space="preserve">Due to the growth in our City and the increasing cost of providing quality police service, our contract with UPD has increased an average of </w:delText>
        </w:r>
        <w:r w:rsidR="006560E3" w:rsidRPr="00954C7F" w:rsidDel="004848A3">
          <w:rPr>
            <w:rFonts w:ascii="Arial" w:hAnsi="Arial" w:cs="Arial"/>
            <w:sz w:val="26"/>
            <w:szCs w:val="26"/>
          </w:rPr>
          <w:delText>5.5% per year, or $1.4 million.</w:delText>
        </w:r>
      </w:del>
    </w:p>
    <w:p w:rsidR="00C833C6" w:rsidRPr="00954C7F" w:rsidRDefault="00C833C6" w:rsidP="008D656F">
      <w:pPr>
        <w:rPr>
          <w:rFonts w:ascii="Arial" w:hAnsi="Arial" w:cs="Arial"/>
          <w:sz w:val="26"/>
          <w:szCs w:val="26"/>
        </w:rPr>
      </w:pPr>
    </w:p>
    <w:p w:rsidR="006560E3" w:rsidRPr="00954C7F" w:rsidRDefault="0089334A" w:rsidP="008D656F">
      <w:pPr>
        <w:rPr>
          <w:rFonts w:ascii="Arial" w:hAnsi="Arial" w:cs="Arial"/>
          <w:sz w:val="26"/>
          <w:szCs w:val="26"/>
        </w:rPr>
      </w:pPr>
      <w:ins w:id="32" w:author="Brandon Smith" w:date="2016-07-07T23:49:00Z">
        <w:r>
          <w:rPr>
            <w:rFonts w:ascii="Arial" w:hAnsi="Arial" w:cs="Arial"/>
            <w:sz w:val="26"/>
            <w:szCs w:val="26"/>
          </w:rPr>
          <w:t>Funding r</w:t>
        </w:r>
      </w:ins>
      <w:ins w:id="33" w:author="Brandon Smith" w:date="2016-07-07T22:29:00Z">
        <w:r w:rsidR="00FC422B">
          <w:rPr>
            <w:rFonts w:ascii="Arial" w:hAnsi="Arial" w:cs="Arial"/>
            <w:sz w:val="26"/>
            <w:szCs w:val="26"/>
          </w:rPr>
          <w:t xml:space="preserve">oad maintenance is another </w:t>
        </w:r>
      </w:ins>
      <w:ins w:id="34" w:author="Brandon Smith" w:date="2016-07-07T22:35:00Z">
        <w:r w:rsidR="005B7084">
          <w:rPr>
            <w:rFonts w:ascii="Arial" w:hAnsi="Arial" w:cs="Arial"/>
            <w:sz w:val="26"/>
            <w:szCs w:val="26"/>
          </w:rPr>
          <w:t>pressing need.</w:t>
        </w:r>
      </w:ins>
      <w:del w:id="35" w:author="Brandon Smith" w:date="2016-07-07T22:37:00Z">
        <w:r w:rsidR="00C833C6" w:rsidRPr="00954C7F" w:rsidDel="005B7084">
          <w:rPr>
            <w:rFonts w:ascii="Arial" w:hAnsi="Arial" w:cs="Arial"/>
            <w:sz w:val="26"/>
            <w:szCs w:val="26"/>
          </w:rPr>
          <w:delText>Another</w:delText>
        </w:r>
        <w:r w:rsidR="006560E3" w:rsidRPr="00954C7F" w:rsidDel="005B7084">
          <w:rPr>
            <w:rFonts w:ascii="Arial" w:hAnsi="Arial" w:cs="Arial"/>
            <w:sz w:val="26"/>
            <w:szCs w:val="26"/>
          </w:rPr>
          <w:delText xml:space="preserve"> pressing issue is road maintenance.</w:delText>
        </w:r>
      </w:del>
      <w:r w:rsidR="006560E3" w:rsidRPr="00954C7F">
        <w:rPr>
          <w:rFonts w:ascii="Arial" w:hAnsi="Arial" w:cs="Arial"/>
          <w:sz w:val="26"/>
          <w:szCs w:val="26"/>
        </w:rPr>
        <w:t xml:space="preserve">  The recent Salt Lake County vote to </w:t>
      </w:r>
      <w:del w:id="36" w:author="Brandon Smith" w:date="2016-07-07T23:05:00Z">
        <w:r w:rsidR="006560E3" w:rsidRPr="00954C7F" w:rsidDel="00E011DB">
          <w:rPr>
            <w:rFonts w:ascii="Arial" w:hAnsi="Arial" w:cs="Arial"/>
            <w:sz w:val="26"/>
            <w:szCs w:val="26"/>
          </w:rPr>
          <w:delText>increase tax on fuel</w:delText>
        </w:r>
      </w:del>
      <w:ins w:id="37" w:author="Brandon Smith" w:date="2016-07-07T23:05:00Z">
        <w:r w:rsidR="00E011DB">
          <w:rPr>
            <w:rFonts w:ascii="Arial" w:hAnsi="Arial" w:cs="Arial"/>
            <w:sz w:val="26"/>
            <w:szCs w:val="26"/>
          </w:rPr>
          <w:t>raise fuel tax</w:t>
        </w:r>
      </w:ins>
      <w:r w:rsidR="006560E3" w:rsidRPr="00954C7F">
        <w:rPr>
          <w:rFonts w:ascii="Arial" w:hAnsi="Arial" w:cs="Arial"/>
          <w:sz w:val="26"/>
          <w:szCs w:val="26"/>
        </w:rPr>
        <w:t xml:space="preserve"> would have produced $540,000 per year for road </w:t>
      </w:r>
      <w:del w:id="38" w:author="Brandon Smith" w:date="2016-07-07T22:41:00Z">
        <w:r w:rsidR="006560E3" w:rsidRPr="00954C7F" w:rsidDel="004848A3">
          <w:rPr>
            <w:rFonts w:ascii="Arial" w:hAnsi="Arial" w:cs="Arial"/>
            <w:sz w:val="26"/>
            <w:szCs w:val="26"/>
          </w:rPr>
          <w:delText>maintenance</w:delText>
        </w:r>
      </w:del>
      <w:ins w:id="39" w:author="Brandon Smith" w:date="2016-07-07T22:42:00Z">
        <w:r w:rsidR="004848A3">
          <w:rPr>
            <w:rFonts w:ascii="Arial" w:hAnsi="Arial" w:cs="Arial"/>
            <w:sz w:val="26"/>
            <w:szCs w:val="26"/>
          </w:rPr>
          <w:t>repairs</w:t>
        </w:r>
      </w:ins>
      <w:r w:rsidR="006560E3" w:rsidRPr="00954C7F">
        <w:rPr>
          <w:rFonts w:ascii="Arial" w:hAnsi="Arial" w:cs="Arial"/>
          <w:sz w:val="26"/>
          <w:szCs w:val="26"/>
        </w:rPr>
        <w:t xml:space="preserve">; however, the vote failed.  </w:t>
      </w:r>
      <w:r w:rsidR="00C833C6" w:rsidRPr="00954C7F">
        <w:rPr>
          <w:rFonts w:ascii="Arial" w:hAnsi="Arial" w:cs="Arial"/>
          <w:sz w:val="26"/>
          <w:szCs w:val="26"/>
        </w:rPr>
        <w:t>The</w:t>
      </w:r>
      <w:r w:rsidR="006560E3" w:rsidRPr="00954C7F">
        <w:rPr>
          <w:rFonts w:ascii="Arial" w:hAnsi="Arial" w:cs="Arial"/>
          <w:sz w:val="26"/>
          <w:szCs w:val="26"/>
        </w:rPr>
        <w:t xml:space="preserve"> current estimate for bringing all of our roads up to </w:t>
      </w:r>
      <w:r w:rsidR="00285D32" w:rsidRPr="00954C7F">
        <w:rPr>
          <w:rFonts w:ascii="Arial" w:hAnsi="Arial" w:cs="Arial"/>
          <w:sz w:val="26"/>
          <w:szCs w:val="26"/>
        </w:rPr>
        <w:t>the desired</w:t>
      </w:r>
      <w:r w:rsidR="006560E3" w:rsidRPr="00954C7F">
        <w:rPr>
          <w:rFonts w:ascii="Arial" w:hAnsi="Arial" w:cs="Arial"/>
          <w:sz w:val="26"/>
          <w:szCs w:val="26"/>
        </w:rPr>
        <w:t xml:space="preserve"> condition is about $9 million.</w:t>
      </w:r>
    </w:p>
    <w:p w:rsidR="004848A3" w:rsidDel="004848A3" w:rsidRDefault="004848A3" w:rsidP="008D656F">
      <w:pPr>
        <w:rPr>
          <w:del w:id="40" w:author="Brandon Smith" w:date="2016-07-07T22:43:00Z"/>
          <w:rFonts w:ascii="Arial" w:hAnsi="Arial" w:cs="Arial"/>
          <w:sz w:val="26"/>
          <w:szCs w:val="26"/>
        </w:rPr>
      </w:pPr>
    </w:p>
    <w:p w:rsidR="004848A3" w:rsidRPr="00954C7F" w:rsidRDefault="004848A3" w:rsidP="008D656F">
      <w:pPr>
        <w:rPr>
          <w:ins w:id="41" w:author="Brandon Smith" w:date="2016-07-07T22:59:00Z"/>
          <w:rFonts w:ascii="Arial" w:hAnsi="Arial" w:cs="Arial"/>
          <w:sz w:val="26"/>
          <w:szCs w:val="26"/>
        </w:rPr>
      </w:pPr>
    </w:p>
    <w:p w:rsidR="002E2F59" w:rsidRPr="00857CD3" w:rsidRDefault="006560E3" w:rsidP="008D656F">
      <w:pPr>
        <w:rPr>
          <w:rFonts w:ascii="Arial" w:hAnsi="Arial" w:cs="Arial"/>
          <w:color w:val="FF0000"/>
          <w:sz w:val="26"/>
          <w:szCs w:val="26"/>
          <w:rPrChange w:id="42" w:author="Laurie Harvey" w:date="2016-07-08T10:08:00Z">
            <w:rPr>
              <w:rFonts w:ascii="Arial" w:hAnsi="Arial" w:cs="Arial"/>
              <w:sz w:val="26"/>
              <w:szCs w:val="26"/>
            </w:rPr>
          </w:rPrChange>
        </w:rPr>
      </w:pPr>
      <w:r w:rsidRPr="00954C7F">
        <w:rPr>
          <w:rFonts w:ascii="Arial" w:hAnsi="Arial" w:cs="Arial"/>
          <w:sz w:val="26"/>
          <w:szCs w:val="26"/>
        </w:rPr>
        <w:t xml:space="preserve">In order to </w:t>
      </w:r>
      <w:del w:id="43" w:author="Brandon Smith" w:date="2016-07-07T23:07:00Z">
        <w:r w:rsidRPr="00954C7F" w:rsidDel="00E011DB">
          <w:rPr>
            <w:rFonts w:ascii="Arial" w:hAnsi="Arial" w:cs="Arial"/>
            <w:sz w:val="26"/>
            <w:szCs w:val="26"/>
          </w:rPr>
          <w:delText>continue to provide</w:delText>
        </w:r>
      </w:del>
      <w:ins w:id="44" w:author="Brandon Smith" w:date="2016-07-07T23:07:00Z">
        <w:r w:rsidR="00E011DB">
          <w:rPr>
            <w:rFonts w:ascii="Arial" w:hAnsi="Arial" w:cs="Arial"/>
            <w:sz w:val="26"/>
            <w:szCs w:val="26"/>
          </w:rPr>
          <w:t>sustain</w:t>
        </w:r>
      </w:ins>
      <w:r w:rsidRPr="00954C7F">
        <w:rPr>
          <w:rFonts w:ascii="Arial" w:hAnsi="Arial" w:cs="Arial"/>
          <w:sz w:val="26"/>
          <w:szCs w:val="26"/>
        </w:rPr>
        <w:t xml:space="preserve"> excellent public safety and improve our well-traveled roads, we </w:t>
      </w:r>
      <w:r w:rsidR="002E2F59" w:rsidRPr="00954C7F">
        <w:rPr>
          <w:rFonts w:ascii="Arial" w:hAnsi="Arial" w:cs="Arial"/>
          <w:sz w:val="26"/>
          <w:szCs w:val="26"/>
        </w:rPr>
        <w:t xml:space="preserve">recommend increasing our property tax rate.  </w:t>
      </w:r>
      <w:del w:id="45" w:author="Brandon Smith" w:date="2016-07-07T23:16:00Z">
        <w:r w:rsidR="002E2F59" w:rsidRPr="00954C7F" w:rsidDel="00774D83">
          <w:rPr>
            <w:rFonts w:ascii="Arial" w:hAnsi="Arial" w:cs="Arial"/>
            <w:sz w:val="26"/>
            <w:szCs w:val="26"/>
          </w:rPr>
          <w:delText xml:space="preserve">While </w:delText>
        </w:r>
      </w:del>
      <w:ins w:id="46" w:author="Brandon Smith" w:date="2016-07-07T23:16:00Z">
        <w:r w:rsidR="00774D83" w:rsidRPr="00954C7F">
          <w:rPr>
            <w:rFonts w:ascii="Arial" w:hAnsi="Arial" w:cs="Arial"/>
            <w:sz w:val="26"/>
            <w:szCs w:val="26"/>
          </w:rPr>
          <w:t xml:space="preserve">While </w:t>
        </w:r>
        <w:r w:rsidR="00774D83">
          <w:rPr>
            <w:rFonts w:ascii="Arial" w:hAnsi="Arial" w:cs="Arial"/>
            <w:sz w:val="26"/>
            <w:szCs w:val="26"/>
          </w:rPr>
          <w:t>a</w:t>
        </w:r>
      </w:ins>
      <w:del w:id="47" w:author="Brandon Smith" w:date="2016-07-07T23:16:00Z">
        <w:r w:rsidR="002E2F59" w:rsidRPr="00954C7F" w:rsidDel="00774D83">
          <w:rPr>
            <w:rFonts w:ascii="Arial" w:hAnsi="Arial" w:cs="Arial"/>
            <w:sz w:val="26"/>
            <w:szCs w:val="26"/>
          </w:rPr>
          <w:delText>the increase of</w:delText>
        </w:r>
      </w:del>
      <w:r w:rsidR="002E2F59" w:rsidRPr="00954C7F">
        <w:rPr>
          <w:rFonts w:ascii="Arial" w:hAnsi="Arial" w:cs="Arial"/>
          <w:sz w:val="26"/>
          <w:szCs w:val="26"/>
        </w:rPr>
        <w:t xml:space="preserve"> 10</w:t>
      </w:r>
      <w:r w:rsidR="00C833C6" w:rsidRPr="00954C7F">
        <w:rPr>
          <w:rFonts w:ascii="Arial" w:hAnsi="Arial" w:cs="Arial"/>
          <w:sz w:val="26"/>
          <w:szCs w:val="26"/>
        </w:rPr>
        <w:t>7</w:t>
      </w:r>
      <w:r w:rsidR="002E2F59" w:rsidRPr="00954C7F">
        <w:rPr>
          <w:rFonts w:ascii="Arial" w:hAnsi="Arial" w:cs="Arial"/>
          <w:sz w:val="26"/>
          <w:szCs w:val="26"/>
        </w:rPr>
        <w:t xml:space="preserve">% </w:t>
      </w:r>
      <w:ins w:id="48" w:author="Brandon Smith" w:date="2016-07-07T23:16:00Z">
        <w:r w:rsidR="00774D83">
          <w:rPr>
            <w:rFonts w:ascii="Arial" w:hAnsi="Arial" w:cs="Arial"/>
            <w:sz w:val="26"/>
            <w:szCs w:val="26"/>
          </w:rPr>
          <w:t xml:space="preserve">increase </w:t>
        </w:r>
      </w:ins>
      <w:r w:rsidR="002E2F59" w:rsidRPr="00954C7F">
        <w:rPr>
          <w:rFonts w:ascii="Arial" w:hAnsi="Arial" w:cs="Arial"/>
          <w:sz w:val="26"/>
          <w:szCs w:val="26"/>
        </w:rPr>
        <w:t xml:space="preserve">looks daunting, </w:t>
      </w:r>
      <w:del w:id="49" w:author="Brandon Smith" w:date="2016-07-07T23:17:00Z">
        <w:r w:rsidR="002E2F59" w:rsidRPr="00954C7F" w:rsidDel="00774D83">
          <w:rPr>
            <w:rFonts w:ascii="Arial" w:hAnsi="Arial" w:cs="Arial"/>
            <w:sz w:val="26"/>
            <w:szCs w:val="26"/>
          </w:rPr>
          <w:delText xml:space="preserve">the dollar amount for </w:delText>
        </w:r>
      </w:del>
      <w:ins w:id="50" w:author="Brandon Smith" w:date="2016-07-07T23:22:00Z">
        <w:r w:rsidR="00774D83">
          <w:rPr>
            <w:rFonts w:ascii="Arial" w:hAnsi="Arial" w:cs="Arial"/>
            <w:sz w:val="26"/>
            <w:szCs w:val="26"/>
          </w:rPr>
          <w:t>the</w:t>
        </w:r>
      </w:ins>
      <w:del w:id="51" w:author="Brandon Smith" w:date="2016-07-07T23:22:00Z">
        <w:r w:rsidR="002E2F59" w:rsidRPr="00954C7F" w:rsidDel="00774D83">
          <w:rPr>
            <w:rFonts w:ascii="Arial" w:hAnsi="Arial" w:cs="Arial"/>
            <w:sz w:val="26"/>
            <w:szCs w:val="26"/>
          </w:rPr>
          <w:delText>an</w:delText>
        </w:r>
      </w:del>
      <w:r w:rsidR="002E2F59" w:rsidRPr="00954C7F">
        <w:rPr>
          <w:rFonts w:ascii="Arial" w:hAnsi="Arial" w:cs="Arial"/>
          <w:sz w:val="26"/>
          <w:szCs w:val="26"/>
        </w:rPr>
        <w:t xml:space="preserve"> average residence </w:t>
      </w:r>
      <w:del w:id="52" w:author="Brandon Smith" w:date="2016-07-07T23:17:00Z">
        <w:r w:rsidR="002E2F59" w:rsidRPr="00954C7F" w:rsidDel="00774D83">
          <w:rPr>
            <w:rFonts w:ascii="Arial" w:hAnsi="Arial" w:cs="Arial"/>
            <w:sz w:val="26"/>
            <w:szCs w:val="26"/>
          </w:rPr>
          <w:delText xml:space="preserve">is </w:delText>
        </w:r>
      </w:del>
      <w:ins w:id="53" w:author="Brandon Smith" w:date="2016-07-07T23:17:00Z">
        <w:r w:rsidR="00774D83">
          <w:rPr>
            <w:rFonts w:ascii="Arial" w:hAnsi="Arial" w:cs="Arial"/>
            <w:sz w:val="26"/>
            <w:szCs w:val="26"/>
          </w:rPr>
          <w:t>will pay</w:t>
        </w:r>
        <w:r w:rsidR="00774D83" w:rsidRPr="00954C7F">
          <w:rPr>
            <w:rFonts w:ascii="Arial" w:hAnsi="Arial" w:cs="Arial"/>
            <w:sz w:val="26"/>
            <w:szCs w:val="26"/>
          </w:rPr>
          <w:t xml:space="preserve"> </w:t>
        </w:r>
      </w:ins>
      <w:r w:rsidR="002E2F59" w:rsidRPr="00954C7F">
        <w:rPr>
          <w:rFonts w:ascii="Arial" w:hAnsi="Arial" w:cs="Arial"/>
          <w:sz w:val="26"/>
          <w:szCs w:val="26"/>
        </w:rPr>
        <w:t>$64 per year, or $5.33 per month.  The percentage is high because Midvale</w:t>
      </w:r>
      <w:ins w:id="54" w:author="Brandon Smith" w:date="2016-07-07T23:57:00Z">
        <w:r w:rsidR="001E43A0">
          <w:rPr>
            <w:rFonts w:ascii="Arial" w:hAnsi="Arial" w:cs="Arial"/>
            <w:sz w:val="26"/>
            <w:szCs w:val="26"/>
          </w:rPr>
          <w:t xml:space="preserve"> currently </w:t>
        </w:r>
      </w:ins>
      <w:ins w:id="55" w:author="Brandon Smith" w:date="2016-07-07T23:58:00Z">
        <w:r w:rsidR="001E43A0">
          <w:rPr>
            <w:rFonts w:ascii="Arial" w:hAnsi="Arial" w:cs="Arial"/>
            <w:sz w:val="26"/>
            <w:szCs w:val="26"/>
          </w:rPr>
          <w:t>receives</w:t>
        </w:r>
      </w:ins>
      <w:ins w:id="56" w:author="Brandon Smith" w:date="2016-07-07T23:57:00Z">
        <w:r w:rsidR="001E43A0">
          <w:rPr>
            <w:rFonts w:ascii="Arial" w:hAnsi="Arial" w:cs="Arial"/>
            <w:sz w:val="26"/>
            <w:szCs w:val="26"/>
          </w:rPr>
          <w:t xml:space="preserve"> </w:t>
        </w:r>
      </w:ins>
      <w:ins w:id="57" w:author="Brandon Smith" w:date="2016-07-07T23:58:00Z">
        <w:r w:rsidR="001E43A0">
          <w:rPr>
            <w:rFonts w:ascii="Arial" w:hAnsi="Arial" w:cs="Arial"/>
            <w:sz w:val="26"/>
            <w:szCs w:val="26"/>
          </w:rPr>
          <w:t xml:space="preserve">just under $1 million from </w:t>
        </w:r>
      </w:ins>
      <w:del w:id="58" w:author="Brandon Smith" w:date="2016-07-07T23:58:00Z">
        <w:r w:rsidR="002E2F59" w:rsidRPr="00954C7F" w:rsidDel="001E43A0">
          <w:rPr>
            <w:rFonts w:ascii="Arial" w:hAnsi="Arial" w:cs="Arial"/>
            <w:sz w:val="26"/>
            <w:szCs w:val="26"/>
          </w:rPr>
          <w:delText>’s</w:delText>
        </w:r>
      </w:del>
      <w:r w:rsidR="002E2F59" w:rsidRPr="00954C7F">
        <w:rPr>
          <w:rFonts w:ascii="Arial" w:hAnsi="Arial" w:cs="Arial"/>
          <w:sz w:val="26"/>
          <w:szCs w:val="26"/>
        </w:rPr>
        <w:t xml:space="preserve"> property tax</w:t>
      </w:r>
      <w:ins w:id="59" w:author="Brandon Smith" w:date="2016-07-07T23:58:00Z">
        <w:r w:rsidR="001E43A0">
          <w:rPr>
            <w:rFonts w:ascii="Arial" w:hAnsi="Arial" w:cs="Arial"/>
            <w:sz w:val="26"/>
            <w:szCs w:val="26"/>
          </w:rPr>
          <w:t xml:space="preserve"> </w:t>
        </w:r>
      </w:ins>
      <w:del w:id="60" w:author="Brandon Smith" w:date="2016-07-07T23:58:00Z">
        <w:r w:rsidR="002E2F59" w:rsidRPr="00954C7F" w:rsidDel="001E43A0">
          <w:rPr>
            <w:rFonts w:ascii="Arial" w:hAnsi="Arial" w:cs="Arial"/>
            <w:sz w:val="26"/>
            <w:szCs w:val="26"/>
          </w:rPr>
          <w:delText xml:space="preserve"> revenue is currently just under $1 million per</w:delText>
        </w:r>
      </w:del>
      <w:ins w:id="61" w:author="Brandon Smith" w:date="2016-07-07T23:58:00Z">
        <w:r w:rsidR="001E43A0">
          <w:rPr>
            <w:rFonts w:ascii="Arial" w:hAnsi="Arial" w:cs="Arial"/>
            <w:sz w:val="26"/>
            <w:szCs w:val="26"/>
          </w:rPr>
          <w:t>each</w:t>
        </w:r>
      </w:ins>
      <w:r w:rsidR="002E2F59" w:rsidRPr="00954C7F">
        <w:rPr>
          <w:rFonts w:ascii="Arial" w:hAnsi="Arial" w:cs="Arial"/>
          <w:sz w:val="26"/>
          <w:szCs w:val="26"/>
        </w:rPr>
        <w:t xml:space="preserve"> year</w:t>
      </w:r>
      <w:ins w:id="62" w:author="Laurie Harvey" w:date="2016-07-08T10:09:00Z">
        <w:r w:rsidR="00857CD3">
          <w:rPr>
            <w:rFonts w:ascii="Arial" w:hAnsi="Arial" w:cs="Arial"/>
            <w:sz w:val="26"/>
            <w:szCs w:val="26"/>
          </w:rPr>
          <w:t xml:space="preserve">, </w:t>
        </w:r>
      </w:ins>
      <w:ins w:id="63" w:author="Laurie Harvey" w:date="2016-07-08T10:10:00Z">
        <w:r w:rsidR="00857CD3">
          <w:rPr>
            <w:rFonts w:ascii="Arial" w:hAnsi="Arial" w:cs="Arial"/>
            <w:sz w:val="26"/>
            <w:szCs w:val="26"/>
          </w:rPr>
          <w:t xml:space="preserve">representing </w:t>
        </w:r>
      </w:ins>
      <w:ins w:id="64" w:author="Laurie Harvey" w:date="2016-07-08T10:11:00Z">
        <w:r w:rsidR="00897379">
          <w:rPr>
            <w:rFonts w:ascii="Arial" w:hAnsi="Arial" w:cs="Arial"/>
            <w:sz w:val="26"/>
            <w:szCs w:val="26"/>
          </w:rPr>
          <w:t xml:space="preserve">only </w:t>
        </w:r>
      </w:ins>
      <w:ins w:id="65" w:author="Laurie Harvey" w:date="2016-07-08T10:09:00Z">
        <w:r w:rsidR="00857CD3">
          <w:rPr>
            <w:rFonts w:ascii="Arial" w:hAnsi="Arial" w:cs="Arial"/>
            <w:sz w:val="26"/>
            <w:szCs w:val="26"/>
          </w:rPr>
          <w:t>5% of our total General Fund budget.</w:t>
        </w:r>
      </w:ins>
      <w:del w:id="66" w:author="Laurie Harvey" w:date="2016-07-08T10:09:00Z">
        <w:r w:rsidR="002E2F59" w:rsidRPr="00954C7F" w:rsidDel="00857CD3">
          <w:rPr>
            <w:rFonts w:ascii="Arial" w:hAnsi="Arial" w:cs="Arial"/>
            <w:sz w:val="26"/>
            <w:szCs w:val="26"/>
          </w:rPr>
          <w:delText>.</w:delText>
        </w:r>
      </w:del>
    </w:p>
    <w:p w:rsidR="002E2F59" w:rsidRPr="00954C7F" w:rsidRDefault="002E2F59" w:rsidP="008D656F">
      <w:pPr>
        <w:rPr>
          <w:rFonts w:ascii="Arial" w:hAnsi="Arial" w:cs="Arial"/>
          <w:sz w:val="26"/>
          <w:szCs w:val="26"/>
        </w:rPr>
      </w:pPr>
    </w:p>
    <w:p w:rsidR="002E2F59" w:rsidRPr="00954C7F" w:rsidRDefault="002E2F59" w:rsidP="008D656F">
      <w:pPr>
        <w:rPr>
          <w:rFonts w:ascii="Arial" w:hAnsi="Arial" w:cs="Arial"/>
          <w:sz w:val="26"/>
          <w:szCs w:val="26"/>
        </w:rPr>
      </w:pPr>
      <w:r w:rsidRPr="00954C7F">
        <w:rPr>
          <w:rFonts w:ascii="Arial" w:hAnsi="Arial" w:cs="Arial"/>
          <w:sz w:val="26"/>
          <w:szCs w:val="26"/>
        </w:rPr>
        <w:t xml:space="preserve">The City </w:t>
      </w:r>
      <w:ins w:id="67" w:author="Laurie Harvey" w:date="2016-07-08T10:13:00Z">
        <w:r w:rsidR="00674303">
          <w:rPr>
            <w:rFonts w:ascii="Arial" w:hAnsi="Arial" w:cs="Arial"/>
            <w:sz w:val="26"/>
            <w:szCs w:val="26"/>
          </w:rPr>
          <w:t xml:space="preserve">issued General Obligation bonds in 1999 to build </w:t>
        </w:r>
      </w:ins>
      <w:ins w:id="68" w:author="Laurie Harvey" w:date="2016-07-08T10:14:00Z">
        <w:r w:rsidR="00674303">
          <w:rPr>
            <w:rFonts w:ascii="Arial" w:hAnsi="Arial" w:cs="Arial"/>
            <w:sz w:val="26"/>
            <w:szCs w:val="26"/>
          </w:rPr>
          <w:t xml:space="preserve">fire and police stations.  </w:t>
        </w:r>
      </w:ins>
      <w:ins w:id="69" w:author="Laurie Harvey" w:date="2016-07-08T10:19:00Z">
        <w:r w:rsidR="00200C24">
          <w:rPr>
            <w:rFonts w:ascii="Arial" w:hAnsi="Arial" w:cs="Arial"/>
            <w:sz w:val="26"/>
            <w:szCs w:val="26"/>
          </w:rPr>
          <w:t xml:space="preserve">Because of </w:t>
        </w:r>
      </w:ins>
      <w:ins w:id="70" w:author="Laurie Harvey" w:date="2016-07-08T10:17:00Z">
        <w:r w:rsidR="00674303">
          <w:rPr>
            <w:rFonts w:ascii="Arial" w:hAnsi="Arial" w:cs="Arial"/>
            <w:sz w:val="26"/>
            <w:szCs w:val="26"/>
          </w:rPr>
          <w:t xml:space="preserve">the savings achieved by outsourcing public safety, </w:t>
        </w:r>
      </w:ins>
      <w:ins w:id="71" w:author="Laurie Harvey" w:date="2016-07-08T10:18:00Z">
        <w:r w:rsidR="00200C24">
          <w:rPr>
            <w:rFonts w:ascii="Arial" w:hAnsi="Arial" w:cs="Arial"/>
            <w:sz w:val="26"/>
            <w:szCs w:val="26"/>
          </w:rPr>
          <w:t>t</w:t>
        </w:r>
      </w:ins>
      <w:ins w:id="72" w:author="Laurie Harvey" w:date="2016-07-08T10:14:00Z">
        <w:r w:rsidR="00674303">
          <w:rPr>
            <w:rFonts w:ascii="Arial" w:hAnsi="Arial" w:cs="Arial"/>
            <w:sz w:val="26"/>
            <w:szCs w:val="26"/>
          </w:rPr>
          <w:t xml:space="preserve">he debt service on this bond has </w:t>
        </w:r>
      </w:ins>
      <w:ins w:id="73" w:author="Laurie Harvey" w:date="2016-07-08T10:15:00Z">
        <w:r w:rsidR="00674303">
          <w:rPr>
            <w:rFonts w:ascii="Arial" w:hAnsi="Arial" w:cs="Arial"/>
            <w:sz w:val="26"/>
            <w:szCs w:val="26"/>
          </w:rPr>
          <w:t>not been assessed on your property tax bill since 2010</w:t>
        </w:r>
      </w:ins>
      <w:ins w:id="74" w:author="Laurie Harvey" w:date="2016-07-08T10:19:00Z">
        <w:r w:rsidR="00200C24">
          <w:rPr>
            <w:rFonts w:ascii="Arial" w:hAnsi="Arial" w:cs="Arial"/>
            <w:sz w:val="26"/>
            <w:szCs w:val="26"/>
          </w:rPr>
          <w:t xml:space="preserve">.  We </w:t>
        </w:r>
      </w:ins>
      <w:del w:id="75" w:author="Laurie Harvey" w:date="2016-07-08T10:19:00Z">
        <w:r w:rsidRPr="00954C7F" w:rsidDel="00200C24">
          <w:rPr>
            <w:rFonts w:ascii="Arial" w:hAnsi="Arial" w:cs="Arial"/>
            <w:sz w:val="26"/>
            <w:szCs w:val="26"/>
          </w:rPr>
          <w:delText xml:space="preserve">also </w:delText>
        </w:r>
      </w:del>
      <w:r w:rsidRPr="00954C7F">
        <w:rPr>
          <w:rFonts w:ascii="Arial" w:hAnsi="Arial" w:cs="Arial"/>
          <w:sz w:val="26"/>
          <w:szCs w:val="26"/>
        </w:rPr>
        <w:t>plan</w:t>
      </w:r>
      <w:del w:id="76" w:author="Laurie Harvey" w:date="2016-07-08T10:19:00Z">
        <w:r w:rsidRPr="00954C7F" w:rsidDel="00200C24">
          <w:rPr>
            <w:rFonts w:ascii="Arial" w:hAnsi="Arial" w:cs="Arial"/>
            <w:sz w:val="26"/>
            <w:szCs w:val="26"/>
          </w:rPr>
          <w:delText>s</w:delText>
        </w:r>
      </w:del>
      <w:r w:rsidRPr="00954C7F">
        <w:rPr>
          <w:rFonts w:ascii="Arial" w:hAnsi="Arial" w:cs="Arial"/>
          <w:sz w:val="26"/>
          <w:szCs w:val="26"/>
        </w:rPr>
        <w:t xml:space="preserve"> to assess property tax </w:t>
      </w:r>
      <w:ins w:id="77" w:author="Laurie Harvey" w:date="2016-07-08T10:19:00Z">
        <w:r w:rsidR="00200C24">
          <w:rPr>
            <w:rFonts w:ascii="Arial" w:hAnsi="Arial" w:cs="Arial"/>
            <w:sz w:val="26"/>
            <w:szCs w:val="26"/>
          </w:rPr>
          <w:t xml:space="preserve">for the debt service </w:t>
        </w:r>
      </w:ins>
      <w:r w:rsidR="00C833C6" w:rsidRPr="00954C7F">
        <w:rPr>
          <w:rFonts w:ascii="Arial" w:hAnsi="Arial" w:cs="Arial"/>
          <w:sz w:val="26"/>
          <w:szCs w:val="26"/>
        </w:rPr>
        <w:t>this year</w:t>
      </w:r>
      <w:ins w:id="78" w:author="Laurie Harvey" w:date="2016-07-08T10:20:00Z">
        <w:r w:rsidR="00200C24">
          <w:rPr>
            <w:rFonts w:ascii="Arial" w:hAnsi="Arial" w:cs="Arial"/>
            <w:sz w:val="26"/>
            <w:szCs w:val="26"/>
          </w:rPr>
          <w:t>.</w:t>
        </w:r>
      </w:ins>
      <w:del w:id="79" w:author="Laurie Harvey" w:date="2016-07-08T10:20:00Z">
        <w:r w:rsidR="00C833C6" w:rsidRPr="00954C7F" w:rsidDel="00200C24">
          <w:rPr>
            <w:rFonts w:ascii="Arial" w:hAnsi="Arial" w:cs="Arial"/>
            <w:sz w:val="26"/>
            <w:szCs w:val="26"/>
          </w:rPr>
          <w:delText xml:space="preserve"> </w:delText>
        </w:r>
        <w:r w:rsidRPr="00954C7F" w:rsidDel="00200C24">
          <w:rPr>
            <w:rFonts w:ascii="Arial" w:hAnsi="Arial" w:cs="Arial"/>
            <w:sz w:val="26"/>
            <w:szCs w:val="26"/>
          </w:rPr>
          <w:delText>for its General Obligation Bond debt service</w:delText>
        </w:r>
      </w:del>
      <w:ins w:id="80" w:author="Brandon Smith" w:date="2016-07-07T23:29:00Z">
        <w:del w:id="81" w:author="Laurie Harvey" w:date="2016-07-08T10:20:00Z">
          <w:r w:rsidR="00083C80" w:rsidDel="00200C24">
            <w:rPr>
              <w:rFonts w:ascii="Arial" w:hAnsi="Arial" w:cs="Arial"/>
              <w:sz w:val="26"/>
              <w:szCs w:val="26"/>
            </w:rPr>
            <w:delText>.</w:delText>
          </w:r>
        </w:del>
      </w:ins>
      <w:del w:id="82" w:author="Brandon Smith" w:date="2016-07-07T23:29:00Z">
        <w:r w:rsidR="00C833C6" w:rsidRPr="00954C7F" w:rsidDel="00083C80">
          <w:rPr>
            <w:rFonts w:ascii="Arial" w:hAnsi="Arial" w:cs="Arial"/>
            <w:sz w:val="26"/>
            <w:szCs w:val="26"/>
          </w:rPr>
          <w:delText>,</w:delText>
        </w:r>
      </w:del>
      <w:del w:id="83" w:author="Laurie Harvey" w:date="2016-07-08T10:20:00Z">
        <w:r w:rsidRPr="00954C7F" w:rsidDel="00200C24">
          <w:rPr>
            <w:rFonts w:ascii="Arial" w:hAnsi="Arial" w:cs="Arial"/>
            <w:sz w:val="26"/>
            <w:szCs w:val="26"/>
          </w:rPr>
          <w:delText xml:space="preserve"> </w:delText>
        </w:r>
      </w:del>
      <w:ins w:id="84" w:author="Brandon Smith" w:date="2016-07-07T23:29:00Z">
        <w:del w:id="85" w:author="Laurie Harvey" w:date="2016-07-08T10:20:00Z">
          <w:r w:rsidR="00083C80" w:rsidDel="00200C24">
            <w:rPr>
              <w:rFonts w:ascii="Arial" w:hAnsi="Arial" w:cs="Arial"/>
              <w:sz w:val="26"/>
              <w:szCs w:val="26"/>
            </w:rPr>
            <w:delText>This debt service</w:delText>
          </w:r>
        </w:del>
      </w:ins>
      <w:del w:id="86" w:author="Brandon Smith" w:date="2016-07-07T23:29:00Z">
        <w:r w:rsidRPr="00954C7F" w:rsidDel="00083C80">
          <w:rPr>
            <w:rFonts w:ascii="Arial" w:hAnsi="Arial" w:cs="Arial"/>
            <w:sz w:val="26"/>
            <w:szCs w:val="26"/>
          </w:rPr>
          <w:delText>which</w:delText>
        </w:r>
      </w:del>
      <w:del w:id="87" w:author="Laurie Harvey" w:date="2016-07-08T10:20:00Z">
        <w:r w:rsidRPr="00954C7F" w:rsidDel="00200C24">
          <w:rPr>
            <w:rFonts w:ascii="Arial" w:hAnsi="Arial" w:cs="Arial"/>
            <w:sz w:val="26"/>
            <w:szCs w:val="26"/>
          </w:rPr>
          <w:delText xml:space="preserve"> </w:delText>
        </w:r>
        <w:r w:rsidR="00C833C6" w:rsidRPr="00954C7F" w:rsidDel="00200C24">
          <w:rPr>
            <w:rFonts w:ascii="Arial" w:hAnsi="Arial" w:cs="Arial"/>
            <w:sz w:val="26"/>
            <w:szCs w:val="26"/>
          </w:rPr>
          <w:delText>has</w:delText>
        </w:r>
        <w:r w:rsidRPr="00954C7F" w:rsidDel="00200C24">
          <w:rPr>
            <w:rFonts w:ascii="Arial" w:hAnsi="Arial" w:cs="Arial"/>
            <w:sz w:val="26"/>
            <w:szCs w:val="26"/>
          </w:rPr>
          <w:delText xml:space="preserve"> </w:delText>
        </w:r>
        <w:r w:rsidR="00C833C6" w:rsidRPr="00954C7F" w:rsidDel="00200C24">
          <w:rPr>
            <w:rFonts w:ascii="Arial" w:hAnsi="Arial" w:cs="Arial"/>
            <w:sz w:val="26"/>
            <w:szCs w:val="26"/>
          </w:rPr>
          <w:delText xml:space="preserve">been </w:delText>
        </w:r>
      </w:del>
      <w:ins w:id="88" w:author="Brandon Smith" w:date="2016-07-07T23:23:00Z">
        <w:del w:id="89" w:author="Laurie Harvey" w:date="2016-07-08T10:20:00Z">
          <w:r w:rsidR="00774D83" w:rsidDel="00200C24">
            <w:rPr>
              <w:rFonts w:ascii="Arial" w:hAnsi="Arial" w:cs="Arial"/>
              <w:sz w:val="26"/>
              <w:szCs w:val="26"/>
            </w:rPr>
            <w:delText xml:space="preserve">paid </w:delText>
          </w:r>
        </w:del>
      </w:ins>
      <w:del w:id="90" w:author="Laurie Harvey" w:date="2016-07-08T10:20:00Z">
        <w:r w:rsidR="00954C7F" w:rsidRPr="00954C7F" w:rsidDel="00200C24">
          <w:rPr>
            <w:rFonts w:ascii="Arial" w:hAnsi="Arial" w:cs="Arial"/>
            <w:sz w:val="26"/>
            <w:szCs w:val="26"/>
          </w:rPr>
          <w:delText>with General Fund revenue</w:delText>
        </w:r>
        <w:r w:rsidRPr="00954C7F" w:rsidDel="00200C24">
          <w:rPr>
            <w:rFonts w:ascii="Arial" w:hAnsi="Arial" w:cs="Arial"/>
            <w:sz w:val="26"/>
            <w:szCs w:val="26"/>
          </w:rPr>
          <w:delText xml:space="preserve"> since 2010.</w:delText>
        </w:r>
      </w:del>
      <w:r w:rsidRPr="00954C7F">
        <w:rPr>
          <w:rFonts w:ascii="Arial" w:hAnsi="Arial" w:cs="Arial"/>
          <w:sz w:val="26"/>
          <w:szCs w:val="26"/>
        </w:rPr>
        <w:t xml:space="preserve">  The </w:t>
      </w:r>
      <w:del w:id="91" w:author="Brandon Smith" w:date="2016-07-07T23:28:00Z">
        <w:r w:rsidRPr="00954C7F" w:rsidDel="00083C80">
          <w:rPr>
            <w:rFonts w:ascii="Arial" w:hAnsi="Arial" w:cs="Arial"/>
            <w:sz w:val="26"/>
            <w:szCs w:val="26"/>
          </w:rPr>
          <w:delText xml:space="preserve">cost for an </w:delText>
        </w:r>
      </w:del>
      <w:r w:rsidRPr="00954C7F">
        <w:rPr>
          <w:rFonts w:ascii="Arial" w:hAnsi="Arial" w:cs="Arial"/>
          <w:sz w:val="26"/>
          <w:szCs w:val="26"/>
        </w:rPr>
        <w:t>average residence</w:t>
      </w:r>
      <w:ins w:id="92" w:author="Brandon Smith" w:date="2016-07-07T23:28:00Z">
        <w:r w:rsidR="00083C80">
          <w:rPr>
            <w:rFonts w:ascii="Arial" w:hAnsi="Arial" w:cs="Arial"/>
            <w:sz w:val="26"/>
            <w:szCs w:val="26"/>
          </w:rPr>
          <w:t xml:space="preserve"> will pay</w:t>
        </w:r>
      </w:ins>
      <w:del w:id="93" w:author="Brandon Smith" w:date="2016-07-07T23:28:00Z">
        <w:r w:rsidRPr="00954C7F" w:rsidDel="00083C80">
          <w:rPr>
            <w:rFonts w:ascii="Arial" w:hAnsi="Arial" w:cs="Arial"/>
            <w:sz w:val="26"/>
            <w:szCs w:val="26"/>
          </w:rPr>
          <w:delText xml:space="preserve"> is</w:delText>
        </w:r>
      </w:del>
      <w:r w:rsidRPr="00954C7F">
        <w:rPr>
          <w:rFonts w:ascii="Arial" w:hAnsi="Arial" w:cs="Arial"/>
          <w:sz w:val="26"/>
          <w:szCs w:val="26"/>
        </w:rPr>
        <w:t xml:space="preserve"> $25 per year, or $2.08 per month.</w:t>
      </w:r>
    </w:p>
    <w:p w:rsidR="002E2F59" w:rsidRPr="00954C7F" w:rsidRDefault="002E2F59" w:rsidP="008D656F">
      <w:pPr>
        <w:rPr>
          <w:rFonts w:ascii="Arial" w:hAnsi="Arial" w:cs="Arial"/>
          <w:sz w:val="26"/>
          <w:szCs w:val="26"/>
        </w:rPr>
      </w:pPr>
    </w:p>
    <w:p w:rsidR="005D5BAC" w:rsidRPr="00954C7F" w:rsidRDefault="002913E4" w:rsidP="008D656F">
      <w:pPr>
        <w:rPr>
          <w:rFonts w:ascii="Arial" w:hAnsi="Arial" w:cs="Arial"/>
          <w:sz w:val="26"/>
          <w:szCs w:val="26"/>
        </w:rPr>
      </w:pPr>
      <w:ins w:id="94" w:author="Brandon Smith" w:date="2016-07-07T22:19:00Z">
        <w:r>
          <w:rPr>
            <w:rFonts w:ascii="Arial" w:hAnsi="Arial" w:cs="Arial"/>
            <w:sz w:val="26"/>
            <w:szCs w:val="26"/>
          </w:rPr>
          <w:t xml:space="preserve">Currently, </w:t>
        </w:r>
      </w:ins>
      <w:r w:rsidR="002E2F59" w:rsidRPr="00954C7F">
        <w:rPr>
          <w:rFonts w:ascii="Arial" w:hAnsi="Arial" w:cs="Arial"/>
          <w:sz w:val="26"/>
          <w:szCs w:val="26"/>
        </w:rPr>
        <w:t xml:space="preserve">Midvale City receives only </w:t>
      </w:r>
      <w:r w:rsidR="005D5BAC" w:rsidRPr="00954C7F">
        <w:rPr>
          <w:rFonts w:ascii="Arial" w:hAnsi="Arial" w:cs="Arial"/>
          <w:sz w:val="26"/>
          <w:szCs w:val="26"/>
        </w:rPr>
        <w:t>4% of your total property tax bill.  If the new rate is adopted, the City will receive 10% of your total property tax bill.  Almost 50% of your property tax dollars support the public schools.</w:t>
      </w:r>
    </w:p>
    <w:p w:rsidR="005D5BAC" w:rsidRPr="00954C7F" w:rsidRDefault="005D5BAC" w:rsidP="008D656F">
      <w:pPr>
        <w:rPr>
          <w:rFonts w:ascii="Arial" w:hAnsi="Arial" w:cs="Arial"/>
          <w:sz w:val="26"/>
          <w:szCs w:val="26"/>
        </w:rPr>
      </w:pPr>
    </w:p>
    <w:p w:rsidR="00703FC8" w:rsidDel="004848A3" w:rsidRDefault="005D5BAC" w:rsidP="008D656F">
      <w:pPr>
        <w:rPr>
          <w:del w:id="95" w:author="Brandon Smith" w:date="2016-07-07T23:01:00Z"/>
          <w:rFonts w:ascii="Arial" w:hAnsi="Arial" w:cs="Arial"/>
          <w:sz w:val="36"/>
          <w:szCs w:val="36"/>
        </w:rPr>
      </w:pPr>
      <w:r w:rsidRPr="00954C7F">
        <w:rPr>
          <w:rFonts w:ascii="Arial" w:hAnsi="Arial" w:cs="Arial"/>
          <w:sz w:val="26"/>
          <w:szCs w:val="26"/>
        </w:rPr>
        <w:t>Thank you for your support and we look forward to seeing you at the public hearing.  If you would like more information, please call 801-567-7238</w:t>
      </w:r>
      <w:r w:rsidR="00954C7F">
        <w:rPr>
          <w:rFonts w:ascii="Arial" w:hAnsi="Arial" w:cs="Arial"/>
          <w:sz w:val="26"/>
          <w:szCs w:val="26"/>
        </w:rPr>
        <w:t>.</w:t>
      </w:r>
      <w:r w:rsidR="0029570F">
        <w:rPr>
          <w:rFonts w:ascii="Arial" w:hAnsi="Arial" w:cs="Arial"/>
          <w:sz w:val="36"/>
          <w:szCs w:val="36"/>
        </w:rPr>
        <w:t xml:space="preserve">  </w:t>
      </w:r>
      <w:r w:rsidR="008D656F">
        <w:rPr>
          <w:rFonts w:ascii="Arial" w:hAnsi="Arial" w:cs="Arial"/>
          <w:sz w:val="36"/>
          <w:szCs w:val="36"/>
        </w:rPr>
        <w:t xml:space="preserve">    </w:t>
      </w:r>
    </w:p>
    <w:p w:rsidR="00703FC8" w:rsidDel="004848A3" w:rsidRDefault="00703FC8" w:rsidP="00703FC8">
      <w:pPr>
        <w:rPr>
          <w:del w:id="96" w:author="Brandon Smith" w:date="2016-07-07T23:01:00Z"/>
          <w:rFonts w:ascii="Arial" w:hAnsi="Arial" w:cs="Arial"/>
          <w:sz w:val="36"/>
          <w:szCs w:val="36"/>
        </w:rPr>
      </w:pPr>
    </w:p>
    <w:p w:rsidR="00703FC8" w:rsidRPr="00703FC8" w:rsidRDefault="00703FC8" w:rsidP="00703FC8">
      <w:pPr>
        <w:rPr>
          <w:rFonts w:ascii="Arial" w:hAnsi="Arial" w:cs="Arial"/>
          <w:sz w:val="36"/>
          <w:szCs w:val="36"/>
        </w:rPr>
      </w:pPr>
    </w:p>
    <w:sectPr w:rsidR="00703FC8" w:rsidRPr="00703FC8" w:rsidSect="000174BE">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C8"/>
    <w:rsid w:val="000174BE"/>
    <w:rsid w:val="00083C80"/>
    <w:rsid w:val="00094114"/>
    <w:rsid w:val="000E572D"/>
    <w:rsid w:val="00100E80"/>
    <w:rsid w:val="001E43A0"/>
    <w:rsid w:val="00200C24"/>
    <w:rsid w:val="00285D32"/>
    <w:rsid w:val="002913E4"/>
    <w:rsid w:val="0029570F"/>
    <w:rsid w:val="002E2F59"/>
    <w:rsid w:val="004848A3"/>
    <w:rsid w:val="00526B38"/>
    <w:rsid w:val="00530582"/>
    <w:rsid w:val="005B7084"/>
    <w:rsid w:val="005D5BAC"/>
    <w:rsid w:val="006560E3"/>
    <w:rsid w:val="0066373B"/>
    <w:rsid w:val="00674303"/>
    <w:rsid w:val="006D651B"/>
    <w:rsid w:val="00703FC8"/>
    <w:rsid w:val="00774D83"/>
    <w:rsid w:val="007F7068"/>
    <w:rsid w:val="00857CD3"/>
    <w:rsid w:val="0089334A"/>
    <w:rsid w:val="00897379"/>
    <w:rsid w:val="008D656F"/>
    <w:rsid w:val="00954C7F"/>
    <w:rsid w:val="00A077C0"/>
    <w:rsid w:val="00A455DA"/>
    <w:rsid w:val="00AE656A"/>
    <w:rsid w:val="00C833C6"/>
    <w:rsid w:val="00E011DB"/>
    <w:rsid w:val="00F10BDC"/>
    <w:rsid w:val="00F214D5"/>
    <w:rsid w:val="00FC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8A3"/>
    <w:rPr>
      <w:rFonts w:ascii="Tahoma" w:hAnsi="Tahoma" w:cs="Tahoma"/>
      <w:sz w:val="16"/>
      <w:szCs w:val="16"/>
    </w:rPr>
  </w:style>
  <w:style w:type="character" w:customStyle="1" w:styleId="BalloonTextChar">
    <w:name w:val="Balloon Text Char"/>
    <w:basedOn w:val="DefaultParagraphFont"/>
    <w:link w:val="BalloonText"/>
    <w:uiPriority w:val="99"/>
    <w:semiHidden/>
    <w:rsid w:val="00484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8A3"/>
    <w:rPr>
      <w:rFonts w:ascii="Tahoma" w:hAnsi="Tahoma" w:cs="Tahoma"/>
      <w:sz w:val="16"/>
      <w:szCs w:val="16"/>
    </w:rPr>
  </w:style>
  <w:style w:type="character" w:customStyle="1" w:styleId="BalloonTextChar">
    <w:name w:val="Balloon Text Char"/>
    <w:basedOn w:val="DefaultParagraphFont"/>
    <w:link w:val="BalloonText"/>
    <w:uiPriority w:val="99"/>
    <w:semiHidden/>
    <w:rsid w:val="00484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Harvey</dc:creator>
  <cp:lastModifiedBy>Rori Andreason</cp:lastModifiedBy>
  <cp:revision>2</cp:revision>
  <dcterms:created xsi:type="dcterms:W3CDTF">2016-07-22T23:54:00Z</dcterms:created>
  <dcterms:modified xsi:type="dcterms:W3CDTF">2016-07-22T23:54:00Z</dcterms:modified>
</cp:coreProperties>
</file>