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C2" w:rsidRPr="002140CA" w:rsidRDefault="006956C2" w:rsidP="00250D21">
      <w:pPr>
        <w:jc w:val="center"/>
        <w:outlineLvl w:val="0"/>
        <w:rPr>
          <w:b/>
        </w:rPr>
      </w:pPr>
      <w:r w:rsidRPr="002140CA">
        <w:rPr>
          <w:b/>
        </w:rPr>
        <w:t>Tooele City Council and</w:t>
      </w:r>
    </w:p>
    <w:p w:rsidR="006956C2" w:rsidRPr="002140CA" w:rsidRDefault="006956C2" w:rsidP="00250D21">
      <w:pPr>
        <w:jc w:val="center"/>
        <w:outlineLvl w:val="0"/>
        <w:rPr>
          <w:b/>
        </w:rPr>
      </w:pPr>
      <w:r w:rsidRPr="002140CA">
        <w:rPr>
          <w:b/>
        </w:rPr>
        <w:t>Tooele City Redevelopment Agency</w:t>
      </w:r>
    </w:p>
    <w:p w:rsidR="006956C2" w:rsidRPr="002140CA" w:rsidRDefault="006956C2" w:rsidP="00250D21">
      <w:pPr>
        <w:jc w:val="center"/>
        <w:outlineLvl w:val="0"/>
        <w:rPr>
          <w:b/>
        </w:rPr>
      </w:pPr>
      <w:r w:rsidRPr="002140CA">
        <w:rPr>
          <w:b/>
        </w:rPr>
        <w:t>Business Meeting Minutes</w:t>
      </w:r>
    </w:p>
    <w:p w:rsidR="006956C2" w:rsidRPr="002140CA" w:rsidRDefault="006956C2" w:rsidP="006956C2">
      <w:pPr>
        <w:jc w:val="center"/>
        <w:rPr>
          <w:b/>
        </w:rPr>
      </w:pPr>
    </w:p>
    <w:p w:rsidR="006956C2" w:rsidRPr="002140CA" w:rsidRDefault="006956C2" w:rsidP="006956C2">
      <w:r w:rsidRPr="002140CA">
        <w:t>Date:</w:t>
      </w:r>
      <w:r w:rsidRPr="002140CA">
        <w:tab/>
        <w:t xml:space="preserve">Wednesday, </w:t>
      </w:r>
      <w:del w:id="0" w:author="Lisa Carpenter" w:date="2016-01-29T10:56:00Z">
        <w:r w:rsidR="005D5FC1" w:rsidRPr="002140CA" w:rsidDel="00C64953">
          <w:delText xml:space="preserve">January </w:delText>
        </w:r>
      </w:del>
      <w:ins w:id="1" w:author="Lisa Carpenter" w:date="2016-01-29T10:56:00Z">
        <w:r w:rsidR="00C64953" w:rsidRPr="002140CA">
          <w:t xml:space="preserve">February </w:t>
        </w:r>
      </w:ins>
      <w:del w:id="2" w:author="Lisa Carpenter" w:date="2016-01-29T10:56:00Z">
        <w:r w:rsidR="00A938B1" w:rsidRPr="002140CA" w:rsidDel="00C64953">
          <w:delText>20</w:delText>
        </w:r>
      </w:del>
      <w:ins w:id="3" w:author="Lisa Carpenter" w:date="2016-01-29T10:56:00Z">
        <w:r w:rsidR="00C64953" w:rsidRPr="002140CA">
          <w:t>3</w:t>
        </w:r>
      </w:ins>
      <w:r w:rsidRPr="002140CA">
        <w:t>, 201</w:t>
      </w:r>
      <w:del w:id="4" w:author="Lisa Carpenter" w:date="2016-01-29T10:56:00Z">
        <w:r w:rsidRPr="002140CA" w:rsidDel="00C64953">
          <w:delText>5</w:delText>
        </w:r>
      </w:del>
      <w:ins w:id="5" w:author="Lisa Carpenter" w:date="2016-01-29T10:56:00Z">
        <w:r w:rsidR="00C64953" w:rsidRPr="002140CA">
          <w:t>6</w:t>
        </w:r>
      </w:ins>
    </w:p>
    <w:p w:rsidR="006956C2" w:rsidRPr="002140CA" w:rsidRDefault="006956C2" w:rsidP="006956C2">
      <w:r w:rsidRPr="002140CA">
        <w:t>Time:</w:t>
      </w:r>
      <w:r w:rsidRPr="002140CA">
        <w:tab/>
        <w:t>7:00 p.m.</w:t>
      </w:r>
    </w:p>
    <w:p w:rsidR="006956C2" w:rsidRPr="002140CA" w:rsidRDefault="006956C2" w:rsidP="006956C2">
      <w:r w:rsidRPr="002140CA">
        <w:t>Place:</w:t>
      </w:r>
      <w:r w:rsidRPr="002140CA">
        <w:tab/>
        <w:t>Tooele City Hall Council Chambers</w:t>
      </w:r>
    </w:p>
    <w:p w:rsidR="006956C2" w:rsidRPr="002140CA" w:rsidRDefault="006956C2" w:rsidP="006956C2">
      <w:r w:rsidRPr="002140CA">
        <w:tab/>
        <w:t>90 North Main Street, Tooele Utah</w:t>
      </w:r>
    </w:p>
    <w:p w:rsidR="006956C2" w:rsidRPr="002140CA" w:rsidRDefault="006956C2" w:rsidP="006956C2"/>
    <w:p w:rsidR="006956C2" w:rsidRPr="002140CA" w:rsidRDefault="006956C2" w:rsidP="00250D21">
      <w:pPr>
        <w:outlineLvl w:val="0"/>
        <w:rPr>
          <w:b/>
        </w:rPr>
      </w:pPr>
      <w:r w:rsidRPr="002140CA">
        <w:rPr>
          <w:b/>
        </w:rPr>
        <w:t>Council Members Present:</w:t>
      </w:r>
    </w:p>
    <w:p w:rsidR="006956C2" w:rsidRPr="002140CA" w:rsidRDefault="006956C2" w:rsidP="00250D21">
      <w:pPr>
        <w:outlineLvl w:val="0"/>
      </w:pPr>
      <w:r w:rsidRPr="002140CA">
        <w:t>Brad Pratt, Chairman</w:t>
      </w:r>
    </w:p>
    <w:p w:rsidR="006956C2" w:rsidRPr="002140CA" w:rsidRDefault="006956C2" w:rsidP="006956C2">
      <w:r w:rsidRPr="002140CA">
        <w:t>Scott Wardle</w:t>
      </w:r>
    </w:p>
    <w:p w:rsidR="006956C2" w:rsidRPr="002140CA" w:rsidRDefault="006956C2" w:rsidP="006956C2">
      <w:r w:rsidRPr="002140CA">
        <w:t>Debbie Winn</w:t>
      </w:r>
    </w:p>
    <w:p w:rsidR="006956C2" w:rsidRPr="002140CA" w:rsidRDefault="006956C2" w:rsidP="006956C2">
      <w:r w:rsidRPr="002140CA">
        <w:t>Steve Pruden</w:t>
      </w:r>
    </w:p>
    <w:p w:rsidR="006956C2" w:rsidRPr="002140CA" w:rsidRDefault="006956C2" w:rsidP="006956C2">
      <w:r w:rsidRPr="002140CA">
        <w:t>Dave McCall</w:t>
      </w:r>
    </w:p>
    <w:p w:rsidR="006956C2" w:rsidRPr="002140CA" w:rsidRDefault="006956C2" w:rsidP="006956C2"/>
    <w:p w:rsidR="006956C2" w:rsidRPr="002140CA" w:rsidRDefault="006956C2" w:rsidP="00250D21">
      <w:pPr>
        <w:outlineLvl w:val="0"/>
        <w:rPr>
          <w:b/>
        </w:rPr>
      </w:pPr>
      <w:r w:rsidRPr="002140CA">
        <w:rPr>
          <w:b/>
        </w:rPr>
        <w:t>City Employees Present:</w:t>
      </w:r>
    </w:p>
    <w:p w:rsidR="0041688F" w:rsidRPr="002140CA" w:rsidRDefault="0041688F" w:rsidP="00250D21">
      <w:pPr>
        <w:outlineLvl w:val="0"/>
      </w:pPr>
      <w:r w:rsidRPr="002140CA">
        <w:t>Mayor Patrick Dunlavy</w:t>
      </w:r>
    </w:p>
    <w:p w:rsidR="006956C2" w:rsidRPr="002140CA" w:rsidRDefault="006956C2" w:rsidP="0041688F">
      <w:r w:rsidRPr="002140CA">
        <w:t>Glenn Caldwell, Finance Director</w:t>
      </w:r>
    </w:p>
    <w:p w:rsidR="006956C2" w:rsidRPr="002140CA" w:rsidDel="00B06A35" w:rsidRDefault="006956C2" w:rsidP="006956C2">
      <w:pPr>
        <w:rPr>
          <w:del w:id="6" w:author="Lisa Carpenter" w:date="2016-02-04T09:16:00Z"/>
        </w:rPr>
      </w:pPr>
      <w:del w:id="7" w:author="Lisa Carpenter" w:date="2016-02-04T09:16:00Z">
        <w:r w:rsidRPr="002140CA" w:rsidDel="00B06A35">
          <w:delText>Michelle Pitt, City Recorder</w:delText>
        </w:r>
      </w:del>
    </w:p>
    <w:p w:rsidR="006956C2" w:rsidRPr="002140CA" w:rsidRDefault="006956C2" w:rsidP="006956C2">
      <w:r w:rsidRPr="002140CA">
        <w:t>Lisa Carpenter, Deputy Recorder</w:t>
      </w:r>
    </w:p>
    <w:p w:rsidR="006956C2" w:rsidRPr="002140CA" w:rsidRDefault="006956C2" w:rsidP="006956C2">
      <w:r w:rsidRPr="002140CA">
        <w:t>Roger Baker, City Attorney</w:t>
      </w:r>
    </w:p>
    <w:p w:rsidR="006956C2" w:rsidRPr="002140CA" w:rsidRDefault="006956C2" w:rsidP="006956C2">
      <w:r w:rsidRPr="002140CA">
        <w:t>Chief Ron Kirby, Chief of Police</w:t>
      </w:r>
    </w:p>
    <w:p w:rsidR="006956C2" w:rsidRPr="002140CA" w:rsidRDefault="006956C2" w:rsidP="006956C2">
      <w:r w:rsidRPr="002140CA">
        <w:t>Paul Hansen, City Engineer</w:t>
      </w:r>
    </w:p>
    <w:p w:rsidR="006956C2" w:rsidRPr="002140CA" w:rsidRDefault="006956C2" w:rsidP="006956C2">
      <w:r w:rsidRPr="002140CA">
        <w:t>Jim Bolser, Public Works and Community Development Director</w:t>
      </w:r>
    </w:p>
    <w:p w:rsidR="00874854" w:rsidRPr="002140CA" w:rsidRDefault="00BD56E0" w:rsidP="00874854">
      <w:r w:rsidRPr="002140CA">
        <w:t>Rachelle Custer, City Planner</w:t>
      </w:r>
    </w:p>
    <w:p w:rsidR="00D550E8" w:rsidRPr="002140CA" w:rsidRDefault="00D550E8" w:rsidP="00250D21">
      <w:pPr>
        <w:outlineLvl w:val="0"/>
        <w:rPr>
          <w:color w:val="222222"/>
        </w:rPr>
      </w:pPr>
      <w:r w:rsidRPr="002140CA">
        <w:rPr>
          <w:color w:val="222222"/>
        </w:rPr>
        <w:t>Brian Roth, Parks and Recreation Director</w:t>
      </w:r>
    </w:p>
    <w:p w:rsidR="00B8750D" w:rsidRDefault="008B56D5" w:rsidP="00250D21">
      <w:pPr>
        <w:outlineLvl w:val="0"/>
        <w:rPr>
          <w:ins w:id="8" w:author="Lisa Carpenter" w:date="2016-02-04T09:19:00Z"/>
        </w:rPr>
      </w:pPr>
      <w:ins w:id="9" w:author="Lisa Carpenter" w:date="2016-02-04T09:20:00Z">
        <w:r>
          <w:t>Jami Carter, Library Director</w:t>
        </w:r>
      </w:ins>
    </w:p>
    <w:p w:rsidR="008B56D5" w:rsidRDefault="008B56D5" w:rsidP="00250D21">
      <w:pPr>
        <w:outlineLvl w:val="0"/>
        <w:rPr>
          <w:ins w:id="10" w:author="Lisa Carpenter" w:date="2016-02-04T09:19:00Z"/>
        </w:rPr>
      </w:pPr>
      <w:ins w:id="11" w:author="Lisa Carpenter" w:date="2016-02-04T09:20:00Z">
        <w:r>
          <w:t>Shilo Baker, Mayor’s Secretary</w:t>
        </w:r>
      </w:ins>
    </w:p>
    <w:p w:rsidR="008B56D5" w:rsidRDefault="008B56D5" w:rsidP="00250D21">
      <w:pPr>
        <w:outlineLvl w:val="0"/>
        <w:rPr>
          <w:ins w:id="12" w:author="Lisa Carpenter" w:date="2016-02-04T09:20:00Z"/>
        </w:rPr>
      </w:pPr>
      <w:ins w:id="13" w:author="Lisa Carpenter" w:date="2016-02-04T09:20:00Z">
        <w:r>
          <w:t>Dave Gillette, Building Official</w:t>
        </w:r>
      </w:ins>
    </w:p>
    <w:p w:rsidR="008B56D5" w:rsidRDefault="008B56D5" w:rsidP="00250D21">
      <w:pPr>
        <w:outlineLvl w:val="0"/>
        <w:rPr>
          <w:ins w:id="14" w:author="Lisa Carpenter" w:date="2016-02-04T09:19:00Z"/>
        </w:rPr>
      </w:pPr>
      <w:ins w:id="15" w:author="Lisa Carpenter" w:date="2016-02-04T09:20:00Z">
        <w:r>
          <w:t>Fire Department</w:t>
        </w:r>
      </w:ins>
    </w:p>
    <w:p w:rsidR="008B56D5" w:rsidRPr="002140CA" w:rsidRDefault="008B56D5" w:rsidP="00250D21">
      <w:pPr>
        <w:outlineLvl w:val="0"/>
      </w:pPr>
    </w:p>
    <w:p w:rsidR="006956C2" w:rsidRPr="002140CA" w:rsidRDefault="006956C2" w:rsidP="00250D21">
      <w:pPr>
        <w:outlineLvl w:val="0"/>
      </w:pPr>
      <w:r w:rsidRPr="002140CA">
        <w:t xml:space="preserve">Minutes prepared by </w:t>
      </w:r>
      <w:del w:id="16" w:author="Lisa Carpenter" w:date="2016-01-29T10:57:00Z">
        <w:r w:rsidRPr="002140CA" w:rsidDel="00C64953">
          <w:delText>Cindy Coombs</w:delText>
        </w:r>
      </w:del>
      <w:ins w:id="17" w:author="Lisa Carpenter" w:date="2016-01-29T10:57:00Z">
        <w:r w:rsidR="00C64953" w:rsidRPr="002140CA">
          <w:t>Lisa Carpenter</w:t>
        </w:r>
      </w:ins>
    </w:p>
    <w:p w:rsidR="006956C2" w:rsidRPr="002140CA" w:rsidRDefault="006956C2" w:rsidP="006956C2"/>
    <w:p w:rsidR="006956C2" w:rsidRPr="002140CA" w:rsidRDefault="006956C2" w:rsidP="00250D21">
      <w:pPr>
        <w:outlineLvl w:val="0"/>
      </w:pPr>
      <w:r w:rsidRPr="002140CA">
        <w:t xml:space="preserve">Chairman Pratt called the meeting to order at 7:00 p.m.  </w:t>
      </w:r>
    </w:p>
    <w:p w:rsidR="006956C2" w:rsidRPr="002140CA" w:rsidRDefault="006956C2" w:rsidP="006956C2"/>
    <w:p w:rsidR="006956C2" w:rsidRPr="002140CA" w:rsidRDefault="006956C2" w:rsidP="004F2664">
      <w:pPr>
        <w:pStyle w:val="ListParagraph"/>
        <w:numPr>
          <w:ilvl w:val="0"/>
          <w:numId w:val="1"/>
        </w:numPr>
        <w:ind w:left="720" w:hanging="720"/>
        <w:rPr>
          <w:rFonts w:ascii="Times New Roman" w:hAnsi="Times New Roman" w:cs="Times New Roman"/>
        </w:rPr>
      </w:pPr>
      <w:r w:rsidRPr="002140CA">
        <w:rPr>
          <w:rFonts w:ascii="Times New Roman" w:hAnsi="Times New Roman" w:cs="Times New Roman"/>
          <w:b/>
          <w:u w:val="single"/>
        </w:rPr>
        <w:t>Pledge of Allegiance</w:t>
      </w:r>
    </w:p>
    <w:p w:rsidR="006956C2" w:rsidRPr="002140CA" w:rsidRDefault="006956C2" w:rsidP="006956C2"/>
    <w:p w:rsidR="006956C2" w:rsidRPr="002140CA" w:rsidRDefault="006956C2" w:rsidP="00250D21">
      <w:pPr>
        <w:outlineLvl w:val="0"/>
      </w:pPr>
      <w:r w:rsidRPr="002140CA">
        <w:t>The Pledge of Allegiance was led by</w:t>
      </w:r>
      <w:ins w:id="18" w:author="Lisa Carpenter" w:date="2016-02-04T09:21:00Z">
        <w:r w:rsidR="0049419E">
          <w:t xml:space="preserve"> Brad Pratt</w:t>
        </w:r>
      </w:ins>
      <w:ins w:id="19" w:author="Lisa Carpenter" w:date="2016-02-04T09:22:00Z">
        <w:r w:rsidR="0049419E">
          <w:t>, Tooele City</w:t>
        </w:r>
      </w:ins>
      <w:del w:id="20" w:author="Lisa Carpenter" w:date="2016-01-29T10:57:00Z">
        <w:r w:rsidRPr="002140CA" w:rsidDel="00C64953">
          <w:rPr>
            <w:color w:val="FF0000"/>
            <w:rPrChange w:id="21" w:author="Lisa Carpenter" w:date="2016-01-29T12:28:00Z">
              <w:rPr/>
            </w:rPrChange>
          </w:rPr>
          <w:delText xml:space="preserve"> </w:delText>
        </w:r>
        <w:r w:rsidR="00AB3BA5" w:rsidRPr="002140CA" w:rsidDel="00C64953">
          <w:rPr>
            <w:color w:val="FF0000"/>
            <w:rPrChange w:id="22" w:author="Lisa Carpenter" w:date="2016-01-29T12:28:00Z">
              <w:rPr/>
            </w:rPrChange>
          </w:rPr>
          <w:delText>Councilman Wardle</w:delText>
        </w:r>
      </w:del>
      <w:del w:id="23" w:author="Lisa Carpenter" w:date="2016-02-04T09:21:00Z">
        <w:r w:rsidR="00AB3BA5" w:rsidRPr="002140CA" w:rsidDel="0049419E">
          <w:rPr>
            <w:color w:val="FF0000"/>
            <w:rPrChange w:id="24" w:author="Lisa Carpenter" w:date="2016-01-29T12:28:00Z">
              <w:rPr/>
            </w:rPrChange>
          </w:rPr>
          <w:delText>.</w:delText>
        </w:r>
      </w:del>
      <w:ins w:id="25" w:author="Lisa Carpenter" w:date="2016-02-04T09:21:00Z">
        <w:r w:rsidR="0049419E">
          <w:rPr>
            <w:color w:val="FF0000"/>
          </w:rPr>
          <w:t xml:space="preserve"> </w:t>
        </w:r>
        <w:r w:rsidR="0049419E" w:rsidRPr="0049419E">
          <w:rPr>
            <w:rPrChange w:id="26" w:author="Lisa Carpenter" w:date="2016-02-04T09:21:00Z">
              <w:rPr>
                <w:color w:val="FF0000"/>
              </w:rPr>
            </w:rPrChange>
          </w:rPr>
          <w:t>Council Chairman</w:t>
        </w:r>
      </w:ins>
      <w:r w:rsidR="00AB3BA5" w:rsidRPr="0049419E">
        <w:t xml:space="preserve"> </w:t>
      </w:r>
    </w:p>
    <w:p w:rsidR="00FE2BEF" w:rsidRPr="002140CA" w:rsidRDefault="00A938B1">
      <w:r w:rsidRPr="002140CA">
        <w:tab/>
      </w:r>
    </w:p>
    <w:p w:rsidR="006956C2" w:rsidRPr="002140CA" w:rsidRDefault="00A938B1" w:rsidP="004F2664">
      <w:del w:id="27" w:author="Lisa Carpenter" w:date="2016-01-29T10:59:00Z">
        <w:r w:rsidRPr="002140CA" w:rsidDel="004F2664">
          <w:delText xml:space="preserve"> </w:delText>
        </w:r>
      </w:del>
      <w:del w:id="28" w:author="Lisa Carpenter" w:date="2016-01-29T11:00:00Z">
        <w:r w:rsidRPr="002140CA" w:rsidDel="004F2664">
          <w:delText xml:space="preserve"> </w:delText>
        </w:r>
      </w:del>
      <w:r w:rsidRPr="002140CA">
        <w:t>2</w:t>
      </w:r>
      <w:r w:rsidR="00FE2BEF" w:rsidRPr="002140CA">
        <w:t xml:space="preserve">. </w:t>
      </w:r>
      <w:r w:rsidR="00FE2BEF" w:rsidRPr="002140CA">
        <w:tab/>
      </w:r>
      <w:r w:rsidR="006956C2" w:rsidRPr="002140CA">
        <w:rPr>
          <w:b/>
          <w:u w:val="single"/>
        </w:rPr>
        <w:t>Roll Call</w:t>
      </w:r>
    </w:p>
    <w:p w:rsidR="006956C2" w:rsidRPr="002140CA" w:rsidRDefault="006956C2" w:rsidP="006956C2"/>
    <w:p w:rsidR="005A2B44" w:rsidRPr="002140CA" w:rsidRDefault="005A2B44" w:rsidP="005A2B44">
      <w:pPr>
        <w:rPr>
          <w:ins w:id="29" w:author="Lisa Carpenter" w:date="2016-02-04T14:15:00Z"/>
        </w:rPr>
      </w:pPr>
      <w:ins w:id="30" w:author="Lisa Carpenter" w:date="2016-02-04T14:15:00Z">
        <w:r w:rsidRPr="002140CA">
          <w:t>Steve Pruden, Present</w:t>
        </w:r>
      </w:ins>
    </w:p>
    <w:p w:rsidR="005A2B44" w:rsidRPr="002140CA" w:rsidRDefault="005A2B44" w:rsidP="005A2B44">
      <w:pPr>
        <w:rPr>
          <w:ins w:id="31" w:author="Lisa Carpenter" w:date="2016-02-04T14:15:00Z"/>
        </w:rPr>
      </w:pPr>
      <w:ins w:id="32" w:author="Lisa Carpenter" w:date="2016-02-04T14:15:00Z">
        <w:r w:rsidRPr="002140CA">
          <w:t>Debbie Winn, Present</w:t>
        </w:r>
      </w:ins>
    </w:p>
    <w:p w:rsidR="006956C2" w:rsidRPr="002140CA" w:rsidDel="005A2B44" w:rsidRDefault="006956C2" w:rsidP="00250D21">
      <w:pPr>
        <w:outlineLvl w:val="0"/>
        <w:rPr>
          <w:del w:id="33" w:author="Lisa Carpenter" w:date="2016-02-04T14:15:00Z"/>
        </w:rPr>
      </w:pPr>
      <w:del w:id="34" w:author="Lisa Carpenter" w:date="2016-02-04T14:15:00Z">
        <w:r w:rsidRPr="002140CA" w:rsidDel="005A2B44">
          <w:delText>Brad Pratt, Present</w:delText>
        </w:r>
      </w:del>
    </w:p>
    <w:p w:rsidR="006956C2" w:rsidRPr="002140CA" w:rsidRDefault="006956C2" w:rsidP="006956C2">
      <w:r w:rsidRPr="002140CA">
        <w:lastRenderedPageBreak/>
        <w:t>Scott Wardle, Present</w:t>
      </w:r>
    </w:p>
    <w:p w:rsidR="006956C2" w:rsidRPr="002140CA" w:rsidRDefault="006956C2" w:rsidP="006956C2">
      <w:r w:rsidRPr="002140CA">
        <w:t>Dave McCall, Present</w:t>
      </w:r>
    </w:p>
    <w:p w:rsidR="005A2B44" w:rsidRDefault="005A2B44" w:rsidP="005A2B44">
      <w:pPr>
        <w:outlineLvl w:val="0"/>
        <w:rPr>
          <w:ins w:id="35" w:author="Lisa Carpenter" w:date="2016-02-18T08:43:00Z"/>
        </w:rPr>
      </w:pPr>
      <w:ins w:id="36" w:author="Lisa Carpenter" w:date="2016-02-04T14:15:00Z">
        <w:r w:rsidRPr="002140CA">
          <w:t>Brad Pratt, Present</w:t>
        </w:r>
      </w:ins>
    </w:p>
    <w:p w:rsidR="00603B33" w:rsidRPr="002140CA" w:rsidRDefault="00603B33" w:rsidP="005A2B44">
      <w:pPr>
        <w:outlineLvl w:val="0"/>
        <w:rPr>
          <w:ins w:id="37" w:author="Lisa Carpenter" w:date="2016-02-04T14:15:00Z"/>
        </w:rPr>
      </w:pPr>
    </w:p>
    <w:p w:rsidR="006956C2" w:rsidRPr="002140CA" w:rsidDel="005A2B44" w:rsidRDefault="006956C2" w:rsidP="006956C2">
      <w:pPr>
        <w:rPr>
          <w:del w:id="38" w:author="Lisa Carpenter" w:date="2016-02-04T14:14:00Z"/>
        </w:rPr>
      </w:pPr>
      <w:del w:id="39" w:author="Lisa Carpenter" w:date="2016-02-04T14:14:00Z">
        <w:r w:rsidRPr="002140CA" w:rsidDel="005A2B44">
          <w:delText>Steve Pruden, Present</w:delText>
        </w:r>
      </w:del>
    </w:p>
    <w:p w:rsidR="000039A3" w:rsidRPr="002140CA" w:rsidDel="005A2B44" w:rsidRDefault="006956C2" w:rsidP="000039A3">
      <w:pPr>
        <w:rPr>
          <w:del w:id="40" w:author="Lisa Carpenter" w:date="2016-02-04T14:14:00Z"/>
        </w:rPr>
      </w:pPr>
      <w:del w:id="41" w:author="Lisa Carpenter" w:date="2016-02-04T14:14:00Z">
        <w:r w:rsidRPr="002140CA" w:rsidDel="005A2B44">
          <w:delText>Debbie Winn, Present</w:delText>
        </w:r>
      </w:del>
    </w:p>
    <w:p w:rsidR="000039A3" w:rsidDel="005A2B44" w:rsidRDefault="005A2B44">
      <w:pPr>
        <w:pStyle w:val="ListParagraph"/>
        <w:ind w:left="810" w:hanging="810"/>
        <w:rPr>
          <w:del w:id="42" w:author="Lisa Carpenter" w:date="2016-02-04T14:12:00Z"/>
        </w:rPr>
        <w:pPrChange w:id="43" w:author="Lisa Carpenter" w:date="2016-01-29T11:00:00Z">
          <w:pPr/>
        </w:pPrChange>
      </w:pPr>
      <w:ins w:id="44" w:author="Lisa Carpenter" w:date="2016-02-04T14:13:00Z">
        <w:r>
          <w:t xml:space="preserve">Chairman Pratt then </w:t>
        </w:r>
      </w:ins>
      <w:ins w:id="45" w:author="Lisa Carpenter" w:date="2016-02-04T14:16:00Z">
        <w:r>
          <w:t>welcomed the Fire Department</w:t>
        </w:r>
      </w:ins>
      <w:ins w:id="46" w:author="Lisa Carpenter" w:date="2016-02-04T14:17:00Z">
        <w:r>
          <w:t xml:space="preserve"> and thank them publicly how much the Council</w:t>
        </w:r>
      </w:ins>
      <w:ins w:id="47" w:author="Lisa Carpenter" w:date="2016-02-04T14:18:00Z">
        <w:r>
          <w:t xml:space="preserve">, Mayor and community </w:t>
        </w:r>
      </w:ins>
      <w:ins w:id="48" w:author="Lisa Carpenter" w:date="2016-02-04T14:17:00Z">
        <w:r>
          <w:t xml:space="preserve">appreciates all that they do and </w:t>
        </w:r>
      </w:ins>
      <w:ins w:id="49" w:author="Lisa Carpenter" w:date="2016-02-04T14:19:00Z">
        <w:r>
          <w:t xml:space="preserve">for </w:t>
        </w:r>
      </w:ins>
      <w:ins w:id="50" w:author="Lisa Carpenter" w:date="2016-02-04T14:17:00Z">
        <w:r>
          <w:t>their service.</w:t>
        </w:r>
      </w:ins>
    </w:p>
    <w:p w:rsidR="005A2B44" w:rsidRDefault="005A2B44" w:rsidP="00EB59D8">
      <w:pPr>
        <w:rPr>
          <w:ins w:id="51" w:author="Lisa Carpenter" w:date="2016-02-04T14:13:00Z"/>
          <w:rFonts w:asciiTheme="minorHAnsi" w:hAnsiTheme="minorHAnsi" w:cstheme="minorBidi"/>
        </w:rPr>
      </w:pPr>
    </w:p>
    <w:p w:rsidR="005A2B44" w:rsidRPr="002140CA" w:rsidRDefault="005A2B44" w:rsidP="00EB59D8">
      <w:pPr>
        <w:rPr>
          <w:ins w:id="52" w:author="Lisa Carpenter" w:date="2016-02-04T14:13:00Z"/>
        </w:rPr>
      </w:pPr>
    </w:p>
    <w:p w:rsidR="00AB3BA5" w:rsidRPr="002140CA" w:rsidDel="00F075C9" w:rsidRDefault="00AB3BA5" w:rsidP="00EB59D8">
      <w:pPr>
        <w:rPr>
          <w:del w:id="53" w:author="Lisa Carpenter" w:date="2016-02-04T14:12:00Z"/>
        </w:rPr>
      </w:pPr>
      <w:del w:id="54" w:author="Lisa Carpenter" w:date="2016-02-04T14:12:00Z">
        <w:r w:rsidRPr="002140CA" w:rsidDel="00F075C9">
          <w:delText xml:space="preserve">Chairman Pratt recognized Troop </w:delText>
        </w:r>
      </w:del>
      <w:del w:id="55" w:author="Lisa Carpenter" w:date="2016-01-29T10:57:00Z">
        <w:r w:rsidRPr="002140CA" w:rsidDel="004F2664">
          <w:rPr>
            <w:color w:val="FF0000"/>
            <w:rPrChange w:id="56" w:author="Lisa Carpenter" w:date="2016-01-29T12:28:00Z">
              <w:rPr/>
            </w:rPrChange>
          </w:rPr>
          <w:delText>460</w:delText>
        </w:r>
      </w:del>
      <w:del w:id="57" w:author="Lisa Carpenter" w:date="2016-02-04T14:12:00Z">
        <w:r w:rsidRPr="002140CA" w:rsidDel="00F075C9">
          <w:delText xml:space="preserve"> in attendance working on their Citizen in the Community Award.</w:delText>
        </w:r>
      </w:del>
    </w:p>
    <w:p w:rsidR="0059083A" w:rsidRPr="002140CA" w:rsidRDefault="009833E8">
      <w:pPr>
        <w:pStyle w:val="ListParagraph"/>
        <w:ind w:left="810" w:hanging="810"/>
        <w:rPr>
          <w:ins w:id="58" w:author="Lisa Carpenter" w:date="2016-01-29T11:02:00Z"/>
          <w:rPrChange w:id="59" w:author="Lisa Carpenter" w:date="2016-01-29T12:28:00Z">
            <w:rPr>
              <w:ins w:id="60" w:author="Lisa Carpenter" w:date="2016-01-29T11:02:00Z"/>
              <w:sz w:val="21"/>
              <w:szCs w:val="21"/>
            </w:rPr>
          </w:rPrChange>
        </w:rPr>
        <w:pPrChange w:id="61" w:author="Lisa Carpenter" w:date="2016-01-29T11:00:00Z">
          <w:pPr/>
        </w:pPrChange>
      </w:pPr>
      <w:ins w:id="62" w:author="Lisa Carpenter" w:date="2016-01-29T11:00:00Z">
        <w:r w:rsidRPr="002140CA">
          <w:rPr>
            <w:rFonts w:ascii="Times New Roman" w:hAnsi="Times New Roman" w:cs="Times New Roman"/>
          </w:rPr>
          <w:t xml:space="preserve">3. </w:t>
        </w:r>
        <w:r w:rsidR="0059083A" w:rsidRPr="002140CA">
          <w:rPr>
            <w:rFonts w:ascii="Times New Roman" w:hAnsi="Times New Roman" w:cs="Times New Roman"/>
          </w:rPr>
          <w:t xml:space="preserve">         </w:t>
        </w:r>
        <w:r w:rsidR="0059083A" w:rsidRPr="002140CA">
          <w:rPr>
            <w:rFonts w:ascii="Times New Roman" w:hAnsi="Times New Roman" w:cs="Times New Roman"/>
            <w:b/>
            <w:u w:val="single"/>
            <w:rPrChange w:id="63" w:author="Lisa Carpenter" w:date="2016-01-29T12:28:00Z">
              <w:rPr/>
            </w:rPrChange>
          </w:rPr>
          <w:t xml:space="preserve">Official </w:t>
        </w:r>
      </w:ins>
      <w:ins w:id="64" w:author="Lisa Carpenter" w:date="2016-01-29T11:01:00Z">
        <w:r w:rsidR="0059083A" w:rsidRPr="002140CA">
          <w:rPr>
            <w:rFonts w:ascii="Times New Roman" w:hAnsi="Times New Roman" w:cs="Times New Roman"/>
            <w:b/>
            <w:u w:val="single"/>
            <w:rPrChange w:id="65" w:author="Lisa Carpenter" w:date="2016-01-29T12:28:00Z">
              <w:rPr/>
            </w:rPrChange>
          </w:rPr>
          <w:t>Swearing in of Newly Elected Tooele City Fire Chief and Officers</w:t>
        </w:r>
      </w:ins>
    </w:p>
    <w:p w:rsidR="0059083A" w:rsidRPr="002140CA" w:rsidRDefault="0059083A">
      <w:pPr>
        <w:pStyle w:val="ListParagraph"/>
        <w:ind w:left="810" w:hanging="810"/>
        <w:rPr>
          <w:ins w:id="66" w:author="Lisa Carpenter" w:date="2016-01-29T11:02:00Z"/>
          <w:rPrChange w:id="67" w:author="Lisa Carpenter" w:date="2016-01-29T12:28:00Z">
            <w:rPr>
              <w:ins w:id="68" w:author="Lisa Carpenter" w:date="2016-01-29T11:02:00Z"/>
              <w:sz w:val="21"/>
              <w:szCs w:val="21"/>
            </w:rPr>
          </w:rPrChange>
        </w:rPr>
        <w:pPrChange w:id="69" w:author="Lisa Carpenter" w:date="2016-01-29T11:00:00Z">
          <w:pPr/>
        </w:pPrChange>
      </w:pPr>
    </w:p>
    <w:p w:rsidR="0059083A" w:rsidRPr="002140CA" w:rsidRDefault="0059083A">
      <w:pPr>
        <w:pStyle w:val="ListParagraph"/>
        <w:ind w:left="810" w:hanging="810"/>
        <w:rPr>
          <w:ins w:id="70" w:author="Lisa Carpenter" w:date="2016-01-29T11:00:00Z"/>
        </w:rPr>
        <w:pPrChange w:id="71" w:author="Lisa Carpenter" w:date="2016-01-29T11:00:00Z">
          <w:pPr/>
        </w:pPrChange>
      </w:pPr>
      <w:ins w:id="72" w:author="Lisa Carpenter" w:date="2016-01-29T11:02:00Z">
        <w:r w:rsidRPr="002140CA">
          <w:rPr>
            <w:rFonts w:ascii="Times New Roman" w:hAnsi="Times New Roman" w:cs="Times New Roman"/>
            <w:rPrChange w:id="73" w:author="Lisa Carpenter" w:date="2016-01-29T12:28:00Z">
              <w:rPr>
                <w:sz w:val="21"/>
                <w:szCs w:val="21"/>
              </w:rPr>
            </w:rPrChange>
          </w:rPr>
          <w:t xml:space="preserve">Presented by </w:t>
        </w:r>
      </w:ins>
      <w:ins w:id="74" w:author="Lisa Carpenter" w:date="2016-02-04T09:22:00Z">
        <w:r w:rsidR="0049419E">
          <w:rPr>
            <w:rFonts w:ascii="Times New Roman" w:hAnsi="Times New Roman" w:cs="Times New Roman"/>
          </w:rPr>
          <w:t>Lisa Carpenter</w:t>
        </w:r>
      </w:ins>
      <w:ins w:id="75" w:author="Lisa Carpenter" w:date="2016-01-29T11:02:00Z">
        <w:r w:rsidRPr="002140CA">
          <w:rPr>
            <w:rFonts w:ascii="Times New Roman" w:hAnsi="Times New Roman" w:cs="Times New Roman"/>
            <w:rPrChange w:id="76" w:author="Lisa Carpenter" w:date="2016-01-29T12:28:00Z">
              <w:rPr>
                <w:sz w:val="21"/>
                <w:szCs w:val="21"/>
              </w:rPr>
            </w:rPrChange>
          </w:rPr>
          <w:t xml:space="preserve">, Tooele City </w:t>
        </w:r>
      </w:ins>
      <w:ins w:id="77" w:author="Lisa Carpenter" w:date="2016-02-04T09:22:00Z">
        <w:r w:rsidR="0049419E">
          <w:rPr>
            <w:rFonts w:ascii="Times New Roman" w:hAnsi="Times New Roman" w:cs="Times New Roman"/>
          </w:rPr>
          <w:t xml:space="preserve">Deputy </w:t>
        </w:r>
      </w:ins>
      <w:ins w:id="78" w:author="Lisa Carpenter" w:date="2016-01-29T11:02:00Z">
        <w:r w:rsidRPr="002140CA">
          <w:rPr>
            <w:rFonts w:ascii="Times New Roman" w:hAnsi="Times New Roman" w:cs="Times New Roman"/>
            <w:rPrChange w:id="79" w:author="Lisa Carpenter" w:date="2016-01-29T12:28:00Z">
              <w:rPr>
                <w:sz w:val="21"/>
                <w:szCs w:val="21"/>
              </w:rPr>
            </w:rPrChange>
          </w:rPr>
          <w:t>Recorder</w:t>
        </w:r>
      </w:ins>
    </w:p>
    <w:p w:rsidR="0059083A" w:rsidRDefault="0059083A">
      <w:pPr>
        <w:pStyle w:val="ListParagraph"/>
        <w:ind w:left="1170" w:hanging="1170"/>
        <w:rPr>
          <w:ins w:id="80" w:author="Lisa Carpenter" w:date="2016-02-04T09:25:00Z"/>
        </w:rPr>
        <w:pPrChange w:id="81" w:author="Lisa Carpenter" w:date="2016-01-29T11:00:00Z">
          <w:pPr/>
        </w:pPrChange>
      </w:pPr>
    </w:p>
    <w:p w:rsidR="0049419E" w:rsidRPr="0049419E" w:rsidRDefault="0049419E">
      <w:pPr>
        <w:pStyle w:val="ListParagraph"/>
        <w:ind w:left="0"/>
        <w:rPr>
          <w:ins w:id="82" w:author="Lisa Carpenter" w:date="2016-01-29T11:03:00Z"/>
        </w:rPr>
        <w:pPrChange w:id="83" w:author="Lisa Carpenter" w:date="2016-01-29T11:00:00Z">
          <w:pPr/>
        </w:pPrChange>
      </w:pPr>
      <w:ins w:id="84" w:author="Lisa Carpenter" w:date="2016-02-04T09:25:00Z">
        <w:r w:rsidRPr="0049419E">
          <w:rPr>
            <w:rFonts w:ascii="Times New Roman" w:hAnsi="Times New Roman" w:cs="Times New Roman"/>
          </w:rPr>
          <w:t xml:space="preserve">Ms. Carpenter had the </w:t>
        </w:r>
      </w:ins>
      <w:ins w:id="85" w:author="Lisa Carpenter" w:date="2016-02-04T09:28:00Z">
        <w:r>
          <w:rPr>
            <w:rFonts w:ascii="Times New Roman" w:hAnsi="Times New Roman" w:cs="Times New Roman"/>
          </w:rPr>
          <w:t xml:space="preserve">new Chief of the </w:t>
        </w:r>
      </w:ins>
      <w:ins w:id="86" w:author="Lisa Carpenter" w:date="2016-02-04T09:25:00Z">
        <w:r w:rsidRPr="0049419E">
          <w:rPr>
            <w:rFonts w:ascii="Times New Roman" w:hAnsi="Times New Roman" w:cs="Times New Roman"/>
          </w:rPr>
          <w:t xml:space="preserve">Fire Department </w:t>
        </w:r>
      </w:ins>
      <w:ins w:id="87" w:author="Lisa Carpenter" w:date="2016-02-04T09:28:00Z">
        <w:r>
          <w:rPr>
            <w:rFonts w:ascii="Times New Roman" w:hAnsi="Times New Roman" w:cs="Times New Roman"/>
          </w:rPr>
          <w:t xml:space="preserve">and his Assistants </w:t>
        </w:r>
      </w:ins>
      <w:ins w:id="88" w:author="Lisa Carpenter" w:date="2016-02-04T09:25:00Z">
        <w:r w:rsidRPr="0049419E">
          <w:rPr>
            <w:rFonts w:ascii="Times New Roman" w:hAnsi="Times New Roman" w:cs="Times New Roman"/>
          </w:rPr>
          <w:t>stand</w:t>
        </w:r>
      </w:ins>
      <w:ins w:id="89" w:author="Lisa Carpenter" w:date="2016-02-04T09:29:00Z">
        <w:r>
          <w:rPr>
            <w:rFonts w:ascii="Times New Roman" w:hAnsi="Times New Roman" w:cs="Times New Roman"/>
          </w:rPr>
          <w:t>.  Which</w:t>
        </w:r>
      </w:ins>
      <w:ins w:id="90" w:author="Lisa Carpenter" w:date="2016-02-04T09:30:00Z">
        <w:r>
          <w:rPr>
            <w:rFonts w:ascii="Times New Roman" w:hAnsi="Times New Roman" w:cs="Times New Roman"/>
          </w:rPr>
          <w:t xml:space="preserve"> are Chief Bucky Whitehouse, </w:t>
        </w:r>
      </w:ins>
      <w:ins w:id="91" w:author="Lisa Carpenter" w:date="2016-02-04T09:31:00Z">
        <w:r w:rsidR="00761700">
          <w:rPr>
            <w:rFonts w:ascii="Times New Roman" w:hAnsi="Times New Roman" w:cs="Times New Roman"/>
          </w:rPr>
          <w:t>First Assistant</w:t>
        </w:r>
      </w:ins>
      <w:ins w:id="92" w:author="Lisa Carpenter" w:date="2016-02-04T09:29:00Z">
        <w:r>
          <w:rPr>
            <w:rFonts w:ascii="Times New Roman" w:hAnsi="Times New Roman" w:cs="Times New Roman"/>
          </w:rPr>
          <w:t xml:space="preserve"> </w:t>
        </w:r>
      </w:ins>
      <w:ins w:id="93" w:author="Lisa Carpenter" w:date="2016-02-04T09:31:00Z">
        <w:r w:rsidR="00761700">
          <w:rPr>
            <w:rFonts w:ascii="Times New Roman" w:hAnsi="Times New Roman" w:cs="Times New Roman"/>
          </w:rPr>
          <w:t xml:space="preserve">Rick Harrison </w:t>
        </w:r>
      </w:ins>
      <w:ins w:id="94" w:author="Lisa Carpenter" w:date="2016-02-04T09:29:00Z">
        <w:r>
          <w:rPr>
            <w:rFonts w:ascii="Times New Roman" w:hAnsi="Times New Roman" w:cs="Times New Roman"/>
          </w:rPr>
          <w:t xml:space="preserve">and </w:t>
        </w:r>
      </w:ins>
      <w:ins w:id="95" w:author="Lisa Carpenter" w:date="2016-02-04T09:31:00Z">
        <w:r w:rsidR="00761700">
          <w:rPr>
            <w:rFonts w:ascii="Times New Roman" w:hAnsi="Times New Roman" w:cs="Times New Roman"/>
          </w:rPr>
          <w:t xml:space="preserve">Second Assistant Chris Shubert.  Ms. Carpenter had them </w:t>
        </w:r>
      </w:ins>
      <w:ins w:id="96" w:author="Lisa Carpenter" w:date="2016-02-04T09:59:00Z">
        <w:r w:rsidR="00111652">
          <w:rPr>
            <w:rFonts w:ascii="Times New Roman" w:hAnsi="Times New Roman" w:cs="Times New Roman"/>
          </w:rPr>
          <w:t xml:space="preserve">raise their right hand and </w:t>
        </w:r>
      </w:ins>
      <w:ins w:id="97" w:author="Lisa Carpenter" w:date="2016-02-04T09:29:00Z">
        <w:r>
          <w:rPr>
            <w:rFonts w:ascii="Times New Roman" w:hAnsi="Times New Roman" w:cs="Times New Roman"/>
          </w:rPr>
          <w:t xml:space="preserve">repeat </w:t>
        </w:r>
      </w:ins>
      <w:ins w:id="98" w:author="Lisa Carpenter" w:date="2016-02-04T09:31:00Z">
        <w:r w:rsidR="00111652">
          <w:rPr>
            <w:rFonts w:ascii="Times New Roman" w:hAnsi="Times New Roman" w:cs="Times New Roman"/>
          </w:rPr>
          <w:t>the Oath o</w:t>
        </w:r>
        <w:r w:rsidR="00761700">
          <w:rPr>
            <w:rFonts w:ascii="Times New Roman" w:hAnsi="Times New Roman" w:cs="Times New Roman"/>
          </w:rPr>
          <w:t>f Office</w:t>
        </w:r>
      </w:ins>
      <w:ins w:id="99" w:author="Lisa Carpenter" w:date="2016-02-04T10:00:00Z">
        <w:r w:rsidR="00111652">
          <w:rPr>
            <w:rFonts w:ascii="Times New Roman" w:hAnsi="Times New Roman" w:cs="Times New Roman"/>
          </w:rPr>
          <w:t>.</w:t>
        </w:r>
      </w:ins>
      <w:ins w:id="100" w:author="Lisa Carpenter" w:date="2016-02-04T09:31:00Z">
        <w:r w:rsidR="00761700">
          <w:rPr>
            <w:rFonts w:ascii="Times New Roman" w:hAnsi="Times New Roman" w:cs="Times New Roman"/>
          </w:rPr>
          <w:t xml:space="preserve"> </w:t>
        </w:r>
      </w:ins>
      <w:ins w:id="101" w:author="Lisa Carpenter" w:date="2016-02-04T09:25:00Z">
        <w:r w:rsidRPr="0049419E">
          <w:rPr>
            <w:rFonts w:ascii="Times New Roman" w:hAnsi="Times New Roman" w:cs="Times New Roman"/>
          </w:rPr>
          <w:t xml:space="preserve"> </w:t>
        </w:r>
      </w:ins>
    </w:p>
    <w:p w:rsidR="0059083A" w:rsidRPr="002140CA" w:rsidRDefault="0059083A">
      <w:pPr>
        <w:pStyle w:val="ListParagraph"/>
        <w:ind w:left="1170" w:hanging="1170"/>
        <w:rPr>
          <w:ins w:id="102" w:author="Lisa Carpenter" w:date="2016-01-29T11:00:00Z"/>
        </w:rPr>
        <w:pPrChange w:id="103" w:author="Lisa Carpenter" w:date="2016-01-29T11:00:00Z">
          <w:pPr/>
        </w:pPrChange>
      </w:pPr>
    </w:p>
    <w:p w:rsidR="00E91563" w:rsidRPr="002140CA" w:rsidRDefault="0059083A">
      <w:pPr>
        <w:ind w:left="1080" w:hanging="1080"/>
        <w:rPr>
          <w:ins w:id="104" w:author="Lisa Carpenter" w:date="2016-01-29T11:04:00Z"/>
          <w:b/>
          <w:bCs/>
          <w:u w:val="single"/>
        </w:rPr>
        <w:pPrChange w:id="105" w:author="Lisa Carpenter" w:date="2016-01-29T11:03:00Z">
          <w:pPr>
            <w:numPr>
              <w:numId w:val="4"/>
            </w:numPr>
            <w:tabs>
              <w:tab w:val="num" w:pos="1080"/>
              <w:tab w:val="num" w:pos="1440"/>
            </w:tabs>
            <w:ind w:left="1440" w:hanging="1080"/>
          </w:pPr>
        </w:pPrChange>
      </w:pPr>
      <w:ins w:id="106" w:author="Lisa Carpenter" w:date="2016-01-29T11:00:00Z">
        <w:r w:rsidRPr="002140CA">
          <w:t>4.</w:t>
        </w:r>
      </w:ins>
      <w:ins w:id="107" w:author="Lisa Carpenter" w:date="2016-01-29T11:03:00Z">
        <w:r w:rsidR="00E91563" w:rsidRPr="002140CA">
          <w:t xml:space="preserve">         </w:t>
        </w:r>
        <w:r w:rsidR="00E91563" w:rsidRPr="002140CA">
          <w:rPr>
            <w:b/>
            <w:bCs/>
            <w:u w:val="single"/>
            <w:rPrChange w:id="108" w:author="Lisa Carpenter" w:date="2016-01-29T12:28:00Z">
              <w:rPr>
                <w:rFonts w:ascii="Tahoma" w:hAnsi="Tahoma" w:cs="Tahoma"/>
                <w:b/>
                <w:bCs/>
                <w:sz w:val="21"/>
                <w:szCs w:val="21"/>
              </w:rPr>
            </w:rPrChange>
          </w:rPr>
          <w:t>Mayor’s State of the City Address</w:t>
        </w:r>
      </w:ins>
    </w:p>
    <w:p w:rsidR="00E91563" w:rsidRPr="002140CA" w:rsidRDefault="00E91563">
      <w:pPr>
        <w:rPr>
          <w:ins w:id="109" w:author="Lisa Carpenter" w:date="2016-01-29T11:04:00Z"/>
          <w:b/>
          <w:bCs/>
        </w:rPr>
        <w:pPrChange w:id="110" w:author="Lisa Carpenter" w:date="2016-01-29T11:04:00Z">
          <w:pPr>
            <w:ind w:left="1440"/>
          </w:pPr>
        </w:pPrChange>
      </w:pPr>
    </w:p>
    <w:p w:rsidR="001A6E08" w:rsidRDefault="001A6E08">
      <w:pPr>
        <w:rPr>
          <w:ins w:id="111" w:author="Lisa Carpenter" w:date="2016-02-04T14:21:00Z"/>
          <w:bCs/>
        </w:rPr>
        <w:pPrChange w:id="112" w:author="Lisa Carpenter" w:date="2016-01-29T11:04:00Z">
          <w:pPr>
            <w:ind w:left="1440"/>
          </w:pPr>
        </w:pPrChange>
      </w:pPr>
      <w:ins w:id="113" w:author="Lisa Carpenter" w:date="2016-02-04T14:21:00Z">
        <w:r>
          <w:rPr>
            <w:bCs/>
          </w:rPr>
          <w:t xml:space="preserve">Prior to the Mayor’s State of the City Address the Mayor mentioned that he had been a </w:t>
        </w:r>
      </w:ins>
      <w:ins w:id="114" w:author="Lisa Carpenter" w:date="2016-02-04T14:28:00Z">
        <w:r w:rsidR="000D0474">
          <w:rPr>
            <w:bCs/>
          </w:rPr>
          <w:t xml:space="preserve">former member of </w:t>
        </w:r>
      </w:ins>
      <w:ins w:id="115" w:author="Lisa Carpenter" w:date="2016-02-04T14:21:00Z">
        <w:r>
          <w:rPr>
            <w:bCs/>
          </w:rPr>
          <w:t>the Fire Departmen</w:t>
        </w:r>
      </w:ins>
      <w:ins w:id="116" w:author="Lisa Carpenter" w:date="2016-02-04T14:24:00Z">
        <w:r>
          <w:rPr>
            <w:bCs/>
          </w:rPr>
          <w:t>t</w:t>
        </w:r>
      </w:ins>
      <w:ins w:id="117" w:author="Lisa Carpenter" w:date="2016-02-04T14:21:00Z">
        <w:r>
          <w:rPr>
            <w:bCs/>
          </w:rPr>
          <w:t xml:space="preserve"> at one time and know</w:t>
        </w:r>
      </w:ins>
      <w:ins w:id="118" w:author="Lisa Carpenter" w:date="2016-02-04T14:24:00Z">
        <w:r>
          <w:rPr>
            <w:bCs/>
          </w:rPr>
          <w:t>s</w:t>
        </w:r>
      </w:ins>
      <w:ins w:id="119" w:author="Lisa Carpenter" w:date="2016-02-04T14:21:00Z">
        <w:r>
          <w:rPr>
            <w:bCs/>
          </w:rPr>
          <w:t xml:space="preserve"> of the </w:t>
        </w:r>
      </w:ins>
      <w:ins w:id="120" w:author="Lisa Carpenter" w:date="2016-02-04T14:23:00Z">
        <w:r>
          <w:rPr>
            <w:bCs/>
          </w:rPr>
          <w:t>“inner workings</w:t>
        </w:r>
      </w:ins>
      <w:ins w:id="121" w:author="Lisa Carpenter" w:date="2016-02-04T14:26:00Z">
        <w:r>
          <w:rPr>
            <w:bCs/>
          </w:rPr>
          <w:t>.</w:t>
        </w:r>
      </w:ins>
      <w:ins w:id="122" w:author="Lisa Carpenter" w:date="2016-02-04T14:24:00Z">
        <w:r>
          <w:rPr>
            <w:bCs/>
          </w:rPr>
          <w:t xml:space="preserve">” </w:t>
        </w:r>
      </w:ins>
      <w:ins w:id="123" w:author="Lisa Carpenter" w:date="2016-02-04T14:21:00Z">
        <w:r>
          <w:rPr>
            <w:bCs/>
          </w:rPr>
          <w:t xml:space="preserve">His father was Chief at one time </w:t>
        </w:r>
      </w:ins>
      <w:ins w:id="124" w:author="Lisa Carpenter" w:date="2016-02-04T14:26:00Z">
        <w:r>
          <w:rPr>
            <w:bCs/>
          </w:rPr>
          <w:t xml:space="preserve">and can say there is no finer, </w:t>
        </w:r>
      </w:ins>
      <w:ins w:id="125" w:author="Lisa Carpenter" w:date="2016-02-04T14:29:00Z">
        <w:r w:rsidR="000D0474">
          <w:rPr>
            <w:bCs/>
          </w:rPr>
          <w:t xml:space="preserve">no </w:t>
        </w:r>
      </w:ins>
      <w:ins w:id="126" w:author="Lisa Carpenter" w:date="2016-02-04T14:26:00Z">
        <w:r>
          <w:rPr>
            <w:bCs/>
          </w:rPr>
          <w:t>more professional</w:t>
        </w:r>
      </w:ins>
      <w:ins w:id="127" w:author="Lisa Carpenter" w:date="2016-02-04T14:28:00Z">
        <w:r w:rsidR="000D0474">
          <w:rPr>
            <w:bCs/>
          </w:rPr>
          <w:t>, no more traditional Fire Department</w:t>
        </w:r>
      </w:ins>
      <w:ins w:id="128" w:author="Lisa Carpenter" w:date="2016-02-04T14:30:00Z">
        <w:r w:rsidR="000D0474">
          <w:rPr>
            <w:bCs/>
          </w:rPr>
          <w:t>.  And</w:t>
        </w:r>
      </w:ins>
      <w:ins w:id="129" w:author="Lisa Carpenter" w:date="2016-02-04T14:36:00Z">
        <w:r w:rsidR="00E30348">
          <w:rPr>
            <w:bCs/>
          </w:rPr>
          <w:t xml:space="preserve"> by traditional, </w:t>
        </w:r>
      </w:ins>
      <w:ins w:id="130" w:author="Lisa Carpenter" w:date="2016-02-04T14:30:00Z">
        <w:r w:rsidR="000D0474">
          <w:rPr>
            <w:bCs/>
          </w:rPr>
          <w:t>I mean all the good things</w:t>
        </w:r>
      </w:ins>
      <w:ins w:id="131" w:author="Lisa Carpenter" w:date="2016-02-04T14:28:00Z">
        <w:r w:rsidR="000D0474">
          <w:rPr>
            <w:bCs/>
          </w:rPr>
          <w:t xml:space="preserve"> than there is in the State of Utah.  Our fire ratings, which effect each of you</w:t>
        </w:r>
      </w:ins>
      <w:ins w:id="132" w:author="Lisa Carpenter" w:date="2016-02-04T14:29:00Z">
        <w:r w:rsidR="000D0474">
          <w:rPr>
            <w:bCs/>
          </w:rPr>
          <w:t>, so your insurance</w:t>
        </w:r>
      </w:ins>
      <w:ins w:id="133" w:author="Lisa Carpenter" w:date="2016-02-04T14:30:00Z">
        <w:r w:rsidR="000D0474">
          <w:rPr>
            <w:bCs/>
          </w:rPr>
          <w:t xml:space="preserve"> is as low as you can get with a volunteer Fire Department</w:t>
        </w:r>
      </w:ins>
      <w:ins w:id="134" w:author="Lisa Carpenter" w:date="2016-02-04T14:33:00Z">
        <w:r w:rsidR="00E30348">
          <w:rPr>
            <w:bCs/>
          </w:rPr>
          <w:t>.  That</w:t>
        </w:r>
      </w:ins>
      <w:ins w:id="135" w:author="Lisa Carpenter" w:date="2016-02-04T14:32:00Z">
        <w:r w:rsidR="00E30348">
          <w:rPr>
            <w:bCs/>
          </w:rPr>
          <w:t xml:space="preserve"> </w:t>
        </w:r>
      </w:ins>
      <w:ins w:id="136" w:author="Lisa Carpenter" w:date="2016-02-04T14:33:00Z">
        <w:r w:rsidR="00E30348">
          <w:rPr>
            <w:bCs/>
          </w:rPr>
          <w:t xml:space="preserve">doesn’t really tell the story about </w:t>
        </w:r>
      </w:ins>
      <w:ins w:id="137" w:author="Lisa Carpenter" w:date="2016-02-04T14:35:00Z">
        <w:r w:rsidR="00E30348">
          <w:rPr>
            <w:bCs/>
          </w:rPr>
          <w:t>the Fire Department itself</w:t>
        </w:r>
      </w:ins>
      <w:ins w:id="138" w:author="Lisa Carpenter" w:date="2016-02-04T14:33:00Z">
        <w:r w:rsidR="00E30348">
          <w:rPr>
            <w:bCs/>
          </w:rPr>
          <w:t xml:space="preserve">.  </w:t>
        </w:r>
      </w:ins>
      <w:ins w:id="139" w:author="Lisa Carpenter" w:date="2016-02-04T14:35:00Z">
        <w:r w:rsidR="00E30348">
          <w:rPr>
            <w:bCs/>
          </w:rPr>
          <w:t>T</w:t>
        </w:r>
      </w:ins>
      <w:ins w:id="140" w:author="Lisa Carpenter" w:date="2016-02-04T14:31:00Z">
        <w:r w:rsidR="00E30348">
          <w:rPr>
            <w:bCs/>
          </w:rPr>
          <w:t>heir expertise</w:t>
        </w:r>
      </w:ins>
      <w:ins w:id="141" w:author="Lisa Carpenter" w:date="2016-02-04T14:36:00Z">
        <w:r w:rsidR="00E30348">
          <w:rPr>
            <w:bCs/>
          </w:rPr>
          <w:t>, their</w:t>
        </w:r>
      </w:ins>
      <w:ins w:id="142" w:author="Lisa Carpenter" w:date="2016-02-04T14:31:00Z">
        <w:r w:rsidR="00E30348">
          <w:rPr>
            <w:bCs/>
          </w:rPr>
          <w:t xml:space="preserve"> dedication and their willingness to serve their community.  I pay them tribute as much as I can. </w:t>
        </w:r>
      </w:ins>
      <w:ins w:id="143" w:author="Lisa Carpenter" w:date="2016-02-04T14:36:00Z">
        <w:r w:rsidR="00E30348">
          <w:rPr>
            <w:bCs/>
          </w:rPr>
          <w:t>I continue to do that on a daily basis</w:t>
        </w:r>
      </w:ins>
      <w:ins w:id="144" w:author="Lisa Carpenter" w:date="2016-02-04T14:26:00Z">
        <w:r>
          <w:rPr>
            <w:bCs/>
          </w:rPr>
          <w:t>.</w:t>
        </w:r>
      </w:ins>
      <w:ins w:id="145" w:author="Lisa Carpenter" w:date="2016-02-04T14:36:00Z">
        <w:r w:rsidR="00E30348">
          <w:rPr>
            <w:bCs/>
          </w:rPr>
          <w:t xml:space="preserve">  </w:t>
        </w:r>
      </w:ins>
      <w:ins w:id="146" w:author="Lisa Carpenter" w:date="2016-02-04T14:37:00Z">
        <w:r w:rsidR="00E30348">
          <w:rPr>
            <w:bCs/>
          </w:rPr>
          <w:t>I appreciate them so much.</w:t>
        </w:r>
      </w:ins>
    </w:p>
    <w:p w:rsidR="001A6E08" w:rsidRDefault="001A6E08">
      <w:pPr>
        <w:rPr>
          <w:ins w:id="147" w:author="Lisa Carpenter" w:date="2016-02-04T14:21:00Z"/>
          <w:bCs/>
        </w:rPr>
        <w:pPrChange w:id="148" w:author="Lisa Carpenter" w:date="2016-01-29T11:04:00Z">
          <w:pPr>
            <w:ind w:left="1440"/>
          </w:pPr>
        </w:pPrChange>
      </w:pPr>
    </w:p>
    <w:p w:rsidR="00E91563" w:rsidRPr="002140CA" w:rsidRDefault="00E91563">
      <w:pPr>
        <w:rPr>
          <w:ins w:id="149" w:author="Lisa Carpenter" w:date="2016-01-29T11:03:00Z"/>
          <w:bCs/>
          <w:rPrChange w:id="150" w:author="Lisa Carpenter" w:date="2016-01-29T12:28:00Z">
            <w:rPr>
              <w:ins w:id="151" w:author="Lisa Carpenter" w:date="2016-01-29T11:03:00Z"/>
              <w:rFonts w:ascii="Tahoma" w:hAnsi="Tahoma" w:cs="Tahoma"/>
              <w:b/>
              <w:bCs/>
              <w:sz w:val="21"/>
              <w:szCs w:val="21"/>
            </w:rPr>
          </w:rPrChange>
        </w:rPr>
        <w:pPrChange w:id="152" w:author="Lisa Carpenter" w:date="2016-01-29T11:04:00Z">
          <w:pPr>
            <w:ind w:left="1440"/>
          </w:pPr>
        </w:pPrChange>
      </w:pPr>
      <w:ins w:id="153" w:author="Lisa Carpenter" w:date="2016-01-29T11:03:00Z">
        <w:r w:rsidRPr="002140CA">
          <w:rPr>
            <w:bCs/>
            <w:rPrChange w:id="154" w:author="Lisa Carpenter" w:date="2016-01-29T12:28:00Z">
              <w:rPr>
                <w:rFonts w:ascii="Tahoma" w:hAnsi="Tahoma" w:cs="Tahoma"/>
                <w:b/>
                <w:bCs/>
                <w:sz w:val="21"/>
                <w:szCs w:val="21"/>
              </w:rPr>
            </w:rPrChange>
          </w:rPr>
          <w:t>Presented by Mayor Patrick Dunlavy</w:t>
        </w:r>
      </w:ins>
    </w:p>
    <w:p w:rsidR="001A6E08" w:rsidRDefault="001A6E08">
      <w:pPr>
        <w:pStyle w:val="ListParagraph"/>
        <w:ind w:left="1170" w:hanging="1170"/>
        <w:rPr>
          <w:ins w:id="155" w:author="Lisa Carpenter" w:date="2016-02-04T14:20:00Z"/>
        </w:rPr>
        <w:pPrChange w:id="156" w:author="Lisa Carpenter" w:date="2016-01-29T11:00:00Z">
          <w:pPr/>
        </w:pPrChange>
      </w:pPr>
    </w:p>
    <w:p w:rsidR="004F2664" w:rsidRPr="002140CA" w:rsidRDefault="001A6E08">
      <w:pPr>
        <w:pStyle w:val="ListParagraph"/>
        <w:ind w:left="1170" w:hanging="1170"/>
        <w:rPr>
          <w:ins w:id="157" w:author="Lisa Carpenter" w:date="2016-01-29T10:59:00Z"/>
        </w:rPr>
        <w:pPrChange w:id="158" w:author="Lisa Carpenter" w:date="2016-01-29T11:00:00Z">
          <w:pPr/>
        </w:pPrChange>
      </w:pPr>
      <w:ins w:id="159" w:author="Lisa Carpenter" w:date="2016-02-04T14:20:00Z">
        <w:r>
          <w:rPr>
            <w:rFonts w:ascii="Times New Roman" w:hAnsi="Times New Roman" w:cs="Times New Roman"/>
          </w:rPr>
          <w:t>See “Exhibit A”</w:t>
        </w:r>
      </w:ins>
      <w:r w:rsidR="00FE2BEF" w:rsidRPr="002140CA">
        <w:rPr>
          <w:rFonts w:ascii="Times New Roman" w:hAnsi="Times New Roman" w:cs="Times New Roman"/>
        </w:rPr>
        <w:tab/>
      </w:r>
    </w:p>
    <w:p w:rsidR="004F2664" w:rsidRDefault="004F2664" w:rsidP="00EB59D8">
      <w:pPr>
        <w:rPr>
          <w:ins w:id="160" w:author="Lisa Carpenter" w:date="2016-02-04T16:21:00Z"/>
        </w:rPr>
      </w:pPr>
    </w:p>
    <w:p w:rsidR="003D5FB1" w:rsidRDefault="003D5FB1" w:rsidP="00EB59D8">
      <w:pPr>
        <w:rPr>
          <w:ins w:id="161" w:author="Lisa Carpenter" w:date="2016-02-04T16:21:00Z"/>
        </w:rPr>
      </w:pPr>
      <w:ins w:id="162" w:author="Lisa Carpenter" w:date="2016-02-04T16:21:00Z">
        <w:r>
          <w:t xml:space="preserve">Chairman Pratt </w:t>
        </w:r>
      </w:ins>
      <w:ins w:id="163" w:author="Lisa Carpenter" w:date="2016-02-04T16:22:00Z">
        <w:r>
          <w:t xml:space="preserve">thanked the Mayor for his words.  He then </w:t>
        </w:r>
      </w:ins>
      <w:ins w:id="164" w:author="Lisa Carpenter" w:date="2016-02-04T16:23:00Z">
        <w:r>
          <w:t>mentioned</w:t>
        </w:r>
      </w:ins>
      <w:ins w:id="165" w:author="Lisa Carpenter" w:date="2016-02-04T16:21:00Z">
        <w:r>
          <w:t xml:space="preserve"> </w:t>
        </w:r>
      </w:ins>
      <w:ins w:id="166" w:author="Lisa Carpenter" w:date="2016-02-04T16:23:00Z">
        <w:r>
          <w:t>that this is the “best part of City Council,” and the fact the he looks forward to it every City Council Meeting.  Our Mayor’s Youth Recognition Awards</w:t>
        </w:r>
      </w:ins>
      <w:ins w:id="167" w:author="Lisa Carpenter" w:date="2016-02-04T16:24:00Z">
        <w:r>
          <w:t>.  We have amazing young people in this community that make this community great.</w:t>
        </w:r>
      </w:ins>
    </w:p>
    <w:p w:rsidR="003D5FB1" w:rsidRPr="002140CA" w:rsidRDefault="003D5FB1" w:rsidP="00EB59D8">
      <w:pPr>
        <w:rPr>
          <w:ins w:id="168" w:author="Lisa Carpenter" w:date="2016-01-29T10:59:00Z"/>
        </w:rPr>
      </w:pPr>
    </w:p>
    <w:p w:rsidR="0049128B" w:rsidRPr="002140CA" w:rsidRDefault="00FE2BEF" w:rsidP="00EB59D8">
      <w:pPr>
        <w:rPr>
          <w:b/>
          <w:u w:val="single"/>
        </w:rPr>
      </w:pPr>
      <w:del w:id="169" w:author="Lisa Carpenter" w:date="2016-01-29T11:05:00Z">
        <w:r w:rsidRPr="002140CA" w:rsidDel="00E91563">
          <w:delText>6</w:delText>
        </w:r>
      </w:del>
      <w:ins w:id="170" w:author="Lisa Carpenter" w:date="2016-01-29T11:05:00Z">
        <w:r w:rsidR="00E91563" w:rsidRPr="002140CA">
          <w:t>5</w:t>
        </w:r>
      </w:ins>
      <w:r w:rsidR="006956C2" w:rsidRPr="002140CA">
        <w:t xml:space="preserve">. </w:t>
      </w:r>
      <w:r w:rsidR="00BD5A39" w:rsidRPr="002140CA">
        <w:tab/>
      </w:r>
      <w:r w:rsidR="0049128B" w:rsidRPr="002140CA">
        <w:rPr>
          <w:b/>
          <w:u w:val="single"/>
        </w:rPr>
        <w:t>Mayor’s Youth Recognition Awards</w:t>
      </w:r>
    </w:p>
    <w:p w:rsidR="00D550E8" w:rsidRPr="002140CA" w:rsidRDefault="00D550E8" w:rsidP="0049128B">
      <w:pPr>
        <w:ind w:firstLine="720"/>
      </w:pPr>
    </w:p>
    <w:p w:rsidR="0049128B" w:rsidRPr="002140CA" w:rsidRDefault="0049128B" w:rsidP="0049128B">
      <w:pPr>
        <w:outlineLvl w:val="0"/>
        <w:rPr>
          <w:rFonts w:eastAsia="Times New Roman"/>
        </w:rPr>
      </w:pPr>
      <w:r w:rsidRPr="002140CA">
        <w:rPr>
          <w:rFonts w:eastAsia="Times New Roman"/>
        </w:rPr>
        <w:t xml:space="preserve">Presented by Mayor Dunlavy, </w:t>
      </w:r>
      <w:r w:rsidR="009F23F1" w:rsidRPr="002140CA">
        <w:rPr>
          <w:rFonts w:eastAsia="Times New Roman"/>
        </w:rPr>
        <w:t xml:space="preserve">Heidi Peterson </w:t>
      </w:r>
      <w:r w:rsidRPr="002140CA">
        <w:rPr>
          <w:rFonts w:eastAsia="Times New Roman"/>
        </w:rPr>
        <w:t xml:space="preserve">and </w:t>
      </w:r>
      <w:r w:rsidR="00B44121" w:rsidRPr="002140CA">
        <w:rPr>
          <w:rFonts w:eastAsia="Times New Roman"/>
        </w:rPr>
        <w:t>Chief Ron Kirby</w:t>
      </w:r>
    </w:p>
    <w:p w:rsidR="0049128B" w:rsidRPr="002140CA" w:rsidRDefault="0049128B" w:rsidP="0049128B">
      <w:pPr>
        <w:rPr>
          <w:rFonts w:eastAsia="Times New Roman"/>
        </w:rPr>
      </w:pPr>
    </w:p>
    <w:p w:rsidR="0049128B" w:rsidRPr="002140CA" w:rsidRDefault="0049128B" w:rsidP="0049128B">
      <w:pPr>
        <w:rPr>
          <w:rFonts w:eastAsia="Times New Roman"/>
        </w:rPr>
      </w:pPr>
      <w:r w:rsidRPr="002140CA">
        <w:rPr>
          <w:rFonts w:eastAsia="Times New Roman"/>
        </w:rPr>
        <w:t xml:space="preserve">Mayor Dunlavy </w:t>
      </w:r>
      <w:del w:id="171" w:author="Lisa Carpenter" w:date="2016-02-04T14:45:00Z">
        <w:r w:rsidRPr="002140CA" w:rsidDel="00CF025C">
          <w:rPr>
            <w:rFonts w:eastAsia="Times New Roman"/>
          </w:rPr>
          <w:delText xml:space="preserve">welcomed all those who have come to support these students. He </w:delText>
        </w:r>
        <w:r w:rsidR="00AB3BA5" w:rsidRPr="002140CA" w:rsidDel="00CF025C">
          <w:rPr>
            <w:rFonts w:eastAsia="Times New Roman"/>
          </w:rPr>
          <w:delText>state</w:delText>
        </w:r>
        <w:r w:rsidR="008A61C2" w:rsidRPr="002140CA" w:rsidDel="00CF025C">
          <w:rPr>
            <w:rFonts w:eastAsia="Times New Roman"/>
          </w:rPr>
          <w:delText>d</w:delText>
        </w:r>
        <w:r w:rsidR="00AB3BA5" w:rsidRPr="002140CA" w:rsidDel="00CF025C">
          <w:rPr>
            <w:rFonts w:eastAsia="Times New Roman"/>
          </w:rPr>
          <w:delText xml:space="preserve"> that this part of the meeting is the most important as far as he’s concerned</w:delText>
        </w:r>
        <w:r w:rsidRPr="002140CA" w:rsidDel="00CF025C">
          <w:rPr>
            <w:rFonts w:eastAsia="Times New Roman"/>
          </w:rPr>
          <w:delText xml:space="preserve">.  </w:delText>
        </w:r>
        <w:r w:rsidR="00AA3B99" w:rsidRPr="002140CA" w:rsidDel="00CF025C">
          <w:rPr>
            <w:rFonts w:eastAsia="Times New Roman"/>
          </w:rPr>
          <w:delText>Mayor Dunlavy</w:delText>
        </w:r>
        <w:r w:rsidR="00AB3BA5" w:rsidRPr="002140CA" w:rsidDel="00CF025C">
          <w:rPr>
            <w:rFonts w:eastAsia="Times New Roman"/>
          </w:rPr>
          <w:delText xml:space="preserve"> loves this community and the amazing youth who live here.  </w:delText>
        </w:r>
        <w:r w:rsidR="008A61C2" w:rsidRPr="002140CA" w:rsidDel="00CF025C">
          <w:rPr>
            <w:rFonts w:eastAsia="Times New Roman"/>
          </w:rPr>
          <w:delText xml:space="preserve">He expressed how grateful and proud he is for </w:delText>
        </w:r>
        <w:r w:rsidR="008A61C2" w:rsidRPr="002140CA" w:rsidDel="00CF025C">
          <w:rPr>
            <w:rFonts w:eastAsia="Times New Roman"/>
          </w:rPr>
          <w:lastRenderedPageBreak/>
          <w:delText>th</w:delText>
        </w:r>
        <w:r w:rsidR="00AA3B99" w:rsidRPr="002140CA" w:rsidDel="00CF025C">
          <w:rPr>
            <w:rFonts w:eastAsia="Times New Roman"/>
          </w:rPr>
          <w:delText>ese</w:delText>
        </w:r>
        <w:r w:rsidR="008A61C2" w:rsidRPr="002140CA" w:rsidDel="00CF025C">
          <w:rPr>
            <w:rFonts w:eastAsia="Times New Roman"/>
          </w:rPr>
          <w:delText xml:space="preserve"> youth and how wonderful they are along with their parents who help and support them</w:delText>
        </w:r>
      </w:del>
      <w:ins w:id="172" w:author="Lisa Carpenter" w:date="2016-02-04T14:45:00Z">
        <w:r w:rsidR="00CF025C">
          <w:rPr>
            <w:rFonts w:eastAsia="Times New Roman"/>
          </w:rPr>
          <w:t>mentioned that he loves this portion of the meeting and enjoys giving these awards out!</w:t>
        </w:r>
      </w:ins>
      <w:del w:id="173" w:author="Lisa Carpenter" w:date="2016-02-04T14:45:00Z">
        <w:r w:rsidR="008A61C2" w:rsidRPr="002140CA" w:rsidDel="00CF025C">
          <w:rPr>
            <w:rFonts w:eastAsia="Times New Roman"/>
          </w:rPr>
          <w:delText>.</w:delText>
        </w:r>
      </w:del>
      <w:r w:rsidR="008A61C2" w:rsidRPr="002140CA">
        <w:rPr>
          <w:rFonts w:eastAsia="Times New Roman"/>
        </w:rPr>
        <w:t xml:space="preserve">  </w:t>
      </w:r>
      <w:r w:rsidR="00FE2BEF" w:rsidRPr="002140CA">
        <w:rPr>
          <w:rFonts w:eastAsia="Times New Roman"/>
        </w:rPr>
        <w:t xml:space="preserve">He introduced </w:t>
      </w:r>
      <w:r w:rsidR="00924047" w:rsidRPr="002140CA">
        <w:rPr>
          <w:rFonts w:eastAsia="Times New Roman"/>
        </w:rPr>
        <w:t xml:space="preserve">Heidi Peterson, </w:t>
      </w:r>
      <w:r w:rsidR="009F23F1" w:rsidRPr="002140CA">
        <w:rPr>
          <w:rFonts w:eastAsia="Times New Roman"/>
        </w:rPr>
        <w:t>the Director of the Communities that Care Program</w:t>
      </w:r>
      <w:r w:rsidR="00924047" w:rsidRPr="002140CA">
        <w:rPr>
          <w:rFonts w:eastAsia="Times New Roman"/>
        </w:rPr>
        <w:t>,</w:t>
      </w:r>
      <w:r w:rsidR="009F23F1" w:rsidRPr="002140CA">
        <w:rPr>
          <w:rFonts w:eastAsia="Times New Roman"/>
        </w:rPr>
        <w:t xml:space="preserve"> along with Chief Ron Kirby</w:t>
      </w:r>
      <w:r w:rsidR="00FE2BEF" w:rsidRPr="002140CA">
        <w:rPr>
          <w:rFonts w:eastAsia="Times New Roman"/>
        </w:rPr>
        <w:t xml:space="preserve">. </w:t>
      </w:r>
      <w:r w:rsidR="009F23F1" w:rsidRPr="002140CA">
        <w:rPr>
          <w:rFonts w:eastAsia="Times New Roman"/>
        </w:rPr>
        <w:t xml:space="preserve"> </w:t>
      </w:r>
      <w:del w:id="174" w:author="Lisa Carpenter" w:date="2016-02-04T14:46:00Z">
        <w:r w:rsidR="008A61C2" w:rsidRPr="002140CA" w:rsidDel="00CF025C">
          <w:rPr>
            <w:rFonts w:eastAsia="Times New Roman"/>
          </w:rPr>
          <w:delText>Mayor Dunlavy explained what Heidi does and expressed thanks to the police chief and his staff for making this community safe. Heidi</w:delText>
        </w:r>
      </w:del>
      <w:ins w:id="175" w:author="Lisa Carpenter" w:date="2016-02-04T14:46:00Z">
        <w:r w:rsidR="00CF025C">
          <w:rPr>
            <w:rFonts w:eastAsia="Times New Roman"/>
          </w:rPr>
          <w:t xml:space="preserve">Ms. Peterson asked all those who have ever heard of Second Step to raise their hands.  Second Step is in all the schools and it helps them with making choices dealing with anger, depression, drugs &amp; alcohol.  She thanks the Police </w:t>
        </w:r>
      </w:ins>
      <w:ins w:id="176" w:author="Lisa Carpenter" w:date="2016-02-04T14:47:00Z">
        <w:r w:rsidR="00CF025C">
          <w:rPr>
            <w:rFonts w:eastAsia="Times New Roman"/>
          </w:rPr>
          <w:t xml:space="preserve">Department for helping with that.  She then mentioned </w:t>
        </w:r>
      </w:ins>
      <w:del w:id="177" w:author="Lisa Carpenter" w:date="2016-02-05T10:47:00Z">
        <w:r w:rsidR="00924047" w:rsidRPr="002140CA" w:rsidDel="00355FFA">
          <w:rPr>
            <w:rFonts w:eastAsia="Times New Roman"/>
          </w:rPr>
          <w:delText xml:space="preserve"> </w:delText>
        </w:r>
      </w:del>
      <w:del w:id="178" w:author="Lisa Carpenter" w:date="2016-02-04T14:48:00Z">
        <w:r w:rsidR="008A61C2" w:rsidRPr="002140CA" w:rsidDel="00CF025C">
          <w:rPr>
            <w:rFonts w:eastAsia="Times New Roman"/>
          </w:rPr>
          <w:delText xml:space="preserve">stated </w:delText>
        </w:r>
        <w:r w:rsidR="00924047" w:rsidRPr="002140CA" w:rsidDel="00CF025C">
          <w:rPr>
            <w:rFonts w:eastAsia="Times New Roman"/>
          </w:rPr>
          <w:delText>that</w:delText>
        </w:r>
        <w:r w:rsidRPr="002140CA" w:rsidDel="00CF025C">
          <w:rPr>
            <w:rFonts w:eastAsia="Times New Roman"/>
          </w:rPr>
          <w:delText xml:space="preserve"> the three programs </w:delText>
        </w:r>
        <w:r w:rsidR="00924047" w:rsidRPr="002140CA" w:rsidDel="00CF025C">
          <w:rPr>
            <w:rFonts w:eastAsia="Times New Roman"/>
          </w:rPr>
          <w:delText>involved in the</w:delText>
        </w:r>
        <w:r w:rsidRPr="002140CA" w:rsidDel="00CF025C">
          <w:rPr>
            <w:rFonts w:eastAsia="Times New Roman"/>
          </w:rPr>
          <w:delText xml:space="preserve"> Communities that Care program are; 1) Second Step program which is in the elementary and secondary schools.  This program helps students deal with anger, stress, drug alcohol abstinence, and other emotional issues; and 2) </w:delText>
        </w:r>
      </w:del>
      <w:r w:rsidRPr="002140CA">
        <w:rPr>
          <w:rFonts w:eastAsia="Times New Roman"/>
        </w:rPr>
        <w:t xml:space="preserve">Guiding Good Choices which is a </w:t>
      </w:r>
      <w:ins w:id="179" w:author="Lisa Carpenter" w:date="2016-02-04T14:48:00Z">
        <w:r w:rsidR="00CF025C">
          <w:rPr>
            <w:rFonts w:eastAsia="Times New Roman"/>
          </w:rPr>
          <w:t>fantastic program for families.</w:t>
        </w:r>
      </w:ins>
      <w:del w:id="180" w:author="Lisa Carpenter" w:date="2016-02-04T14:48:00Z">
        <w:r w:rsidRPr="002140CA" w:rsidDel="00CF025C">
          <w:rPr>
            <w:rFonts w:eastAsia="Times New Roman"/>
          </w:rPr>
          <w:delText xml:space="preserve">family </w:delText>
        </w:r>
        <w:r w:rsidR="005F4F3B" w:rsidRPr="002140CA" w:rsidDel="00CF025C">
          <w:rPr>
            <w:rFonts w:eastAsia="Times New Roman"/>
          </w:rPr>
          <w:delText>workshop</w:delText>
        </w:r>
      </w:del>
      <w:ins w:id="181" w:author="Lisa Carpenter" w:date="2016-02-04T14:48:00Z">
        <w:r w:rsidR="00CF025C">
          <w:rPr>
            <w:rFonts w:eastAsia="Times New Roman"/>
          </w:rPr>
          <w:t xml:space="preserve">  Please go to the Tooele City Website or call to register</w:t>
        </w:r>
      </w:ins>
      <w:r w:rsidRPr="002140CA">
        <w:rPr>
          <w:rFonts w:eastAsia="Times New Roman"/>
        </w:rPr>
        <w:t xml:space="preserve">.  </w:t>
      </w:r>
      <w:ins w:id="182" w:author="Lisa Carpenter" w:date="2016-02-04T14:49:00Z">
        <w:r w:rsidR="00CF025C">
          <w:rPr>
            <w:rFonts w:eastAsia="Times New Roman"/>
          </w:rPr>
          <w:t xml:space="preserve">Then there is </w:t>
        </w:r>
      </w:ins>
      <w:del w:id="183" w:author="Lisa Carpenter" w:date="2016-02-04T14:49:00Z">
        <w:r w:rsidR="005F4F3B" w:rsidRPr="002140CA" w:rsidDel="00CF025C">
          <w:rPr>
            <w:rFonts w:eastAsia="Times New Roman"/>
          </w:rPr>
          <w:delText xml:space="preserve">This program has been in the area for about 10 years and the next class begins tomorrow night.  </w:delText>
        </w:r>
        <w:r w:rsidRPr="002140CA" w:rsidDel="00CF025C">
          <w:rPr>
            <w:rFonts w:eastAsia="Times New Roman"/>
          </w:rPr>
          <w:delText>This class is for everyone and is a free five</w:delText>
        </w:r>
        <w:r w:rsidR="00B44121" w:rsidRPr="002140CA" w:rsidDel="00CF025C">
          <w:rPr>
            <w:rFonts w:eastAsia="Times New Roman"/>
          </w:rPr>
          <w:delText>-</w:delText>
        </w:r>
        <w:r w:rsidRPr="002140CA" w:rsidDel="00CF025C">
          <w:rPr>
            <w:rFonts w:eastAsia="Times New Roman"/>
          </w:rPr>
          <w:delText xml:space="preserve">week parenting workshop to help the children as they progress through their school years; and 3) </w:delText>
        </w:r>
      </w:del>
      <w:r w:rsidRPr="002140CA">
        <w:rPr>
          <w:rFonts w:eastAsia="Times New Roman"/>
        </w:rPr>
        <w:t xml:space="preserve">QPR, </w:t>
      </w:r>
      <w:ins w:id="184" w:author="Lisa Carpenter" w:date="2016-02-04T14:49:00Z">
        <w:r w:rsidR="00CF025C">
          <w:rPr>
            <w:rFonts w:eastAsia="Times New Roman"/>
          </w:rPr>
          <w:t xml:space="preserve">which stands for </w:t>
        </w:r>
      </w:ins>
      <w:r w:rsidR="00B44121" w:rsidRPr="002140CA">
        <w:rPr>
          <w:rFonts w:eastAsia="Times New Roman"/>
        </w:rPr>
        <w:t xml:space="preserve">Question, Persuade and Refer </w:t>
      </w:r>
      <w:r w:rsidRPr="002140CA">
        <w:rPr>
          <w:rFonts w:eastAsia="Times New Roman"/>
        </w:rPr>
        <w:t xml:space="preserve">which is a </w:t>
      </w:r>
      <w:del w:id="185" w:author="Lisa Carpenter" w:date="2016-02-04T14:50:00Z">
        <w:r w:rsidRPr="002140CA" w:rsidDel="00CF025C">
          <w:rPr>
            <w:rFonts w:eastAsia="Times New Roman"/>
          </w:rPr>
          <w:delText xml:space="preserve">new </w:delText>
        </w:r>
      </w:del>
      <w:r w:rsidRPr="002140CA">
        <w:rPr>
          <w:rFonts w:eastAsia="Times New Roman"/>
        </w:rPr>
        <w:t>suicide prevention program</w:t>
      </w:r>
      <w:ins w:id="186" w:author="Lisa Carpenter" w:date="2016-02-04T14:50:00Z">
        <w:r w:rsidR="00CF025C">
          <w:rPr>
            <w:rFonts w:eastAsia="Times New Roman"/>
          </w:rPr>
          <w:t xml:space="preserve"> that </w:t>
        </w:r>
      </w:ins>
      <w:ins w:id="187" w:author="Lisa Carpenter" w:date="2016-02-04T14:51:00Z">
        <w:r w:rsidR="00CF025C">
          <w:rPr>
            <w:rFonts w:eastAsia="Times New Roman"/>
          </w:rPr>
          <w:t>is a 1</w:t>
        </w:r>
      </w:ins>
      <w:ins w:id="188" w:author="Lisa Carpenter" w:date="2016-02-04T14:50:00Z">
        <w:r w:rsidR="00CF025C">
          <w:rPr>
            <w:rFonts w:eastAsia="Times New Roman"/>
          </w:rPr>
          <w:t xml:space="preserve"> ½ hour</w:t>
        </w:r>
      </w:ins>
      <w:ins w:id="189" w:author="Lisa Carpenter" w:date="2016-02-04T14:51:00Z">
        <w:r w:rsidR="00CF025C">
          <w:rPr>
            <w:rFonts w:eastAsia="Times New Roman"/>
          </w:rPr>
          <w:t xml:space="preserve"> long clas</w:t>
        </w:r>
      </w:ins>
      <w:ins w:id="190" w:author="Lisa Carpenter" w:date="2016-02-04T14:50:00Z">
        <w:r w:rsidR="00CF025C">
          <w:rPr>
            <w:rFonts w:eastAsia="Times New Roman"/>
          </w:rPr>
          <w:t>s</w:t>
        </w:r>
      </w:ins>
      <w:ins w:id="191" w:author="Lisa Carpenter" w:date="2016-02-04T14:51:00Z">
        <w:r w:rsidR="00CF025C">
          <w:rPr>
            <w:rFonts w:eastAsia="Times New Roman"/>
          </w:rPr>
          <w:t xml:space="preserve"> that helps recognize warning signs of suicide.  Again, please fo</w:t>
        </w:r>
      </w:ins>
      <w:ins w:id="192" w:author="Lisa Carpenter" w:date="2016-02-04T14:52:00Z">
        <w:r w:rsidR="00CF025C">
          <w:rPr>
            <w:rFonts w:eastAsia="Times New Roman"/>
          </w:rPr>
          <w:t>r</w:t>
        </w:r>
      </w:ins>
      <w:ins w:id="193" w:author="Lisa Carpenter" w:date="2016-02-04T14:51:00Z">
        <w:r w:rsidR="00CF025C">
          <w:rPr>
            <w:rFonts w:eastAsia="Times New Roman"/>
          </w:rPr>
          <w:t xml:space="preserve"> to the City website to register for these classes.</w:t>
        </w:r>
      </w:ins>
      <w:del w:id="194" w:author="Lisa Carpenter" w:date="2016-02-04T14:51:00Z">
        <w:r w:rsidRPr="002140CA" w:rsidDel="00CF025C">
          <w:rPr>
            <w:rFonts w:eastAsia="Times New Roman"/>
          </w:rPr>
          <w:delText>.</w:delText>
        </w:r>
      </w:del>
      <w:r w:rsidRPr="002140CA">
        <w:rPr>
          <w:rFonts w:eastAsia="Times New Roman"/>
        </w:rPr>
        <w:t xml:space="preserve"> </w:t>
      </w:r>
      <w:r w:rsidR="00B44121" w:rsidRPr="002140CA">
        <w:rPr>
          <w:rFonts w:eastAsia="Times New Roman"/>
        </w:rPr>
        <w:t xml:space="preserve"> </w:t>
      </w:r>
      <w:r w:rsidR="005F4F3B" w:rsidRPr="002140CA">
        <w:rPr>
          <w:rFonts w:eastAsia="Times New Roman"/>
        </w:rPr>
        <w:t xml:space="preserve"> </w:t>
      </w:r>
      <w:del w:id="195" w:author="Lisa Carpenter" w:date="2016-02-04T14:52:00Z">
        <w:r w:rsidR="005F4F3B" w:rsidRPr="002140CA" w:rsidDel="00CF025C">
          <w:rPr>
            <w:rFonts w:eastAsia="Times New Roman"/>
          </w:rPr>
          <w:delText xml:space="preserve">You are trained to recognize and refer those who might be considering suicide.  </w:delText>
        </w:r>
      </w:del>
      <w:r w:rsidR="005F4F3B" w:rsidRPr="002140CA">
        <w:rPr>
          <w:rFonts w:eastAsia="Times New Roman"/>
        </w:rPr>
        <w:t>The next class begins on March 8</w:t>
      </w:r>
      <w:r w:rsidR="005F4F3B" w:rsidRPr="002140CA">
        <w:rPr>
          <w:rFonts w:eastAsia="Times New Roman"/>
          <w:vertAlign w:val="superscript"/>
        </w:rPr>
        <w:t>th</w:t>
      </w:r>
      <w:r w:rsidR="005F4F3B" w:rsidRPr="002140CA">
        <w:rPr>
          <w:rFonts w:eastAsia="Times New Roman"/>
        </w:rPr>
        <w:t xml:space="preserve">.  </w:t>
      </w:r>
      <w:del w:id="196" w:author="Lisa Carpenter" w:date="2016-02-04T14:52:00Z">
        <w:r w:rsidRPr="002140CA" w:rsidDel="00CF025C">
          <w:rPr>
            <w:rFonts w:eastAsia="Times New Roman"/>
          </w:rPr>
          <w:delText xml:space="preserve">Children succeed when they are recognized for the efforts they have put forth.  </w:delText>
        </w:r>
      </w:del>
      <w:r w:rsidRPr="002140CA">
        <w:rPr>
          <w:rFonts w:eastAsia="Times New Roman"/>
        </w:rPr>
        <w:t xml:space="preserve">She explained that the students receiving this award will receive a backpack filled with donations from various businesses in the community and she thanked those businesses for their donations. </w:t>
      </w:r>
      <w:r w:rsidR="009F23F1" w:rsidRPr="002140CA">
        <w:rPr>
          <w:rFonts w:eastAsia="Times New Roman"/>
        </w:rPr>
        <w:t>Heidi</w:t>
      </w:r>
      <w:r w:rsidRPr="002140CA">
        <w:rPr>
          <w:rFonts w:eastAsia="Times New Roman"/>
        </w:rPr>
        <w:t xml:space="preserve"> then presented the Mayor’s Community Recognition Awards to the following students: </w:t>
      </w:r>
    </w:p>
    <w:p w:rsidR="00B44121" w:rsidRPr="002140CA" w:rsidRDefault="00B44121" w:rsidP="0049128B">
      <w:pPr>
        <w:rPr>
          <w:rFonts w:eastAsia="Times New Roman"/>
        </w:rPr>
      </w:pPr>
    </w:p>
    <w:p w:rsidR="0049128B" w:rsidRPr="002140CA" w:rsidRDefault="00AD6209" w:rsidP="0049128B">
      <w:pPr>
        <w:rPr>
          <w:rFonts w:eastAsia="Times New Roman"/>
        </w:rPr>
      </w:pPr>
      <w:del w:id="197" w:author="Lisa Carpenter" w:date="2016-02-04T10:00:00Z">
        <w:r w:rsidRPr="002140CA" w:rsidDel="00A82817">
          <w:rPr>
            <w:rFonts w:eastAsia="Times New Roman"/>
          </w:rPr>
          <w:delText xml:space="preserve">Genevieve Fox </w:delText>
        </w:r>
      </w:del>
      <w:ins w:id="198" w:author="Lisa Carpenter" w:date="2016-02-04T10:00:00Z">
        <w:r w:rsidR="00A82817">
          <w:rPr>
            <w:rFonts w:eastAsia="Times New Roman"/>
          </w:rPr>
          <w:t xml:space="preserve">Alivia </w:t>
        </w:r>
        <w:proofErr w:type="spellStart"/>
        <w:r w:rsidR="00A82817">
          <w:rPr>
            <w:rFonts w:eastAsia="Times New Roman"/>
          </w:rPr>
          <w:t>Cluff</w:t>
        </w:r>
      </w:ins>
      <w:proofErr w:type="spellEnd"/>
      <w:r w:rsidRPr="002140CA">
        <w:rPr>
          <w:rFonts w:eastAsia="Times New Roman"/>
        </w:rPr>
        <w:t xml:space="preserve">– </w:t>
      </w:r>
      <w:del w:id="199" w:author="Lisa Carpenter" w:date="2016-02-04T10:00:00Z">
        <w:r w:rsidRPr="002140CA" w:rsidDel="00A82817">
          <w:rPr>
            <w:rFonts w:eastAsia="Times New Roman"/>
          </w:rPr>
          <w:delText>Tooele Jr. High School</w:delText>
        </w:r>
      </w:del>
      <w:ins w:id="200" w:author="Lisa Carpenter" w:date="2016-02-04T10:00:00Z">
        <w:r w:rsidR="00A82817">
          <w:rPr>
            <w:rFonts w:eastAsia="Times New Roman"/>
          </w:rPr>
          <w:t>Copper Canyon Elementary</w:t>
        </w:r>
      </w:ins>
    </w:p>
    <w:p w:rsidR="00AD6209" w:rsidRPr="002140CA" w:rsidRDefault="00AD6209" w:rsidP="0049128B">
      <w:pPr>
        <w:rPr>
          <w:rFonts w:eastAsia="Times New Roman"/>
        </w:rPr>
      </w:pPr>
      <w:del w:id="201" w:author="Lisa Carpenter" w:date="2016-02-04T10:01:00Z">
        <w:r w:rsidRPr="002140CA" w:rsidDel="00A82817">
          <w:rPr>
            <w:rFonts w:eastAsia="Times New Roman"/>
          </w:rPr>
          <w:delText>Kobe Petersen</w:delText>
        </w:r>
      </w:del>
      <w:proofErr w:type="spellStart"/>
      <w:ins w:id="202" w:author="Lisa Carpenter" w:date="2016-02-04T10:01:00Z">
        <w:r w:rsidR="00A82817">
          <w:rPr>
            <w:rFonts w:eastAsia="Times New Roman"/>
          </w:rPr>
          <w:t>Meixi</w:t>
        </w:r>
        <w:proofErr w:type="spellEnd"/>
        <w:r w:rsidR="00A82817">
          <w:rPr>
            <w:rFonts w:eastAsia="Times New Roman"/>
          </w:rPr>
          <w:t xml:space="preserve"> </w:t>
        </w:r>
        <w:proofErr w:type="spellStart"/>
        <w:r w:rsidR="00A82817">
          <w:rPr>
            <w:rFonts w:eastAsia="Times New Roman"/>
          </w:rPr>
          <w:t>Mussell</w:t>
        </w:r>
      </w:ins>
      <w:proofErr w:type="spellEnd"/>
      <w:r w:rsidRPr="002140CA">
        <w:rPr>
          <w:rFonts w:eastAsia="Times New Roman"/>
        </w:rPr>
        <w:t xml:space="preserve"> – </w:t>
      </w:r>
      <w:del w:id="203" w:author="Lisa Carpenter" w:date="2016-02-04T10:01:00Z">
        <w:r w:rsidRPr="002140CA" w:rsidDel="00A82817">
          <w:rPr>
            <w:rFonts w:eastAsia="Times New Roman"/>
          </w:rPr>
          <w:delText>Tooele Jr. High School</w:delText>
        </w:r>
      </w:del>
      <w:ins w:id="204" w:author="Lisa Carpenter" w:date="2016-02-04T10:01:00Z">
        <w:r w:rsidR="00A82817">
          <w:rPr>
            <w:rFonts w:eastAsia="Times New Roman"/>
          </w:rPr>
          <w:t>Harris Elementary</w:t>
        </w:r>
      </w:ins>
    </w:p>
    <w:p w:rsidR="00AD6209" w:rsidRPr="002140CA" w:rsidRDefault="00AD6209" w:rsidP="0049128B">
      <w:pPr>
        <w:rPr>
          <w:rFonts w:eastAsia="Times New Roman"/>
        </w:rPr>
      </w:pPr>
      <w:del w:id="205" w:author="Lisa Carpenter" w:date="2016-02-04T10:01:00Z">
        <w:r w:rsidRPr="002140CA" w:rsidDel="00A82817">
          <w:rPr>
            <w:rFonts w:eastAsia="Times New Roman"/>
          </w:rPr>
          <w:delText>Madisyn Olsen</w:delText>
        </w:r>
      </w:del>
      <w:ins w:id="206" w:author="Lisa Carpenter" w:date="2016-02-04T10:01:00Z">
        <w:r w:rsidR="00A82817">
          <w:rPr>
            <w:rFonts w:eastAsia="Times New Roman"/>
          </w:rPr>
          <w:t>Christian Davis</w:t>
        </w:r>
      </w:ins>
      <w:r w:rsidRPr="002140CA">
        <w:rPr>
          <w:rFonts w:eastAsia="Times New Roman"/>
        </w:rPr>
        <w:t xml:space="preserve"> – </w:t>
      </w:r>
      <w:del w:id="207" w:author="Lisa Carpenter" w:date="2016-02-04T10:01:00Z">
        <w:r w:rsidRPr="002140CA" w:rsidDel="00A82817">
          <w:rPr>
            <w:rFonts w:eastAsia="Times New Roman"/>
          </w:rPr>
          <w:delText>Stansbury High School</w:delText>
        </w:r>
      </w:del>
      <w:ins w:id="208" w:author="Lisa Carpenter" w:date="2016-02-04T10:01:00Z">
        <w:r w:rsidR="00A82817">
          <w:rPr>
            <w:rFonts w:eastAsia="Times New Roman"/>
          </w:rPr>
          <w:t>Overlake Elementary</w:t>
        </w:r>
      </w:ins>
    </w:p>
    <w:p w:rsidR="00AD6209" w:rsidRPr="002140CA" w:rsidRDefault="00AD6209" w:rsidP="0049128B">
      <w:pPr>
        <w:rPr>
          <w:rFonts w:eastAsia="Times New Roman"/>
        </w:rPr>
      </w:pPr>
      <w:del w:id="209" w:author="Lisa Carpenter" w:date="2016-02-04T10:01:00Z">
        <w:r w:rsidRPr="002140CA" w:rsidDel="00A82817">
          <w:rPr>
            <w:rFonts w:eastAsia="Times New Roman"/>
          </w:rPr>
          <w:delText>Paige Pawlik</w:delText>
        </w:r>
      </w:del>
      <w:ins w:id="210" w:author="Lisa Carpenter" w:date="2016-02-04T10:01:00Z">
        <w:r w:rsidR="00A82817">
          <w:rPr>
            <w:rFonts w:eastAsia="Times New Roman"/>
          </w:rPr>
          <w:t xml:space="preserve">Sarah </w:t>
        </w:r>
        <w:proofErr w:type="spellStart"/>
        <w:r w:rsidR="00A82817">
          <w:rPr>
            <w:rFonts w:eastAsia="Times New Roman"/>
          </w:rPr>
          <w:t>Smael</w:t>
        </w:r>
      </w:ins>
      <w:ins w:id="211" w:author="Lisa Carpenter" w:date="2016-02-04T10:02:00Z">
        <w:r w:rsidR="00A82817">
          <w:rPr>
            <w:rFonts w:eastAsia="Times New Roman"/>
          </w:rPr>
          <w:t>l</w:t>
        </w:r>
      </w:ins>
      <w:ins w:id="212" w:author="Lisa Carpenter" w:date="2016-02-04T10:01:00Z">
        <w:r w:rsidR="00A82817">
          <w:rPr>
            <w:rFonts w:eastAsia="Times New Roman"/>
          </w:rPr>
          <w:t>ie</w:t>
        </w:r>
      </w:ins>
      <w:proofErr w:type="spellEnd"/>
      <w:r w:rsidRPr="002140CA">
        <w:rPr>
          <w:rFonts w:eastAsia="Times New Roman"/>
        </w:rPr>
        <w:t xml:space="preserve"> – </w:t>
      </w:r>
      <w:del w:id="213" w:author="Lisa Carpenter" w:date="2016-02-04T10:02:00Z">
        <w:r w:rsidRPr="002140CA" w:rsidDel="00A82817">
          <w:rPr>
            <w:rFonts w:eastAsia="Times New Roman"/>
          </w:rPr>
          <w:delText>Stansbury High School</w:delText>
        </w:r>
      </w:del>
      <w:ins w:id="214" w:author="Lisa Carpenter" w:date="2016-02-04T10:02:00Z">
        <w:r w:rsidR="00A82817">
          <w:rPr>
            <w:rFonts w:eastAsia="Times New Roman"/>
          </w:rPr>
          <w:t>Northlake Elementary</w:t>
        </w:r>
      </w:ins>
    </w:p>
    <w:p w:rsidR="00AD6209" w:rsidRDefault="00AD6209" w:rsidP="0049128B">
      <w:pPr>
        <w:rPr>
          <w:ins w:id="215" w:author="Lisa Carpenter" w:date="2016-02-04T10:02:00Z"/>
          <w:rFonts w:eastAsia="Times New Roman"/>
        </w:rPr>
      </w:pPr>
      <w:del w:id="216" w:author="Lisa Carpenter" w:date="2016-02-04T10:02:00Z">
        <w:r w:rsidRPr="002140CA" w:rsidDel="00A82817">
          <w:rPr>
            <w:rFonts w:eastAsia="Times New Roman"/>
          </w:rPr>
          <w:delText>Eva Olcott</w:delText>
        </w:r>
      </w:del>
      <w:ins w:id="217" w:author="Lisa Carpenter" w:date="2016-02-04T10:02:00Z">
        <w:r w:rsidR="00A82817">
          <w:rPr>
            <w:rFonts w:eastAsia="Times New Roman"/>
          </w:rPr>
          <w:t>Ashlyn Allen</w:t>
        </w:r>
      </w:ins>
      <w:r w:rsidRPr="002140CA">
        <w:rPr>
          <w:rFonts w:eastAsia="Times New Roman"/>
        </w:rPr>
        <w:t xml:space="preserve"> – </w:t>
      </w:r>
      <w:del w:id="218" w:author="Lisa Carpenter" w:date="2016-02-04T10:02:00Z">
        <w:r w:rsidRPr="002140CA" w:rsidDel="00A82817">
          <w:rPr>
            <w:rFonts w:eastAsia="Times New Roman"/>
          </w:rPr>
          <w:delText>Tooele High School</w:delText>
        </w:r>
      </w:del>
      <w:ins w:id="219" w:author="Lisa Carpenter" w:date="2016-02-04T10:02:00Z">
        <w:r w:rsidR="00A82817">
          <w:rPr>
            <w:rFonts w:eastAsia="Times New Roman"/>
          </w:rPr>
          <w:t>West Elementary</w:t>
        </w:r>
      </w:ins>
    </w:p>
    <w:p w:rsidR="00A82817" w:rsidRDefault="00A82817" w:rsidP="0049128B">
      <w:pPr>
        <w:rPr>
          <w:ins w:id="220" w:author="Lisa Carpenter" w:date="2016-02-04T10:02:00Z"/>
          <w:rFonts w:eastAsia="Times New Roman"/>
        </w:rPr>
      </w:pPr>
      <w:ins w:id="221" w:author="Lisa Carpenter" w:date="2016-02-04T10:02:00Z">
        <w:r>
          <w:rPr>
            <w:rFonts w:eastAsia="Times New Roman"/>
          </w:rPr>
          <w:t>Brad Williams – Elementary</w:t>
        </w:r>
      </w:ins>
    </w:p>
    <w:p w:rsidR="00A82817" w:rsidRDefault="00A82817" w:rsidP="0049128B">
      <w:pPr>
        <w:rPr>
          <w:ins w:id="222" w:author="Lisa Carpenter" w:date="2016-02-04T10:02:00Z"/>
          <w:rFonts w:eastAsia="Times New Roman"/>
        </w:rPr>
      </w:pPr>
      <w:ins w:id="223" w:author="Lisa Carpenter" w:date="2016-02-04T10:02:00Z">
        <w:r>
          <w:rPr>
            <w:rFonts w:eastAsia="Times New Roman"/>
          </w:rPr>
          <w:t>Levi Jordan</w:t>
        </w:r>
      </w:ins>
      <w:ins w:id="224" w:author="Lisa Carpenter" w:date="2016-02-04T10:03:00Z">
        <w:r>
          <w:rPr>
            <w:rFonts w:eastAsia="Times New Roman"/>
          </w:rPr>
          <w:t xml:space="preserve"> – St. Marguerite’s Catholic School</w:t>
        </w:r>
      </w:ins>
    </w:p>
    <w:p w:rsidR="00A82817" w:rsidRPr="002140CA" w:rsidRDefault="00A82817" w:rsidP="0049128B">
      <w:pPr>
        <w:rPr>
          <w:rFonts w:eastAsia="Times New Roman"/>
        </w:rPr>
      </w:pPr>
      <w:ins w:id="225" w:author="Lisa Carpenter" w:date="2016-02-04T10:02:00Z">
        <w:r>
          <w:rPr>
            <w:rFonts w:eastAsia="Times New Roman"/>
          </w:rPr>
          <w:t xml:space="preserve">Leonard Jordan - </w:t>
        </w:r>
      </w:ins>
      <w:ins w:id="226" w:author="Lisa Carpenter" w:date="2016-02-04T10:03:00Z">
        <w:r>
          <w:rPr>
            <w:rFonts w:eastAsia="Times New Roman"/>
          </w:rPr>
          <w:t>St. Marguerite’s Catholic School</w:t>
        </w:r>
      </w:ins>
    </w:p>
    <w:p w:rsidR="00AD6209" w:rsidRPr="002140CA" w:rsidRDefault="00AD6209" w:rsidP="0049128B">
      <w:pPr>
        <w:rPr>
          <w:rFonts w:eastAsia="Times New Roman"/>
        </w:rPr>
      </w:pPr>
    </w:p>
    <w:p w:rsidR="0049128B" w:rsidRPr="002140CA" w:rsidRDefault="009F23F1" w:rsidP="0049128B">
      <w:pPr>
        <w:rPr>
          <w:rFonts w:eastAsia="Times New Roman"/>
        </w:rPr>
      </w:pPr>
      <w:r w:rsidRPr="002140CA">
        <w:rPr>
          <w:rFonts w:eastAsia="Times New Roman"/>
        </w:rPr>
        <w:t>Heidi</w:t>
      </w:r>
      <w:r w:rsidR="0049128B" w:rsidRPr="002140CA">
        <w:rPr>
          <w:rFonts w:eastAsia="Times New Roman"/>
        </w:rPr>
        <w:t xml:space="preserve"> congratulated the students and thanked them for their efforts. Mayor Dunlavy </w:t>
      </w:r>
      <w:r w:rsidR="00516A0B" w:rsidRPr="002140CA">
        <w:rPr>
          <w:rFonts w:eastAsia="Times New Roman"/>
        </w:rPr>
        <w:t xml:space="preserve">thanked all those who were honored tonight and asked for an additional round of applause.  </w:t>
      </w:r>
      <w:ins w:id="227" w:author="Lisa Carpenter" w:date="2016-02-04T14:53:00Z">
        <w:r w:rsidR="00215A2A">
          <w:rPr>
            <w:rFonts w:eastAsia="Times New Roman"/>
          </w:rPr>
          <w:t xml:space="preserve">He mentioned how proud he is of the role the kids play in their home, community, and school.  Mom and dad:  WAY TO GO!  You’ve been successful </w:t>
        </w:r>
      </w:ins>
      <w:ins w:id="228" w:author="Lisa Carpenter" w:date="2016-02-04T15:05:00Z">
        <w:r w:rsidR="000B4C0D">
          <w:rPr>
            <w:rFonts w:eastAsia="Times New Roman"/>
          </w:rPr>
          <w:t xml:space="preserve">like me &amp; my beautiful wife!  We </w:t>
        </w:r>
      </w:ins>
      <w:ins w:id="229" w:author="Lisa Carpenter" w:date="2016-02-04T15:06:00Z">
        <w:r w:rsidR="000B4C0D">
          <w:rPr>
            <w:rFonts w:eastAsia="Times New Roman"/>
          </w:rPr>
          <w:t xml:space="preserve">expect brothers &amp; sisters to be here, too.  We want the County to know how special you are and put it in the paper.  Let’s take a picture with the Council for all to see! </w:t>
        </w:r>
      </w:ins>
      <w:r w:rsidR="00516A0B" w:rsidRPr="002140CA">
        <w:rPr>
          <w:rFonts w:eastAsia="Times New Roman"/>
        </w:rPr>
        <w:t xml:space="preserve">He </w:t>
      </w:r>
      <w:r w:rsidR="00CA4C14" w:rsidRPr="002140CA">
        <w:rPr>
          <w:rFonts w:eastAsia="Times New Roman"/>
        </w:rPr>
        <w:t>added that they will take a break to have a picture taken</w:t>
      </w:r>
      <w:r w:rsidR="00516A0B" w:rsidRPr="002140CA">
        <w:rPr>
          <w:rFonts w:eastAsia="Times New Roman"/>
        </w:rPr>
        <w:t xml:space="preserve"> </w:t>
      </w:r>
      <w:r w:rsidR="00A75C66" w:rsidRPr="002140CA">
        <w:rPr>
          <w:rFonts w:eastAsia="Times New Roman"/>
        </w:rPr>
        <w:t xml:space="preserve">that </w:t>
      </w:r>
      <w:r w:rsidR="00443BB5" w:rsidRPr="002140CA">
        <w:rPr>
          <w:rFonts w:eastAsia="Times New Roman"/>
        </w:rPr>
        <w:t>to be</w:t>
      </w:r>
      <w:r w:rsidR="00A75C66" w:rsidRPr="002140CA">
        <w:rPr>
          <w:rFonts w:eastAsia="Times New Roman"/>
        </w:rPr>
        <w:t xml:space="preserve"> put</w:t>
      </w:r>
      <w:r w:rsidR="00BD56E0" w:rsidRPr="002140CA">
        <w:rPr>
          <w:rFonts w:eastAsia="Times New Roman"/>
        </w:rPr>
        <w:t xml:space="preserve"> in the Transcript Bulletin.</w:t>
      </w:r>
    </w:p>
    <w:p w:rsidR="0049128B" w:rsidRPr="002140CA" w:rsidRDefault="0049128B" w:rsidP="0049128B">
      <w:pPr>
        <w:rPr>
          <w:rFonts w:eastAsia="Times New Roman"/>
        </w:rPr>
      </w:pPr>
    </w:p>
    <w:p w:rsidR="000039A3" w:rsidRPr="002140CA" w:rsidRDefault="0049128B" w:rsidP="006956C2">
      <w:r w:rsidRPr="002140CA">
        <w:rPr>
          <w:rFonts w:eastAsia="Times New Roman"/>
        </w:rPr>
        <w:t>A brief recess was taken for a picture with the Council and the recipients of this award.</w:t>
      </w:r>
    </w:p>
    <w:p w:rsidR="00A209A2" w:rsidRPr="002140CA" w:rsidRDefault="00A209A2" w:rsidP="006956C2"/>
    <w:p w:rsidR="0049128B" w:rsidRPr="002140CA" w:rsidRDefault="00A938B1" w:rsidP="00607A2E">
      <w:del w:id="230" w:author="Lisa Carpenter" w:date="2016-01-29T11:05:00Z">
        <w:r w:rsidRPr="002140CA" w:rsidDel="00607A2E">
          <w:delText>4</w:delText>
        </w:r>
      </w:del>
      <w:ins w:id="231" w:author="Lisa Carpenter" w:date="2016-01-29T11:05:00Z">
        <w:r w:rsidR="00607A2E" w:rsidRPr="002140CA">
          <w:t>6</w:t>
        </w:r>
      </w:ins>
      <w:r w:rsidR="006956C2" w:rsidRPr="002140CA">
        <w:t xml:space="preserve">. </w:t>
      </w:r>
      <w:r w:rsidR="00BD5A39" w:rsidRPr="002140CA">
        <w:tab/>
      </w:r>
      <w:r w:rsidR="0049128B" w:rsidRPr="002140CA">
        <w:rPr>
          <w:b/>
          <w:u w:val="single"/>
        </w:rPr>
        <w:t>Public Comment Period</w:t>
      </w:r>
    </w:p>
    <w:p w:rsidR="0049128B" w:rsidRPr="002140CA" w:rsidRDefault="0049128B" w:rsidP="0049128B"/>
    <w:p w:rsidR="00C00DB2" w:rsidRPr="002140CA" w:rsidDel="009C1A48" w:rsidRDefault="00C00DB2" w:rsidP="0049128B">
      <w:pPr>
        <w:rPr>
          <w:del w:id="232" w:author="Lisa Carpenter" w:date="2016-02-04T15:08:00Z"/>
        </w:rPr>
      </w:pPr>
      <w:del w:id="233" w:author="Lisa Carpenter" w:date="2016-02-04T15:08:00Z">
        <w:r w:rsidRPr="002140CA" w:rsidDel="009C1A48">
          <w:lastRenderedPageBreak/>
          <w:delText>Chairman Pratt stated that their thoughts and prayers go out to the Unified Police Department and to the family of the fallen officer.  Please pray for them and our local officers.  That is why the flags are at half staff today.</w:delText>
        </w:r>
      </w:del>
    </w:p>
    <w:p w:rsidR="00C00DB2" w:rsidRPr="002140CA" w:rsidDel="009C1A48" w:rsidRDefault="00C00DB2" w:rsidP="0049128B">
      <w:pPr>
        <w:rPr>
          <w:del w:id="234" w:author="Lisa Carpenter" w:date="2016-02-04T15:08:00Z"/>
        </w:rPr>
      </w:pPr>
    </w:p>
    <w:p w:rsidR="000F5A83" w:rsidRPr="002140CA" w:rsidRDefault="00924047" w:rsidP="0049128B">
      <w:r w:rsidRPr="002140CA">
        <w:t>Chairman Pratt opened up the public comment period to the audience</w:t>
      </w:r>
      <w:ins w:id="235" w:author="Lisa Carpenter" w:date="2016-02-04T15:08:00Z">
        <w:r w:rsidR="009C1A48">
          <w:t xml:space="preserve">, stating they </w:t>
        </w:r>
      </w:ins>
      <w:ins w:id="236" w:author="Lisa Carpenter" w:date="2016-02-04T16:30:00Z">
        <w:r w:rsidR="003D5FB1">
          <w:t>needed to provide their name and address</w:t>
        </w:r>
      </w:ins>
      <w:ins w:id="237" w:author="Lisa Carpenter" w:date="2016-02-04T16:31:00Z">
        <w:r w:rsidR="003D5FB1">
          <w:t xml:space="preserve"> and to please limit their comments to</w:t>
        </w:r>
      </w:ins>
      <w:ins w:id="238" w:author="Lisa Carpenter" w:date="2016-02-04T15:08:00Z">
        <w:r w:rsidR="009C1A48">
          <w:t xml:space="preserve"> 3 minutes</w:t>
        </w:r>
      </w:ins>
      <w:r w:rsidRPr="002140CA">
        <w:t xml:space="preserve">.  </w:t>
      </w:r>
    </w:p>
    <w:p w:rsidR="00C00DB2" w:rsidRPr="002140CA" w:rsidRDefault="00C00DB2" w:rsidP="0049128B"/>
    <w:p w:rsidR="002339FF" w:rsidRPr="002140CA" w:rsidDel="00BA06DE" w:rsidRDefault="00DA4735" w:rsidP="0049128B">
      <w:pPr>
        <w:rPr>
          <w:del w:id="239" w:author="Lisa Carpenter" w:date="2016-02-04T10:06:00Z"/>
        </w:rPr>
      </w:pPr>
      <w:del w:id="240" w:author="Lisa Carpenter" w:date="2016-02-04T10:06:00Z">
        <w:r w:rsidRPr="002140CA" w:rsidDel="00BA06DE">
          <w:delText xml:space="preserve">Kendall Thomas expressed his thanks for the Communities that Care programs such as QPR.  His son is going through an ugly divorce and stated that he wanted to kill himself.  </w:delText>
        </w:r>
        <w:r w:rsidR="001C5C05" w:rsidRPr="002140CA" w:rsidDel="00BA06DE">
          <w:delText xml:space="preserve">Kendall </w:delText>
        </w:r>
        <w:r w:rsidR="002339FF" w:rsidRPr="002140CA" w:rsidDel="00BA06DE">
          <w:delText xml:space="preserve">asked his son if he was thinking about committing suicide and this made his son </w:delText>
        </w:r>
        <w:r w:rsidR="001C5C05" w:rsidRPr="002140CA" w:rsidDel="00BA06DE">
          <w:delText>rethink his comment</w:delText>
        </w:r>
        <w:r w:rsidR="002339FF" w:rsidRPr="002140CA" w:rsidDel="00BA06DE">
          <w:delText xml:space="preserve">.  Because of Heidi and her classes, Kendall was able to save his son’s life.  He thanked Heidi and the Mayor for this wonderful program.  </w:delText>
        </w:r>
      </w:del>
    </w:p>
    <w:p w:rsidR="002339FF" w:rsidRPr="002140CA" w:rsidDel="00BA06DE" w:rsidRDefault="002339FF" w:rsidP="0049128B">
      <w:pPr>
        <w:rPr>
          <w:del w:id="241" w:author="Lisa Carpenter" w:date="2016-02-04T10:06:00Z"/>
        </w:rPr>
      </w:pPr>
    </w:p>
    <w:p w:rsidR="00BA06DE" w:rsidRDefault="002339FF" w:rsidP="0049128B">
      <w:pPr>
        <w:rPr>
          <w:ins w:id="242" w:author="Lisa Carpenter" w:date="2016-02-04T16:38:00Z"/>
        </w:rPr>
      </w:pPr>
      <w:del w:id="243" w:author="Lisa Carpenter" w:date="2016-02-04T10:06:00Z">
        <w:r w:rsidRPr="002140CA" w:rsidDel="00BA06DE">
          <w:delText>Charlene Alveron came up and stated that she is running for Congress in the 2</w:delText>
        </w:r>
        <w:r w:rsidRPr="002140CA" w:rsidDel="00BA06DE">
          <w:rPr>
            <w:vertAlign w:val="superscript"/>
          </w:rPr>
          <w:delText>nd</w:delText>
        </w:r>
        <w:r w:rsidRPr="002140CA" w:rsidDel="00BA06DE">
          <w:delText xml:space="preserve"> District.  Her platform is on education, employment, and the environment.</w:delText>
        </w:r>
      </w:del>
      <w:ins w:id="244" w:author="Lisa Carpenter" w:date="2016-02-04T10:06:00Z">
        <w:r w:rsidR="00BA06DE">
          <w:t xml:space="preserve">Erik </w:t>
        </w:r>
        <w:proofErr w:type="spellStart"/>
        <w:r w:rsidR="00BA06DE">
          <w:t>Gumbrecht</w:t>
        </w:r>
      </w:ins>
      <w:proofErr w:type="spellEnd"/>
      <w:ins w:id="245" w:author="Lisa Carpenter" w:date="2016-02-04T10:07:00Z">
        <w:r w:rsidR="00BA06DE">
          <w:t xml:space="preserve"> of 1196 North 550 East, Tooele, </w:t>
        </w:r>
      </w:ins>
      <w:ins w:id="246" w:author="Lisa Carpenter" w:date="2016-02-04T10:06:00Z">
        <w:r w:rsidR="00BA06DE">
          <w:t>came to the podium to inform the Council</w:t>
        </w:r>
      </w:ins>
      <w:r w:rsidRPr="002140CA">
        <w:t xml:space="preserve"> </w:t>
      </w:r>
      <w:ins w:id="247" w:author="Lisa Carpenter" w:date="2016-02-04T10:08:00Z">
        <w:r w:rsidR="00BA06DE">
          <w:t>of a petition called “Study My Government,” to look at the future of the County</w:t>
        </w:r>
      </w:ins>
      <w:ins w:id="248" w:author="Lisa Carpenter" w:date="2016-02-04T16:32:00Z">
        <w:r w:rsidR="001D7D19">
          <w:t xml:space="preserve"> as far as the growth that we</w:t>
        </w:r>
      </w:ins>
      <w:ins w:id="249" w:author="Lisa Carpenter" w:date="2016-02-04T16:33:00Z">
        <w:r w:rsidR="001D7D19">
          <w:t>’ve had and the growth that we anticipate.</w:t>
        </w:r>
      </w:ins>
      <w:ins w:id="250" w:author="Lisa Carpenter" w:date="2016-02-04T10:08:00Z">
        <w:r w:rsidR="00BA06DE">
          <w:t xml:space="preserve">  </w:t>
        </w:r>
      </w:ins>
      <w:ins w:id="251" w:author="Lisa Carpenter" w:date="2016-02-04T16:33:00Z">
        <w:r w:rsidR="0043182B">
          <w:t xml:space="preserve">We wanted to be able to have a </w:t>
        </w:r>
      </w:ins>
      <w:ins w:id="252" w:author="Lisa Carpenter" w:date="2016-02-04T10:08:00Z">
        <w:r w:rsidR="00BA06DE">
          <w:t xml:space="preserve">study </w:t>
        </w:r>
      </w:ins>
      <w:ins w:id="253" w:author="Lisa Carpenter" w:date="2016-02-04T16:33:00Z">
        <w:r w:rsidR="0043182B">
          <w:t xml:space="preserve">regarding </w:t>
        </w:r>
      </w:ins>
      <w:ins w:id="254" w:author="Lisa Carpenter" w:date="2016-02-04T10:08:00Z">
        <w:r w:rsidR="0043182B">
          <w:t>the form of government for this</w:t>
        </w:r>
        <w:r w:rsidR="00BA06DE">
          <w:t xml:space="preserve"> County</w:t>
        </w:r>
      </w:ins>
      <w:ins w:id="255" w:author="Lisa Carpenter" w:date="2016-02-04T16:34:00Z">
        <w:r w:rsidR="0043182B">
          <w:t>, which is the first step</w:t>
        </w:r>
      </w:ins>
      <w:ins w:id="256" w:author="Lisa Carpenter" w:date="2016-02-04T10:08:00Z">
        <w:r w:rsidR="00BA06DE">
          <w:t xml:space="preserve"> for </w:t>
        </w:r>
      </w:ins>
      <w:ins w:id="257" w:author="Lisa Carpenter" w:date="2016-02-04T16:34:00Z">
        <w:r w:rsidR="0043182B">
          <w:t>c</w:t>
        </w:r>
      </w:ins>
      <w:ins w:id="258" w:author="Lisa Carpenter" w:date="2016-02-04T10:08:00Z">
        <w:r w:rsidR="00BA06DE">
          <w:t xml:space="preserve">hange.  </w:t>
        </w:r>
      </w:ins>
      <w:ins w:id="259" w:author="Lisa Carpenter" w:date="2016-02-04T16:34:00Z">
        <w:r w:rsidR="0026361E">
          <w:t xml:space="preserve">Gathering the information as the State of Utah has set forth is the best way to go about it.  </w:t>
        </w:r>
      </w:ins>
      <w:ins w:id="260" w:author="Lisa Carpenter" w:date="2016-02-04T10:08:00Z">
        <w:r w:rsidR="00BA06DE">
          <w:t xml:space="preserve">It will give the citizens an opportunity to have a say in </w:t>
        </w:r>
      </w:ins>
      <w:ins w:id="261" w:author="Lisa Carpenter" w:date="2016-02-04T16:34:00Z">
        <w:r w:rsidR="0026361E">
          <w:t xml:space="preserve">their government and </w:t>
        </w:r>
      </w:ins>
      <w:ins w:id="262" w:author="Lisa Carpenter" w:date="2016-02-04T10:08:00Z">
        <w:r w:rsidR="00BA06DE">
          <w:t xml:space="preserve">how it should be formed.  </w:t>
        </w:r>
      </w:ins>
      <w:ins w:id="263" w:author="Lisa Carpenter" w:date="2016-02-04T16:35:00Z">
        <w:r w:rsidR="0026361E">
          <w:t xml:space="preserve">We have had tremendous success we’ve got about </w:t>
        </w:r>
      </w:ins>
      <w:ins w:id="264" w:author="Lisa Carpenter" w:date="2016-02-04T10:08:00Z">
        <w:r w:rsidR="00BA06DE">
          <w:t xml:space="preserve">a 95% return on signatures.  </w:t>
        </w:r>
      </w:ins>
      <w:ins w:id="265" w:author="Lisa Carpenter" w:date="2016-02-04T16:35:00Z">
        <w:r w:rsidR="0023057C">
          <w:t>People have been really excited as we</w:t>
        </w:r>
      </w:ins>
      <w:ins w:id="266" w:author="Lisa Carpenter" w:date="2016-02-04T16:36:00Z">
        <w:r w:rsidR="0023057C">
          <w:t xml:space="preserve">’ve talked to them.  </w:t>
        </w:r>
      </w:ins>
      <w:ins w:id="267" w:author="Lisa Carpenter" w:date="2016-02-04T10:08:00Z">
        <w:r w:rsidR="00BA06DE">
          <w:t>He would like the community to have a voice in the mat</w:t>
        </w:r>
      </w:ins>
      <w:ins w:id="268" w:author="Lisa Carpenter" w:date="2016-02-04T16:36:00Z">
        <w:r w:rsidR="0023057C">
          <w:t>t</w:t>
        </w:r>
      </w:ins>
      <w:ins w:id="269" w:author="Lisa Carpenter" w:date="2016-02-04T10:08:00Z">
        <w:r w:rsidR="00BA06DE">
          <w:t>er</w:t>
        </w:r>
      </w:ins>
      <w:ins w:id="270" w:author="Lisa Carpenter" w:date="2016-02-04T16:37:00Z">
        <w:r w:rsidR="0023057C">
          <w:t>.  We are</w:t>
        </w:r>
      </w:ins>
      <w:ins w:id="271" w:author="Lisa Carpenter" w:date="2016-02-04T10:08:00Z">
        <w:r w:rsidR="00BA06DE">
          <w:t xml:space="preserve"> shoot</w:t>
        </w:r>
      </w:ins>
      <w:ins w:id="272" w:author="Lisa Carpenter" w:date="2016-02-04T16:37:00Z">
        <w:r w:rsidR="0023057C">
          <w:t>ing</w:t>
        </w:r>
      </w:ins>
      <w:ins w:id="273" w:author="Lisa Carpenter" w:date="2016-02-04T10:08:00Z">
        <w:r w:rsidR="00BA06DE">
          <w:t xml:space="preserve"> for this November to have it on the ballot.  Right now </w:t>
        </w:r>
      </w:ins>
      <w:ins w:id="274" w:author="Lisa Carpenter" w:date="2016-02-04T16:37:00Z">
        <w:r w:rsidR="0023057C">
          <w:t xml:space="preserve">we are tasked with gathering </w:t>
        </w:r>
      </w:ins>
      <w:ins w:id="275" w:author="Lisa Carpenter" w:date="2016-02-04T10:08:00Z">
        <w:r w:rsidR="00BA06DE">
          <w:t xml:space="preserve">1900 </w:t>
        </w:r>
      </w:ins>
      <w:ins w:id="276" w:author="Lisa Carpenter" w:date="2016-02-04T10:10:00Z">
        <w:r w:rsidR="00BA06DE">
          <w:t>–</w:t>
        </w:r>
      </w:ins>
      <w:ins w:id="277" w:author="Lisa Carpenter" w:date="2016-02-04T10:08:00Z">
        <w:r w:rsidR="00BA06DE">
          <w:t xml:space="preserve"> 2500 </w:t>
        </w:r>
      </w:ins>
      <w:ins w:id="278" w:author="Lisa Carpenter" w:date="2016-02-04T10:10:00Z">
        <w:r w:rsidR="00BA06DE">
          <w:t>signatures but he is shooting for 3</w:t>
        </w:r>
      </w:ins>
      <w:ins w:id="279" w:author="Lisa Carpenter" w:date="2016-02-04T16:38:00Z">
        <w:r w:rsidR="0023057C">
          <w:t>0</w:t>
        </w:r>
      </w:ins>
      <w:ins w:id="280" w:author="Lisa Carpenter" w:date="2016-02-04T10:10:00Z">
        <w:r w:rsidR="00BA06DE">
          <w:t>00.</w:t>
        </w:r>
      </w:ins>
      <w:ins w:id="281" w:author="Lisa Carpenter" w:date="2016-02-04T16:38:00Z">
        <w:r w:rsidR="0023057C">
          <w:t xml:space="preserve">  If anyone is interested we would appreciate your signature tonight.</w:t>
        </w:r>
      </w:ins>
    </w:p>
    <w:p w:rsidR="0023057C" w:rsidRDefault="0023057C" w:rsidP="0049128B">
      <w:pPr>
        <w:rPr>
          <w:ins w:id="282" w:author="Lisa Carpenter" w:date="2016-02-04T16:38:00Z"/>
        </w:rPr>
      </w:pPr>
    </w:p>
    <w:p w:rsidR="0023057C" w:rsidRDefault="0023057C" w:rsidP="0049128B">
      <w:pPr>
        <w:rPr>
          <w:ins w:id="283" w:author="Lisa Carpenter" w:date="2016-02-04T10:10:00Z"/>
        </w:rPr>
      </w:pPr>
      <w:ins w:id="284" w:author="Lisa Carpenter" w:date="2016-02-04T16:38:00Z">
        <w:r>
          <w:t xml:space="preserve">Councilman Pruden </w:t>
        </w:r>
      </w:ins>
      <w:ins w:id="285" w:author="Lisa Carpenter" w:date="2016-02-05T10:49:00Z">
        <w:r w:rsidR="00271AE5">
          <w:t xml:space="preserve">asked Mr. </w:t>
        </w:r>
        <w:proofErr w:type="spellStart"/>
        <w:r w:rsidR="00271AE5">
          <w:t>Gumbrecht</w:t>
        </w:r>
        <w:proofErr w:type="spellEnd"/>
        <w:r w:rsidR="00271AE5">
          <w:t xml:space="preserve"> if he</w:t>
        </w:r>
      </w:ins>
      <w:ins w:id="286" w:author="Lisa Carpenter" w:date="2016-02-04T16:38:00Z">
        <w:r>
          <w:t xml:space="preserve"> be out in the foyer to accept </w:t>
        </w:r>
        <w:proofErr w:type="gramStart"/>
        <w:r>
          <w:t>signatures</w:t>
        </w:r>
      </w:ins>
      <w:ins w:id="287" w:author="Lisa Carpenter" w:date="2016-02-05T10:49:00Z">
        <w:r w:rsidR="00271AE5">
          <w:t>?</w:t>
        </w:r>
        <w:proofErr w:type="gramEnd"/>
        <w:r w:rsidR="00271AE5">
          <w:t xml:space="preserve"> </w:t>
        </w:r>
      </w:ins>
      <w:ins w:id="288" w:author="Lisa Carpenter" w:date="2016-02-05T10:50:00Z">
        <w:r w:rsidR="00271AE5">
          <w:t xml:space="preserve"> He said he would be</w:t>
        </w:r>
      </w:ins>
      <w:ins w:id="289" w:author="Lisa Carpenter" w:date="2016-02-18T08:44:00Z">
        <w:r w:rsidR="00603B33">
          <w:t>.</w:t>
        </w:r>
      </w:ins>
    </w:p>
    <w:p w:rsidR="00BA06DE" w:rsidRDefault="00BA06DE" w:rsidP="0049128B">
      <w:pPr>
        <w:rPr>
          <w:ins w:id="290" w:author="Lisa Carpenter" w:date="2016-02-04T10:10:00Z"/>
        </w:rPr>
      </w:pPr>
    </w:p>
    <w:p w:rsidR="002339FF" w:rsidRPr="002140CA" w:rsidRDefault="00BA06DE" w:rsidP="0049128B">
      <w:ins w:id="291" w:author="Lisa Carpenter" w:date="2016-02-04T10:10:00Z">
        <w:r>
          <w:t>Chairman Pratt</w:t>
        </w:r>
      </w:ins>
      <w:r w:rsidR="002339FF" w:rsidRPr="002140CA">
        <w:t xml:space="preserve"> </w:t>
      </w:r>
      <w:ins w:id="292" w:author="Lisa Carpenter" w:date="2016-02-04T10:10:00Z">
        <w:r>
          <w:t>asked if there were others that would like to come to the podium.  There were none.</w:t>
        </w:r>
      </w:ins>
    </w:p>
    <w:p w:rsidR="00924047" w:rsidRPr="002140CA" w:rsidRDefault="00924047" w:rsidP="0049128B"/>
    <w:p w:rsidR="0049128B" w:rsidRDefault="0049128B" w:rsidP="00F63EDA">
      <w:pPr>
        <w:rPr>
          <w:ins w:id="293" w:author="Lisa Carpenter" w:date="2016-02-18T08:45:00Z"/>
        </w:rPr>
      </w:pPr>
      <w:r w:rsidRPr="002140CA">
        <w:t xml:space="preserve">Chairman Pratt closed the public comment period at </w:t>
      </w:r>
      <w:r w:rsidR="002339FF" w:rsidRPr="002140CA">
        <w:t>7:</w:t>
      </w:r>
      <w:del w:id="294" w:author="Lisa Carpenter" w:date="2016-02-05T10:49:00Z">
        <w:r w:rsidR="002339FF" w:rsidRPr="002140CA" w:rsidDel="00271AE5">
          <w:delText>36</w:delText>
        </w:r>
      </w:del>
      <w:ins w:id="295" w:author="Lisa Carpenter" w:date="2016-02-05T10:49:00Z">
        <w:r w:rsidR="00271AE5">
          <w:t>50</w:t>
        </w:r>
      </w:ins>
      <w:r w:rsidRPr="002140CA">
        <w:rPr>
          <w:color w:val="FF0000"/>
        </w:rPr>
        <w:t xml:space="preserve"> </w:t>
      </w:r>
      <w:r w:rsidRPr="002140CA">
        <w:t>p.m.</w:t>
      </w:r>
    </w:p>
    <w:p w:rsidR="00276A18" w:rsidRPr="002140CA" w:rsidRDefault="00276A18" w:rsidP="00F63EDA">
      <w:bookmarkStart w:id="296" w:name="_GoBack"/>
      <w:bookmarkEnd w:id="296"/>
    </w:p>
    <w:p w:rsidR="00A209A2" w:rsidRPr="002140CA" w:rsidDel="00960D30" w:rsidRDefault="00A209A2" w:rsidP="0093086B">
      <w:pPr>
        <w:outlineLvl w:val="0"/>
        <w:rPr>
          <w:del w:id="297" w:author="Lisa Carpenter" w:date="2016-02-04T17:01:00Z"/>
          <w:rFonts w:eastAsia="Times New Roman"/>
        </w:rPr>
      </w:pPr>
    </w:p>
    <w:p w:rsidR="00607A2E" w:rsidRPr="002140CA" w:rsidRDefault="00A938B1" w:rsidP="00607A2E">
      <w:pPr>
        <w:ind w:left="720" w:hanging="720"/>
        <w:jc w:val="both"/>
        <w:rPr>
          <w:ins w:id="298" w:author="Lisa Carpenter" w:date="2016-01-29T11:06:00Z"/>
          <w:rFonts w:ascii="Tahoma" w:hAnsi="Tahoma" w:cs="Tahoma"/>
          <w:b/>
          <w:rPrChange w:id="299" w:author="Lisa Carpenter" w:date="2016-01-29T12:28:00Z">
            <w:rPr>
              <w:ins w:id="300" w:author="Lisa Carpenter" w:date="2016-01-29T11:06:00Z"/>
              <w:rFonts w:ascii="Tahoma" w:hAnsi="Tahoma" w:cs="Tahoma"/>
              <w:b/>
              <w:sz w:val="21"/>
              <w:szCs w:val="21"/>
            </w:rPr>
          </w:rPrChange>
        </w:rPr>
      </w:pPr>
      <w:del w:id="301" w:author="Lisa Carpenter" w:date="2016-01-29T11:05:00Z">
        <w:r w:rsidRPr="002140CA" w:rsidDel="00607A2E">
          <w:delText>5</w:delText>
        </w:r>
      </w:del>
      <w:ins w:id="302" w:author="Lisa Carpenter" w:date="2016-01-29T11:05:00Z">
        <w:r w:rsidR="00607A2E" w:rsidRPr="002140CA">
          <w:t>7</w:t>
        </w:r>
      </w:ins>
      <w:r w:rsidR="006956C2" w:rsidRPr="002140CA">
        <w:t xml:space="preserve">. </w:t>
      </w:r>
      <w:r w:rsidR="00BD5A39" w:rsidRPr="002140CA">
        <w:tab/>
      </w:r>
      <w:ins w:id="303" w:author="Lisa Carpenter" w:date="2016-01-29T11:06:00Z">
        <w:r w:rsidR="00607A2E" w:rsidRPr="002140CA">
          <w:rPr>
            <w:b/>
            <w:u w:val="single"/>
            <w:rPrChange w:id="304" w:author="Lisa Carpenter" w:date="2016-01-29T12:28:00Z">
              <w:rPr>
                <w:rFonts w:ascii="Tahoma" w:hAnsi="Tahoma" w:cs="Tahoma"/>
                <w:b/>
                <w:sz w:val="21"/>
                <w:szCs w:val="21"/>
              </w:rPr>
            </w:rPrChange>
          </w:rPr>
          <w:t xml:space="preserve">Resolution 2016-09  A Resolution of the Tooele City Council Acknowledging the Mayor’s Appointment of </w:t>
        </w:r>
        <w:r w:rsidR="00607A2E" w:rsidRPr="002140CA">
          <w:rPr>
            <w:b/>
            <w:color w:val="000000"/>
            <w:u w:val="single"/>
            <w:rPrChange w:id="305" w:author="Lisa Carpenter" w:date="2016-01-29T12:28:00Z">
              <w:rPr>
                <w:rFonts w:ascii="Tahoma" w:hAnsi="Tahoma" w:cs="Tahoma"/>
                <w:b/>
                <w:color w:val="000000"/>
                <w:sz w:val="21"/>
                <w:szCs w:val="21"/>
              </w:rPr>
            </w:rPrChange>
          </w:rPr>
          <w:t>Brad Clark</w:t>
        </w:r>
        <w:r w:rsidR="00607A2E" w:rsidRPr="002140CA">
          <w:rPr>
            <w:b/>
            <w:color w:val="FF0000"/>
            <w:u w:val="single"/>
            <w:rPrChange w:id="306" w:author="Lisa Carpenter" w:date="2016-01-29T12:28:00Z">
              <w:rPr>
                <w:rFonts w:ascii="Tahoma" w:hAnsi="Tahoma" w:cs="Tahoma"/>
                <w:b/>
                <w:color w:val="FF0000"/>
                <w:sz w:val="21"/>
                <w:szCs w:val="21"/>
              </w:rPr>
            </w:rPrChange>
          </w:rPr>
          <w:t xml:space="preserve"> </w:t>
        </w:r>
        <w:r w:rsidR="00607A2E" w:rsidRPr="002140CA">
          <w:rPr>
            <w:b/>
            <w:u w:val="single"/>
            <w:rPrChange w:id="307" w:author="Lisa Carpenter" w:date="2016-01-29T12:28:00Z">
              <w:rPr>
                <w:rFonts w:ascii="Tahoma" w:hAnsi="Tahoma" w:cs="Tahoma"/>
                <w:b/>
                <w:sz w:val="21"/>
                <w:szCs w:val="21"/>
              </w:rPr>
            </w:rPrChange>
          </w:rPr>
          <w:t>to the Tooele City Planning Commission</w:t>
        </w:r>
      </w:ins>
    </w:p>
    <w:p w:rsidR="0049128B" w:rsidRPr="002140CA" w:rsidDel="00607A2E" w:rsidRDefault="00A938B1" w:rsidP="00607A2E">
      <w:pPr>
        <w:ind w:left="720" w:hanging="720"/>
        <w:rPr>
          <w:del w:id="308" w:author="Lisa Carpenter" w:date="2016-01-29T11:06:00Z"/>
          <w:b/>
          <w:u w:val="single"/>
        </w:rPr>
      </w:pPr>
      <w:del w:id="309" w:author="Lisa Carpenter" w:date="2016-01-29T11:06:00Z">
        <w:r w:rsidRPr="002140CA" w:rsidDel="00607A2E">
          <w:rPr>
            <w:b/>
            <w:u w:val="single"/>
          </w:rPr>
          <w:delText xml:space="preserve">Ordinance 2016-02 An Ordinance of the Tooele City Council Establishing a Street Light Utility, establishing a Street Light Utility Fund, Establishing a Street Light Utility Fee, and Directing the Uses Thereof </w:delText>
        </w:r>
      </w:del>
    </w:p>
    <w:p w:rsidR="00F63EDA" w:rsidRPr="002140CA" w:rsidRDefault="00F63EDA">
      <w:pPr>
        <w:ind w:left="720" w:hanging="720"/>
        <w:rPr>
          <w:b/>
          <w:u w:val="single"/>
        </w:rPr>
        <w:pPrChange w:id="310" w:author="Lisa Carpenter" w:date="2016-01-29T11:06:00Z">
          <w:pPr/>
        </w:pPrChange>
      </w:pPr>
    </w:p>
    <w:p w:rsidR="00764786" w:rsidRPr="002140CA" w:rsidRDefault="00A938B1" w:rsidP="00EB59D8">
      <w:r w:rsidRPr="002140CA">
        <w:t>Presented by Mayor Patrick Dunlavy</w:t>
      </w:r>
      <w:r w:rsidR="00764786" w:rsidRPr="002140CA">
        <w:t xml:space="preserve"> </w:t>
      </w:r>
    </w:p>
    <w:p w:rsidR="00F63EDA" w:rsidRPr="002140CA" w:rsidRDefault="00F63EDA" w:rsidP="00F63EDA"/>
    <w:p w:rsidR="000F6908" w:rsidRDefault="000F6908" w:rsidP="00F63EDA">
      <w:pPr>
        <w:rPr>
          <w:ins w:id="311" w:author="Lisa Carpenter" w:date="2016-02-04T10:11:00Z"/>
        </w:rPr>
      </w:pPr>
      <w:ins w:id="312" w:author="Lisa Carpenter" w:date="2016-02-04T10:11:00Z">
        <w:r>
          <w:t xml:space="preserve">Mayor Dunlavy said there has been an opening on the Planning Commission </w:t>
        </w:r>
      </w:ins>
      <w:ins w:id="313" w:author="Lisa Carpenter" w:date="2016-02-04T16:39:00Z">
        <w:r w:rsidR="004C47BB">
          <w:t>that is an alternate position</w:t>
        </w:r>
      </w:ins>
      <w:ins w:id="314" w:author="Lisa Carpenter" w:date="2016-02-04T16:40:00Z">
        <w:r w:rsidR="004C47BB">
          <w:t xml:space="preserve">.  We’ve had to move a couple people up to the regular slot.  We’ve got an opening as an </w:t>
        </w:r>
        <w:r w:rsidR="004C47BB">
          <w:lastRenderedPageBreak/>
          <w:t>alternate</w:t>
        </w:r>
      </w:ins>
      <w:ins w:id="315" w:author="Lisa Carpenter" w:date="2016-02-04T16:39:00Z">
        <w:r w:rsidR="004C47BB">
          <w:t xml:space="preserve"> </w:t>
        </w:r>
      </w:ins>
      <w:ins w:id="316" w:author="Lisa Carpenter" w:date="2016-02-04T10:11:00Z">
        <w:r>
          <w:t xml:space="preserve">and Mr. Clark has agreed to serve.  </w:t>
        </w:r>
      </w:ins>
      <w:ins w:id="317" w:author="Lisa Carpenter" w:date="2016-02-04T16:42:00Z">
        <w:r w:rsidR="004C47BB">
          <w:t xml:space="preserve">I appreciate that very much.  </w:t>
        </w:r>
      </w:ins>
      <w:ins w:id="318" w:author="Lisa Carpenter" w:date="2016-02-04T10:12:00Z">
        <w:r>
          <w:t xml:space="preserve">He </w:t>
        </w:r>
      </w:ins>
      <w:ins w:id="319" w:author="Lisa Carpenter" w:date="2016-02-04T16:42:00Z">
        <w:r w:rsidR="004C47BB">
          <w:t>will</w:t>
        </w:r>
      </w:ins>
      <w:ins w:id="320" w:author="Lisa Carpenter" w:date="2016-02-04T10:11:00Z">
        <w:r>
          <w:t xml:space="preserve"> do </w:t>
        </w:r>
      </w:ins>
      <w:ins w:id="321" w:author="Lisa Carpenter" w:date="2016-02-04T16:42:00Z">
        <w:r w:rsidR="004C47BB">
          <w:t xml:space="preserve">a </w:t>
        </w:r>
      </w:ins>
      <w:ins w:id="322" w:author="Lisa Carpenter" w:date="2016-02-04T10:11:00Z">
        <w:r>
          <w:t>wonderful</w:t>
        </w:r>
      </w:ins>
      <w:ins w:id="323" w:author="Lisa Carpenter" w:date="2016-02-04T16:42:00Z">
        <w:r w:rsidR="004C47BB">
          <w:t xml:space="preserve"> job as a Commissioner</w:t>
        </w:r>
      </w:ins>
      <w:ins w:id="324" w:author="Lisa Carpenter" w:date="2016-02-04T10:12:00Z">
        <w:r>
          <w:t xml:space="preserve"> and he would like to present his name to the Council for approval.</w:t>
        </w:r>
      </w:ins>
    </w:p>
    <w:p w:rsidR="002339FF" w:rsidRPr="002140CA" w:rsidDel="00607A2E" w:rsidRDefault="002339FF" w:rsidP="00F63EDA">
      <w:pPr>
        <w:rPr>
          <w:del w:id="325" w:author="Lisa Carpenter" w:date="2016-01-29T11:06:00Z"/>
        </w:rPr>
      </w:pPr>
      <w:del w:id="326" w:author="Lisa Carpenter" w:date="2016-01-29T11:06:00Z">
        <w:r w:rsidRPr="002140CA" w:rsidDel="00607A2E">
          <w:delText xml:space="preserve">Mayor Dunlavy stated that they have had discussion about this </w:delText>
        </w:r>
        <w:r w:rsidR="001C5C05" w:rsidRPr="002140CA" w:rsidDel="00607A2E">
          <w:delText xml:space="preserve">topic </w:delText>
        </w:r>
        <w:r w:rsidRPr="002140CA" w:rsidDel="00607A2E">
          <w:delText xml:space="preserve">many times and </w:delText>
        </w:r>
        <w:r w:rsidR="001C5C05" w:rsidRPr="002140CA" w:rsidDel="00607A2E">
          <w:delText xml:space="preserve">each time it </w:delText>
        </w:r>
        <w:r w:rsidRPr="002140CA" w:rsidDel="00607A2E">
          <w:delText xml:space="preserve">has kept coming back to money.  After much discussion, it was decided that they need </w:delText>
        </w:r>
        <w:r w:rsidR="001C5C05" w:rsidRPr="002140CA" w:rsidDel="00607A2E">
          <w:delText xml:space="preserve">to establish </w:delText>
        </w:r>
        <w:r w:rsidRPr="002140CA" w:rsidDel="00607A2E">
          <w:delText>a base budget to get this program going.  An additional electrician will be added to help the current electrician fix the lights that are out and future money will help upgrade</w:delText>
        </w:r>
        <w:r w:rsidR="001C5C05" w:rsidRPr="002140CA" w:rsidDel="00607A2E">
          <w:delText xml:space="preserve"> the</w:delText>
        </w:r>
        <w:r w:rsidRPr="002140CA" w:rsidDel="00607A2E">
          <w:delText xml:space="preserve"> existing system.  Th</w:delText>
        </w:r>
        <w:r w:rsidR="001C5C05" w:rsidRPr="002140CA" w:rsidDel="00607A2E">
          <w:delText>e</w:delText>
        </w:r>
        <w:r w:rsidRPr="002140CA" w:rsidDel="00607A2E">
          <w:delText xml:space="preserve"> fee</w:delText>
        </w:r>
        <w:r w:rsidR="001C5C05" w:rsidRPr="002140CA" w:rsidDel="00607A2E">
          <w:delText>, proposed,</w:delText>
        </w:r>
        <w:r w:rsidRPr="002140CA" w:rsidDel="00607A2E">
          <w:delText xml:space="preserve"> is $2.00 and will only be allowed to be used for the street light program.  This program will also make it possible to add streetlights to the areas that don’t have any at this time.  </w:delText>
        </w:r>
        <w:r w:rsidR="001C5C05" w:rsidRPr="002140CA" w:rsidDel="00607A2E">
          <w:delText xml:space="preserve">Mayor Dunlavy </w:delText>
        </w:r>
        <w:r w:rsidRPr="002140CA" w:rsidDel="00607A2E">
          <w:delText xml:space="preserve">is proposing that this fee be established to support this program.  Councilman Pruden said it is wonderful and he is glad that it is being done.  Councilman McCall seconded Councilman Pruden’s statement.  Chairman Pratt is grateful that the Mayor has come up with a program that will help the safety of our City.    </w:delText>
        </w:r>
      </w:del>
    </w:p>
    <w:p w:rsidR="002339FF" w:rsidRPr="002140CA" w:rsidRDefault="002339FF" w:rsidP="00F63EDA">
      <w:del w:id="327" w:author="Lisa Carpenter" w:date="2016-01-29T11:06:00Z">
        <w:r w:rsidRPr="002140CA" w:rsidDel="00607A2E">
          <w:delText xml:space="preserve"> </w:delText>
        </w:r>
      </w:del>
    </w:p>
    <w:p w:rsidR="000F5A83" w:rsidRPr="002140CA" w:rsidRDefault="000F5A83" w:rsidP="000F5A83">
      <w:pPr>
        <w:rPr>
          <w:b/>
        </w:rPr>
      </w:pPr>
      <w:r w:rsidRPr="002140CA">
        <w:rPr>
          <w:b/>
        </w:rPr>
        <w:t xml:space="preserve">Councilman </w:t>
      </w:r>
      <w:del w:id="328" w:author="Lisa Carpenter" w:date="2016-02-04T10:12:00Z">
        <w:r w:rsidR="002339FF" w:rsidRPr="002140CA" w:rsidDel="000F6908">
          <w:rPr>
            <w:b/>
          </w:rPr>
          <w:delText>McCal</w:delText>
        </w:r>
      </w:del>
      <w:ins w:id="329" w:author="Lisa Carpenter" w:date="2016-02-04T10:12:00Z">
        <w:r w:rsidR="000F6908">
          <w:rPr>
            <w:b/>
          </w:rPr>
          <w:t xml:space="preserve">Pruden </w:t>
        </w:r>
      </w:ins>
      <w:del w:id="330" w:author="Lisa Carpenter" w:date="2016-02-04T10:13:00Z">
        <w:r w:rsidR="002339FF" w:rsidRPr="002140CA" w:rsidDel="000F6908">
          <w:rPr>
            <w:b/>
          </w:rPr>
          <w:delText>l</w:delText>
        </w:r>
        <w:r w:rsidRPr="002140CA" w:rsidDel="000F6908">
          <w:rPr>
            <w:b/>
          </w:rPr>
          <w:delText xml:space="preserve"> </w:delText>
        </w:r>
      </w:del>
      <w:r w:rsidRPr="002140CA">
        <w:rPr>
          <w:b/>
        </w:rPr>
        <w:t xml:space="preserve">moved to approve </w:t>
      </w:r>
      <w:ins w:id="331" w:author="Lisa Carpenter" w:date="2016-02-04T10:14:00Z">
        <w:r w:rsidR="00851524" w:rsidRPr="00851524">
          <w:rPr>
            <w:b/>
            <w:rPrChange w:id="332" w:author="Lisa Carpenter" w:date="2016-02-04T10:14:00Z">
              <w:rPr>
                <w:b/>
                <w:u w:val="single"/>
              </w:rPr>
            </w:rPrChange>
          </w:rPr>
          <w:t>Resolution 2016-</w:t>
        </w:r>
        <w:proofErr w:type="gramStart"/>
        <w:r w:rsidR="00851524" w:rsidRPr="00851524">
          <w:rPr>
            <w:b/>
            <w:rPrChange w:id="333" w:author="Lisa Carpenter" w:date="2016-02-04T10:14:00Z">
              <w:rPr>
                <w:b/>
                <w:u w:val="single"/>
              </w:rPr>
            </w:rPrChange>
          </w:rPr>
          <w:t xml:space="preserve">09  </w:t>
        </w:r>
      </w:ins>
      <w:ins w:id="334" w:author="Lisa Carpenter" w:date="2016-02-04T10:13:00Z">
        <w:r w:rsidR="000F6908" w:rsidRPr="000F6908">
          <w:rPr>
            <w:b/>
            <w:rPrChange w:id="335" w:author="Lisa Carpenter" w:date="2016-02-04T10:13:00Z">
              <w:rPr>
                <w:b/>
                <w:u w:val="single"/>
              </w:rPr>
            </w:rPrChange>
          </w:rPr>
          <w:t>A</w:t>
        </w:r>
        <w:proofErr w:type="gramEnd"/>
        <w:r w:rsidR="000F6908" w:rsidRPr="000F6908">
          <w:rPr>
            <w:b/>
            <w:rPrChange w:id="336" w:author="Lisa Carpenter" w:date="2016-02-04T10:13:00Z">
              <w:rPr>
                <w:b/>
                <w:u w:val="single"/>
              </w:rPr>
            </w:rPrChange>
          </w:rPr>
          <w:t xml:space="preserve"> Resolution of the Tooele City Council Acknowledging the Mayor’s Appointment of </w:t>
        </w:r>
        <w:r w:rsidR="000F6908" w:rsidRPr="000F6908">
          <w:rPr>
            <w:b/>
            <w:color w:val="000000"/>
            <w:rPrChange w:id="337" w:author="Lisa Carpenter" w:date="2016-02-04T10:13:00Z">
              <w:rPr>
                <w:b/>
                <w:color w:val="000000"/>
                <w:u w:val="single"/>
              </w:rPr>
            </w:rPrChange>
          </w:rPr>
          <w:t>Brad Clark</w:t>
        </w:r>
        <w:r w:rsidR="000F6908" w:rsidRPr="000F6908">
          <w:rPr>
            <w:b/>
            <w:color w:val="FF0000"/>
            <w:rPrChange w:id="338" w:author="Lisa Carpenter" w:date="2016-02-04T10:13:00Z">
              <w:rPr>
                <w:b/>
                <w:color w:val="FF0000"/>
                <w:u w:val="single"/>
              </w:rPr>
            </w:rPrChange>
          </w:rPr>
          <w:t xml:space="preserve"> </w:t>
        </w:r>
        <w:r w:rsidR="000F6908" w:rsidRPr="000F6908">
          <w:rPr>
            <w:b/>
            <w:rPrChange w:id="339" w:author="Lisa Carpenter" w:date="2016-02-04T10:13:00Z">
              <w:rPr>
                <w:b/>
                <w:u w:val="single"/>
              </w:rPr>
            </w:rPrChange>
          </w:rPr>
          <w:t>to the Tooele City Planning Commission</w:t>
        </w:r>
      </w:ins>
      <w:ins w:id="340" w:author="Lisa Carpenter" w:date="2016-02-04T10:14:00Z">
        <w:r w:rsidR="000F6908">
          <w:rPr>
            <w:b/>
          </w:rPr>
          <w:t>,</w:t>
        </w:r>
      </w:ins>
      <w:ins w:id="341" w:author="Lisa Carpenter" w:date="2016-02-04T10:13:00Z">
        <w:r w:rsidR="000F6908" w:rsidRPr="002140CA" w:rsidDel="000F6908">
          <w:rPr>
            <w:b/>
          </w:rPr>
          <w:t xml:space="preserve"> </w:t>
        </w:r>
      </w:ins>
      <w:del w:id="342" w:author="Lisa Carpenter" w:date="2016-02-04T10:13:00Z">
        <w:r w:rsidRPr="002140CA" w:rsidDel="000F6908">
          <w:rPr>
            <w:b/>
          </w:rPr>
          <w:delText xml:space="preserve">An Ordinance of the Tooele City Council Establishing a Street Light Utility, establishing a Street Light Utility Fund, Establishing a Street Light Utility Fee, and Directing the Uses Thereof.  </w:delText>
        </w:r>
      </w:del>
      <w:r w:rsidRPr="002140CA">
        <w:t xml:space="preserve">Councilman </w:t>
      </w:r>
      <w:del w:id="343" w:author="Lisa Carpenter" w:date="2016-02-04T10:13:00Z">
        <w:r w:rsidR="002339FF" w:rsidRPr="002140CA" w:rsidDel="000F6908">
          <w:delText>Pruden</w:delText>
        </w:r>
      </w:del>
      <w:ins w:id="344" w:author="Lisa Carpenter" w:date="2016-02-04T10:13:00Z">
        <w:r w:rsidR="000F6908">
          <w:t>McCall</w:t>
        </w:r>
      </w:ins>
      <w:r w:rsidRPr="002140CA">
        <w:t xml:space="preserve"> seconded the motion.  The vote was as follows:  Councilman </w:t>
      </w:r>
      <w:r w:rsidR="00FC5F62" w:rsidRPr="002140CA">
        <w:t>Pruden</w:t>
      </w:r>
      <w:r w:rsidRPr="002140CA">
        <w:t>, “Aye,” Council</w:t>
      </w:r>
      <w:r w:rsidR="00FC5F62" w:rsidRPr="002140CA">
        <w:t>wo</w:t>
      </w:r>
      <w:r w:rsidRPr="002140CA">
        <w:t xml:space="preserve">man </w:t>
      </w:r>
      <w:r w:rsidR="00FC5F62" w:rsidRPr="002140CA">
        <w:t>Winn</w:t>
      </w:r>
      <w:r w:rsidRPr="002140CA">
        <w:t xml:space="preserve">, “Aye,” Councilman </w:t>
      </w:r>
      <w:r w:rsidR="00FC5F62" w:rsidRPr="002140CA">
        <w:t>Wardle</w:t>
      </w:r>
      <w:r w:rsidRPr="002140CA">
        <w:t xml:space="preserve">, “Aye,” Councilman </w:t>
      </w:r>
      <w:r w:rsidR="00FC5F62" w:rsidRPr="002140CA">
        <w:t>McCall</w:t>
      </w:r>
      <w:r w:rsidRPr="002140CA">
        <w:t>, “Aye,” Chairman Pratt, “Aye.”</w:t>
      </w:r>
    </w:p>
    <w:p w:rsidR="000F5A83" w:rsidRPr="002140CA" w:rsidRDefault="000F5A83" w:rsidP="00F63EDA"/>
    <w:p w:rsidR="00607A2E" w:rsidRPr="002140CA" w:rsidRDefault="00A938B1" w:rsidP="00607A2E">
      <w:pPr>
        <w:ind w:left="720" w:hanging="720"/>
        <w:jc w:val="both"/>
        <w:rPr>
          <w:ins w:id="345" w:author="Lisa Carpenter" w:date="2016-01-29T11:07:00Z"/>
          <w:b/>
          <w:rPrChange w:id="346" w:author="Lisa Carpenter" w:date="2016-01-29T12:28:00Z">
            <w:rPr>
              <w:ins w:id="347" w:author="Lisa Carpenter" w:date="2016-01-29T11:07:00Z"/>
              <w:rFonts w:ascii="Tahoma" w:hAnsi="Tahoma" w:cs="Tahoma"/>
              <w:b/>
              <w:sz w:val="21"/>
              <w:szCs w:val="21"/>
            </w:rPr>
          </w:rPrChange>
        </w:rPr>
      </w:pPr>
      <w:del w:id="348" w:author="Lisa Carpenter" w:date="2016-01-29T11:06:00Z">
        <w:r w:rsidRPr="002140CA" w:rsidDel="00607A2E">
          <w:delText>6</w:delText>
        </w:r>
      </w:del>
      <w:ins w:id="349" w:author="Lisa Carpenter" w:date="2016-01-29T11:06:00Z">
        <w:r w:rsidR="00607A2E" w:rsidRPr="002140CA">
          <w:t>8</w:t>
        </w:r>
      </w:ins>
      <w:r w:rsidR="00F63EDA" w:rsidRPr="002140CA">
        <w:t xml:space="preserve">. </w:t>
      </w:r>
      <w:r w:rsidR="00F63EDA" w:rsidRPr="002140CA">
        <w:tab/>
      </w:r>
      <w:ins w:id="350" w:author="Lisa Carpenter" w:date="2016-01-29T11:07:00Z">
        <w:r w:rsidR="00607A2E" w:rsidRPr="002140CA">
          <w:rPr>
            <w:b/>
            <w:u w:val="single"/>
            <w:rPrChange w:id="351" w:author="Lisa Carpenter" w:date="2016-01-29T12:28:00Z">
              <w:rPr>
                <w:rFonts w:ascii="Tahoma" w:hAnsi="Tahoma" w:cs="Tahoma"/>
                <w:b/>
                <w:sz w:val="21"/>
                <w:szCs w:val="21"/>
              </w:rPr>
            </w:rPrChange>
          </w:rPr>
          <w:t>Resolution 2016-10  A Resolution of the Tooele City Council Amending the Tooele City Fee Schedule for Non-Resident Library Card Fees</w:t>
        </w:r>
      </w:ins>
    </w:p>
    <w:p w:rsidR="00607A2E" w:rsidRPr="002140CA" w:rsidRDefault="00607A2E" w:rsidP="00607A2E">
      <w:pPr>
        <w:ind w:left="720" w:hanging="720"/>
        <w:rPr>
          <w:ins w:id="352" w:author="Lisa Carpenter" w:date="2016-01-29T11:07:00Z"/>
          <w:rFonts w:ascii="Tahoma" w:hAnsi="Tahoma" w:cs="Tahoma"/>
          <w:b/>
          <w:rPrChange w:id="353" w:author="Lisa Carpenter" w:date="2016-01-29T12:28:00Z">
            <w:rPr>
              <w:ins w:id="354" w:author="Lisa Carpenter" w:date="2016-01-29T11:07:00Z"/>
              <w:rFonts w:ascii="Tahoma" w:hAnsi="Tahoma" w:cs="Tahoma"/>
              <w:b/>
              <w:sz w:val="21"/>
              <w:szCs w:val="21"/>
            </w:rPr>
          </w:rPrChange>
        </w:rPr>
      </w:pPr>
    </w:p>
    <w:p w:rsidR="00F63EDA" w:rsidRPr="002140CA" w:rsidRDefault="00607A2E" w:rsidP="00607A2E">
      <w:pPr>
        <w:ind w:left="720" w:hanging="720"/>
        <w:rPr>
          <w:u w:val="single"/>
          <w:rPrChange w:id="355" w:author="Lisa Carpenter" w:date="2016-01-29T12:28:00Z">
            <w:rPr>
              <w:b/>
              <w:u w:val="single"/>
            </w:rPr>
          </w:rPrChange>
        </w:rPr>
      </w:pPr>
      <w:ins w:id="356" w:author="Lisa Carpenter" w:date="2016-01-29T11:07:00Z">
        <w:r w:rsidRPr="002140CA">
          <w:rPr>
            <w:rPrChange w:id="357" w:author="Lisa Carpenter" w:date="2016-01-29T12:28:00Z">
              <w:rPr>
                <w:rFonts w:ascii="Tahoma" w:hAnsi="Tahoma" w:cs="Tahoma"/>
                <w:b/>
                <w:sz w:val="21"/>
                <w:szCs w:val="21"/>
              </w:rPr>
            </w:rPrChange>
          </w:rPr>
          <w:t>Presented by Jami Carter</w:t>
        </w:r>
        <w:r w:rsidRPr="002140CA" w:rsidDel="00607A2E">
          <w:rPr>
            <w:u w:val="single"/>
            <w:rPrChange w:id="358" w:author="Lisa Carpenter" w:date="2016-01-29T12:28:00Z">
              <w:rPr>
                <w:b/>
                <w:u w:val="single"/>
              </w:rPr>
            </w:rPrChange>
          </w:rPr>
          <w:t xml:space="preserve"> </w:t>
        </w:r>
      </w:ins>
      <w:del w:id="359" w:author="Lisa Carpenter" w:date="2016-01-29T11:07:00Z">
        <w:r w:rsidR="00F63EDA" w:rsidRPr="002140CA" w:rsidDel="00607A2E">
          <w:rPr>
            <w:u w:val="single"/>
            <w:rPrChange w:id="360" w:author="Lisa Carpenter" w:date="2016-01-29T12:28:00Z">
              <w:rPr>
                <w:b/>
                <w:u w:val="single"/>
              </w:rPr>
            </w:rPrChange>
          </w:rPr>
          <w:delText>Resolution 2016-0</w:delText>
        </w:r>
        <w:r w:rsidR="00A938B1" w:rsidRPr="002140CA" w:rsidDel="00607A2E">
          <w:rPr>
            <w:u w:val="single"/>
            <w:rPrChange w:id="361" w:author="Lisa Carpenter" w:date="2016-01-29T12:28:00Z">
              <w:rPr>
                <w:b/>
                <w:u w:val="single"/>
              </w:rPr>
            </w:rPrChange>
          </w:rPr>
          <w:delText>3</w:delText>
        </w:r>
        <w:r w:rsidR="00F63EDA" w:rsidRPr="002140CA" w:rsidDel="00607A2E">
          <w:rPr>
            <w:u w:val="single"/>
            <w:rPrChange w:id="362" w:author="Lisa Carpenter" w:date="2016-01-29T12:28:00Z">
              <w:rPr>
                <w:b/>
                <w:u w:val="single"/>
              </w:rPr>
            </w:rPrChange>
          </w:rPr>
          <w:delText xml:space="preserve"> A Resolution of the Tooele City Council </w:delText>
        </w:r>
        <w:r w:rsidR="00A938B1" w:rsidRPr="002140CA" w:rsidDel="00607A2E">
          <w:rPr>
            <w:u w:val="single"/>
            <w:rPrChange w:id="363" w:author="Lisa Carpenter" w:date="2016-01-29T12:28:00Z">
              <w:rPr>
                <w:b/>
                <w:u w:val="single"/>
              </w:rPr>
            </w:rPrChange>
          </w:rPr>
          <w:delText xml:space="preserve">Amending the Tooele City Fee Schedule for Cemetery Fees </w:delText>
        </w:r>
      </w:del>
    </w:p>
    <w:p w:rsidR="00F63EDA" w:rsidRDefault="00F63EDA" w:rsidP="00F63EDA">
      <w:pPr>
        <w:ind w:left="1440" w:hanging="720"/>
        <w:rPr>
          <w:ins w:id="364" w:author="Lisa Carpenter" w:date="2016-02-04T10:19:00Z"/>
          <w:b/>
          <w:u w:val="single"/>
        </w:rPr>
      </w:pPr>
    </w:p>
    <w:p w:rsidR="007976AC" w:rsidRPr="007976AC" w:rsidRDefault="007976AC" w:rsidP="007976AC">
      <w:pPr>
        <w:rPr>
          <w:ins w:id="365" w:author="Lisa Carpenter" w:date="2016-02-04T10:19:00Z"/>
          <w:rPrChange w:id="366" w:author="Lisa Carpenter" w:date="2016-02-04T10:20:00Z">
            <w:rPr>
              <w:ins w:id="367" w:author="Lisa Carpenter" w:date="2016-02-04T10:19:00Z"/>
              <w:b/>
              <w:u w:val="single"/>
            </w:rPr>
          </w:rPrChange>
        </w:rPr>
      </w:pPr>
      <w:ins w:id="368" w:author="Lisa Carpenter" w:date="2016-02-04T10:19:00Z">
        <w:r w:rsidRPr="007976AC">
          <w:rPr>
            <w:rPrChange w:id="369" w:author="Lisa Carpenter" w:date="2016-02-04T10:20:00Z">
              <w:rPr>
                <w:b/>
                <w:u w:val="single"/>
              </w:rPr>
            </w:rPrChange>
          </w:rPr>
          <w:t>Ms. Carter</w:t>
        </w:r>
      </w:ins>
      <w:ins w:id="370" w:author="Lisa Carpenter" w:date="2016-02-04T10:20:00Z">
        <w:r>
          <w:t xml:space="preserve"> noted that this Resolution had been discussed in the Work Session two weeks ago.  The</w:t>
        </w:r>
      </w:ins>
      <w:ins w:id="371" w:author="Lisa Carpenter" w:date="2016-02-05T10:16:00Z">
        <w:r w:rsidR="0088264B">
          <w:t>re was a discussion to raise the</w:t>
        </w:r>
      </w:ins>
      <w:ins w:id="372" w:author="Lisa Carpenter" w:date="2016-02-04T10:20:00Z">
        <w:r>
          <w:t xml:space="preserve"> non-resident fee</w:t>
        </w:r>
      </w:ins>
      <w:ins w:id="373" w:author="Lisa Carpenter" w:date="2016-02-05T10:16:00Z">
        <w:r w:rsidR="0088264B">
          <w:t>s</w:t>
        </w:r>
      </w:ins>
      <w:ins w:id="374" w:author="Lisa Carpenter" w:date="2016-02-04T10:20:00Z">
        <w:r>
          <w:t xml:space="preserve"> </w:t>
        </w:r>
      </w:ins>
      <w:ins w:id="375" w:author="Lisa Carpenter" w:date="2016-02-05T10:16:00Z">
        <w:r w:rsidR="0088264B">
          <w:t xml:space="preserve">for library card services </w:t>
        </w:r>
      </w:ins>
      <w:ins w:id="376" w:author="Lisa Carpenter" w:date="2016-02-04T10:20:00Z">
        <w:r>
          <w:t xml:space="preserve">from $20 </w:t>
        </w:r>
      </w:ins>
      <w:ins w:id="377" w:author="Lisa Carpenter" w:date="2016-02-05T10:16:00Z">
        <w:r w:rsidR="0088264B">
          <w:t xml:space="preserve">per family </w:t>
        </w:r>
      </w:ins>
      <w:ins w:id="378" w:author="Lisa Carpenter" w:date="2016-02-04T10:20:00Z">
        <w:r>
          <w:t xml:space="preserve">to $30 </w:t>
        </w:r>
      </w:ins>
      <w:ins w:id="379" w:author="Lisa Carpenter" w:date="2016-02-12T12:14:00Z">
        <w:r w:rsidR="0020652C">
          <w:t xml:space="preserve">per individual </w:t>
        </w:r>
      </w:ins>
      <w:ins w:id="380" w:author="Lisa Carpenter" w:date="2016-02-04T10:20:00Z">
        <w:r>
          <w:t>per year</w:t>
        </w:r>
      </w:ins>
      <w:ins w:id="381" w:author="Lisa Carpenter" w:date="2016-02-05T10:17:00Z">
        <w:r w:rsidR="0088264B">
          <w:t>.</w:t>
        </w:r>
        <w:r w:rsidR="00762DAF">
          <w:t xml:space="preserve"> </w:t>
        </w:r>
      </w:ins>
    </w:p>
    <w:p w:rsidR="007976AC" w:rsidRPr="002140CA" w:rsidRDefault="007976AC" w:rsidP="007976AC">
      <w:pPr>
        <w:ind w:left="1440" w:hanging="1440"/>
        <w:rPr>
          <w:b/>
          <w:u w:val="single"/>
        </w:rPr>
      </w:pPr>
    </w:p>
    <w:p w:rsidR="00F63EDA" w:rsidRPr="002140CA" w:rsidDel="00607A2E" w:rsidRDefault="00F63EDA" w:rsidP="00F63EDA">
      <w:pPr>
        <w:rPr>
          <w:del w:id="382" w:author="Lisa Carpenter" w:date="2016-01-29T11:07:00Z"/>
        </w:rPr>
      </w:pPr>
      <w:del w:id="383" w:author="Lisa Carpenter" w:date="2016-01-29T11:07:00Z">
        <w:r w:rsidRPr="002140CA" w:rsidDel="00607A2E">
          <w:delText xml:space="preserve">Presented by </w:delText>
        </w:r>
        <w:r w:rsidR="00A938B1" w:rsidRPr="002140CA" w:rsidDel="00607A2E">
          <w:delText>Brian Roth</w:delText>
        </w:r>
      </w:del>
    </w:p>
    <w:p w:rsidR="00786616" w:rsidRPr="002140CA" w:rsidDel="00607A2E" w:rsidRDefault="00786616" w:rsidP="00F63EDA">
      <w:pPr>
        <w:rPr>
          <w:del w:id="384" w:author="Lisa Carpenter" w:date="2016-01-29T11:07:00Z"/>
        </w:rPr>
      </w:pPr>
    </w:p>
    <w:p w:rsidR="008D0E05" w:rsidRPr="002140CA" w:rsidDel="00E3734C" w:rsidRDefault="00FC5F62" w:rsidP="00F63EDA">
      <w:pPr>
        <w:rPr>
          <w:del w:id="385" w:author="Lisa Carpenter" w:date="2016-01-29T12:18:00Z"/>
        </w:rPr>
      </w:pPr>
      <w:del w:id="386" w:author="Lisa Carpenter" w:date="2016-01-29T12:18:00Z">
        <w:r w:rsidRPr="002140CA" w:rsidDel="00E3734C">
          <w:delText xml:space="preserve">Brian </w:delText>
        </w:r>
        <w:r w:rsidR="00B63795" w:rsidRPr="002140CA" w:rsidDel="00E3734C">
          <w:delText xml:space="preserve">stated that there are a couple factors that bring them to this point.  The first is demand </w:delText>
        </w:r>
        <w:r w:rsidR="001C5C05" w:rsidRPr="002140CA" w:rsidDel="00E3734C">
          <w:delText xml:space="preserve">for more space </w:delText>
        </w:r>
        <w:r w:rsidR="00B63795" w:rsidRPr="002140CA" w:rsidDel="00E3734C">
          <w:delText xml:space="preserve">with the community growing.  Also extra funds </w:delText>
        </w:r>
        <w:r w:rsidR="001C5C05" w:rsidRPr="002140CA" w:rsidDel="00E3734C">
          <w:delText xml:space="preserve">are needed </w:delText>
        </w:r>
        <w:r w:rsidR="00B63795" w:rsidRPr="002140CA" w:rsidDel="00E3734C">
          <w:delText xml:space="preserve">for maintenance of the cemetery.  </w:delText>
        </w:r>
        <w:r w:rsidR="001C5C05" w:rsidRPr="002140CA" w:rsidDel="00E3734C">
          <w:delText xml:space="preserve">The fee increase </w:delText>
        </w:r>
        <w:r w:rsidR="00B63795" w:rsidRPr="002140CA" w:rsidDel="00E3734C">
          <w:delText xml:space="preserve">also includes other incidentals.  Councilman Pruden thanked Brian for showing them a list of what other municipalities </w:delText>
        </w:r>
        <w:r w:rsidR="001C5C05" w:rsidRPr="002140CA" w:rsidDel="00E3734C">
          <w:delText xml:space="preserve">were charging and the fact </w:delText>
        </w:r>
        <w:r w:rsidR="00B63795" w:rsidRPr="002140CA" w:rsidDel="00E3734C">
          <w:delText>that we are on the low end</w:delText>
        </w:r>
        <w:r w:rsidR="001C5C05" w:rsidRPr="002140CA" w:rsidDel="00E3734C">
          <w:delText xml:space="preserve"> regarding out pricing</w:delText>
        </w:r>
        <w:r w:rsidR="00B63795" w:rsidRPr="002140CA" w:rsidDel="00E3734C">
          <w:delText xml:space="preserve">.  Shirley Beagley asked how much the prices are set to go up.  Councilman Pruden stated that a burial plot will go from $300 to $500.    </w:delText>
        </w:r>
      </w:del>
    </w:p>
    <w:p w:rsidR="00B63795" w:rsidRPr="002140CA" w:rsidDel="00E3734C" w:rsidRDefault="00B63795" w:rsidP="00F63EDA">
      <w:pPr>
        <w:rPr>
          <w:del w:id="387" w:author="Lisa Carpenter" w:date="2016-01-29T12:18:00Z"/>
        </w:rPr>
      </w:pPr>
    </w:p>
    <w:p w:rsidR="00CB26D2" w:rsidRPr="002140CA" w:rsidRDefault="00786616" w:rsidP="00CB26D2">
      <w:pPr>
        <w:rPr>
          <w:b/>
        </w:rPr>
      </w:pPr>
      <w:r w:rsidRPr="002140CA">
        <w:rPr>
          <w:b/>
        </w:rPr>
        <w:t xml:space="preserve">Councilman </w:t>
      </w:r>
      <w:del w:id="388" w:author="Lisa Carpenter" w:date="2016-02-04T10:15:00Z">
        <w:r w:rsidRPr="002140CA" w:rsidDel="00453B59">
          <w:rPr>
            <w:b/>
          </w:rPr>
          <w:delText>Pruden</w:delText>
        </w:r>
      </w:del>
      <w:ins w:id="389" w:author="Lisa Carpenter" w:date="2016-02-04T10:15:00Z">
        <w:r w:rsidR="00453B59">
          <w:rPr>
            <w:b/>
          </w:rPr>
          <w:t>McCall</w:t>
        </w:r>
      </w:ins>
      <w:r w:rsidRPr="002140CA">
        <w:rPr>
          <w:b/>
        </w:rPr>
        <w:t xml:space="preserve"> moved to approve </w:t>
      </w:r>
      <w:ins w:id="390" w:author="Lisa Carpenter" w:date="2016-02-04T10:14:00Z">
        <w:r w:rsidR="00332726" w:rsidRPr="00332726">
          <w:rPr>
            <w:b/>
            <w:rPrChange w:id="391" w:author="Lisa Carpenter" w:date="2016-02-04T10:14:00Z">
              <w:rPr>
                <w:b/>
                <w:u w:val="single"/>
              </w:rPr>
            </w:rPrChange>
          </w:rPr>
          <w:t>Resolution 2016-</w:t>
        </w:r>
        <w:proofErr w:type="gramStart"/>
        <w:r w:rsidR="00332726" w:rsidRPr="00332726">
          <w:rPr>
            <w:b/>
            <w:rPrChange w:id="392" w:author="Lisa Carpenter" w:date="2016-02-04T10:14:00Z">
              <w:rPr>
                <w:b/>
                <w:u w:val="single"/>
              </w:rPr>
            </w:rPrChange>
          </w:rPr>
          <w:t>10  A</w:t>
        </w:r>
        <w:proofErr w:type="gramEnd"/>
        <w:r w:rsidR="00332726" w:rsidRPr="00332726">
          <w:rPr>
            <w:b/>
            <w:rPrChange w:id="393" w:author="Lisa Carpenter" w:date="2016-02-04T10:14:00Z">
              <w:rPr>
                <w:b/>
                <w:u w:val="single"/>
              </w:rPr>
            </w:rPrChange>
          </w:rPr>
          <w:t xml:space="preserve"> Resolution of the Tooele City Council Amending the Tooele City Fee Schedule for Non-Resident Library Card Fees</w:t>
        </w:r>
        <w:r w:rsidR="00332726" w:rsidRPr="002140CA" w:rsidDel="00332726">
          <w:rPr>
            <w:b/>
          </w:rPr>
          <w:t xml:space="preserve"> </w:t>
        </w:r>
      </w:ins>
      <w:del w:id="394" w:author="Lisa Carpenter" w:date="2016-02-04T10:14:00Z">
        <w:r w:rsidR="00A938B1" w:rsidRPr="002140CA" w:rsidDel="00332726">
          <w:rPr>
            <w:b/>
          </w:rPr>
          <w:delText>Resolution 2016-03 A Resolution of the Tooele City Council Amending the Tooele City Fee Schedule for Cemetery Fees</w:delText>
        </w:r>
      </w:del>
      <w:r w:rsidRPr="002140CA">
        <w:rPr>
          <w:b/>
        </w:rPr>
        <w:t xml:space="preserve">.  </w:t>
      </w:r>
      <w:r w:rsidR="00CB26D2" w:rsidRPr="002140CA">
        <w:t>Council</w:t>
      </w:r>
      <w:r w:rsidR="008D0E05" w:rsidRPr="002140CA">
        <w:t>wo</w:t>
      </w:r>
      <w:r w:rsidR="00CB26D2" w:rsidRPr="002140CA">
        <w:t xml:space="preserve">man </w:t>
      </w:r>
      <w:r w:rsidR="008D0E05" w:rsidRPr="002140CA">
        <w:t>Winn</w:t>
      </w:r>
      <w:r w:rsidR="00CB26D2" w:rsidRPr="002140CA">
        <w:t xml:space="preserve"> seconded the motion.  The vote was as follows:  Councilman McCall, “Aye,” </w:t>
      </w:r>
      <w:ins w:id="395" w:author="Lisa Carpenter" w:date="2016-02-05T10:19:00Z">
        <w:r w:rsidR="006503D0" w:rsidRPr="002140CA">
          <w:t>Councilman Wardle, “Aye,”</w:t>
        </w:r>
        <w:r w:rsidR="006503D0">
          <w:t xml:space="preserve"> </w:t>
        </w:r>
        <w:r w:rsidR="006503D0" w:rsidRPr="002140CA">
          <w:t xml:space="preserve">Councilwoman </w:t>
        </w:r>
        <w:r w:rsidR="006503D0" w:rsidRPr="002140CA">
          <w:lastRenderedPageBreak/>
          <w:t xml:space="preserve">Winn, “Aye,” </w:t>
        </w:r>
      </w:ins>
      <w:r w:rsidR="00CB26D2" w:rsidRPr="002140CA">
        <w:t xml:space="preserve">Councilman Pruden, “Aye,” </w:t>
      </w:r>
      <w:del w:id="396" w:author="Lisa Carpenter" w:date="2016-02-05T10:19:00Z">
        <w:r w:rsidR="00CB26D2" w:rsidRPr="002140CA" w:rsidDel="006503D0">
          <w:delText xml:space="preserve">Councilwoman Winn, “Aye,” Councilman Wardle, “Aye,” </w:delText>
        </w:r>
      </w:del>
      <w:r w:rsidR="00CB26D2" w:rsidRPr="002140CA">
        <w:t>Chairman Pratt, “Aye.”</w:t>
      </w:r>
    </w:p>
    <w:p w:rsidR="00F63EDA" w:rsidRPr="002140CA" w:rsidRDefault="00F63EDA" w:rsidP="00CB26D2">
      <w:pPr>
        <w:rPr>
          <w:b/>
          <w:u w:val="single"/>
        </w:rPr>
      </w:pPr>
    </w:p>
    <w:p w:rsidR="00A4491B" w:rsidRPr="002140CA" w:rsidRDefault="00A938B1" w:rsidP="00A4491B">
      <w:pPr>
        <w:numPr>
          <w:ilvl w:val="0"/>
          <w:numId w:val="5"/>
        </w:numPr>
        <w:ind w:left="720" w:hanging="720"/>
        <w:jc w:val="both"/>
        <w:rPr>
          <w:ins w:id="397" w:author="Lisa Carpenter" w:date="2016-01-29T12:20:00Z"/>
          <w:b/>
          <w:u w:val="single"/>
          <w:rPrChange w:id="398" w:author="Lisa Carpenter" w:date="2016-01-29T12:28:00Z">
            <w:rPr>
              <w:ins w:id="399" w:author="Lisa Carpenter" w:date="2016-01-29T12:20:00Z"/>
              <w:rFonts w:ascii="Tahoma" w:hAnsi="Tahoma" w:cs="Tahoma"/>
              <w:b/>
              <w:sz w:val="21"/>
              <w:szCs w:val="21"/>
            </w:rPr>
          </w:rPrChange>
        </w:rPr>
      </w:pPr>
      <w:del w:id="400" w:author="Lisa Carpenter" w:date="2016-01-29T12:19:00Z">
        <w:r w:rsidRPr="002140CA" w:rsidDel="00A4491B">
          <w:rPr>
            <w:u w:val="single"/>
            <w:rPrChange w:id="401" w:author="Lisa Carpenter" w:date="2016-01-29T12:28:00Z">
              <w:rPr/>
            </w:rPrChange>
          </w:rPr>
          <w:delText>7</w:delText>
        </w:r>
      </w:del>
      <w:del w:id="402" w:author="Lisa Carpenter" w:date="2016-01-29T12:20:00Z">
        <w:r w:rsidR="00F63EDA" w:rsidRPr="002140CA" w:rsidDel="00A4491B">
          <w:rPr>
            <w:u w:val="single"/>
            <w:rPrChange w:id="403" w:author="Lisa Carpenter" w:date="2016-01-29T12:28:00Z">
              <w:rPr/>
            </w:rPrChange>
          </w:rPr>
          <w:delText xml:space="preserve">. </w:delText>
        </w:r>
        <w:r w:rsidR="00F63EDA" w:rsidRPr="002140CA" w:rsidDel="00A4491B">
          <w:rPr>
            <w:u w:val="single"/>
            <w:rPrChange w:id="404" w:author="Lisa Carpenter" w:date="2016-01-29T12:28:00Z">
              <w:rPr/>
            </w:rPrChange>
          </w:rPr>
          <w:tab/>
        </w:r>
      </w:del>
      <w:ins w:id="405" w:author="Lisa Carpenter" w:date="2016-01-29T12:20:00Z">
        <w:r w:rsidR="00A4491B" w:rsidRPr="002140CA">
          <w:rPr>
            <w:b/>
            <w:u w:val="single"/>
            <w:rPrChange w:id="406" w:author="Lisa Carpenter" w:date="2016-01-29T12:28:00Z">
              <w:rPr>
                <w:rFonts w:ascii="Tahoma" w:hAnsi="Tahoma" w:cs="Tahoma"/>
                <w:b/>
                <w:sz w:val="21"/>
                <w:szCs w:val="21"/>
              </w:rPr>
            </w:rPrChange>
          </w:rPr>
          <w:t>Resolution 2016-11  A Resolution of the Tooele City Council Accepting the Completed Public Improvements Associated with The Cove at Overlake Apartments Phase 2</w:t>
        </w:r>
      </w:ins>
    </w:p>
    <w:p w:rsidR="00A938B1" w:rsidRPr="002140CA" w:rsidDel="00A4491B" w:rsidRDefault="00A938B1">
      <w:pPr>
        <w:ind w:left="90"/>
        <w:rPr>
          <w:del w:id="407" w:author="Lisa Carpenter" w:date="2016-01-29T12:20:00Z"/>
          <w:rFonts w:eastAsia="Times New Roman"/>
          <w:b/>
          <w:u w:val="single"/>
        </w:rPr>
        <w:pPrChange w:id="408" w:author="Lisa Carpenter" w:date="2016-01-29T12:19:00Z">
          <w:pPr>
            <w:ind w:left="720" w:hanging="630"/>
          </w:pPr>
        </w:pPrChange>
      </w:pPr>
      <w:del w:id="409" w:author="Lisa Carpenter" w:date="2016-01-29T12:20:00Z">
        <w:r w:rsidRPr="002140CA" w:rsidDel="00A4491B">
          <w:rPr>
            <w:rFonts w:eastAsia="Times New Roman"/>
            <w:b/>
            <w:u w:val="single"/>
          </w:rPr>
          <w:delText xml:space="preserve">Ordinance 2016-04 An Ordinance of Tooele City Amending Tooele City Code 1-22 Regarding Financial Administration </w:delText>
        </w:r>
      </w:del>
    </w:p>
    <w:p w:rsidR="00F63EDA" w:rsidRPr="002140CA" w:rsidRDefault="00A938B1" w:rsidP="00A4491B">
      <w:pPr>
        <w:ind w:left="90"/>
        <w:rPr>
          <w:b/>
          <w:u w:val="single"/>
        </w:rPr>
      </w:pPr>
      <w:r w:rsidRPr="002140CA" w:rsidDel="00A938B1">
        <w:rPr>
          <w:b/>
          <w:u w:val="single"/>
        </w:rPr>
        <w:t xml:space="preserve"> </w:t>
      </w:r>
    </w:p>
    <w:p w:rsidR="00F63EDA" w:rsidRPr="002140CA" w:rsidRDefault="00F63EDA" w:rsidP="00F63EDA">
      <w:r w:rsidRPr="002140CA">
        <w:t xml:space="preserve">Presented by </w:t>
      </w:r>
      <w:ins w:id="410" w:author="Lisa Carpenter" w:date="2016-01-29T12:21:00Z">
        <w:r w:rsidR="00A4491B" w:rsidRPr="002140CA">
          <w:rPr>
            <w:rPrChange w:id="411" w:author="Lisa Carpenter" w:date="2016-01-29T12:28:00Z">
              <w:rPr>
                <w:b/>
                <w:sz w:val="21"/>
                <w:szCs w:val="21"/>
              </w:rPr>
            </w:rPrChange>
          </w:rPr>
          <w:t>Paul Hansen</w:t>
        </w:r>
        <w:r w:rsidR="00A4491B" w:rsidRPr="002140CA" w:rsidDel="00A4491B">
          <w:t xml:space="preserve"> </w:t>
        </w:r>
      </w:ins>
      <w:del w:id="412" w:author="Lisa Carpenter" w:date="2016-01-29T12:21:00Z">
        <w:r w:rsidR="00A938B1" w:rsidRPr="002140CA" w:rsidDel="00A4491B">
          <w:delText>Roger Baker</w:delText>
        </w:r>
      </w:del>
    </w:p>
    <w:p w:rsidR="00F63EDA" w:rsidRPr="002140CA" w:rsidRDefault="00F63EDA" w:rsidP="00F63EDA"/>
    <w:p w:rsidR="007976AC" w:rsidRDefault="007976AC" w:rsidP="00F63EDA">
      <w:pPr>
        <w:rPr>
          <w:ins w:id="413" w:author="Lisa Carpenter" w:date="2016-02-04T10:21:00Z"/>
        </w:rPr>
      </w:pPr>
      <w:ins w:id="414" w:author="Lisa Carpenter" w:date="2016-02-04T10:21:00Z">
        <w:r>
          <w:t xml:space="preserve">Mr. Hansen noted that </w:t>
        </w:r>
      </w:ins>
      <w:ins w:id="415" w:author="Lisa Carpenter" w:date="2016-02-05T10:20:00Z">
        <w:r w:rsidR="006503D0">
          <w:t xml:space="preserve">The Cove at Overlake </w:t>
        </w:r>
      </w:ins>
      <w:ins w:id="416" w:author="Lisa Carpenter" w:date="2016-02-05T10:21:00Z">
        <w:r w:rsidR="006503D0">
          <w:t>Ap</w:t>
        </w:r>
      </w:ins>
      <w:ins w:id="417" w:author="Lisa Carpenter" w:date="2016-02-05T10:20:00Z">
        <w:r w:rsidR="006503D0">
          <w:t xml:space="preserve">artments </w:t>
        </w:r>
      </w:ins>
      <w:ins w:id="418" w:author="Lisa Carpenter" w:date="2016-02-05T10:21:00Z">
        <w:r w:rsidR="006503D0">
          <w:t>are</w:t>
        </w:r>
      </w:ins>
      <w:ins w:id="419" w:author="Lisa Carpenter" w:date="2016-02-04T10:21:00Z">
        <w:r>
          <w:t xml:space="preserve"> located </w:t>
        </w:r>
      </w:ins>
      <w:ins w:id="420" w:author="Lisa Carpenter" w:date="2016-02-11T16:17:00Z">
        <w:r w:rsidR="003B768D" w:rsidRPr="003B768D">
          <w:rPr>
            <w:iCs/>
            <w:color w:val="000000" w:themeColor="text1"/>
            <w:rPrChange w:id="421" w:author="Lisa Carpenter" w:date="2016-02-11T16:17:00Z">
              <w:rPr>
                <w:i/>
                <w:iCs/>
                <w:color w:val="1F497D"/>
              </w:rPr>
            </w:rPrChange>
          </w:rPr>
          <w:t xml:space="preserve">near the northwest intersection of Drysdale </w:t>
        </w:r>
      </w:ins>
      <w:ins w:id="422" w:author="Lisa Carpenter" w:date="2016-02-04T10:21:00Z">
        <w:r>
          <w:t xml:space="preserve">Berra Boulevard in Overlake.  All public improvements have been completed so he is bringing it to the Council for approval to start the </w:t>
        </w:r>
      </w:ins>
      <w:ins w:id="423" w:author="Lisa Carpenter" w:date="2016-02-05T10:21:00Z">
        <w:r w:rsidR="006503D0">
          <w:t xml:space="preserve">one year </w:t>
        </w:r>
      </w:ins>
      <w:ins w:id="424" w:author="Lisa Carpenter" w:date="2016-02-04T10:21:00Z">
        <w:r>
          <w:t>warranty period.</w:t>
        </w:r>
      </w:ins>
    </w:p>
    <w:p w:rsidR="008D0E05" w:rsidRPr="002140CA" w:rsidDel="00A4491B" w:rsidRDefault="00692DF8" w:rsidP="00F63EDA">
      <w:pPr>
        <w:rPr>
          <w:del w:id="425" w:author="Lisa Carpenter" w:date="2016-01-29T12:21:00Z"/>
        </w:rPr>
      </w:pPr>
      <w:del w:id="426" w:author="Lisa Carpenter" w:date="2016-01-29T12:21:00Z">
        <w:r w:rsidRPr="002140CA" w:rsidDel="00A4491B">
          <w:delText>Roger explained that in previous ordi</w:delText>
        </w:r>
        <w:r w:rsidR="00443BB5" w:rsidRPr="002140CA" w:rsidDel="00A4491B">
          <w:delText>n</w:delText>
        </w:r>
        <w:r w:rsidRPr="002140CA" w:rsidDel="00A4491B">
          <w:delText xml:space="preserve">ances the </w:delText>
        </w:r>
        <w:r w:rsidR="001C5C05" w:rsidRPr="002140CA" w:rsidDel="00A4491B">
          <w:delText>City C</w:delText>
        </w:r>
        <w:r w:rsidRPr="002140CA" w:rsidDel="00A4491B">
          <w:delText>oun</w:delText>
        </w:r>
        <w:r w:rsidR="00443BB5" w:rsidRPr="002140CA" w:rsidDel="00A4491B">
          <w:delText>c</w:delText>
        </w:r>
        <w:r w:rsidRPr="002140CA" w:rsidDel="00A4491B">
          <w:delText xml:space="preserve">il has raised the Mayor’s </w:delText>
        </w:r>
        <w:r w:rsidR="001D2736" w:rsidRPr="002140CA" w:rsidDel="00A4491B">
          <w:delText xml:space="preserve">financial </w:delText>
        </w:r>
        <w:r w:rsidRPr="002140CA" w:rsidDel="00A4491B">
          <w:delText xml:space="preserve">limitation </w:delText>
        </w:r>
        <w:r w:rsidR="001C5C05" w:rsidRPr="002140CA" w:rsidDel="00A4491B">
          <w:delText xml:space="preserve">from $8,000 </w:delText>
        </w:r>
        <w:r w:rsidRPr="002140CA" w:rsidDel="00A4491B">
          <w:delText xml:space="preserve">to $20,000.  </w:delText>
        </w:r>
        <w:r w:rsidR="001C5C05" w:rsidRPr="002140CA" w:rsidDel="00A4491B">
          <w:delText>It was discovered that t</w:delText>
        </w:r>
        <w:r w:rsidR="001D2736" w:rsidRPr="002140CA" w:rsidDel="00A4491B">
          <w:delText xml:space="preserve">here is another part of the City Code that still shows an $8,000 limitation.  This </w:delText>
        </w:r>
        <w:r w:rsidR="001C5C05" w:rsidRPr="002140CA" w:rsidDel="00A4491B">
          <w:delText xml:space="preserve">ordinance </w:delText>
        </w:r>
        <w:r w:rsidR="001D2736" w:rsidRPr="002140CA" w:rsidDel="00A4491B">
          <w:delText xml:space="preserve">change will </w:delText>
        </w:r>
        <w:r w:rsidR="001C5C05" w:rsidRPr="002140CA" w:rsidDel="00A4491B">
          <w:delText xml:space="preserve">make </w:delText>
        </w:r>
        <w:r w:rsidR="001D2736" w:rsidRPr="002140CA" w:rsidDel="00A4491B">
          <w:delText xml:space="preserve">the City Code chapters </w:delText>
        </w:r>
        <w:r w:rsidR="001C5C05" w:rsidRPr="002140CA" w:rsidDel="00A4491B">
          <w:delText>match</w:delText>
        </w:r>
        <w:r w:rsidR="001D2736" w:rsidRPr="002140CA" w:rsidDel="00A4491B">
          <w:delText>.</w:delText>
        </w:r>
      </w:del>
    </w:p>
    <w:p w:rsidR="00692DF8" w:rsidRPr="002140CA" w:rsidRDefault="00692DF8" w:rsidP="00F63EDA"/>
    <w:p w:rsidR="00457262" w:rsidRPr="002140CA" w:rsidRDefault="00786616" w:rsidP="00457262">
      <w:pPr>
        <w:rPr>
          <w:ins w:id="427" w:author="Lisa Carpenter" w:date="2016-02-05T10:22:00Z"/>
          <w:b/>
        </w:rPr>
      </w:pPr>
      <w:r w:rsidRPr="002140CA">
        <w:rPr>
          <w:b/>
        </w:rPr>
        <w:t xml:space="preserve">Councilman </w:t>
      </w:r>
      <w:del w:id="428" w:author="Lisa Carpenter" w:date="2016-02-04T10:15:00Z">
        <w:r w:rsidR="00692DF8" w:rsidRPr="002140CA" w:rsidDel="00226790">
          <w:rPr>
            <w:b/>
          </w:rPr>
          <w:delText>McCall</w:delText>
        </w:r>
      </w:del>
      <w:ins w:id="429" w:author="Lisa Carpenter" w:date="2016-02-04T10:15:00Z">
        <w:r w:rsidR="00226790">
          <w:rPr>
            <w:b/>
          </w:rPr>
          <w:t>Wardle</w:t>
        </w:r>
      </w:ins>
      <w:r w:rsidR="00692DF8" w:rsidRPr="002140CA">
        <w:rPr>
          <w:b/>
        </w:rPr>
        <w:t xml:space="preserve"> </w:t>
      </w:r>
      <w:r w:rsidRPr="002140CA">
        <w:rPr>
          <w:b/>
        </w:rPr>
        <w:t xml:space="preserve">moved to approve </w:t>
      </w:r>
      <w:ins w:id="430" w:author="Lisa Carpenter" w:date="2016-02-04T10:15:00Z">
        <w:r w:rsidR="00226790" w:rsidRPr="00226790">
          <w:rPr>
            <w:b/>
            <w:rPrChange w:id="431" w:author="Lisa Carpenter" w:date="2016-02-04T10:15:00Z">
              <w:rPr>
                <w:b/>
                <w:u w:val="single"/>
              </w:rPr>
            </w:rPrChange>
          </w:rPr>
          <w:t>Resolution 2016-</w:t>
        </w:r>
        <w:proofErr w:type="gramStart"/>
        <w:r w:rsidR="00226790" w:rsidRPr="00226790">
          <w:rPr>
            <w:b/>
            <w:rPrChange w:id="432" w:author="Lisa Carpenter" w:date="2016-02-04T10:15:00Z">
              <w:rPr>
                <w:b/>
                <w:u w:val="single"/>
              </w:rPr>
            </w:rPrChange>
          </w:rPr>
          <w:t>11  A</w:t>
        </w:r>
        <w:proofErr w:type="gramEnd"/>
        <w:r w:rsidR="00226790" w:rsidRPr="00226790">
          <w:rPr>
            <w:b/>
            <w:rPrChange w:id="433" w:author="Lisa Carpenter" w:date="2016-02-04T10:15:00Z">
              <w:rPr>
                <w:b/>
                <w:u w:val="single"/>
              </w:rPr>
            </w:rPrChange>
          </w:rPr>
          <w:t xml:space="preserve"> Resolution of the Tooele City Council Accepting the Completed Public Improvements Associated with The Cove at Overlake Apartments Phase 2</w:t>
        </w:r>
      </w:ins>
      <w:del w:id="434" w:author="Lisa Carpenter" w:date="2016-02-04T10:15:00Z">
        <w:r w:rsidR="00A938B1" w:rsidRPr="002140CA" w:rsidDel="00226790">
          <w:rPr>
            <w:rFonts w:eastAsia="Times New Roman"/>
            <w:b/>
          </w:rPr>
          <w:delText>Ordinance 2016-04 An Ordinance of Tooele City Amending Tooele City Code 1-22 Regarding Financial Administration</w:delText>
        </w:r>
      </w:del>
      <w:r w:rsidRPr="002140CA">
        <w:rPr>
          <w:b/>
        </w:rPr>
        <w:t xml:space="preserve">.  </w:t>
      </w:r>
      <w:r w:rsidR="00CB26D2" w:rsidRPr="002140CA">
        <w:t>Council</w:t>
      </w:r>
      <w:ins w:id="435" w:author="Lisa Carpenter" w:date="2016-02-04T10:16:00Z">
        <w:r w:rsidR="00226790">
          <w:t>wo</w:t>
        </w:r>
      </w:ins>
      <w:r w:rsidR="00CB26D2" w:rsidRPr="002140CA">
        <w:t xml:space="preserve">man </w:t>
      </w:r>
      <w:r w:rsidR="00692DF8" w:rsidRPr="002140CA">
        <w:t>W</w:t>
      </w:r>
      <w:del w:id="436" w:author="Lisa Carpenter" w:date="2016-02-04T10:16:00Z">
        <w:r w:rsidR="00692DF8" w:rsidRPr="002140CA" w:rsidDel="00226790">
          <w:delText>ardle</w:delText>
        </w:r>
      </w:del>
      <w:ins w:id="437" w:author="Lisa Carpenter" w:date="2016-02-04T10:16:00Z">
        <w:r w:rsidR="00226790">
          <w:t>inn</w:t>
        </w:r>
      </w:ins>
      <w:r w:rsidR="00692DF8" w:rsidRPr="002140CA">
        <w:t xml:space="preserve"> </w:t>
      </w:r>
      <w:r w:rsidR="00CB26D2" w:rsidRPr="002140CA">
        <w:t xml:space="preserve">seconded the motion.  The vote was as follows:  </w:t>
      </w:r>
      <w:ins w:id="438" w:author="Lisa Carpenter" w:date="2016-02-05T10:22:00Z">
        <w:r w:rsidR="00457262" w:rsidRPr="002140CA">
          <w:t>Councilman McCall, “Aye,” Councilman Wardle, “Aye,”</w:t>
        </w:r>
        <w:r w:rsidR="00457262">
          <w:t xml:space="preserve"> </w:t>
        </w:r>
        <w:r w:rsidR="00457262" w:rsidRPr="002140CA">
          <w:t>Councilwoman Winn, “Aye,” Councilman Pruden, “Aye,” Chairman Pratt, “Aye.”</w:t>
        </w:r>
      </w:ins>
    </w:p>
    <w:p w:rsidR="00CB26D2" w:rsidRPr="002140CA" w:rsidRDefault="00CB26D2" w:rsidP="00CB26D2">
      <w:pPr>
        <w:rPr>
          <w:b/>
        </w:rPr>
      </w:pPr>
      <w:del w:id="439" w:author="Lisa Carpenter" w:date="2016-02-05T10:22:00Z">
        <w:r w:rsidRPr="002140CA" w:rsidDel="00457262">
          <w:delText xml:space="preserve">Councilman </w:delText>
        </w:r>
        <w:r w:rsidR="00924047" w:rsidRPr="002140CA" w:rsidDel="00457262">
          <w:delText>Pruden</w:delText>
        </w:r>
        <w:r w:rsidRPr="002140CA" w:rsidDel="00457262">
          <w:delText>, “Aye,” Council</w:delText>
        </w:r>
        <w:r w:rsidR="00924047" w:rsidRPr="002140CA" w:rsidDel="00457262">
          <w:delText>wo</w:delText>
        </w:r>
        <w:r w:rsidRPr="002140CA" w:rsidDel="00457262">
          <w:delText xml:space="preserve">man </w:delText>
        </w:r>
        <w:r w:rsidR="00924047" w:rsidRPr="002140CA" w:rsidDel="00457262">
          <w:delText>Winn</w:delText>
        </w:r>
        <w:r w:rsidRPr="002140CA" w:rsidDel="00457262">
          <w:delText xml:space="preserve">, “Aye,” Councilman </w:delText>
        </w:r>
        <w:r w:rsidR="00924047" w:rsidRPr="002140CA" w:rsidDel="00457262">
          <w:delText>Wardle</w:delText>
        </w:r>
        <w:r w:rsidRPr="002140CA" w:rsidDel="00457262">
          <w:delText xml:space="preserve">, “Aye,” Councilman </w:delText>
        </w:r>
        <w:r w:rsidR="00924047" w:rsidRPr="002140CA" w:rsidDel="00457262">
          <w:delText>McCall</w:delText>
        </w:r>
        <w:r w:rsidRPr="002140CA" w:rsidDel="00457262">
          <w:delText>, “Aye,” Chairman Pratt, “Aye.”</w:delText>
        </w:r>
      </w:del>
    </w:p>
    <w:p w:rsidR="00786616" w:rsidRPr="002140CA" w:rsidDel="007A3472" w:rsidRDefault="00786616" w:rsidP="00F63EDA">
      <w:pPr>
        <w:rPr>
          <w:del w:id="440" w:author="Lisa Carpenter" w:date="2016-02-05T10:50:00Z"/>
        </w:rPr>
      </w:pPr>
    </w:p>
    <w:p w:rsidR="00FF29D0" w:rsidRPr="002140CA" w:rsidRDefault="00A938B1" w:rsidP="00FF29D0">
      <w:pPr>
        <w:ind w:left="1080" w:hanging="1080"/>
        <w:jc w:val="both"/>
        <w:rPr>
          <w:ins w:id="441" w:author="Lisa Carpenter" w:date="2016-01-29T12:26:00Z"/>
          <w:b/>
          <w:rPrChange w:id="442" w:author="Lisa Carpenter" w:date="2016-01-29T12:28:00Z">
            <w:rPr>
              <w:ins w:id="443" w:author="Lisa Carpenter" w:date="2016-01-29T12:26:00Z"/>
              <w:rFonts w:ascii="Tahoma" w:hAnsi="Tahoma" w:cs="Tahoma"/>
              <w:b/>
              <w:sz w:val="21"/>
              <w:szCs w:val="21"/>
            </w:rPr>
          </w:rPrChange>
        </w:rPr>
      </w:pPr>
      <w:del w:id="444" w:author="Lisa Carpenter" w:date="2016-01-29T12:26:00Z">
        <w:r w:rsidRPr="002140CA" w:rsidDel="00FF29D0">
          <w:delText>8</w:delText>
        </w:r>
      </w:del>
      <w:ins w:id="445" w:author="Lisa Carpenter" w:date="2016-01-29T12:26:00Z">
        <w:r w:rsidR="00FF29D0" w:rsidRPr="002140CA">
          <w:t>10</w:t>
        </w:r>
      </w:ins>
      <w:r w:rsidR="00F63EDA" w:rsidRPr="002140CA">
        <w:t xml:space="preserve">. </w:t>
      </w:r>
      <w:r w:rsidR="00F63EDA" w:rsidRPr="002140CA">
        <w:tab/>
      </w:r>
      <w:ins w:id="446" w:author="Lisa Carpenter" w:date="2016-01-29T12:26:00Z">
        <w:r w:rsidR="00FF29D0" w:rsidRPr="002140CA">
          <w:rPr>
            <w:b/>
            <w:u w:val="single"/>
            <w:rPrChange w:id="447" w:author="Lisa Carpenter" w:date="2016-01-29T12:28:00Z">
              <w:rPr>
                <w:rFonts w:ascii="Tahoma" w:hAnsi="Tahoma" w:cs="Tahoma"/>
                <w:b/>
                <w:sz w:val="21"/>
                <w:szCs w:val="21"/>
              </w:rPr>
            </w:rPrChange>
          </w:rPr>
          <w:t>Tooele City Vine Street Minor Subdivision</w:t>
        </w:r>
      </w:ins>
    </w:p>
    <w:p w:rsidR="00A938B1" w:rsidRPr="002140CA" w:rsidDel="00FF29D0" w:rsidRDefault="00FF29D0" w:rsidP="00FF29D0">
      <w:pPr>
        <w:ind w:left="1440" w:hanging="720"/>
        <w:rPr>
          <w:del w:id="448" w:author="Lisa Carpenter" w:date="2016-01-29T12:26:00Z"/>
          <w:rFonts w:eastAsia="Times New Roman"/>
          <w:b/>
          <w:u w:val="single"/>
        </w:rPr>
      </w:pPr>
      <w:ins w:id="449" w:author="Lisa Carpenter" w:date="2016-01-29T12:26:00Z">
        <w:r w:rsidRPr="002140CA" w:rsidDel="00FF29D0">
          <w:rPr>
            <w:rFonts w:eastAsia="Times New Roman"/>
            <w:b/>
            <w:u w:val="single"/>
          </w:rPr>
          <w:t xml:space="preserve"> </w:t>
        </w:r>
      </w:ins>
      <w:del w:id="450" w:author="Lisa Carpenter" w:date="2016-01-29T12:26:00Z">
        <w:r w:rsidR="00A938B1" w:rsidRPr="002140CA" w:rsidDel="00FF29D0">
          <w:rPr>
            <w:rFonts w:eastAsia="Times New Roman"/>
            <w:b/>
            <w:u w:val="single"/>
          </w:rPr>
          <w:delText>Resolution 2016-07 A Resolution of the Tooele City Council Accepting the Completed Public Improvements Associated with Copper Canyon P.U.D. Phase 3 Subdivision</w:delText>
        </w:r>
      </w:del>
    </w:p>
    <w:p w:rsidR="00F63EDA" w:rsidRPr="002140CA" w:rsidRDefault="00A938B1" w:rsidP="00F63EDA">
      <w:pPr>
        <w:ind w:left="1440" w:hanging="720"/>
        <w:rPr>
          <w:b/>
          <w:u w:val="single"/>
        </w:rPr>
      </w:pPr>
      <w:r w:rsidRPr="002140CA" w:rsidDel="00A938B1">
        <w:rPr>
          <w:b/>
          <w:u w:val="single"/>
        </w:rPr>
        <w:t xml:space="preserve"> </w:t>
      </w:r>
    </w:p>
    <w:p w:rsidR="00F63EDA" w:rsidRPr="002140CA" w:rsidRDefault="00F63EDA" w:rsidP="00F63EDA">
      <w:r w:rsidRPr="002140CA">
        <w:t xml:space="preserve">Presented by </w:t>
      </w:r>
      <w:r w:rsidR="00692DF8" w:rsidRPr="002140CA">
        <w:t>Jim Bolser</w:t>
      </w:r>
    </w:p>
    <w:p w:rsidR="00647438" w:rsidRPr="002140CA" w:rsidRDefault="00647438" w:rsidP="00F63EDA">
      <w:pPr>
        <w:rPr>
          <w:ins w:id="451" w:author="Microsoft Office User" w:date="2016-01-25T19:04:00Z"/>
        </w:rPr>
      </w:pPr>
    </w:p>
    <w:p w:rsidR="008D0E05" w:rsidRPr="002140CA" w:rsidDel="00FF29D0" w:rsidRDefault="00D95A80" w:rsidP="00F63EDA">
      <w:pPr>
        <w:rPr>
          <w:del w:id="452" w:author="Lisa Carpenter" w:date="2016-01-29T12:27:00Z"/>
        </w:rPr>
      </w:pPr>
      <w:ins w:id="453" w:author="Lisa Carpenter" w:date="2016-02-04T10:22:00Z">
        <w:r>
          <w:t>Mr. Bolser stated that this was a 2 lot subdivision on East Vine Street</w:t>
        </w:r>
      </w:ins>
      <w:ins w:id="454" w:author="Jim Bolser" w:date="2016-02-06T14:02:00Z">
        <w:del w:id="455" w:author="Lisa Carpenter" w:date="2016-02-08T08:57:00Z">
          <w:r w:rsidR="00BD7962" w:rsidDel="00BE67F2">
            <w:delText>.</w:delText>
          </w:r>
        </w:del>
      </w:ins>
      <w:ins w:id="456" w:author="Lisa Carpenter" w:date="2016-02-08T08:57:00Z">
        <w:r w:rsidR="00BE67F2">
          <w:t>,</w:t>
        </w:r>
      </w:ins>
      <w:ins w:id="457" w:author="Lisa Carpenter" w:date="2016-02-04T10:22:00Z">
        <w:r>
          <w:t xml:space="preserve"> </w:t>
        </w:r>
      </w:ins>
      <w:ins w:id="458" w:author="Lisa Carpenter" w:date="2016-02-08T08:57:00Z">
        <w:r w:rsidR="00BE67F2">
          <w:t>t</w:t>
        </w:r>
      </w:ins>
      <w:ins w:id="459" w:author="Jim Bolser" w:date="2016-02-06T14:02:00Z">
        <w:del w:id="460" w:author="Lisa Carpenter" w:date="2016-02-08T08:56:00Z">
          <w:r w:rsidR="00BD7962" w:rsidRPr="00BD7962" w:rsidDel="00650841">
            <w:rPr>
              <w:i/>
              <w:color w:val="0000FF"/>
              <w:u w:val="single"/>
              <w:rPrChange w:id="461" w:author="Jim Bolser" w:date="2016-02-06T14:02:00Z">
                <w:rPr/>
              </w:rPrChange>
            </w:rPr>
            <w:delText>T</w:delText>
          </w:r>
        </w:del>
      </w:ins>
      <w:ins w:id="462" w:author="Lisa Carpenter" w:date="2016-02-05T10:22:00Z">
        <w:r w:rsidR="00B27A7C">
          <w:t xml:space="preserve">he </w:t>
        </w:r>
      </w:ins>
      <w:ins w:id="463" w:author="Jim Bolser" w:date="2016-02-06T14:03:00Z">
        <w:del w:id="464" w:author="Lisa Carpenter" w:date="2016-02-08T08:57:00Z">
          <w:r w:rsidR="00BD7962" w:rsidRPr="00BE67F2" w:rsidDel="00BE67F2">
            <w:rPr>
              <w:color w:val="000000" w:themeColor="text1"/>
              <w:rPrChange w:id="465" w:author="Lisa Carpenter" w:date="2016-02-08T08:58:00Z">
                <w:rPr/>
              </w:rPrChange>
            </w:rPr>
            <w:delText>e</w:delText>
          </w:r>
        </w:del>
      </w:ins>
      <w:ins w:id="466" w:author="Lisa Carpenter" w:date="2016-02-08T08:58:00Z">
        <w:r w:rsidR="00BE67F2" w:rsidRPr="00BE67F2">
          <w:rPr>
            <w:color w:val="000000" w:themeColor="text1"/>
            <w:rPrChange w:id="467" w:author="Lisa Carpenter" w:date="2016-02-08T08:58:00Z">
              <w:rPr>
                <w:i/>
                <w:color w:val="0000FF"/>
                <w:u w:val="single"/>
              </w:rPr>
            </w:rPrChange>
          </w:rPr>
          <w:t>e</w:t>
        </w:r>
      </w:ins>
      <w:ins w:id="468" w:author="Lisa Carpenter" w:date="2016-02-05T10:22:00Z">
        <w:r w:rsidR="00B27A7C">
          <w:t xml:space="preserve">ast side of this property </w:t>
        </w:r>
      </w:ins>
      <w:ins w:id="469" w:author="Jim Bolser" w:date="2016-02-06T14:03:00Z">
        <w:r w:rsidR="00BD7962" w:rsidRPr="00BE67F2">
          <w:t>is</w:t>
        </w:r>
        <w:r w:rsidR="00BD7962" w:rsidRPr="00BD7962">
          <w:rPr>
            <w:color w:val="0000FF"/>
            <w:rPrChange w:id="470" w:author="Jim Bolser" w:date="2016-02-06T14:03:00Z">
              <w:rPr/>
            </w:rPrChange>
          </w:rPr>
          <w:t xml:space="preserve"> </w:t>
        </w:r>
      </w:ins>
      <w:proofErr w:type="spellStart"/>
      <w:ins w:id="471" w:author="Lisa Carpenter" w:date="2016-02-04T10:22:00Z">
        <w:r>
          <w:t>Droubay</w:t>
        </w:r>
        <w:proofErr w:type="spellEnd"/>
        <w:r>
          <w:t xml:space="preserve"> </w:t>
        </w:r>
      </w:ins>
      <w:ins w:id="472" w:author="Lisa Carpenter" w:date="2016-02-05T10:23:00Z">
        <w:r w:rsidR="009F16AB">
          <w:t>Road and to the</w:t>
        </w:r>
        <w:r w:rsidR="00650841">
          <w:t xml:space="preserve"> </w:t>
        </w:r>
      </w:ins>
      <w:ins w:id="473" w:author="Lisa Carpenter" w:date="2016-02-08T08:57:00Z">
        <w:r w:rsidR="00BE67F2">
          <w:t>s</w:t>
        </w:r>
      </w:ins>
      <w:ins w:id="474" w:author="Jim Bolser" w:date="2016-02-06T14:03:00Z">
        <w:del w:id="475" w:author="Lisa Carpenter" w:date="2016-02-08T08:56:00Z">
          <w:r w:rsidR="00BD7962" w:rsidDel="00650841">
            <w:rPr>
              <w:strike/>
              <w:color w:val="FF0000"/>
            </w:rPr>
            <w:delText>S</w:delText>
          </w:r>
          <w:r w:rsidR="00BD7962" w:rsidDel="00650841">
            <w:rPr>
              <w:i/>
              <w:color w:val="0000FF"/>
              <w:u w:val="single"/>
            </w:rPr>
            <w:delText>s</w:delText>
          </w:r>
        </w:del>
        <w:r w:rsidR="00BD7962">
          <w:t xml:space="preserve">outh </w:t>
        </w:r>
      </w:ins>
      <w:ins w:id="476" w:author="Lisa Carpenter" w:date="2016-02-05T10:23:00Z">
        <w:del w:id="477" w:author="Jim Bolser" w:date="2016-02-06T14:03:00Z">
          <w:r w:rsidR="009F16AB" w:rsidDel="00BD7962">
            <w:delText xml:space="preserve">South </w:delText>
          </w:r>
        </w:del>
        <w:r w:rsidR="009F16AB">
          <w:t xml:space="preserve">is Vine Street.  </w:t>
        </w:r>
      </w:ins>
      <w:ins w:id="478" w:author="Lisa Carpenter" w:date="2016-02-05T10:24:00Z">
        <w:r w:rsidR="009F16AB">
          <w:t>The proposal is to</w:t>
        </w:r>
      </w:ins>
      <w:ins w:id="479" w:author="Lisa Carpenter" w:date="2016-02-04T10:22:00Z">
        <w:r w:rsidR="009F16AB">
          <w:t xml:space="preserve"> divide this</w:t>
        </w:r>
        <w:r>
          <w:t xml:space="preserve"> into </w:t>
        </w:r>
      </w:ins>
      <w:ins w:id="480" w:author="Jim Bolser" w:date="2016-02-06T14:04:00Z">
        <w:r w:rsidR="00BD7962" w:rsidRPr="00BE67F2">
          <w:t>two</w:t>
        </w:r>
        <w:r w:rsidR="00BD7962" w:rsidRPr="00BD7962">
          <w:rPr>
            <w:color w:val="0000FF"/>
            <w:rPrChange w:id="481" w:author="Jim Bolser" w:date="2016-02-06T14:04:00Z">
              <w:rPr/>
            </w:rPrChange>
          </w:rPr>
          <w:t xml:space="preserve"> </w:t>
        </w:r>
      </w:ins>
      <w:ins w:id="482" w:author="Lisa Carpenter" w:date="2016-02-04T10:22:00Z">
        <w:r>
          <w:t>lots</w:t>
        </w:r>
      </w:ins>
      <w:ins w:id="483" w:author="Lisa Carpenter" w:date="2016-02-05T10:24:00Z">
        <w:r w:rsidR="00256751">
          <w:t>.</w:t>
        </w:r>
      </w:ins>
      <w:ins w:id="484" w:author="Lisa Carpenter" w:date="2016-02-04T10:23:00Z">
        <w:r>
          <w:t xml:space="preserve"> </w:t>
        </w:r>
      </w:ins>
      <w:ins w:id="485" w:author="Lisa Carpenter" w:date="2016-02-05T10:24:00Z">
        <w:r w:rsidR="00256751">
          <w:t>L</w:t>
        </w:r>
      </w:ins>
      <w:ins w:id="486" w:author="Lisa Carpenter" w:date="2016-02-04T10:22:00Z">
        <w:r>
          <w:t xml:space="preserve">ot 101 </w:t>
        </w:r>
      </w:ins>
      <w:ins w:id="487" w:author="Lisa Carpenter" w:date="2016-02-05T10:24:00Z">
        <w:r w:rsidR="00256751">
          <w:t xml:space="preserve">is the bulk of the property </w:t>
        </w:r>
      </w:ins>
      <w:ins w:id="488" w:author="Lisa Carpenter" w:date="2016-02-04T10:22:00Z">
        <w:r>
          <w:t xml:space="preserve">and </w:t>
        </w:r>
      </w:ins>
      <w:ins w:id="489" w:author="Jim Bolser" w:date="2016-02-06T14:05:00Z">
        <w:r w:rsidR="00BD7962" w:rsidRPr="00BE67F2">
          <w:t xml:space="preserve">Lot </w:t>
        </w:r>
      </w:ins>
      <w:ins w:id="490" w:author="Lisa Carpenter" w:date="2016-02-04T10:22:00Z">
        <w:r>
          <w:t>102</w:t>
        </w:r>
      </w:ins>
      <w:ins w:id="491" w:author="Lisa Carpenter" w:date="2016-02-05T10:24:00Z">
        <w:r w:rsidR="00256751">
          <w:t xml:space="preserve"> </w:t>
        </w:r>
      </w:ins>
      <w:ins w:id="492" w:author="Lisa Carpenter" w:date="2016-02-05T10:25:00Z">
        <w:r w:rsidR="00256751">
          <w:t xml:space="preserve">is the </w:t>
        </w:r>
      </w:ins>
      <w:ins w:id="493" w:author="Jim Bolser" w:date="2016-02-06T14:04:00Z">
        <w:del w:id="494" w:author="Lisa Carpenter" w:date="2016-02-08T08:58:00Z">
          <w:r w:rsidR="00BD7962" w:rsidRPr="00325438" w:rsidDel="00BE67F2">
            <w:rPr>
              <w:strike/>
              <w:rPrChange w:id="495" w:author="Lisa Carpenter" w:date="2016-02-08T08:59:00Z">
                <w:rPr>
                  <w:strike/>
                  <w:color w:val="FF0000"/>
                </w:rPr>
              </w:rPrChange>
            </w:rPr>
            <w:delText>E</w:delText>
          </w:r>
        </w:del>
        <w:r w:rsidR="00BD7962" w:rsidRPr="00325438">
          <w:rPr>
            <w:rPrChange w:id="496" w:author="Lisa Carpenter" w:date="2016-02-08T08:59:00Z">
              <w:rPr>
                <w:i/>
                <w:color w:val="0000FF"/>
                <w:u w:val="single"/>
              </w:rPr>
            </w:rPrChange>
          </w:rPr>
          <w:t>e</w:t>
        </w:r>
        <w:r w:rsidR="00BD7962">
          <w:t xml:space="preserve">astern </w:t>
        </w:r>
      </w:ins>
      <w:ins w:id="497" w:author="Lisa Carpenter" w:date="2016-02-05T10:25:00Z">
        <w:del w:id="498" w:author="Jim Bolser" w:date="2016-02-06T14:04:00Z">
          <w:r w:rsidR="00256751" w:rsidDel="00BD7962">
            <w:delText xml:space="preserve">Eastern </w:delText>
          </w:r>
        </w:del>
        <w:r w:rsidR="00256751">
          <w:t>end of the property</w:t>
        </w:r>
      </w:ins>
      <w:ins w:id="499" w:author="Microsoft Office User" w:date="2016-01-25T19:04:00Z">
        <w:del w:id="500" w:author="Lisa Carpenter" w:date="2016-01-29T12:27:00Z">
          <w:r w:rsidR="00647438" w:rsidRPr="002140CA" w:rsidDel="00FF29D0">
            <w:delText xml:space="preserve">Mr. Bolser </w:delText>
          </w:r>
        </w:del>
      </w:ins>
      <w:del w:id="501" w:author="Lisa Carpenter" w:date="2016-01-29T12:27:00Z">
        <w:r w:rsidR="00C77ACC" w:rsidRPr="002140CA" w:rsidDel="00FF29D0">
          <w:delText>stated that the third phase of Copper Canyon Subdivision has been brought to completion other than landscaping</w:delText>
        </w:r>
      </w:del>
      <w:ins w:id="502" w:author="Jim Bolser" w:date="2016-01-25T18:42:00Z">
        <w:del w:id="503" w:author="Lisa Carpenter" w:date="2016-01-29T12:27:00Z">
          <w:r w:rsidR="00654E36" w:rsidRPr="002140CA" w:rsidDel="00FF29D0">
            <w:rPr>
              <w:rPrChange w:id="504" w:author="Lisa Carpenter" w:date="2016-01-29T12:28:00Z">
                <w:rPr>
                  <w:i/>
                  <w:color w:val="0000FF"/>
                  <w:u w:val="single"/>
                </w:rPr>
              </w:rPrChange>
            </w:rPr>
            <w:delText>, including the trail and open space,</w:delText>
          </w:r>
        </w:del>
      </w:ins>
      <w:del w:id="505" w:author="Lisa Carpenter" w:date="2016-01-29T12:27:00Z">
        <w:r w:rsidR="00C77ACC" w:rsidRPr="002140CA" w:rsidDel="00FF29D0">
          <w:rPr>
            <w:rPrChange w:id="506" w:author="Lisa Carpenter" w:date="2016-01-29T12:28:00Z">
              <w:rPr>
                <w:i/>
                <w:color w:val="0000FF"/>
                <w:u w:val="single"/>
              </w:rPr>
            </w:rPrChange>
          </w:rPr>
          <w:delText xml:space="preserve"> </w:delText>
        </w:r>
      </w:del>
      <w:ins w:id="507" w:author="Jim Bolser" w:date="2016-01-25T18:41:00Z">
        <w:del w:id="508" w:author="Lisa Carpenter" w:date="2016-01-29T12:27:00Z">
          <w:r w:rsidR="00654E36" w:rsidRPr="002140CA" w:rsidDel="00FF29D0">
            <w:rPr>
              <w:rPrChange w:id="509" w:author="Lisa Carpenter" w:date="2016-01-29T12:28:00Z">
                <w:rPr>
                  <w:i/>
                  <w:color w:val="0000FF"/>
                  <w:u w:val="single"/>
                </w:rPr>
              </w:rPrChange>
            </w:rPr>
            <w:delText xml:space="preserve">within the </w:delText>
          </w:r>
        </w:del>
      </w:ins>
      <w:del w:id="510" w:author="Lisa Carpenter" w:date="2016-01-29T12:27:00Z">
        <w:r w:rsidR="00C77ACC" w:rsidRPr="002140CA" w:rsidDel="00FF29D0">
          <w:delText xml:space="preserve">development.  All infrastructure is in place and approved.  </w:delText>
        </w:r>
        <w:r w:rsidR="001C5C05" w:rsidRPr="002140CA" w:rsidDel="00FF29D0">
          <w:delText xml:space="preserve">He requested that the </w:delText>
        </w:r>
        <w:r w:rsidR="00C77ACC" w:rsidRPr="002140CA" w:rsidDel="00FF29D0">
          <w:delText xml:space="preserve">Council approve phase 3 with </w:delText>
        </w:r>
      </w:del>
      <w:ins w:id="511" w:author="Jim Bolser" w:date="2016-01-25T18:42:00Z">
        <w:del w:id="512" w:author="Lisa Carpenter" w:date="2016-01-29T12:27:00Z">
          <w:r w:rsidR="00654E36" w:rsidRPr="002140CA" w:rsidDel="00FF29D0">
            <w:rPr>
              <w:rPrChange w:id="513" w:author="Lisa Carpenter" w:date="2016-01-29T12:28:00Z">
                <w:rPr>
                  <w:i/>
                  <w:color w:val="0000FF"/>
                  <w:u w:val="single"/>
                </w:rPr>
              </w:rPrChange>
            </w:rPr>
            <w:delText xml:space="preserve">the exception of the landscaping with </w:delText>
          </w:r>
        </w:del>
      </w:ins>
      <w:del w:id="514" w:author="Lisa Carpenter" w:date="2016-01-29T12:27:00Z">
        <w:r w:rsidR="00C77ACC" w:rsidRPr="002140CA" w:rsidDel="00FF29D0">
          <w:delText>a separate bond to be in place to take care of the grading on the trail, some open space development, and any other landscaping issues that will need to be addressed when the weather improves.</w:delText>
        </w:r>
      </w:del>
    </w:p>
    <w:p w:rsidR="00E24250" w:rsidRDefault="00D95A80" w:rsidP="00F63EDA">
      <w:pPr>
        <w:rPr>
          <w:ins w:id="515" w:author="Lisa Carpenter" w:date="2016-02-05T10:33:00Z"/>
        </w:rPr>
      </w:pPr>
      <w:ins w:id="516" w:author="Lisa Carpenter" w:date="2016-02-04T10:23:00Z">
        <w:r>
          <w:lastRenderedPageBreak/>
          <w:t xml:space="preserve">.  </w:t>
        </w:r>
      </w:ins>
      <w:ins w:id="517" w:author="Lisa Carpenter" w:date="2016-02-05T10:26:00Z">
        <w:r w:rsidR="00256751">
          <w:t>It is a minor subdivision because t</w:t>
        </w:r>
      </w:ins>
      <w:ins w:id="518" w:author="Lisa Carpenter" w:date="2016-02-04T10:23:00Z">
        <w:r>
          <w:t>here is not a right-of-way dedication required</w:t>
        </w:r>
      </w:ins>
      <w:ins w:id="519" w:author="Jim Bolser" w:date="2016-02-06T14:05:00Z">
        <w:r w:rsidR="00BD7962">
          <w:t>.</w:t>
        </w:r>
      </w:ins>
      <w:ins w:id="520" w:author="Lisa Carpenter" w:date="2016-02-04T10:23:00Z">
        <w:r>
          <w:t xml:space="preserve"> </w:t>
        </w:r>
      </w:ins>
      <w:ins w:id="521" w:author="Jim Bolser" w:date="2016-02-06T14:05:00Z">
        <w:r w:rsidR="00BD7962" w:rsidRPr="00325438">
          <w:t>W</w:t>
        </w:r>
      </w:ins>
      <w:ins w:id="522" w:author="Lisa Carpenter" w:date="2016-02-05T10:26:00Z">
        <w:r w:rsidR="00256751">
          <w:t xml:space="preserve">e are reserving a portion </w:t>
        </w:r>
      </w:ins>
      <w:ins w:id="523" w:author="Lisa Carpenter" w:date="2016-02-05T10:28:00Z">
        <w:r w:rsidR="00256751">
          <w:t>which will</w:t>
        </w:r>
      </w:ins>
      <w:ins w:id="524" w:author="Lisa Carpenter" w:date="2016-02-04T10:23:00Z">
        <w:r>
          <w:t xml:space="preserve"> </w:t>
        </w:r>
      </w:ins>
      <w:ins w:id="525" w:author="Lisa Carpenter" w:date="2016-02-04T10:24:00Z">
        <w:r>
          <w:t>ha</w:t>
        </w:r>
      </w:ins>
      <w:ins w:id="526" w:author="Lisa Carpenter" w:date="2016-02-05T10:28:00Z">
        <w:r w:rsidR="00256751">
          <w:t>ve</w:t>
        </w:r>
      </w:ins>
      <w:ins w:id="527" w:author="Lisa Carpenter" w:date="2016-02-04T10:24:00Z">
        <w:r>
          <w:t xml:space="preserve"> </w:t>
        </w:r>
      </w:ins>
      <w:ins w:id="528" w:author="Lisa Carpenter" w:date="2016-02-04T10:23:00Z">
        <w:r>
          <w:t>access</w:t>
        </w:r>
      </w:ins>
      <w:ins w:id="529" w:author="Lisa Carpenter" w:date="2016-02-04T10:24:00Z">
        <w:r>
          <w:t xml:space="preserve"> to</w:t>
        </w:r>
      </w:ins>
      <w:ins w:id="530" w:author="Lisa Carpenter" w:date="2016-02-04T10:23:00Z">
        <w:r>
          <w:t xml:space="preserve"> the</w:t>
        </w:r>
      </w:ins>
      <w:ins w:id="531" w:author="Lisa Carpenter" w:date="2016-02-04T10:24:00Z">
        <w:r>
          <w:t xml:space="preserve"> golf c</w:t>
        </w:r>
      </w:ins>
      <w:ins w:id="532" w:author="Lisa Carpenter" w:date="2016-02-05T10:30:00Z">
        <w:r w:rsidR="000E02B6">
          <w:t>art</w:t>
        </w:r>
      </w:ins>
      <w:ins w:id="533" w:author="Lisa Carpenter" w:date="2016-02-04T10:24:00Z">
        <w:r>
          <w:t xml:space="preserve"> path</w:t>
        </w:r>
      </w:ins>
      <w:ins w:id="534" w:author="Lisa Carpenter" w:date="2016-02-05T10:28:00Z">
        <w:r w:rsidR="00256751">
          <w:t xml:space="preserve"> that runs along the </w:t>
        </w:r>
      </w:ins>
      <w:ins w:id="535" w:author="Jim Bolser" w:date="2016-02-06T14:06:00Z">
        <w:del w:id="536" w:author="Lisa Carpenter" w:date="2016-02-08T08:59:00Z">
          <w:r w:rsidR="00BD7962" w:rsidRPr="00325438" w:rsidDel="00325438">
            <w:delText xml:space="preserve"> </w:delText>
          </w:r>
        </w:del>
        <w:r w:rsidR="00BD7962" w:rsidRPr="00325438">
          <w:t>north edge of the property</w:t>
        </w:r>
      </w:ins>
      <w:ins w:id="537" w:author="Lisa Carpenter" w:date="2016-02-08T09:00:00Z">
        <w:r w:rsidR="00325438">
          <w:t xml:space="preserve"> </w:t>
        </w:r>
      </w:ins>
      <w:ins w:id="538" w:author="Jim Bolser" w:date="2016-02-06T14:07:00Z">
        <w:r w:rsidR="00BD7962" w:rsidRPr="00325438">
          <w:t>a</w:t>
        </w:r>
      </w:ins>
      <w:ins w:id="539" w:author="Lisa Carpenter" w:date="2016-02-05T10:28:00Z">
        <w:r w:rsidR="00256751">
          <w:t xml:space="preserve">s well as access from </w:t>
        </w:r>
      </w:ins>
      <w:ins w:id="540" w:author="Jim Bolser" w:date="2016-02-06T14:07:00Z">
        <w:r w:rsidR="00BD7962" w:rsidRPr="00325438">
          <w:t>L</w:t>
        </w:r>
      </w:ins>
      <w:ins w:id="541" w:author="Lisa Carpenter" w:date="2016-02-05T10:28:00Z">
        <w:r w:rsidR="00256751">
          <w:t xml:space="preserve">ot 101 to 102.  </w:t>
        </w:r>
      </w:ins>
      <w:ins w:id="542" w:author="Lisa Carpenter" w:date="2016-02-04T10:24:00Z">
        <w:r>
          <w:t xml:space="preserve">The bulk of lot 102 is the County trailhead </w:t>
        </w:r>
      </w:ins>
      <w:ins w:id="543" w:author="Lisa Carpenter" w:date="2016-02-05T10:29:00Z">
        <w:r w:rsidR="000E02B6">
          <w:t>and the parking in the area of the trailhead</w:t>
        </w:r>
      </w:ins>
      <w:ins w:id="544" w:author="Lisa Carpenter" w:date="2016-02-05T10:30:00Z">
        <w:r w:rsidR="005C41BF">
          <w:t>.  The property is being subdivided so</w:t>
        </w:r>
      </w:ins>
      <w:ins w:id="545" w:author="Jim Bolser" w:date="2016-02-06T14:08:00Z">
        <w:r w:rsidR="00BD7962">
          <w:t xml:space="preserve"> </w:t>
        </w:r>
        <w:r w:rsidR="00BD7962" w:rsidRPr="00325438">
          <w:t>that</w:t>
        </w:r>
      </w:ins>
      <w:ins w:id="546" w:author="Lisa Carpenter" w:date="2016-02-04T10:24:00Z">
        <w:r w:rsidRPr="00325438">
          <w:t xml:space="preserve"> </w:t>
        </w:r>
      </w:ins>
      <w:ins w:id="547" w:author="Jim Bolser" w:date="2016-02-06T14:08:00Z">
        <w:del w:id="548" w:author="Lisa Carpenter" w:date="2016-02-08T09:00:00Z">
          <w:r w:rsidR="00BD7962" w:rsidRPr="00325438" w:rsidDel="00325438">
            <w:rPr>
              <w:strike/>
              <w:rPrChange w:id="549" w:author="Lisa Carpenter" w:date="2016-02-08T09:00:00Z">
                <w:rPr>
                  <w:strike/>
                  <w:color w:val="FF0000"/>
                </w:rPr>
              </w:rPrChange>
            </w:rPr>
            <w:delText>l</w:delText>
          </w:r>
        </w:del>
        <w:r w:rsidR="00BD7962" w:rsidRPr="00325438">
          <w:rPr>
            <w:rPrChange w:id="550" w:author="Lisa Carpenter" w:date="2016-02-08T09:00:00Z">
              <w:rPr>
                <w:i/>
                <w:color w:val="0000FF"/>
                <w:u w:val="single"/>
              </w:rPr>
            </w:rPrChange>
          </w:rPr>
          <w:t>L</w:t>
        </w:r>
        <w:r w:rsidR="00BD7962">
          <w:t xml:space="preserve">ot </w:t>
        </w:r>
      </w:ins>
      <w:ins w:id="551" w:author="Lisa Carpenter" w:date="2016-02-04T10:24:00Z">
        <w:del w:id="552" w:author="Jim Bolser" w:date="2016-02-06T14:08:00Z">
          <w:r w:rsidDel="00BD7962">
            <w:delText xml:space="preserve">lot </w:delText>
          </w:r>
        </w:del>
        <w:r>
          <w:t xml:space="preserve">101 </w:t>
        </w:r>
      </w:ins>
      <w:ins w:id="553" w:author="Lisa Carpenter" w:date="2016-02-05T10:31:00Z">
        <w:r w:rsidR="005C41BF">
          <w:t>can be</w:t>
        </w:r>
      </w:ins>
      <w:ins w:id="554" w:author="Lisa Carpenter" w:date="2016-02-04T10:24:00Z">
        <w:r>
          <w:t xml:space="preserve"> sold for development.  </w:t>
        </w:r>
      </w:ins>
      <w:ins w:id="555" w:author="Lisa Carpenter" w:date="2016-02-05T10:31:00Z">
        <w:r w:rsidR="006C3414">
          <w:t xml:space="preserve">The City will then retain </w:t>
        </w:r>
      </w:ins>
      <w:ins w:id="556" w:author="Jim Bolser" w:date="2016-02-06T14:08:00Z">
        <w:del w:id="557" w:author="Lisa Carpenter" w:date="2016-02-08T09:00:00Z">
          <w:r w:rsidR="00BD7962" w:rsidRPr="00325438" w:rsidDel="00325438">
            <w:rPr>
              <w:strike/>
              <w:rPrChange w:id="558" w:author="Lisa Carpenter" w:date="2016-02-08T09:01:00Z">
                <w:rPr>
                  <w:strike/>
                  <w:color w:val="FF0000"/>
                </w:rPr>
              </w:rPrChange>
            </w:rPr>
            <w:delText>l</w:delText>
          </w:r>
        </w:del>
        <w:r w:rsidR="00BD7962" w:rsidRPr="00325438">
          <w:rPr>
            <w:rPrChange w:id="559" w:author="Lisa Carpenter" w:date="2016-02-08T09:01:00Z">
              <w:rPr>
                <w:i/>
                <w:color w:val="0000FF"/>
                <w:u w:val="single"/>
              </w:rPr>
            </w:rPrChange>
          </w:rPr>
          <w:t>L</w:t>
        </w:r>
        <w:r w:rsidR="00BD7962">
          <w:t xml:space="preserve">ot </w:t>
        </w:r>
      </w:ins>
      <w:ins w:id="560" w:author="Lisa Carpenter" w:date="2016-02-05T10:31:00Z">
        <w:del w:id="561" w:author="Jim Bolser" w:date="2016-02-06T14:08:00Z">
          <w:r w:rsidR="006C3414" w:rsidDel="00BD7962">
            <w:delText xml:space="preserve">lot </w:delText>
          </w:r>
        </w:del>
        <w:r w:rsidR="006C3414">
          <w:t xml:space="preserve">102.  </w:t>
        </w:r>
      </w:ins>
      <w:ins w:id="562" w:author="Lisa Carpenter" w:date="2016-02-05T10:33:00Z">
        <w:r w:rsidR="00E24250">
          <w:t xml:space="preserve">The </w:t>
        </w:r>
      </w:ins>
      <w:ins w:id="563" w:author="Lisa Carpenter" w:date="2016-02-04T10:24:00Z">
        <w:r>
          <w:t xml:space="preserve">Planning Commission </w:t>
        </w:r>
      </w:ins>
      <w:ins w:id="564" w:author="Lisa Carpenter" w:date="2016-02-05T10:32:00Z">
        <w:r w:rsidR="00E24250">
          <w:t xml:space="preserve">has heard this </w:t>
        </w:r>
      </w:ins>
      <w:ins w:id="565" w:author="Lisa Carpenter" w:date="2016-02-05T10:34:00Z">
        <w:r w:rsidR="007C0892">
          <w:t>application</w:t>
        </w:r>
      </w:ins>
      <w:ins w:id="566" w:author="Lisa Carpenter" w:date="2016-02-05T10:32:00Z">
        <w:r w:rsidR="00E24250">
          <w:t xml:space="preserve"> </w:t>
        </w:r>
      </w:ins>
      <w:ins w:id="567" w:author="Lisa Carpenter" w:date="2016-02-04T10:24:00Z">
        <w:r>
          <w:t xml:space="preserve">and has </w:t>
        </w:r>
      </w:ins>
      <w:ins w:id="568" w:author="Lisa Carpenter" w:date="2016-02-05T10:32:00Z">
        <w:r w:rsidR="00E24250">
          <w:t>forwarded</w:t>
        </w:r>
      </w:ins>
      <w:ins w:id="569" w:author="Lisa Carpenter" w:date="2016-02-05T10:31:00Z">
        <w:r w:rsidR="006C3414">
          <w:t xml:space="preserve"> a </w:t>
        </w:r>
      </w:ins>
      <w:ins w:id="570" w:author="Lisa Carpenter" w:date="2016-02-05T10:32:00Z">
        <w:r w:rsidR="006C3414">
          <w:t>unanimous</w:t>
        </w:r>
      </w:ins>
      <w:ins w:id="571" w:author="Lisa Carpenter" w:date="2016-02-05T10:31:00Z">
        <w:r w:rsidR="006C3414">
          <w:t xml:space="preserve"> </w:t>
        </w:r>
      </w:ins>
      <w:ins w:id="572" w:author="Lisa Carpenter" w:date="2016-02-05T10:33:00Z">
        <w:r w:rsidR="00E24250">
          <w:t xml:space="preserve">positive </w:t>
        </w:r>
      </w:ins>
      <w:ins w:id="573" w:author="Lisa Carpenter" w:date="2016-02-05T10:32:00Z">
        <w:r w:rsidR="006C3414">
          <w:t>recommendation</w:t>
        </w:r>
      </w:ins>
      <w:ins w:id="574" w:author="Lisa Carpenter" w:date="2016-02-04T10:24:00Z">
        <w:r w:rsidR="007C0892">
          <w:t xml:space="preserve"> for the Council</w:t>
        </w:r>
      </w:ins>
      <w:ins w:id="575" w:author="Lisa Carpenter" w:date="2016-02-05T10:35:00Z">
        <w:r w:rsidR="007C0892">
          <w:t>’s consideration.</w:t>
        </w:r>
      </w:ins>
    </w:p>
    <w:p w:rsidR="00D95A80" w:rsidRPr="002140CA" w:rsidRDefault="00E24250" w:rsidP="00F63EDA">
      <w:ins w:id="576" w:author="Lisa Carpenter" w:date="2016-02-05T10:33:00Z">
        <w:r w:rsidRPr="002140CA">
          <w:t xml:space="preserve"> </w:t>
        </w:r>
      </w:ins>
    </w:p>
    <w:p w:rsidR="007C0892" w:rsidRDefault="00786616" w:rsidP="00786616">
      <w:pPr>
        <w:rPr>
          <w:ins w:id="577" w:author="Lisa Carpenter" w:date="2016-02-05T10:36:00Z"/>
        </w:rPr>
      </w:pPr>
      <w:r w:rsidRPr="002140CA">
        <w:rPr>
          <w:b/>
        </w:rPr>
        <w:t xml:space="preserve">Councilman </w:t>
      </w:r>
      <w:del w:id="578" w:author="Lisa Carpenter" w:date="2016-02-04T10:16:00Z">
        <w:r w:rsidR="00C77ACC" w:rsidRPr="002140CA" w:rsidDel="00226790">
          <w:rPr>
            <w:b/>
          </w:rPr>
          <w:delText>M</w:delText>
        </w:r>
        <w:r w:rsidR="006A43BC" w:rsidRPr="002140CA" w:rsidDel="00226790">
          <w:rPr>
            <w:b/>
          </w:rPr>
          <w:delText>c</w:delText>
        </w:r>
        <w:r w:rsidR="00C77ACC" w:rsidRPr="002140CA" w:rsidDel="00226790">
          <w:rPr>
            <w:b/>
          </w:rPr>
          <w:delText>Call</w:delText>
        </w:r>
      </w:del>
      <w:ins w:id="579" w:author="Lisa Carpenter" w:date="2016-02-04T10:16:00Z">
        <w:r w:rsidR="00226790">
          <w:rPr>
            <w:b/>
          </w:rPr>
          <w:t>Wardle</w:t>
        </w:r>
      </w:ins>
      <w:r w:rsidR="00C77ACC" w:rsidRPr="002140CA">
        <w:rPr>
          <w:b/>
        </w:rPr>
        <w:t xml:space="preserve"> </w:t>
      </w:r>
      <w:r w:rsidRPr="002140CA">
        <w:rPr>
          <w:b/>
        </w:rPr>
        <w:t xml:space="preserve">moved to approve </w:t>
      </w:r>
      <w:ins w:id="580" w:author="Lisa Carpenter" w:date="2016-02-04T10:16:00Z">
        <w:r w:rsidR="00664D4F">
          <w:rPr>
            <w:b/>
          </w:rPr>
          <w:t xml:space="preserve">the </w:t>
        </w:r>
        <w:r w:rsidR="00226790" w:rsidRPr="00226790">
          <w:rPr>
            <w:b/>
            <w:rPrChange w:id="581" w:author="Lisa Carpenter" w:date="2016-02-04T10:16:00Z">
              <w:rPr>
                <w:b/>
                <w:u w:val="single"/>
              </w:rPr>
            </w:rPrChange>
          </w:rPr>
          <w:t>Tooele City Vine Street Minor Subdivision</w:t>
        </w:r>
        <w:r w:rsidR="00226790" w:rsidRPr="00226790" w:rsidDel="00226790">
          <w:rPr>
            <w:rFonts w:eastAsia="Times New Roman"/>
            <w:b/>
          </w:rPr>
          <w:t xml:space="preserve"> </w:t>
        </w:r>
      </w:ins>
      <w:del w:id="582" w:author="Lisa Carpenter" w:date="2016-02-04T10:16:00Z">
        <w:r w:rsidR="00A938B1" w:rsidRPr="00226790" w:rsidDel="00226790">
          <w:rPr>
            <w:rFonts w:eastAsia="Times New Roman"/>
            <w:b/>
          </w:rPr>
          <w:delText>Resolution 2016-07 A Resolution of the Tooele City Council Accepting the Completed Public Improvements Associated with Copper Canyon P.U.D. Phase 3 Subdivision</w:delText>
        </w:r>
        <w:r w:rsidRPr="00226790" w:rsidDel="00226790">
          <w:rPr>
            <w:b/>
          </w:rPr>
          <w:delText>.</w:delText>
        </w:r>
      </w:del>
      <w:r w:rsidRPr="00226790">
        <w:rPr>
          <w:b/>
        </w:rPr>
        <w:t xml:space="preserve">  </w:t>
      </w:r>
      <w:r w:rsidR="00CB26D2" w:rsidRPr="002140CA">
        <w:t>Council</w:t>
      </w:r>
      <w:r w:rsidR="00C77ACC" w:rsidRPr="002140CA">
        <w:t>wo</w:t>
      </w:r>
      <w:r w:rsidR="00CB26D2" w:rsidRPr="002140CA">
        <w:t xml:space="preserve">man </w:t>
      </w:r>
      <w:del w:id="583" w:author="Lisa Carpenter" w:date="2016-02-04T10:16:00Z">
        <w:r w:rsidR="00C77ACC" w:rsidRPr="002140CA" w:rsidDel="00664D4F">
          <w:delText>Win</w:delText>
        </w:r>
      </w:del>
      <w:del w:id="584" w:author="Lisa Carpenter" w:date="2016-02-04T10:17:00Z">
        <w:r w:rsidR="00C77ACC" w:rsidRPr="002140CA" w:rsidDel="00664D4F">
          <w:delText>n</w:delText>
        </w:r>
      </w:del>
      <w:ins w:id="585" w:author="Lisa Carpenter" w:date="2016-02-04T10:17:00Z">
        <w:r w:rsidR="00664D4F">
          <w:t>Pruden</w:t>
        </w:r>
      </w:ins>
      <w:r w:rsidR="00C77ACC" w:rsidRPr="002140CA">
        <w:t xml:space="preserve"> </w:t>
      </w:r>
      <w:r w:rsidR="00CB26D2" w:rsidRPr="002140CA">
        <w:t xml:space="preserve">seconded the motion.  The vote was as follows:  </w:t>
      </w:r>
      <w:ins w:id="586" w:author="Lisa Carpenter" w:date="2016-02-05T10:36:00Z">
        <w:r w:rsidR="007C0892" w:rsidRPr="002140CA">
          <w:t>Councilman McCall, “Aye,” Councilman Wardle, “Aye,”</w:t>
        </w:r>
        <w:r w:rsidR="007C0892">
          <w:t xml:space="preserve"> </w:t>
        </w:r>
        <w:r w:rsidR="007C0892" w:rsidRPr="002140CA">
          <w:t>Councilwoman Winn, “Aye,” Councilman Pruden, “Aye,” Chairman Pratt, “Aye.”</w:t>
        </w:r>
      </w:ins>
    </w:p>
    <w:p w:rsidR="00CB26D2" w:rsidRPr="002140CA" w:rsidDel="007C0892" w:rsidRDefault="00CB26D2" w:rsidP="00CB26D2">
      <w:pPr>
        <w:rPr>
          <w:del w:id="587" w:author="Lisa Carpenter" w:date="2016-02-05T10:36:00Z"/>
          <w:b/>
        </w:rPr>
      </w:pPr>
      <w:del w:id="588" w:author="Lisa Carpenter" w:date="2016-02-05T10:36:00Z">
        <w:r w:rsidRPr="002140CA" w:rsidDel="007C0892">
          <w:delText>Councilman McCall, “Aye,” Councilman Pruden, “Aye,” Councilwoman Winn, “Aye,” Councilman Wardle, “Aye,” Chairman Pratt, “Aye.”</w:delText>
        </w:r>
      </w:del>
    </w:p>
    <w:p w:rsidR="00786616" w:rsidRPr="002140CA" w:rsidDel="00D95A80" w:rsidRDefault="00786616" w:rsidP="00F63EDA">
      <w:pPr>
        <w:rPr>
          <w:del w:id="589" w:author="Lisa Carpenter" w:date="2016-02-04T10:25:00Z"/>
        </w:rPr>
      </w:pPr>
    </w:p>
    <w:p w:rsidR="00A938B1" w:rsidRPr="002140CA" w:rsidDel="00FF29D0" w:rsidRDefault="00A938B1" w:rsidP="00EB59D8">
      <w:pPr>
        <w:ind w:left="1440" w:hanging="720"/>
        <w:rPr>
          <w:del w:id="590" w:author="Lisa Carpenter" w:date="2016-01-29T12:27:00Z"/>
          <w:rFonts w:eastAsia="Times New Roman"/>
        </w:rPr>
      </w:pPr>
      <w:del w:id="591" w:author="Lisa Carpenter" w:date="2016-01-29T12:27:00Z">
        <w:r w:rsidRPr="002140CA" w:rsidDel="00FF29D0">
          <w:delText>9</w:delText>
        </w:r>
        <w:r w:rsidR="00F63EDA" w:rsidRPr="002140CA" w:rsidDel="00FF29D0">
          <w:delText xml:space="preserve">. </w:delText>
        </w:r>
        <w:r w:rsidR="00F63EDA" w:rsidRPr="002140CA" w:rsidDel="00FF29D0">
          <w:tab/>
        </w:r>
        <w:r w:rsidRPr="002140CA" w:rsidDel="00FF29D0">
          <w:rPr>
            <w:rFonts w:eastAsia="Times New Roman"/>
            <w:b/>
            <w:u w:val="single"/>
          </w:rPr>
          <w:delText>Resolution 2016-02 A Resolution of the Tooele City Council Amending the Tooele City Fee Schedule for Community Development Public Works Department Fees</w:delText>
        </w:r>
      </w:del>
    </w:p>
    <w:p w:rsidR="00F63EDA" w:rsidRPr="002140CA" w:rsidDel="00FF29D0" w:rsidRDefault="00F63EDA">
      <w:pPr>
        <w:ind w:left="1440" w:hanging="720"/>
        <w:rPr>
          <w:del w:id="592" w:author="Lisa Carpenter" w:date="2016-01-29T12:27:00Z"/>
          <w:b/>
          <w:u w:val="single"/>
        </w:rPr>
      </w:pPr>
    </w:p>
    <w:p w:rsidR="00F63EDA" w:rsidRPr="002140CA" w:rsidDel="00FF29D0" w:rsidRDefault="00F63EDA" w:rsidP="00F63EDA">
      <w:pPr>
        <w:rPr>
          <w:del w:id="593" w:author="Lisa Carpenter" w:date="2016-01-29T12:27:00Z"/>
        </w:rPr>
      </w:pPr>
      <w:del w:id="594" w:author="Lisa Carpenter" w:date="2016-01-29T12:27:00Z">
        <w:r w:rsidRPr="002140CA" w:rsidDel="00FF29D0">
          <w:delText xml:space="preserve">Presented by </w:delText>
        </w:r>
        <w:r w:rsidR="00A938B1" w:rsidRPr="002140CA" w:rsidDel="00FF29D0">
          <w:delText>Jim</w:delText>
        </w:r>
        <w:r w:rsidR="0071739A" w:rsidRPr="002140CA" w:rsidDel="00FF29D0">
          <w:delText xml:space="preserve"> Bolser</w:delText>
        </w:r>
      </w:del>
    </w:p>
    <w:p w:rsidR="00F63EDA" w:rsidRPr="002140CA" w:rsidDel="00FF29D0" w:rsidRDefault="00F63EDA" w:rsidP="00F63EDA">
      <w:pPr>
        <w:rPr>
          <w:del w:id="595" w:author="Lisa Carpenter" w:date="2016-01-29T12:27:00Z"/>
        </w:rPr>
      </w:pPr>
    </w:p>
    <w:p w:rsidR="002653E5" w:rsidRPr="002140CA" w:rsidDel="00FF29D0" w:rsidRDefault="00412DAC" w:rsidP="00F63EDA">
      <w:pPr>
        <w:rPr>
          <w:del w:id="596" w:author="Lisa Carpenter" w:date="2016-01-29T12:27:00Z"/>
        </w:rPr>
      </w:pPr>
      <w:del w:id="597" w:author="Lisa Carpenter" w:date="2016-01-29T12:27:00Z">
        <w:r w:rsidRPr="002140CA" w:rsidDel="00FF29D0">
          <w:delText xml:space="preserve">This is a project that </w:delText>
        </w:r>
        <w:r w:rsidR="005D06C3" w:rsidRPr="002140CA" w:rsidDel="00FF29D0">
          <w:delText xml:space="preserve">the </w:delText>
        </w:r>
        <w:r w:rsidR="005D06C3" w:rsidRPr="002140CA" w:rsidDel="00FF29D0">
          <w:rPr>
            <w:strike/>
            <w:rPrChange w:id="598" w:author="Lisa Carpenter" w:date="2016-01-29T12:28:00Z">
              <w:rPr>
                <w:strike/>
                <w:color w:val="FF0000"/>
              </w:rPr>
            </w:rPrChange>
          </w:rPr>
          <w:delText>c</w:delText>
        </w:r>
      </w:del>
      <w:ins w:id="599" w:author="Jim Bolser" w:date="2016-01-25T18:43:00Z">
        <w:del w:id="600" w:author="Lisa Carpenter" w:date="2016-01-29T12:27:00Z">
          <w:r w:rsidR="00654E36" w:rsidRPr="002140CA" w:rsidDel="00FF29D0">
            <w:rPr>
              <w:rPrChange w:id="601" w:author="Lisa Carpenter" w:date="2016-01-29T12:28:00Z">
                <w:rPr>
                  <w:i/>
                  <w:color w:val="0000FF"/>
                  <w:u w:val="single"/>
                </w:rPr>
              </w:rPrChange>
            </w:rPr>
            <w:delText>C</w:delText>
          </w:r>
        </w:del>
      </w:ins>
      <w:del w:id="602" w:author="Lisa Carpenter" w:date="2016-01-29T12:27:00Z">
        <w:r w:rsidR="005D06C3" w:rsidRPr="002140CA" w:rsidDel="00FF29D0">
          <w:delText xml:space="preserve">ommunity </w:delText>
        </w:r>
        <w:r w:rsidR="005D06C3" w:rsidRPr="002140CA" w:rsidDel="00FF29D0">
          <w:rPr>
            <w:strike/>
            <w:rPrChange w:id="603" w:author="Lisa Carpenter" w:date="2016-01-29T12:28:00Z">
              <w:rPr>
                <w:strike/>
                <w:color w:val="FF0000"/>
              </w:rPr>
            </w:rPrChange>
          </w:rPr>
          <w:delText>d</w:delText>
        </w:r>
      </w:del>
      <w:ins w:id="604" w:author="Jim Bolser" w:date="2016-01-25T18:43:00Z">
        <w:del w:id="605" w:author="Lisa Carpenter" w:date="2016-01-29T12:27:00Z">
          <w:r w:rsidR="00654E36" w:rsidRPr="002140CA" w:rsidDel="00FF29D0">
            <w:rPr>
              <w:rPrChange w:id="606" w:author="Lisa Carpenter" w:date="2016-01-29T12:28:00Z">
                <w:rPr>
                  <w:i/>
                  <w:color w:val="0000FF"/>
                  <w:u w:val="single"/>
                </w:rPr>
              </w:rPrChange>
            </w:rPr>
            <w:delText>D</w:delText>
          </w:r>
        </w:del>
      </w:ins>
      <w:del w:id="607" w:author="Lisa Carpenter" w:date="2016-01-29T12:27:00Z">
        <w:r w:rsidR="005D06C3" w:rsidRPr="002140CA" w:rsidDel="00FF29D0">
          <w:delText xml:space="preserve">evelopment </w:delText>
        </w:r>
      </w:del>
      <w:ins w:id="608" w:author="Jim Bolser" w:date="2016-01-25T18:44:00Z">
        <w:del w:id="609" w:author="Lisa Carpenter" w:date="2016-01-29T12:27:00Z">
          <w:r w:rsidR="00654E36" w:rsidRPr="002140CA" w:rsidDel="00FF29D0">
            <w:rPr>
              <w:strike/>
              <w:rPrChange w:id="610" w:author="Lisa Carpenter" w:date="2016-01-29T12:28:00Z">
                <w:rPr>
                  <w:strike/>
                  <w:color w:val="FF0000"/>
                </w:rPr>
              </w:rPrChange>
            </w:rPr>
            <w:delText>d</w:delText>
          </w:r>
          <w:r w:rsidR="00654E36" w:rsidRPr="002140CA" w:rsidDel="00FF29D0">
            <w:rPr>
              <w:rPrChange w:id="611" w:author="Lisa Carpenter" w:date="2016-01-29T12:28:00Z">
                <w:rPr>
                  <w:i/>
                  <w:color w:val="0000FF"/>
                  <w:u w:val="single"/>
                </w:rPr>
              </w:rPrChange>
            </w:rPr>
            <w:delText>D</w:delText>
          </w:r>
        </w:del>
      </w:ins>
      <w:del w:id="612" w:author="Lisa Carpenter" w:date="2016-01-29T12:27:00Z">
        <w:r w:rsidRPr="002140CA" w:rsidDel="00FF29D0">
          <w:delText xml:space="preserve">epartment has been working on for quite a while.  </w:delText>
        </w:r>
      </w:del>
      <w:ins w:id="613" w:author="Microsoft Office User" w:date="2016-01-25T19:05:00Z">
        <w:del w:id="614" w:author="Lisa Carpenter" w:date="2016-01-29T12:27:00Z">
          <w:r w:rsidR="00647438" w:rsidRPr="002140CA" w:rsidDel="00FF29D0">
            <w:delText xml:space="preserve">Mr. Bolder </w:delText>
          </w:r>
        </w:del>
      </w:ins>
      <w:ins w:id="615" w:author="Jim Bolser" w:date="2016-01-25T18:43:00Z">
        <w:del w:id="616" w:author="Lisa Carpenter" w:date="2016-01-29T12:27:00Z">
          <w:r w:rsidR="00654E36" w:rsidRPr="002140CA" w:rsidDel="00FF29D0">
            <w:rPr>
              <w:strike/>
              <w:rPrChange w:id="617" w:author="Lisa Carpenter" w:date="2016-01-29T12:28:00Z">
                <w:rPr>
                  <w:strike/>
                  <w:color w:val="FF0000"/>
                </w:rPr>
              </w:rPrChange>
            </w:rPr>
            <w:delText>Jim</w:delText>
          </w:r>
          <w:r w:rsidR="00654E36" w:rsidRPr="002140CA" w:rsidDel="00FF29D0">
            <w:rPr>
              <w:rPrChange w:id="618" w:author="Lisa Carpenter" w:date="2016-01-29T12:28:00Z">
                <w:rPr>
                  <w:color w:val="FF0000"/>
                </w:rPr>
              </w:rPrChange>
            </w:rPr>
            <w:delText xml:space="preserve"> </w:delText>
          </w:r>
          <w:r w:rsidR="00654E36" w:rsidRPr="002140CA" w:rsidDel="00FF29D0">
            <w:rPr>
              <w:i/>
              <w:u w:val="single"/>
              <w:rPrChange w:id="619" w:author="Lisa Carpenter" w:date="2016-01-29T12:28:00Z">
                <w:rPr>
                  <w:i/>
                  <w:color w:val="0000FF"/>
                  <w:u w:val="single"/>
                </w:rPr>
              </w:rPrChange>
            </w:rPr>
            <w:delText>Mr. Bolser</w:delText>
          </w:r>
          <w:r w:rsidR="00654E36" w:rsidRPr="002140CA" w:rsidDel="00FF29D0">
            <w:delText xml:space="preserve"> </w:delText>
          </w:r>
        </w:del>
      </w:ins>
      <w:del w:id="620" w:author="Lisa Carpenter" w:date="2016-01-29T12:27:00Z">
        <w:r w:rsidR="005D06C3" w:rsidRPr="002140CA" w:rsidDel="00FF29D0">
          <w:delText xml:space="preserve">stressed that this change in fees will </w:delText>
        </w:r>
        <w:r w:rsidRPr="002140CA" w:rsidDel="00FF29D0">
          <w:delText>not show up on any</w:delText>
        </w:r>
      </w:del>
      <w:ins w:id="621" w:author="Jim Bolser" w:date="2016-01-25T18:44:00Z">
        <w:del w:id="622" w:author="Lisa Carpenter" w:date="2016-01-29T12:27:00Z">
          <w:r w:rsidR="00654E36" w:rsidRPr="002140CA" w:rsidDel="00FF29D0">
            <w:delText xml:space="preserve"> </w:delText>
          </w:r>
          <w:r w:rsidR="00654E36" w:rsidRPr="002140CA" w:rsidDel="00FF29D0">
            <w:rPr>
              <w:rPrChange w:id="623" w:author="Lisa Carpenter" w:date="2016-01-29T12:28:00Z">
                <w:rPr>
                  <w:i/>
                  <w:color w:val="0000FF"/>
                  <w:u w:val="single"/>
                </w:rPr>
              </w:rPrChange>
            </w:rPr>
            <w:delText>citizen’s</w:delText>
          </w:r>
        </w:del>
      </w:ins>
      <w:del w:id="624" w:author="Lisa Carpenter" w:date="2016-01-29T12:27:00Z">
        <w:r w:rsidRPr="002140CA" w:rsidDel="00FF29D0">
          <w:rPr>
            <w:rPrChange w:id="625" w:author="Lisa Carpenter" w:date="2016-01-29T12:28:00Z">
              <w:rPr>
                <w:i/>
                <w:color w:val="0000FF"/>
                <w:u w:val="single"/>
              </w:rPr>
            </w:rPrChange>
          </w:rPr>
          <w:delText xml:space="preserve"> personal</w:delText>
        </w:r>
        <w:r w:rsidRPr="002140CA" w:rsidDel="00FF29D0">
          <w:delText xml:space="preserve"> bills.  </w:delText>
        </w:r>
        <w:r w:rsidR="005D06C3" w:rsidRPr="002140CA" w:rsidDel="00FF29D0">
          <w:delText xml:space="preserve">The fees </w:delText>
        </w:r>
        <w:r w:rsidR="006A43BC" w:rsidRPr="002140CA" w:rsidDel="00FF29D0">
          <w:delText>are specifically</w:delText>
        </w:r>
        <w:r w:rsidRPr="002140CA" w:rsidDel="00FF29D0">
          <w:delText xml:space="preserve"> </w:delText>
        </w:r>
      </w:del>
      <w:ins w:id="626" w:author="Jim Bolser" w:date="2016-01-25T18:44:00Z">
        <w:del w:id="627" w:author="Lisa Carpenter" w:date="2016-01-29T12:27:00Z">
          <w:r w:rsidR="00654E36" w:rsidRPr="002140CA" w:rsidDel="00FF29D0">
            <w:rPr>
              <w:rPrChange w:id="628" w:author="Lisa Carpenter" w:date="2016-01-29T12:28:00Z">
                <w:rPr>
                  <w:i/>
                  <w:color w:val="0000FF"/>
                  <w:u w:val="single"/>
                </w:rPr>
              </w:rPrChange>
            </w:rPr>
            <w:delText xml:space="preserve">applicant driven </w:delText>
          </w:r>
        </w:del>
      </w:ins>
      <w:del w:id="629" w:author="Lisa Carpenter" w:date="2016-01-29T12:27:00Z">
        <w:r w:rsidRPr="002140CA" w:rsidDel="00FF29D0">
          <w:delText>for development.  This resolution will reduce the amount of subsidies that the City will give to new developments</w:delText>
        </w:r>
      </w:del>
      <w:ins w:id="630" w:author="Jim Bolser" w:date="2016-01-25T18:45:00Z">
        <w:del w:id="631" w:author="Lisa Carpenter" w:date="2016-01-29T12:27:00Z">
          <w:r w:rsidR="00654E36" w:rsidRPr="002140CA" w:rsidDel="00FF29D0">
            <w:delText xml:space="preserve"> </w:delText>
          </w:r>
          <w:r w:rsidR="00654E36" w:rsidRPr="002140CA" w:rsidDel="00FF29D0">
            <w:rPr>
              <w:rPrChange w:id="632" w:author="Lisa Carpenter" w:date="2016-01-29T12:28:00Z">
                <w:rPr>
                  <w:i/>
                  <w:color w:val="0000FF"/>
                  <w:u w:val="single"/>
                </w:rPr>
              </w:rPrChange>
            </w:rPr>
            <w:delText>by way of low application and review fees</w:delText>
          </w:r>
        </w:del>
      </w:ins>
      <w:del w:id="633" w:author="Lisa Carpenter" w:date="2016-01-29T12:27:00Z">
        <w:r w:rsidRPr="002140CA" w:rsidDel="00FF29D0">
          <w:delText xml:space="preserve">.   Much of the building permit fees will stay the same </w:delText>
        </w:r>
      </w:del>
      <w:ins w:id="634" w:author="Jim Bolser" w:date="2016-01-25T18:45:00Z">
        <w:del w:id="635" w:author="Lisa Carpenter" w:date="2016-01-29T12:27:00Z">
          <w:r w:rsidR="00654E36" w:rsidRPr="002140CA" w:rsidDel="00FF29D0">
            <w:rPr>
              <w:rPrChange w:id="636" w:author="Lisa Carpenter" w:date="2016-01-29T12:28:00Z">
                <w:rPr>
                  <w:i/>
                  <w:color w:val="0000FF"/>
                  <w:u w:val="single"/>
                </w:rPr>
              </w:rPrChange>
            </w:rPr>
            <w:delText xml:space="preserve">as they are based on the International Building Code </w:delText>
          </w:r>
        </w:del>
      </w:ins>
      <w:del w:id="637" w:author="Lisa Carpenter" w:date="2016-01-29T12:27:00Z">
        <w:r w:rsidRPr="002140CA" w:rsidDel="00FF29D0">
          <w:delText xml:space="preserve">but many of the inspection service prices will change.   </w:delText>
        </w:r>
      </w:del>
    </w:p>
    <w:p w:rsidR="008D0E05" w:rsidRPr="002140CA" w:rsidDel="00FF29D0" w:rsidRDefault="00412DAC" w:rsidP="00F63EDA">
      <w:pPr>
        <w:rPr>
          <w:del w:id="638" w:author="Lisa Carpenter" w:date="2016-01-29T12:27:00Z"/>
        </w:rPr>
      </w:pPr>
      <w:del w:id="639" w:author="Lisa Carpenter" w:date="2016-01-29T12:27:00Z">
        <w:r w:rsidRPr="002140CA" w:rsidDel="00FF29D0">
          <w:delText xml:space="preserve">    </w:delText>
        </w:r>
      </w:del>
    </w:p>
    <w:p w:rsidR="00CB26D2" w:rsidRPr="002140CA" w:rsidDel="00FF29D0" w:rsidRDefault="00786616" w:rsidP="00CB26D2">
      <w:pPr>
        <w:rPr>
          <w:del w:id="640" w:author="Lisa Carpenter" w:date="2016-01-29T12:27:00Z"/>
          <w:rFonts w:eastAsia="Times New Roman"/>
        </w:rPr>
      </w:pPr>
      <w:del w:id="641" w:author="Lisa Carpenter" w:date="2016-01-29T12:27:00Z">
        <w:r w:rsidRPr="002140CA" w:rsidDel="00FF29D0">
          <w:rPr>
            <w:b/>
          </w:rPr>
          <w:delText xml:space="preserve">Councilman </w:delText>
        </w:r>
        <w:r w:rsidR="002653E5" w:rsidRPr="002140CA" w:rsidDel="00FF29D0">
          <w:rPr>
            <w:b/>
          </w:rPr>
          <w:delText>Pruden</w:delText>
        </w:r>
        <w:r w:rsidR="008D0E05" w:rsidRPr="002140CA" w:rsidDel="00FF29D0">
          <w:rPr>
            <w:b/>
          </w:rPr>
          <w:delText xml:space="preserve"> </w:delText>
        </w:r>
        <w:r w:rsidRPr="002140CA" w:rsidDel="00FF29D0">
          <w:rPr>
            <w:b/>
          </w:rPr>
          <w:delText xml:space="preserve">moved to approve </w:delText>
        </w:r>
        <w:r w:rsidR="0071739A" w:rsidRPr="002140CA" w:rsidDel="00FF29D0">
          <w:rPr>
            <w:rFonts w:eastAsia="Times New Roman"/>
            <w:b/>
          </w:rPr>
          <w:delText xml:space="preserve">Resolution 2016-02 A Resolution of the Tooele City Council Amending the Tooele City Fee Schedule for Community Development Public Works Department Fees.  </w:delText>
        </w:r>
        <w:r w:rsidR="00CB26D2" w:rsidRPr="002140CA" w:rsidDel="00FF29D0">
          <w:delText xml:space="preserve">Councilman </w:delText>
        </w:r>
        <w:r w:rsidR="002653E5" w:rsidRPr="002140CA" w:rsidDel="00FF29D0">
          <w:delText xml:space="preserve">McCall </w:delText>
        </w:r>
        <w:r w:rsidR="00CB26D2" w:rsidRPr="002140CA" w:rsidDel="00FF29D0">
          <w:delText xml:space="preserve">seconded the motion.  The vote was as follows:  Councilman </w:delText>
        </w:r>
        <w:r w:rsidR="00924047" w:rsidRPr="002140CA" w:rsidDel="00FF29D0">
          <w:delText>Wardle</w:delText>
        </w:r>
        <w:r w:rsidR="00CB26D2" w:rsidRPr="002140CA" w:rsidDel="00FF29D0">
          <w:delText xml:space="preserve">, “Aye,” Councilman </w:delText>
        </w:r>
        <w:r w:rsidR="00924047" w:rsidRPr="002140CA" w:rsidDel="00FF29D0">
          <w:delText>McCall</w:delText>
        </w:r>
        <w:r w:rsidR="00CB26D2" w:rsidRPr="002140CA" w:rsidDel="00FF29D0">
          <w:delText xml:space="preserve">, “Aye,” Councilwoman Winn, “Aye,” Councilman </w:delText>
        </w:r>
        <w:r w:rsidR="00924047" w:rsidRPr="002140CA" w:rsidDel="00FF29D0">
          <w:delText>Pruden</w:delText>
        </w:r>
        <w:r w:rsidR="00CB26D2" w:rsidRPr="002140CA" w:rsidDel="00FF29D0">
          <w:delText>, “Aye,” Chairman Pratt, “Aye.”</w:delText>
        </w:r>
      </w:del>
    </w:p>
    <w:p w:rsidR="00786616" w:rsidRPr="002140CA" w:rsidDel="00FF29D0" w:rsidRDefault="00786616" w:rsidP="00F63EDA">
      <w:pPr>
        <w:rPr>
          <w:del w:id="642" w:author="Lisa Carpenter" w:date="2016-01-29T12:27:00Z"/>
        </w:rPr>
      </w:pPr>
    </w:p>
    <w:p w:rsidR="0071739A" w:rsidRPr="002140CA" w:rsidDel="00FF29D0" w:rsidRDefault="00786616" w:rsidP="00EB59D8">
      <w:pPr>
        <w:ind w:left="1440" w:hanging="720"/>
        <w:rPr>
          <w:del w:id="643" w:author="Lisa Carpenter" w:date="2016-01-29T12:27:00Z"/>
          <w:rFonts w:eastAsia="Times New Roman"/>
        </w:rPr>
      </w:pPr>
      <w:del w:id="644" w:author="Lisa Carpenter" w:date="2016-01-29T12:27:00Z">
        <w:r w:rsidRPr="002140CA" w:rsidDel="00FF29D0">
          <w:delText>1</w:delText>
        </w:r>
        <w:r w:rsidR="0071739A" w:rsidRPr="002140CA" w:rsidDel="00FF29D0">
          <w:delText>0</w:delText>
        </w:r>
        <w:r w:rsidRPr="002140CA" w:rsidDel="00FF29D0">
          <w:delText xml:space="preserve">. </w:delText>
        </w:r>
        <w:r w:rsidRPr="002140CA" w:rsidDel="00FF29D0">
          <w:tab/>
        </w:r>
        <w:r w:rsidR="0071739A" w:rsidRPr="002140CA" w:rsidDel="00FF29D0">
          <w:rPr>
            <w:rFonts w:eastAsia="Times New Roman"/>
            <w:b/>
            <w:u w:val="single"/>
          </w:rPr>
          <w:delText xml:space="preserve">Resolution 2016-08 A Resolution of the Tooele City Council Approving an Agreement with SKM, Inc. for Maintenance Services of the City’s Municipal Culinary Water and Water Reclamation Systems’ Supervisory Control and Data Acquisition System (“SCADA”) </w:delText>
        </w:r>
      </w:del>
    </w:p>
    <w:p w:rsidR="00786616" w:rsidRPr="002140CA" w:rsidDel="00FF29D0" w:rsidRDefault="00786616" w:rsidP="00443BB5">
      <w:pPr>
        <w:rPr>
          <w:del w:id="645" w:author="Lisa Carpenter" w:date="2016-01-29T12:27:00Z"/>
          <w:b/>
          <w:u w:val="single"/>
        </w:rPr>
      </w:pPr>
    </w:p>
    <w:p w:rsidR="00786616" w:rsidRPr="002140CA" w:rsidDel="00FF29D0" w:rsidRDefault="00786616" w:rsidP="00786616">
      <w:pPr>
        <w:rPr>
          <w:del w:id="646" w:author="Lisa Carpenter" w:date="2016-01-29T12:27:00Z"/>
        </w:rPr>
      </w:pPr>
      <w:del w:id="647" w:author="Lisa Carpenter" w:date="2016-01-29T12:27:00Z">
        <w:r w:rsidRPr="002140CA" w:rsidDel="00FF29D0">
          <w:delText xml:space="preserve">Presented by </w:delText>
        </w:r>
        <w:r w:rsidR="0071739A" w:rsidRPr="002140CA" w:rsidDel="00FF29D0">
          <w:delText>Jim Bolser</w:delText>
        </w:r>
      </w:del>
    </w:p>
    <w:p w:rsidR="005D06C3" w:rsidRPr="002140CA" w:rsidDel="00FF29D0" w:rsidRDefault="005D06C3" w:rsidP="00250D21">
      <w:pPr>
        <w:outlineLvl w:val="0"/>
        <w:rPr>
          <w:del w:id="648" w:author="Lisa Carpenter" w:date="2016-01-29T12:27:00Z"/>
        </w:rPr>
      </w:pPr>
    </w:p>
    <w:p w:rsidR="00087632" w:rsidRPr="002140CA" w:rsidDel="00FF29D0" w:rsidRDefault="00395ADA" w:rsidP="00250D21">
      <w:pPr>
        <w:outlineLvl w:val="0"/>
        <w:rPr>
          <w:del w:id="649" w:author="Lisa Carpenter" w:date="2016-01-29T12:27:00Z"/>
        </w:rPr>
      </w:pPr>
      <w:del w:id="650" w:author="Lisa Carpenter" w:date="2016-01-29T12:27:00Z">
        <w:r w:rsidRPr="002140CA" w:rsidDel="00FF29D0">
          <w:delText>SCADA is a computer system that maintains and monitors our culinary and water reclamation</w:delText>
        </w:r>
        <w:r w:rsidR="005D06C3" w:rsidRPr="002140CA" w:rsidDel="00FF29D0">
          <w:delText xml:space="preserve"> systems</w:delText>
        </w:r>
        <w:r w:rsidRPr="002140CA" w:rsidDel="00FF29D0">
          <w:delText xml:space="preserve">.  It also provides a warning system to prevent </w:delText>
        </w:r>
        <w:r w:rsidR="005D06C3" w:rsidRPr="002140CA" w:rsidDel="00FF29D0">
          <w:delText xml:space="preserve">leaks or </w:delText>
        </w:r>
        <w:r w:rsidR="00993CE9" w:rsidRPr="002140CA" w:rsidDel="00FF29D0">
          <w:delText xml:space="preserve">other incidents </w:delText>
        </w:r>
        <w:r w:rsidRPr="002140CA" w:rsidDel="00FF29D0">
          <w:delText xml:space="preserve">from running for </w:delText>
        </w:r>
        <w:r w:rsidRPr="002140CA" w:rsidDel="00FF29D0">
          <w:lastRenderedPageBreak/>
          <w:delText xml:space="preserve">an extended amount of time without anyone being aware.  The initial term </w:delText>
        </w:r>
        <w:r w:rsidR="005D06C3" w:rsidRPr="002140CA" w:rsidDel="00FF29D0">
          <w:delText xml:space="preserve">agreement </w:delText>
        </w:r>
        <w:r w:rsidRPr="002140CA" w:rsidDel="00FF29D0">
          <w:rPr>
            <w:strike/>
            <w:color w:val="FF0000"/>
          </w:rPr>
          <w:delText>with</w:delText>
        </w:r>
        <w:r w:rsidRPr="002140CA" w:rsidDel="00FF29D0">
          <w:rPr>
            <w:color w:val="FF0000"/>
          </w:rPr>
          <w:delText xml:space="preserve"> </w:delText>
        </w:r>
      </w:del>
      <w:ins w:id="651" w:author="Jim Bolser" w:date="2016-01-25T18:46:00Z">
        <w:del w:id="652" w:author="Lisa Carpenter" w:date="2016-01-29T12:27:00Z">
          <w:r w:rsidR="00654E36" w:rsidRPr="002140CA" w:rsidDel="00FF29D0">
            <w:rPr>
              <w:rPrChange w:id="653" w:author="Lisa Carpenter" w:date="2016-01-29T12:28:00Z">
                <w:rPr>
                  <w:i/>
                  <w:color w:val="0000FF"/>
                  <w:u w:val="single"/>
                </w:rPr>
              </w:rPrChange>
            </w:rPr>
            <w:delText xml:space="preserve">for </w:delText>
          </w:r>
        </w:del>
      </w:ins>
      <w:del w:id="654" w:author="Lisa Carpenter" w:date="2016-01-29T12:27:00Z">
        <w:r w:rsidRPr="002140CA" w:rsidDel="00FF29D0">
          <w:delText xml:space="preserve">SCADA </w:delText>
        </w:r>
      </w:del>
      <w:ins w:id="655" w:author="Jim Bolser" w:date="2016-01-25T18:46:00Z">
        <w:del w:id="656" w:author="Lisa Carpenter" w:date="2016-01-29T12:27:00Z">
          <w:r w:rsidR="00654E36" w:rsidRPr="002140CA" w:rsidDel="00FF29D0">
            <w:rPr>
              <w:rPrChange w:id="657" w:author="Lisa Carpenter" w:date="2016-01-29T12:28:00Z">
                <w:rPr>
                  <w:i/>
                  <w:color w:val="0000FF"/>
                  <w:u w:val="single"/>
                </w:rPr>
              </w:rPrChange>
            </w:rPr>
            <w:delText xml:space="preserve">technical maintenance </w:delText>
          </w:r>
        </w:del>
      </w:ins>
      <w:del w:id="658" w:author="Lisa Carpenter" w:date="2016-01-29T12:27:00Z">
        <w:r w:rsidRPr="002140CA" w:rsidDel="00FF29D0">
          <w:delText xml:space="preserve">was for 1 year and both the City and </w:delText>
        </w:r>
        <w:r w:rsidRPr="002140CA" w:rsidDel="00FF29D0">
          <w:rPr>
            <w:strike/>
            <w:rPrChange w:id="659" w:author="Lisa Carpenter" w:date="2016-01-29T12:28:00Z">
              <w:rPr>
                <w:strike/>
                <w:color w:val="FF0000"/>
              </w:rPr>
            </w:rPrChange>
          </w:rPr>
          <w:delText>SCADA</w:delText>
        </w:r>
        <w:r w:rsidRPr="002140CA" w:rsidDel="00FF29D0">
          <w:rPr>
            <w:rPrChange w:id="660" w:author="Lisa Carpenter" w:date="2016-01-29T12:28:00Z">
              <w:rPr>
                <w:color w:val="FF0000"/>
              </w:rPr>
            </w:rPrChange>
          </w:rPr>
          <w:delText xml:space="preserve"> </w:delText>
        </w:r>
      </w:del>
      <w:ins w:id="661" w:author="Jim Bolser" w:date="2016-01-25T18:46:00Z">
        <w:del w:id="662" w:author="Lisa Carpenter" w:date="2016-01-29T12:27:00Z">
          <w:r w:rsidR="00654E36" w:rsidRPr="002140CA" w:rsidDel="00FF29D0">
            <w:rPr>
              <w:rPrChange w:id="663" w:author="Lisa Carpenter" w:date="2016-01-29T12:28:00Z">
                <w:rPr>
                  <w:i/>
                  <w:color w:val="0000FF"/>
                  <w:u w:val="single"/>
                </w:rPr>
              </w:rPrChange>
            </w:rPr>
            <w:delText>SKM</w:delText>
          </w:r>
          <w:r w:rsidR="00654E36" w:rsidRPr="002140CA" w:rsidDel="00FF29D0">
            <w:rPr>
              <w:color w:val="0000FF"/>
            </w:rPr>
            <w:delText xml:space="preserve"> </w:delText>
          </w:r>
        </w:del>
      </w:ins>
      <w:del w:id="664" w:author="Lisa Carpenter" w:date="2016-01-29T12:27:00Z">
        <w:r w:rsidRPr="002140CA" w:rsidDel="00FF29D0">
          <w:delText xml:space="preserve">are </w:delText>
        </w:r>
        <w:r w:rsidR="006A43BC" w:rsidRPr="002140CA" w:rsidDel="00FF29D0">
          <w:delText>ecstatic</w:delText>
        </w:r>
        <w:r w:rsidRPr="002140CA" w:rsidDel="00FF29D0">
          <w:delText xml:space="preserve"> </w:delText>
        </w:r>
        <w:r w:rsidR="005D06C3" w:rsidRPr="002140CA" w:rsidDel="00FF29D0">
          <w:delText xml:space="preserve">with </w:delText>
        </w:r>
        <w:r w:rsidRPr="002140CA" w:rsidDel="00FF29D0">
          <w:delText>the results.  It is proposed that the agreement be extended for</w:delText>
        </w:r>
        <w:r w:rsidR="005D06C3" w:rsidRPr="002140CA" w:rsidDel="00FF29D0">
          <w:delText xml:space="preserve"> 2 </w:delText>
        </w:r>
        <w:r w:rsidRPr="002140CA" w:rsidDel="00FF29D0">
          <w:delText xml:space="preserve">years.  </w:delText>
        </w:r>
      </w:del>
    </w:p>
    <w:p w:rsidR="00395ADA" w:rsidRPr="002140CA" w:rsidDel="00FF29D0" w:rsidRDefault="00395ADA" w:rsidP="00250D21">
      <w:pPr>
        <w:outlineLvl w:val="0"/>
        <w:rPr>
          <w:del w:id="665" w:author="Lisa Carpenter" w:date="2016-01-29T12:27:00Z"/>
        </w:rPr>
      </w:pPr>
    </w:p>
    <w:p w:rsidR="00CB26D2" w:rsidRPr="002140CA" w:rsidDel="00FF29D0" w:rsidRDefault="0049128B" w:rsidP="00CB26D2">
      <w:pPr>
        <w:rPr>
          <w:del w:id="666" w:author="Lisa Carpenter" w:date="2016-01-29T12:27:00Z"/>
          <w:b/>
        </w:rPr>
      </w:pPr>
      <w:del w:id="667" w:author="Lisa Carpenter" w:date="2016-01-29T12:27:00Z">
        <w:r w:rsidRPr="002140CA" w:rsidDel="00FF29D0">
          <w:rPr>
            <w:b/>
          </w:rPr>
          <w:delText>Counci</w:delText>
        </w:r>
        <w:r w:rsidR="00087632" w:rsidRPr="002140CA" w:rsidDel="00FF29D0">
          <w:rPr>
            <w:b/>
          </w:rPr>
          <w:delText>l</w:delText>
        </w:r>
        <w:r w:rsidR="00395ADA" w:rsidRPr="002140CA" w:rsidDel="00FF29D0">
          <w:rPr>
            <w:b/>
          </w:rPr>
          <w:delText>wo</w:delText>
        </w:r>
        <w:r w:rsidR="00087632" w:rsidRPr="002140CA" w:rsidDel="00FF29D0">
          <w:rPr>
            <w:b/>
          </w:rPr>
          <w:delText xml:space="preserve">man Winn </w:delText>
        </w:r>
        <w:r w:rsidRPr="002140CA" w:rsidDel="00FF29D0">
          <w:rPr>
            <w:b/>
          </w:rPr>
          <w:delText xml:space="preserve">moved to approve </w:delText>
        </w:r>
        <w:r w:rsidR="0071739A" w:rsidRPr="002140CA" w:rsidDel="00FF29D0">
          <w:rPr>
            <w:rFonts w:eastAsia="Times New Roman"/>
            <w:b/>
          </w:rPr>
          <w:delText xml:space="preserve">Resolution 2016-08 A Resolution of the Tooele City Council Approving an Agreement with SKM, Inc. for Maintenance Services of the City’s Municipal Culinary Water and Water Reclamation Systems’ Supervisory Control and Data Acquisition System (“SCADA”). </w:delText>
        </w:r>
        <w:r w:rsidRPr="002140CA" w:rsidDel="00FF29D0">
          <w:rPr>
            <w:b/>
          </w:rPr>
          <w:delText xml:space="preserve">  </w:delText>
        </w:r>
        <w:r w:rsidR="00CB26D2" w:rsidRPr="002140CA" w:rsidDel="00FF29D0">
          <w:delText xml:space="preserve">Councilman </w:delText>
        </w:r>
        <w:r w:rsidR="00395ADA" w:rsidRPr="002140CA" w:rsidDel="00FF29D0">
          <w:delText xml:space="preserve">Wardle </w:delText>
        </w:r>
        <w:r w:rsidR="00CB26D2" w:rsidRPr="002140CA" w:rsidDel="00FF29D0">
          <w:delText>seconded the motion.  The vote was as follows:  Councilman McCall, “Aye,” Councilman Pruden, “Aye,” Councilwoman Winn, “Aye,” Councilman Wardle, “Aye,” Chairman Pratt, “Aye.”</w:delText>
        </w:r>
      </w:del>
    </w:p>
    <w:p w:rsidR="00A85180" w:rsidRPr="002140CA" w:rsidRDefault="00A85180" w:rsidP="00786616">
      <w:pPr>
        <w:rPr>
          <w:b/>
          <w:u w:val="single"/>
        </w:rPr>
      </w:pPr>
    </w:p>
    <w:p w:rsidR="00A85180" w:rsidRPr="002140CA" w:rsidRDefault="00786616" w:rsidP="00FF29D0">
      <w:r w:rsidRPr="002140CA">
        <w:t>1</w:t>
      </w:r>
      <w:del w:id="668" w:author="Lisa Carpenter" w:date="2016-01-29T12:27:00Z">
        <w:r w:rsidR="00087632" w:rsidRPr="002140CA" w:rsidDel="00FF29D0">
          <w:delText>5</w:delText>
        </w:r>
      </w:del>
      <w:ins w:id="669" w:author="Lisa Carpenter" w:date="2016-01-29T12:27:00Z">
        <w:r w:rsidR="00FF29D0" w:rsidRPr="002140CA">
          <w:t>1</w:t>
        </w:r>
      </w:ins>
      <w:r w:rsidRPr="002140CA">
        <w:t>.</w:t>
      </w:r>
      <w:r w:rsidRPr="002140CA">
        <w:rPr>
          <w:b/>
        </w:rPr>
        <w:tab/>
      </w:r>
      <w:r w:rsidR="00A85180" w:rsidRPr="002140CA">
        <w:rPr>
          <w:b/>
          <w:u w:val="single"/>
        </w:rPr>
        <w:t xml:space="preserve">Minutes:  </w:t>
      </w:r>
      <w:r w:rsidR="0071739A" w:rsidRPr="002140CA">
        <w:rPr>
          <w:b/>
          <w:u w:val="single"/>
        </w:rPr>
        <w:t xml:space="preserve">January </w:t>
      </w:r>
      <w:del w:id="670" w:author="Lisa Carpenter" w:date="2016-01-29T12:27:00Z">
        <w:r w:rsidR="0071739A" w:rsidRPr="002140CA" w:rsidDel="00FF29D0">
          <w:rPr>
            <w:b/>
            <w:u w:val="single"/>
          </w:rPr>
          <w:delText>6</w:delText>
        </w:r>
      </w:del>
      <w:ins w:id="671" w:author="Lisa Carpenter" w:date="2016-01-29T12:27:00Z">
        <w:r w:rsidR="00FF29D0" w:rsidRPr="002140CA">
          <w:rPr>
            <w:b/>
            <w:u w:val="single"/>
          </w:rPr>
          <w:t>20</w:t>
        </w:r>
      </w:ins>
      <w:r w:rsidR="0071739A" w:rsidRPr="002140CA">
        <w:rPr>
          <w:b/>
          <w:u w:val="single"/>
        </w:rPr>
        <w:t>, 2016</w:t>
      </w:r>
    </w:p>
    <w:p w:rsidR="00087632" w:rsidRPr="002140CA" w:rsidRDefault="00087632" w:rsidP="00A85180"/>
    <w:p w:rsidR="001950C4" w:rsidRPr="002140CA" w:rsidRDefault="00A85180" w:rsidP="001950C4">
      <w:pPr>
        <w:rPr>
          <w:ins w:id="672" w:author="Lisa Carpenter" w:date="2016-02-05T10:37:00Z"/>
          <w:b/>
        </w:rPr>
      </w:pPr>
      <w:r w:rsidRPr="002140CA">
        <w:rPr>
          <w:b/>
        </w:rPr>
        <w:t xml:space="preserve">Councilman </w:t>
      </w:r>
      <w:del w:id="673" w:author="Lisa Carpenter" w:date="2016-02-04T10:17:00Z">
        <w:r w:rsidR="00A95A84" w:rsidRPr="002140CA" w:rsidDel="00664D4F">
          <w:rPr>
            <w:b/>
          </w:rPr>
          <w:delText>Wardle</w:delText>
        </w:r>
      </w:del>
      <w:proofErr w:type="gramStart"/>
      <w:ins w:id="674" w:author="Lisa Carpenter" w:date="2016-02-04T10:17:00Z">
        <w:r w:rsidR="00664D4F">
          <w:rPr>
            <w:b/>
          </w:rPr>
          <w:t xml:space="preserve">McCall </w:t>
        </w:r>
      </w:ins>
      <w:r w:rsidR="00A95A84" w:rsidRPr="002140CA">
        <w:rPr>
          <w:b/>
        </w:rPr>
        <w:t xml:space="preserve"> </w:t>
      </w:r>
      <w:r w:rsidRPr="002140CA">
        <w:rPr>
          <w:b/>
        </w:rPr>
        <w:t>moved</w:t>
      </w:r>
      <w:proofErr w:type="gramEnd"/>
      <w:r w:rsidRPr="002140CA">
        <w:rPr>
          <w:b/>
        </w:rPr>
        <w:t xml:space="preserve"> to approve the minutes for the meeting held on </w:t>
      </w:r>
      <w:r w:rsidR="0071739A" w:rsidRPr="002140CA">
        <w:rPr>
          <w:b/>
        </w:rPr>
        <w:t xml:space="preserve">January </w:t>
      </w:r>
      <w:del w:id="675" w:author="Lisa Carpenter" w:date="2016-02-04T10:17:00Z">
        <w:r w:rsidR="0071739A" w:rsidRPr="002140CA" w:rsidDel="00664D4F">
          <w:rPr>
            <w:b/>
          </w:rPr>
          <w:delText>6</w:delText>
        </w:r>
      </w:del>
      <w:ins w:id="676" w:author="Lisa Carpenter" w:date="2016-02-04T10:17:00Z">
        <w:r w:rsidR="00664D4F">
          <w:rPr>
            <w:b/>
          </w:rPr>
          <w:t>20</w:t>
        </w:r>
      </w:ins>
      <w:r w:rsidRPr="002140CA">
        <w:rPr>
          <w:b/>
        </w:rPr>
        <w:t>, 201</w:t>
      </w:r>
      <w:r w:rsidR="0071739A" w:rsidRPr="002140CA">
        <w:rPr>
          <w:b/>
        </w:rPr>
        <w:t>6</w:t>
      </w:r>
      <w:r w:rsidR="00924047" w:rsidRPr="002140CA">
        <w:rPr>
          <w:b/>
        </w:rPr>
        <w:t xml:space="preserve"> </w:t>
      </w:r>
      <w:r w:rsidR="0071739A" w:rsidRPr="002140CA">
        <w:rPr>
          <w:b/>
        </w:rPr>
        <w:t>as presented</w:t>
      </w:r>
      <w:r w:rsidRPr="002140CA">
        <w:rPr>
          <w:b/>
        </w:rPr>
        <w:t xml:space="preserve">.  </w:t>
      </w:r>
      <w:r w:rsidR="00CB26D2" w:rsidRPr="002140CA">
        <w:t>Council</w:t>
      </w:r>
      <w:r w:rsidR="00087632" w:rsidRPr="002140CA">
        <w:t>wo</w:t>
      </w:r>
      <w:r w:rsidR="00CB26D2" w:rsidRPr="002140CA">
        <w:t xml:space="preserve">man </w:t>
      </w:r>
      <w:r w:rsidR="00087632" w:rsidRPr="002140CA">
        <w:t xml:space="preserve">Winn </w:t>
      </w:r>
      <w:r w:rsidR="00CB26D2" w:rsidRPr="002140CA">
        <w:t xml:space="preserve">seconded the motion.  The vote was as follows:  </w:t>
      </w:r>
      <w:ins w:id="677" w:author="Lisa Carpenter" w:date="2016-02-05T10:37:00Z">
        <w:r w:rsidR="001950C4" w:rsidRPr="002140CA">
          <w:t>Councilman Pruden, “Aye,” Councilwoman Winn, “Aye,” Councilman Wardle, “Aye,” Councilman McCall, “Aye,” Chairman Pratt, “Aye.”</w:t>
        </w:r>
      </w:ins>
    </w:p>
    <w:p w:rsidR="00CB26D2" w:rsidRPr="002140CA" w:rsidDel="001950C4" w:rsidRDefault="00CB26D2" w:rsidP="00CB26D2">
      <w:pPr>
        <w:rPr>
          <w:del w:id="678" w:author="Lisa Carpenter" w:date="2016-02-05T10:37:00Z"/>
          <w:b/>
        </w:rPr>
      </w:pPr>
      <w:del w:id="679" w:author="Lisa Carpenter" w:date="2016-02-05T10:37:00Z">
        <w:r w:rsidRPr="002140CA" w:rsidDel="001950C4">
          <w:delText xml:space="preserve">Councilman </w:delText>
        </w:r>
        <w:r w:rsidR="00924047" w:rsidRPr="002140CA" w:rsidDel="001950C4">
          <w:delText>McCall</w:delText>
        </w:r>
        <w:r w:rsidRPr="002140CA" w:rsidDel="001950C4">
          <w:delText>, “Aye,” Councilman Pruden, “Aye,” Councilwoman Winn, “Aye,” Councilman Wardle, “Aye,” Chairman Pratt, “Aye.”</w:delText>
        </w:r>
      </w:del>
    </w:p>
    <w:p w:rsidR="0049128B" w:rsidRPr="002140CA" w:rsidRDefault="0049128B" w:rsidP="0049128B"/>
    <w:p w:rsidR="0049128B" w:rsidRPr="002140CA" w:rsidRDefault="00786616" w:rsidP="00FF29D0">
      <w:r w:rsidRPr="002140CA">
        <w:t>1</w:t>
      </w:r>
      <w:del w:id="680" w:author="Lisa Carpenter" w:date="2016-01-29T12:27:00Z">
        <w:r w:rsidRPr="002140CA" w:rsidDel="00FF29D0">
          <w:delText>4</w:delText>
        </w:r>
      </w:del>
      <w:ins w:id="681" w:author="Lisa Carpenter" w:date="2016-01-29T12:27:00Z">
        <w:r w:rsidR="00FF29D0" w:rsidRPr="002140CA">
          <w:t>2</w:t>
        </w:r>
      </w:ins>
      <w:r w:rsidR="0049128B" w:rsidRPr="002140CA">
        <w:t xml:space="preserve">. </w:t>
      </w:r>
      <w:r w:rsidR="0049128B" w:rsidRPr="002140CA">
        <w:tab/>
      </w:r>
      <w:r w:rsidR="0049128B" w:rsidRPr="002140CA">
        <w:rPr>
          <w:b/>
          <w:u w:val="single"/>
        </w:rPr>
        <w:t>Invoices</w:t>
      </w:r>
    </w:p>
    <w:p w:rsidR="0049128B" w:rsidRPr="002140CA" w:rsidRDefault="0049128B" w:rsidP="0049128B">
      <w:r w:rsidRPr="002140CA">
        <w:t xml:space="preserve"> </w:t>
      </w:r>
    </w:p>
    <w:p w:rsidR="0049128B" w:rsidRPr="002140CA" w:rsidRDefault="0049128B" w:rsidP="0049128B">
      <w:pPr>
        <w:outlineLvl w:val="0"/>
      </w:pPr>
      <w:del w:id="682" w:author="Lisa Carpenter" w:date="2016-02-04T10:17:00Z">
        <w:r w:rsidRPr="002140CA" w:rsidDel="00664D4F">
          <w:delText>Presented by Michelle Pitt</w:delText>
        </w:r>
      </w:del>
      <w:ins w:id="683" w:author="Lisa Carpenter" w:date="2016-02-04T10:17:00Z">
        <w:r w:rsidR="00664D4F">
          <w:t>There were none to present.</w:t>
        </w:r>
      </w:ins>
    </w:p>
    <w:p w:rsidR="0049128B" w:rsidRPr="002140CA" w:rsidDel="006C2424" w:rsidRDefault="0049128B" w:rsidP="0049128B">
      <w:pPr>
        <w:rPr>
          <w:del w:id="684" w:author="Lisa Carpenter" w:date="2016-02-05T10:37:00Z"/>
        </w:rPr>
      </w:pPr>
    </w:p>
    <w:p w:rsidR="00087632" w:rsidRPr="002140CA" w:rsidDel="00FF29D0" w:rsidRDefault="005513A1" w:rsidP="0049128B">
      <w:pPr>
        <w:rPr>
          <w:del w:id="685" w:author="Lisa Carpenter" w:date="2016-01-29T12:28:00Z"/>
        </w:rPr>
      </w:pPr>
      <w:del w:id="686" w:author="Lisa Carpenter" w:date="2016-01-29T12:28:00Z">
        <w:r w:rsidRPr="002140CA" w:rsidDel="00FF29D0">
          <w:delText xml:space="preserve">Invoice from RS Contract </w:delText>
        </w:r>
        <w:r w:rsidR="006A43BC" w:rsidRPr="002140CA" w:rsidDel="00FF29D0">
          <w:delText>Management</w:delText>
        </w:r>
        <w:r w:rsidRPr="002140CA" w:rsidDel="00FF29D0">
          <w:delText xml:space="preserve"> Services – funding for the</w:delText>
        </w:r>
        <w:r w:rsidR="00886B53" w:rsidRPr="002140CA" w:rsidDel="00FF29D0">
          <w:delText xml:space="preserve"> T.A.T.C:  </w:delText>
        </w:r>
        <w:r w:rsidRPr="002140CA" w:rsidDel="00FF29D0">
          <w:delText>$75.000</w:delText>
        </w:r>
      </w:del>
      <w:ins w:id="687" w:author="Michelle Pitt" w:date="2016-01-29T08:22:00Z">
        <w:del w:id="688" w:author="Lisa Carpenter" w:date="2016-01-29T12:28:00Z">
          <w:r w:rsidR="00DD12EA" w:rsidRPr="002140CA" w:rsidDel="00FF29D0">
            <w:delText>.</w:delText>
          </w:r>
        </w:del>
      </w:ins>
    </w:p>
    <w:p w:rsidR="005513A1" w:rsidRPr="002140CA" w:rsidDel="00FF29D0" w:rsidRDefault="006A43BC" w:rsidP="0049128B">
      <w:pPr>
        <w:rPr>
          <w:del w:id="689" w:author="Lisa Carpenter" w:date="2016-01-29T12:28:00Z"/>
        </w:rPr>
      </w:pPr>
      <w:del w:id="690" w:author="Lisa Carpenter" w:date="2016-01-29T12:28:00Z">
        <w:r w:rsidRPr="002140CA" w:rsidDel="00FF29D0">
          <w:delText xml:space="preserve">Since the RS Contract Management Services is an RDA invoice, RDA Chairman Pruden asked for a motion on the payment of this invoice. </w:delText>
        </w:r>
      </w:del>
    </w:p>
    <w:p w:rsidR="006A43BC" w:rsidRPr="002140CA" w:rsidDel="00FF29D0" w:rsidRDefault="006A43BC" w:rsidP="0049128B">
      <w:pPr>
        <w:rPr>
          <w:del w:id="691" w:author="Lisa Carpenter" w:date="2016-01-29T12:28:00Z"/>
        </w:rPr>
      </w:pPr>
    </w:p>
    <w:p w:rsidR="00087632" w:rsidRPr="002140CA" w:rsidDel="00664D4F" w:rsidRDefault="00087632" w:rsidP="00087632">
      <w:pPr>
        <w:rPr>
          <w:del w:id="692" w:author="Lisa Carpenter" w:date="2016-02-04T10:18:00Z"/>
        </w:rPr>
      </w:pPr>
      <w:del w:id="693" w:author="Lisa Carpenter" w:date="2016-02-04T10:18:00Z">
        <w:r w:rsidRPr="002140CA" w:rsidDel="00664D4F">
          <w:rPr>
            <w:b/>
          </w:rPr>
          <w:delText xml:space="preserve">Councilman </w:delText>
        </w:r>
        <w:r w:rsidR="005614CC" w:rsidRPr="002140CA" w:rsidDel="00664D4F">
          <w:rPr>
            <w:b/>
          </w:rPr>
          <w:delText xml:space="preserve">Pratt </w:delText>
        </w:r>
        <w:r w:rsidRPr="002140CA" w:rsidDel="00664D4F">
          <w:rPr>
            <w:b/>
          </w:rPr>
          <w:delText xml:space="preserve">moved to approve </w:delText>
        </w:r>
        <w:r w:rsidR="0071739A" w:rsidRPr="002140CA" w:rsidDel="00664D4F">
          <w:rPr>
            <w:b/>
          </w:rPr>
          <w:delText>invoices presented</w:delText>
        </w:r>
        <w:r w:rsidRPr="002140CA" w:rsidDel="00664D4F">
          <w:rPr>
            <w:b/>
          </w:rPr>
          <w:delText xml:space="preserve">.  </w:delText>
        </w:r>
        <w:r w:rsidRPr="002140CA" w:rsidDel="00664D4F">
          <w:delText xml:space="preserve">Councilwoman </w:delText>
        </w:r>
        <w:r w:rsidR="005614CC" w:rsidRPr="002140CA" w:rsidDel="00664D4F">
          <w:delText xml:space="preserve">McCall </w:delText>
        </w:r>
        <w:r w:rsidRPr="002140CA" w:rsidDel="00664D4F">
          <w:delText xml:space="preserve">seconded the motion.  The vote was as follows:  Councilman </w:delText>
        </w:r>
        <w:r w:rsidR="005614CC" w:rsidRPr="002140CA" w:rsidDel="00664D4F">
          <w:delText>Pratt</w:delText>
        </w:r>
        <w:r w:rsidRPr="002140CA" w:rsidDel="00664D4F">
          <w:delText xml:space="preserve">, “Aye,” Councilman </w:delText>
        </w:r>
        <w:r w:rsidR="00F40358" w:rsidRPr="002140CA" w:rsidDel="00664D4F">
          <w:delText>Wardle</w:delText>
        </w:r>
        <w:r w:rsidRPr="002140CA" w:rsidDel="00664D4F">
          <w:delText xml:space="preserve">, “Aye,” Councilwoman Winn, “Aye,” Councilman </w:delText>
        </w:r>
        <w:r w:rsidR="00F40358" w:rsidRPr="002140CA" w:rsidDel="00664D4F">
          <w:delText>McCall</w:delText>
        </w:r>
        <w:r w:rsidRPr="002140CA" w:rsidDel="00664D4F">
          <w:delText xml:space="preserve">, “Aye,” Chairman </w:delText>
        </w:r>
        <w:r w:rsidR="005614CC" w:rsidRPr="002140CA" w:rsidDel="00664D4F">
          <w:delText>Pruden</w:delText>
        </w:r>
        <w:r w:rsidRPr="002140CA" w:rsidDel="00664D4F">
          <w:delText>, “Aye.”</w:delText>
        </w:r>
      </w:del>
    </w:p>
    <w:p w:rsidR="00886B53" w:rsidRPr="002140CA" w:rsidDel="00664D4F" w:rsidRDefault="00886B53" w:rsidP="00087632">
      <w:pPr>
        <w:rPr>
          <w:del w:id="694" w:author="Lisa Carpenter" w:date="2016-02-04T10:18:00Z"/>
        </w:rPr>
      </w:pPr>
    </w:p>
    <w:p w:rsidR="00886B53" w:rsidRPr="002140CA" w:rsidDel="00FF29D0" w:rsidRDefault="00886B53" w:rsidP="00087632">
      <w:pPr>
        <w:rPr>
          <w:del w:id="695" w:author="Lisa Carpenter" w:date="2016-01-29T12:28:00Z"/>
        </w:rPr>
      </w:pPr>
      <w:del w:id="696" w:author="Lisa Carpenter" w:date="2016-01-29T12:28:00Z">
        <w:r w:rsidRPr="002140CA" w:rsidDel="00FF29D0">
          <w:delText>Invoice for FATPOT Police Records Management System – Maintenance and License to use:  $23,500</w:delText>
        </w:r>
      </w:del>
      <w:ins w:id="697" w:author="Michelle Pitt" w:date="2016-01-29T08:22:00Z">
        <w:del w:id="698" w:author="Lisa Carpenter" w:date="2016-01-29T12:28:00Z">
          <w:r w:rsidR="00DD12EA" w:rsidRPr="002140CA" w:rsidDel="00FF29D0">
            <w:delText>.</w:delText>
          </w:r>
        </w:del>
      </w:ins>
    </w:p>
    <w:p w:rsidR="00886B53" w:rsidRPr="002140CA" w:rsidDel="00FF29D0" w:rsidRDefault="00886B53" w:rsidP="00087632">
      <w:pPr>
        <w:rPr>
          <w:del w:id="699" w:author="Lisa Carpenter" w:date="2016-01-29T12:28:00Z"/>
        </w:rPr>
      </w:pPr>
    </w:p>
    <w:p w:rsidR="00886B53" w:rsidRPr="002140CA" w:rsidDel="00FF29D0" w:rsidRDefault="00886B53" w:rsidP="00087632">
      <w:pPr>
        <w:rPr>
          <w:del w:id="700" w:author="Lisa Carpenter" w:date="2016-01-29T12:28:00Z"/>
        </w:rPr>
      </w:pPr>
      <w:del w:id="701" w:author="Lisa Carpenter" w:date="2016-01-29T12:28:00Z">
        <w:r w:rsidRPr="002140CA" w:rsidDel="00FF29D0">
          <w:rPr>
            <w:b/>
          </w:rPr>
          <w:delText xml:space="preserve">Councilman </w:delText>
        </w:r>
        <w:r w:rsidR="005614CC" w:rsidRPr="002140CA" w:rsidDel="00FF29D0">
          <w:rPr>
            <w:b/>
          </w:rPr>
          <w:delText>Pruden</w:delText>
        </w:r>
        <w:r w:rsidRPr="002140CA" w:rsidDel="00FF29D0">
          <w:rPr>
            <w:b/>
          </w:rPr>
          <w:delText xml:space="preserve"> moved to approve invoices presented.  </w:delText>
        </w:r>
        <w:r w:rsidRPr="002140CA" w:rsidDel="00FF29D0">
          <w:delText xml:space="preserve">Councilman </w:delText>
        </w:r>
        <w:r w:rsidR="005614CC" w:rsidRPr="002140CA" w:rsidDel="00FF29D0">
          <w:delText>Wardle</w:delText>
        </w:r>
        <w:r w:rsidRPr="002140CA" w:rsidDel="00FF29D0">
          <w:delText xml:space="preserve"> seconded the motion.  The vote was as follows:  Councilman Pruden, “Aye,” Councilman Wardle, “Aye,” Councilwoman Winn, “Aye,” Councilman McCall, “Aye,” Chairman Pratt, “Aye</w:delText>
        </w:r>
      </w:del>
      <w:ins w:id="702" w:author="Michelle Pitt" w:date="2016-01-29T08:22:00Z">
        <w:del w:id="703" w:author="Lisa Carpenter" w:date="2016-01-29T12:28:00Z">
          <w:r w:rsidR="00DD12EA" w:rsidRPr="002140CA" w:rsidDel="00FF29D0">
            <w:delText>.”</w:delText>
          </w:r>
        </w:del>
      </w:ins>
    </w:p>
    <w:p w:rsidR="004D0BA4" w:rsidRPr="002140CA" w:rsidRDefault="004D0BA4" w:rsidP="00786616"/>
    <w:p w:rsidR="004B263C" w:rsidRPr="002140CA" w:rsidRDefault="004B263C" w:rsidP="00B46D5C">
      <w:pPr>
        <w:rPr>
          <w:rFonts w:eastAsia="Times New Roman"/>
          <w:b/>
          <w:u w:val="single"/>
        </w:rPr>
      </w:pPr>
      <w:r w:rsidRPr="002140CA">
        <w:rPr>
          <w:rFonts w:eastAsia="Times New Roman"/>
        </w:rPr>
        <w:t>1</w:t>
      </w:r>
      <w:del w:id="704" w:author="Lisa Carpenter" w:date="2016-02-04T10:18:00Z">
        <w:r w:rsidR="00786616" w:rsidRPr="002140CA" w:rsidDel="00B46D5C">
          <w:rPr>
            <w:rFonts w:eastAsia="Times New Roman"/>
          </w:rPr>
          <w:delText>5</w:delText>
        </w:r>
      </w:del>
      <w:ins w:id="705" w:author="Lisa Carpenter" w:date="2016-02-04T10:18:00Z">
        <w:r w:rsidR="00B46D5C">
          <w:rPr>
            <w:rFonts w:eastAsia="Times New Roman"/>
          </w:rPr>
          <w:t>3</w:t>
        </w:r>
      </w:ins>
      <w:r w:rsidRPr="002140CA">
        <w:rPr>
          <w:rFonts w:eastAsia="Times New Roman"/>
        </w:rPr>
        <w:t xml:space="preserve">. </w:t>
      </w:r>
      <w:r w:rsidRPr="002140CA">
        <w:rPr>
          <w:rFonts w:eastAsia="Times New Roman"/>
          <w:b/>
          <w:u w:val="single"/>
        </w:rPr>
        <w:t xml:space="preserve">Adjourn </w:t>
      </w:r>
    </w:p>
    <w:p w:rsidR="004B263C" w:rsidRPr="002140CA" w:rsidRDefault="004B263C" w:rsidP="004B263C">
      <w:pPr>
        <w:rPr>
          <w:rFonts w:eastAsia="Times New Roman"/>
        </w:rPr>
      </w:pPr>
    </w:p>
    <w:p w:rsidR="00CB26D2" w:rsidRPr="002140CA" w:rsidRDefault="00AE7B1D" w:rsidP="00CB26D2">
      <w:pPr>
        <w:rPr>
          <w:b/>
        </w:rPr>
      </w:pPr>
      <w:r w:rsidRPr="006C2424">
        <w:rPr>
          <w:rFonts w:eastAsia="Times New Roman"/>
          <w:b/>
          <w:rPrChange w:id="706" w:author="Lisa Carpenter" w:date="2016-02-05T10:39:00Z">
            <w:rPr>
              <w:rFonts w:eastAsia="Times New Roman"/>
            </w:rPr>
          </w:rPrChange>
        </w:rPr>
        <w:t xml:space="preserve">Councilman </w:t>
      </w:r>
      <w:del w:id="707" w:author="Lisa Carpenter" w:date="2016-02-04T10:18:00Z">
        <w:r w:rsidR="00087632" w:rsidRPr="006C2424" w:rsidDel="00B46D5C">
          <w:rPr>
            <w:rFonts w:eastAsia="Times New Roman"/>
            <w:b/>
            <w:rPrChange w:id="708" w:author="Lisa Carpenter" w:date="2016-02-05T10:39:00Z">
              <w:rPr>
                <w:rFonts w:eastAsia="Times New Roman"/>
              </w:rPr>
            </w:rPrChange>
          </w:rPr>
          <w:delText>Wardle</w:delText>
        </w:r>
      </w:del>
      <w:ins w:id="709" w:author="Lisa Carpenter" w:date="2016-02-04T10:18:00Z">
        <w:r w:rsidR="00B46D5C" w:rsidRPr="006C2424">
          <w:rPr>
            <w:rFonts w:eastAsia="Times New Roman"/>
            <w:b/>
            <w:rPrChange w:id="710" w:author="Lisa Carpenter" w:date="2016-02-05T10:39:00Z">
              <w:rPr>
                <w:rFonts w:eastAsia="Times New Roman"/>
              </w:rPr>
            </w:rPrChange>
          </w:rPr>
          <w:t>Pruden</w:t>
        </w:r>
      </w:ins>
      <w:r w:rsidR="00087632" w:rsidRPr="006C2424">
        <w:rPr>
          <w:rFonts w:eastAsia="Times New Roman"/>
          <w:b/>
          <w:rPrChange w:id="711" w:author="Lisa Carpenter" w:date="2016-02-05T10:39:00Z">
            <w:rPr>
              <w:rFonts w:eastAsia="Times New Roman"/>
            </w:rPr>
          </w:rPrChange>
        </w:rPr>
        <w:t xml:space="preserve"> </w:t>
      </w:r>
      <w:r w:rsidR="004B263C" w:rsidRPr="006C2424">
        <w:rPr>
          <w:rFonts w:eastAsia="Times New Roman"/>
          <w:b/>
          <w:rPrChange w:id="712" w:author="Lisa Carpenter" w:date="2016-02-05T10:39:00Z">
            <w:rPr>
              <w:rFonts w:eastAsia="Times New Roman"/>
            </w:rPr>
          </w:rPrChange>
        </w:rPr>
        <w:t>moved to adjourn the meeting.</w:t>
      </w:r>
      <w:r w:rsidR="004B263C" w:rsidRPr="002140CA">
        <w:rPr>
          <w:rFonts w:eastAsia="Times New Roman"/>
        </w:rPr>
        <w:t xml:space="preserve"> </w:t>
      </w:r>
      <w:r w:rsidR="005513A1" w:rsidRPr="002140CA">
        <w:rPr>
          <w:rFonts w:eastAsia="Times New Roman"/>
        </w:rPr>
        <w:t xml:space="preserve"> </w:t>
      </w:r>
      <w:r w:rsidR="004B263C" w:rsidRPr="002140CA">
        <w:rPr>
          <w:rFonts w:eastAsia="Times New Roman"/>
        </w:rPr>
        <w:t>Council</w:t>
      </w:r>
      <w:ins w:id="713" w:author="Lisa Carpenter" w:date="2016-02-04T10:18:00Z">
        <w:r w:rsidR="00B46D5C">
          <w:rPr>
            <w:rFonts w:eastAsia="Times New Roman"/>
          </w:rPr>
          <w:t>wo</w:t>
        </w:r>
      </w:ins>
      <w:r w:rsidR="000039A3" w:rsidRPr="002140CA">
        <w:rPr>
          <w:rFonts w:eastAsia="Times New Roman"/>
        </w:rPr>
        <w:t>man</w:t>
      </w:r>
      <w:r w:rsidR="005513A1" w:rsidRPr="002140CA">
        <w:rPr>
          <w:rFonts w:eastAsia="Times New Roman"/>
        </w:rPr>
        <w:t xml:space="preserve"> </w:t>
      </w:r>
      <w:del w:id="714" w:author="Lisa Carpenter" w:date="2016-02-04T10:18:00Z">
        <w:r w:rsidR="005513A1" w:rsidRPr="002140CA" w:rsidDel="00B46D5C">
          <w:rPr>
            <w:rFonts w:eastAsia="Times New Roman"/>
          </w:rPr>
          <w:delText>Pruden</w:delText>
        </w:r>
      </w:del>
      <w:ins w:id="715" w:author="Lisa Carpenter" w:date="2016-02-04T10:18:00Z">
        <w:r w:rsidR="00B46D5C">
          <w:rPr>
            <w:rFonts w:eastAsia="Times New Roman"/>
          </w:rPr>
          <w:t>Win</w:t>
        </w:r>
      </w:ins>
      <w:ins w:id="716" w:author="Lisa Carpenter" w:date="2016-02-05T10:38:00Z">
        <w:r w:rsidR="006C2424">
          <w:rPr>
            <w:rFonts w:eastAsia="Times New Roman"/>
          </w:rPr>
          <w:t>n</w:t>
        </w:r>
      </w:ins>
      <w:r w:rsidR="00087632" w:rsidRPr="002140CA">
        <w:rPr>
          <w:rFonts w:eastAsia="Times New Roman"/>
        </w:rPr>
        <w:t xml:space="preserve"> </w:t>
      </w:r>
      <w:r w:rsidR="004B263C" w:rsidRPr="002140CA">
        <w:rPr>
          <w:rFonts w:eastAsia="Times New Roman"/>
        </w:rPr>
        <w:t xml:space="preserve">seconded the motion. </w:t>
      </w:r>
      <w:r w:rsidR="00CB26D2" w:rsidRPr="002140CA">
        <w:t xml:space="preserve">The vote was as follows:  </w:t>
      </w:r>
      <w:ins w:id="717" w:author="Lisa Carpenter" w:date="2016-02-05T10:39:00Z">
        <w:r w:rsidR="006C2424" w:rsidRPr="002140CA">
          <w:t>Councilman Pruden, “Aye,” Councilwoman Winn, “Aye,” Councilman Wardle, “Aye,” Councilman McCall, “Aye,” Chairman Pratt, “Aye.”</w:t>
        </w:r>
      </w:ins>
      <w:del w:id="718" w:author="Lisa Carpenter" w:date="2016-02-05T10:39:00Z">
        <w:r w:rsidR="00CB26D2" w:rsidRPr="002140CA" w:rsidDel="006C2424">
          <w:delText xml:space="preserve">Councilman </w:delText>
        </w:r>
        <w:r w:rsidR="00F40358" w:rsidRPr="002140CA" w:rsidDel="006C2424">
          <w:delText>Wardle</w:delText>
        </w:r>
        <w:r w:rsidR="00CB26D2" w:rsidRPr="002140CA" w:rsidDel="006C2424">
          <w:delText xml:space="preserve">, “Aye,” Councilman Pruden, “Aye,” Councilwoman Winn, “Aye,” Councilman </w:delText>
        </w:r>
        <w:r w:rsidR="00F40358" w:rsidRPr="002140CA" w:rsidDel="006C2424">
          <w:delText>McCall</w:delText>
        </w:r>
        <w:r w:rsidR="00CB26D2" w:rsidRPr="002140CA" w:rsidDel="006C2424">
          <w:delText>, “Aye,” Chairman Pratt, “Aye.”</w:delText>
        </w:r>
      </w:del>
    </w:p>
    <w:p w:rsidR="004B263C" w:rsidRPr="002140CA" w:rsidDel="00DD12EA" w:rsidRDefault="004B263C" w:rsidP="004B263C">
      <w:pPr>
        <w:rPr>
          <w:del w:id="719" w:author="Michelle Pitt" w:date="2016-01-29T08:22:00Z"/>
          <w:rFonts w:eastAsia="Times New Roman"/>
        </w:rPr>
      </w:pPr>
    </w:p>
    <w:p w:rsidR="004B263C" w:rsidRPr="002140CA" w:rsidRDefault="004B263C" w:rsidP="004B263C">
      <w:pPr>
        <w:rPr>
          <w:rFonts w:eastAsia="Times New Roman"/>
        </w:rPr>
      </w:pPr>
    </w:p>
    <w:p w:rsidR="004B263C" w:rsidRPr="002140CA" w:rsidRDefault="00AF2E1B" w:rsidP="00250D21">
      <w:pPr>
        <w:outlineLvl w:val="0"/>
        <w:rPr>
          <w:rFonts w:eastAsia="Times New Roman"/>
        </w:rPr>
      </w:pPr>
      <w:r w:rsidRPr="002140CA">
        <w:rPr>
          <w:rFonts w:eastAsia="Times New Roman"/>
        </w:rPr>
        <w:t xml:space="preserve">The meeting adjourned at </w:t>
      </w:r>
      <w:del w:id="720" w:author="Lisa Carpenter" w:date="2016-02-04T10:18:00Z">
        <w:r w:rsidR="001C7F4C" w:rsidRPr="002140CA" w:rsidDel="00B46D5C">
          <w:rPr>
            <w:rFonts w:eastAsia="Times New Roman"/>
          </w:rPr>
          <w:delText>8</w:delText>
        </w:r>
      </w:del>
      <w:ins w:id="721" w:author="Lisa Carpenter" w:date="2016-02-04T10:18:00Z">
        <w:r w:rsidR="00B46D5C">
          <w:rPr>
            <w:rFonts w:eastAsia="Times New Roman"/>
          </w:rPr>
          <w:t>7</w:t>
        </w:r>
      </w:ins>
      <w:r w:rsidR="001C7F4C" w:rsidRPr="002140CA">
        <w:rPr>
          <w:rFonts w:eastAsia="Times New Roman"/>
        </w:rPr>
        <w:t>:</w:t>
      </w:r>
      <w:del w:id="722" w:author="Lisa Carpenter" w:date="2016-02-04T10:18:00Z">
        <w:r w:rsidR="001C7F4C" w:rsidRPr="002140CA" w:rsidDel="00B46D5C">
          <w:rPr>
            <w:rFonts w:eastAsia="Times New Roman"/>
          </w:rPr>
          <w:delText>12</w:delText>
        </w:r>
      </w:del>
      <w:ins w:id="723" w:author="Lisa Carpenter" w:date="2016-02-04T10:18:00Z">
        <w:r w:rsidR="00B46D5C">
          <w:rPr>
            <w:rFonts w:eastAsia="Times New Roman"/>
          </w:rPr>
          <w:t>57</w:t>
        </w:r>
      </w:ins>
      <w:r w:rsidR="004B263C" w:rsidRPr="002140CA">
        <w:rPr>
          <w:rFonts w:eastAsia="Times New Roman"/>
          <w:color w:val="FF0000"/>
        </w:rPr>
        <w:t xml:space="preserve"> </w:t>
      </w:r>
      <w:r w:rsidR="004B263C" w:rsidRPr="002140CA">
        <w:rPr>
          <w:rFonts w:eastAsia="Times New Roman"/>
        </w:rPr>
        <w:t xml:space="preserve">p.m. </w:t>
      </w:r>
    </w:p>
    <w:p w:rsidR="004B263C" w:rsidRPr="002140CA" w:rsidRDefault="004B263C" w:rsidP="004B263C">
      <w:pPr>
        <w:rPr>
          <w:rFonts w:eastAsia="Times New Roman"/>
        </w:rPr>
      </w:pPr>
    </w:p>
    <w:p w:rsidR="004B263C" w:rsidRPr="002140CA" w:rsidRDefault="004B263C" w:rsidP="004B263C">
      <w:pPr>
        <w:rPr>
          <w:rFonts w:eastAsia="Times New Roman"/>
          <w:i/>
          <w:rPrChange w:id="724" w:author="Lisa Carpenter" w:date="2016-01-29T12:28:00Z">
            <w:rPr>
              <w:rFonts w:eastAsia="Times New Roman"/>
              <w:i/>
              <w:sz w:val="20"/>
              <w:szCs w:val="20"/>
            </w:rPr>
          </w:rPrChange>
        </w:rPr>
      </w:pPr>
      <w:r w:rsidRPr="002140CA">
        <w:rPr>
          <w:rFonts w:eastAsia="Times New Roman"/>
          <w:i/>
          <w:rPrChange w:id="725" w:author="Lisa Carpenter" w:date="2016-01-29T12:28:00Z">
            <w:rPr>
              <w:rFonts w:eastAsia="Times New Roman"/>
              <w:i/>
              <w:sz w:val="20"/>
              <w:szCs w:val="20"/>
            </w:rPr>
          </w:rPrChange>
        </w:rPr>
        <w:t xml:space="preserve">The content of the minutes is not intended, nor are they submitted, as a verbatim transcription of the meeting. These minutes are a brief overview of what occurred at the meeting. </w:t>
      </w:r>
    </w:p>
    <w:p w:rsidR="004B263C" w:rsidRPr="002140CA" w:rsidRDefault="004B263C" w:rsidP="004B263C">
      <w:pPr>
        <w:rPr>
          <w:rFonts w:eastAsia="Times New Roman"/>
        </w:rPr>
      </w:pPr>
    </w:p>
    <w:p w:rsidR="000039A3" w:rsidRPr="002140CA" w:rsidRDefault="004B263C" w:rsidP="00250D21">
      <w:pPr>
        <w:outlineLvl w:val="0"/>
        <w:rPr>
          <w:rFonts w:eastAsia="Times New Roman"/>
        </w:rPr>
      </w:pPr>
      <w:r w:rsidRPr="002140CA">
        <w:rPr>
          <w:rFonts w:eastAsia="Times New Roman"/>
        </w:rPr>
        <w:t xml:space="preserve">Approved this </w:t>
      </w:r>
      <w:del w:id="726" w:author="Lisa Carpenter" w:date="2016-01-29T12:28:00Z">
        <w:r w:rsidR="0071739A" w:rsidRPr="002140CA" w:rsidDel="00FF29D0">
          <w:rPr>
            <w:rFonts w:eastAsia="Times New Roman"/>
          </w:rPr>
          <w:delText>3rd</w:delText>
        </w:r>
      </w:del>
      <w:ins w:id="727" w:author="Lisa Carpenter" w:date="2016-01-29T12:28:00Z">
        <w:r w:rsidR="00FF29D0" w:rsidRPr="002140CA">
          <w:rPr>
            <w:rFonts w:eastAsia="Times New Roman"/>
          </w:rPr>
          <w:t>17th</w:t>
        </w:r>
      </w:ins>
      <w:r w:rsidR="0071739A" w:rsidRPr="002140CA">
        <w:rPr>
          <w:rFonts w:eastAsia="Times New Roman"/>
        </w:rPr>
        <w:t xml:space="preserve"> </w:t>
      </w:r>
      <w:r w:rsidRPr="002140CA">
        <w:rPr>
          <w:rFonts w:eastAsia="Times New Roman"/>
        </w:rPr>
        <w:t xml:space="preserve">day of </w:t>
      </w:r>
      <w:r w:rsidR="0071739A" w:rsidRPr="002140CA">
        <w:rPr>
          <w:rFonts w:eastAsia="Times New Roman"/>
        </w:rPr>
        <w:t>February</w:t>
      </w:r>
      <w:r w:rsidR="000A06AB" w:rsidRPr="002140CA">
        <w:rPr>
          <w:rFonts w:eastAsia="Times New Roman"/>
        </w:rPr>
        <w:t>, 2016</w:t>
      </w:r>
      <w:r w:rsidRPr="002140CA">
        <w:rPr>
          <w:rFonts w:eastAsia="Times New Roman"/>
        </w:rPr>
        <w:t xml:space="preserve"> </w:t>
      </w:r>
    </w:p>
    <w:p w:rsidR="000039A3" w:rsidRPr="002140CA" w:rsidRDefault="000039A3" w:rsidP="004B263C">
      <w:pPr>
        <w:rPr>
          <w:rFonts w:eastAsia="Times New Roman"/>
        </w:rPr>
      </w:pPr>
    </w:p>
    <w:p w:rsidR="00300FFA" w:rsidRPr="002140CA" w:rsidDel="00960D30" w:rsidRDefault="00300FFA" w:rsidP="004B263C">
      <w:pPr>
        <w:rPr>
          <w:del w:id="728" w:author="Lisa Carpenter" w:date="2016-02-04T17:01:00Z"/>
          <w:rFonts w:eastAsia="Times New Roman"/>
        </w:rPr>
      </w:pPr>
    </w:p>
    <w:p w:rsidR="00300FFA" w:rsidRPr="002140CA" w:rsidDel="00960D30" w:rsidRDefault="00300FFA" w:rsidP="004B263C">
      <w:pPr>
        <w:rPr>
          <w:del w:id="729" w:author="Lisa Carpenter" w:date="2016-02-04T17:01:00Z"/>
          <w:rFonts w:eastAsia="Times New Roman"/>
        </w:rPr>
      </w:pPr>
    </w:p>
    <w:p w:rsidR="004B263C" w:rsidRPr="002140CA" w:rsidRDefault="004B263C" w:rsidP="004B263C">
      <w:pPr>
        <w:rPr>
          <w:rFonts w:eastAsia="Times New Roman"/>
        </w:rPr>
      </w:pPr>
      <w:r w:rsidRPr="002140CA">
        <w:rPr>
          <w:rFonts w:eastAsia="Times New Roman"/>
        </w:rPr>
        <w:t xml:space="preserve">_______________________________________________________ </w:t>
      </w:r>
    </w:p>
    <w:p w:rsidR="004B263C" w:rsidRPr="002140CA" w:rsidDel="003D5238" w:rsidRDefault="004B263C" w:rsidP="00250D21">
      <w:pPr>
        <w:outlineLvl w:val="0"/>
        <w:rPr>
          <w:del w:id="730" w:author="Lisa Carpenter" w:date="2016-02-05T10:39:00Z"/>
          <w:rFonts w:eastAsia="Times New Roman"/>
        </w:rPr>
      </w:pPr>
      <w:r w:rsidRPr="002140CA">
        <w:rPr>
          <w:rFonts w:eastAsia="Times New Roman"/>
        </w:rPr>
        <w:t>Brad Pratt, Chairman Tooele City Council</w:t>
      </w:r>
    </w:p>
    <w:p w:rsidR="004B263C" w:rsidRPr="002140CA" w:rsidDel="003D5238" w:rsidRDefault="004B263C">
      <w:pPr>
        <w:outlineLvl w:val="0"/>
        <w:rPr>
          <w:del w:id="731" w:author="Lisa Carpenter" w:date="2016-02-05T10:39:00Z"/>
        </w:rPr>
        <w:pPrChange w:id="732" w:author="Lisa Carpenter" w:date="2016-02-05T10:39:00Z">
          <w:pPr/>
        </w:pPrChange>
      </w:pPr>
    </w:p>
    <w:p w:rsidR="006956C2" w:rsidRPr="002140CA" w:rsidRDefault="006956C2" w:rsidP="004B263C"/>
    <w:sectPr w:rsidR="006956C2" w:rsidRPr="002140CA" w:rsidSect="00C16EBE">
      <w:footerReference w:type="even" r:id="rId8"/>
      <w:footerReference w:type="default" r:id="rId9"/>
      <w:pgSz w:w="12240" w:h="15840"/>
      <w:pgMar w:top="1872" w:right="1440" w:bottom="1440" w:left="1440" w:header="720" w:footer="720" w:gutter="0"/>
      <w:cols w:space="720"/>
      <w:titlePg/>
      <w:docGrid w:linePitch="360"/>
      <w:sectPrChange w:id="737" w:author="Lisa Carpenter" w:date="2016-02-18T08:45:00Z">
        <w:sectPr w:rsidR="006956C2" w:rsidRPr="002140CA" w:rsidSect="00C16EBE">
          <w:pgMar w:top="1440" w:right="1440" w:bottom="1440" w:left="1440" w:header="720" w:footer="720"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406" w:rsidRDefault="00BE1406" w:rsidP="00665611">
      <w:r>
        <w:separator/>
      </w:r>
    </w:p>
  </w:endnote>
  <w:endnote w:type="continuationSeparator" w:id="0">
    <w:p w:rsidR="00BE1406" w:rsidRDefault="00BE1406" w:rsidP="0066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53" w:rsidRDefault="00886B53" w:rsidP="001D62A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86B53" w:rsidRDefault="00886B53" w:rsidP="00665611">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rsidR="00886B53" w:rsidRDefault="00886B53" w:rsidP="0066561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53" w:rsidRDefault="00886B53" w:rsidP="00665611">
    <w:pPr>
      <w:pStyle w:val="Footer"/>
      <w:framePr w:w="262" w:wrap="none" w:vAnchor="text" w:hAnchor="margin" w:y="-2"/>
      <w:rPr>
        <w:rStyle w:val="PageNumber"/>
      </w:rPr>
    </w:pPr>
    <w:r>
      <w:rPr>
        <w:rStyle w:val="PageNumber"/>
      </w:rPr>
      <w:fldChar w:fldCharType="begin"/>
    </w:r>
    <w:r>
      <w:rPr>
        <w:rStyle w:val="PageNumber"/>
      </w:rPr>
      <w:instrText xml:space="preserve">PAGE  </w:instrText>
    </w:r>
    <w:r>
      <w:rPr>
        <w:rStyle w:val="PageNumber"/>
      </w:rPr>
      <w:fldChar w:fldCharType="separate"/>
    </w:r>
    <w:r w:rsidR="00E900DB">
      <w:rPr>
        <w:rStyle w:val="PageNumber"/>
        <w:noProof/>
      </w:rPr>
      <w:t>6</w:t>
    </w:r>
    <w:r>
      <w:rPr>
        <w:rStyle w:val="PageNumber"/>
      </w:rPr>
      <w:fldChar w:fldCharType="end"/>
    </w:r>
    <w:r>
      <w:rPr>
        <w:rStyle w:val="PageNumber"/>
      </w:rPr>
      <w:t>|</w:t>
    </w:r>
  </w:p>
  <w:p w:rsidR="00886B53" w:rsidRPr="009B32E1" w:rsidRDefault="00886B53" w:rsidP="005513A1">
    <w:pPr>
      <w:pStyle w:val="Footer"/>
      <w:ind w:firstLine="360"/>
      <w:rPr>
        <w:rFonts w:ascii="MS Reference Sans Serif" w:hAnsi="MS Reference Sans Serif" w:cs="Times New Roman"/>
        <w:color w:val="800000"/>
        <w:sz w:val="20"/>
        <w:szCs w:val="20"/>
      </w:rPr>
    </w:pPr>
    <w:r w:rsidRPr="009B32E1">
      <w:rPr>
        <w:rFonts w:ascii="MS Reference Sans Serif" w:hAnsi="MS Reference Sans Serif" w:cs="Times New Roman"/>
        <w:noProof/>
        <w:color w:val="800000"/>
        <w:sz w:val="20"/>
        <w:szCs w:val="20"/>
      </w:rPr>
      <mc:AlternateContent>
        <mc:Choice Requires="wps">
          <w:drawing>
            <wp:anchor distT="0" distB="0" distL="114300" distR="114300" simplePos="0" relativeHeight="251657216" behindDoc="0" locked="0" layoutInCell="1" allowOverlap="1" wp14:anchorId="4F2982FC" wp14:editId="0692E2C7">
              <wp:simplePos x="0" y="0"/>
              <wp:positionH relativeFrom="column">
                <wp:posOffset>-177800</wp:posOffset>
              </wp:positionH>
              <wp:positionV relativeFrom="paragraph">
                <wp:posOffset>-51435</wp:posOffset>
              </wp:positionV>
              <wp:extent cx="6744335" cy="2540"/>
              <wp:effectExtent l="0" t="0" r="37465" b="48260"/>
              <wp:wrapNone/>
              <wp:docPr id="1" name="Straight Connector 1"/>
              <wp:cNvGraphicFramePr/>
              <a:graphic xmlns:a="http://schemas.openxmlformats.org/drawingml/2006/main">
                <a:graphicData uri="http://schemas.microsoft.com/office/word/2010/wordprocessingShape">
                  <wps:wsp>
                    <wps:cNvCnPr/>
                    <wps:spPr>
                      <a:xfrm>
                        <a:off x="0" y="0"/>
                        <a:ext cx="6744335" cy="254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04C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05pt" to="517.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" strokecolor="#bf8f00 [2407]" strokeweight=".5pt">
              <v:stroke joinstyle="miter"/>
            </v:line>
          </w:pict>
        </mc:Fallback>
      </mc:AlternateContent>
    </w:r>
    <w:r w:rsidRPr="009B32E1">
      <w:rPr>
        <w:rFonts w:ascii="MS Reference Sans Serif" w:hAnsi="MS Reference Sans Serif" w:cs="Times New Roman"/>
        <w:color w:val="800000"/>
        <w:sz w:val="20"/>
        <w:szCs w:val="20"/>
      </w:rPr>
      <w:ptab w:relativeTo="margin" w:alignment="center" w:leader="none"/>
    </w:r>
    <w:r>
      <w:rPr>
        <w:rFonts w:ascii="MS Reference Sans Serif" w:hAnsi="MS Reference Sans Serif" w:cs="Times New Roman"/>
        <w:color w:val="800000"/>
        <w:sz w:val="20"/>
        <w:szCs w:val="20"/>
      </w:rPr>
      <w:tab/>
    </w:r>
    <w:r w:rsidRPr="009B32E1">
      <w:rPr>
        <w:rFonts w:ascii="MS Reference Sans Serif" w:hAnsi="MS Reference Sans Serif" w:cs="Times New Roman"/>
        <w:color w:val="800000"/>
        <w:sz w:val="20"/>
        <w:szCs w:val="20"/>
      </w:rPr>
      <w:t xml:space="preserve">Tooele City Council, </w:t>
    </w:r>
    <w:r>
      <w:rPr>
        <w:rFonts w:ascii="MS Reference Sans Serif" w:hAnsi="MS Reference Sans Serif" w:cs="Times New Roman"/>
        <w:color w:val="800000"/>
        <w:sz w:val="20"/>
        <w:szCs w:val="20"/>
      </w:rPr>
      <w:t>0</w:t>
    </w:r>
    <w:del w:id="733" w:author="Lisa Carpenter" w:date="2016-01-29T12:29:00Z">
      <w:r w:rsidDel="00AC5BBC">
        <w:rPr>
          <w:rFonts w:ascii="MS Reference Sans Serif" w:hAnsi="MS Reference Sans Serif" w:cs="Times New Roman"/>
          <w:color w:val="800000"/>
          <w:sz w:val="20"/>
          <w:szCs w:val="20"/>
        </w:rPr>
        <w:delText>1</w:delText>
      </w:r>
    </w:del>
    <w:ins w:id="734" w:author="Lisa Carpenter" w:date="2016-01-29T12:29:00Z">
      <w:r w:rsidR="00AC5BBC">
        <w:rPr>
          <w:rFonts w:ascii="MS Reference Sans Serif" w:hAnsi="MS Reference Sans Serif" w:cs="Times New Roman"/>
          <w:color w:val="800000"/>
          <w:sz w:val="20"/>
          <w:szCs w:val="20"/>
        </w:rPr>
        <w:t>2</w:t>
      </w:r>
    </w:ins>
    <w:r>
      <w:rPr>
        <w:rFonts w:ascii="MS Reference Sans Serif" w:hAnsi="MS Reference Sans Serif" w:cs="Times New Roman"/>
        <w:color w:val="800000"/>
        <w:sz w:val="20"/>
        <w:szCs w:val="20"/>
      </w:rPr>
      <w:t>/</w:t>
    </w:r>
    <w:del w:id="735" w:author="Lisa Carpenter" w:date="2016-01-29T12:29:00Z">
      <w:r w:rsidDel="00AC5BBC">
        <w:rPr>
          <w:rFonts w:ascii="MS Reference Sans Serif" w:hAnsi="MS Reference Sans Serif" w:cs="Times New Roman"/>
          <w:color w:val="800000"/>
          <w:sz w:val="20"/>
          <w:szCs w:val="20"/>
        </w:rPr>
        <w:delText>20</w:delText>
      </w:r>
    </w:del>
    <w:ins w:id="736" w:author="Lisa Carpenter" w:date="2016-01-29T12:29:00Z">
      <w:r w:rsidR="00AC5BBC">
        <w:rPr>
          <w:rFonts w:ascii="MS Reference Sans Serif" w:hAnsi="MS Reference Sans Serif" w:cs="Times New Roman"/>
          <w:color w:val="800000"/>
          <w:sz w:val="20"/>
          <w:szCs w:val="20"/>
        </w:rPr>
        <w:t>03</w:t>
      </w:r>
    </w:ins>
    <w:r>
      <w:rPr>
        <w:rFonts w:ascii="MS Reference Sans Serif" w:hAnsi="MS Reference Sans Serif" w:cs="Times New Roman"/>
        <w:color w:val="800000"/>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406" w:rsidRDefault="00BE1406" w:rsidP="00665611">
      <w:r>
        <w:separator/>
      </w:r>
    </w:p>
  </w:footnote>
  <w:footnote w:type="continuationSeparator" w:id="0">
    <w:p w:rsidR="00BE1406" w:rsidRDefault="00BE1406" w:rsidP="00665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B6C69"/>
    <w:multiLevelType w:val="hybridMultilevel"/>
    <w:tmpl w:val="B0227CAC"/>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990428"/>
    <w:multiLevelType w:val="hybridMultilevel"/>
    <w:tmpl w:val="1012E178"/>
    <w:lvl w:ilvl="0" w:tplc="DC38DAD8">
      <w:start w:val="5"/>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5F5BD6"/>
    <w:multiLevelType w:val="hybridMultilevel"/>
    <w:tmpl w:val="9350087C"/>
    <w:lvl w:ilvl="0" w:tplc="F848A11E">
      <w:start w:val="5"/>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030461"/>
    <w:multiLevelType w:val="hybridMultilevel"/>
    <w:tmpl w:val="DA046212"/>
    <w:lvl w:ilvl="0" w:tplc="A47A4E4C">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Carpenter">
    <w15:presenceInfo w15:providerId="AD" w15:userId="S-1-5-21-234567112-313344205-1848903544-1108"/>
  </w15:person>
  <w15:person w15:author="Microsoft Office User">
    <w15:presenceInfo w15:providerId="None" w15:userId="Microsoft Office User"/>
  </w15:person>
  <w15:person w15:author="Jim Bolser">
    <w15:presenceInfo w15:providerId="AD" w15:userId="S-1-5-21-234567112-313344205-1848903544-8257"/>
  </w15:person>
  <w15:person w15:author="Michelle Pitt">
    <w15:presenceInfo w15:providerId="AD" w15:userId="S-1-5-21-234567112-313344205-1848903544-1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C2"/>
    <w:rsid w:val="000039A3"/>
    <w:rsid w:val="00014D9F"/>
    <w:rsid w:val="00034621"/>
    <w:rsid w:val="000633BA"/>
    <w:rsid w:val="00070549"/>
    <w:rsid w:val="00071B01"/>
    <w:rsid w:val="00077AEA"/>
    <w:rsid w:val="00087632"/>
    <w:rsid w:val="00096ED1"/>
    <w:rsid w:val="000A06AB"/>
    <w:rsid w:val="000B4935"/>
    <w:rsid w:val="000B4C0D"/>
    <w:rsid w:val="000C046E"/>
    <w:rsid w:val="000D0474"/>
    <w:rsid w:val="000E02B6"/>
    <w:rsid w:val="000F5A83"/>
    <w:rsid w:val="000F6908"/>
    <w:rsid w:val="00111652"/>
    <w:rsid w:val="0014372C"/>
    <w:rsid w:val="00146EB4"/>
    <w:rsid w:val="001509DF"/>
    <w:rsid w:val="00154F65"/>
    <w:rsid w:val="00155D07"/>
    <w:rsid w:val="00175B7B"/>
    <w:rsid w:val="001950C4"/>
    <w:rsid w:val="001A6E08"/>
    <w:rsid w:val="001C5C05"/>
    <w:rsid w:val="001C7F4C"/>
    <w:rsid w:val="001D2736"/>
    <w:rsid w:val="001D62A9"/>
    <w:rsid w:val="001D7D19"/>
    <w:rsid w:val="00200F2E"/>
    <w:rsid w:val="0020652C"/>
    <w:rsid w:val="00207254"/>
    <w:rsid w:val="002140CA"/>
    <w:rsid w:val="00215A2A"/>
    <w:rsid w:val="00223AC7"/>
    <w:rsid w:val="00226790"/>
    <w:rsid w:val="0023057C"/>
    <w:rsid w:val="00231A27"/>
    <w:rsid w:val="002339FF"/>
    <w:rsid w:val="0024660A"/>
    <w:rsid w:val="00250D21"/>
    <w:rsid w:val="00254B77"/>
    <w:rsid w:val="00256751"/>
    <w:rsid w:val="002621EB"/>
    <w:rsid w:val="0026361E"/>
    <w:rsid w:val="002653E5"/>
    <w:rsid w:val="00271AE5"/>
    <w:rsid w:val="00276A18"/>
    <w:rsid w:val="002828C6"/>
    <w:rsid w:val="00292B6D"/>
    <w:rsid w:val="002B178B"/>
    <w:rsid w:val="002B2E1F"/>
    <w:rsid w:val="002C34DB"/>
    <w:rsid w:val="002E3B49"/>
    <w:rsid w:val="00300FFA"/>
    <w:rsid w:val="00325438"/>
    <w:rsid w:val="00332726"/>
    <w:rsid w:val="00355FFA"/>
    <w:rsid w:val="00365163"/>
    <w:rsid w:val="0038507C"/>
    <w:rsid w:val="00395ADA"/>
    <w:rsid w:val="003B768D"/>
    <w:rsid w:val="003D5238"/>
    <w:rsid w:val="003D5FB1"/>
    <w:rsid w:val="003E744B"/>
    <w:rsid w:val="003F3FD2"/>
    <w:rsid w:val="00402D37"/>
    <w:rsid w:val="00412DAC"/>
    <w:rsid w:val="00414BB2"/>
    <w:rsid w:val="0041688F"/>
    <w:rsid w:val="0042243B"/>
    <w:rsid w:val="0043182B"/>
    <w:rsid w:val="00443BB5"/>
    <w:rsid w:val="004474FC"/>
    <w:rsid w:val="00453B59"/>
    <w:rsid w:val="00457262"/>
    <w:rsid w:val="00465201"/>
    <w:rsid w:val="00466DC6"/>
    <w:rsid w:val="00476944"/>
    <w:rsid w:val="00485990"/>
    <w:rsid w:val="0049128B"/>
    <w:rsid w:val="0049419E"/>
    <w:rsid w:val="004A45ED"/>
    <w:rsid w:val="004B2468"/>
    <w:rsid w:val="004B263C"/>
    <w:rsid w:val="004C47BB"/>
    <w:rsid w:val="004D0BA4"/>
    <w:rsid w:val="004D416D"/>
    <w:rsid w:val="004F12A0"/>
    <w:rsid w:val="004F2664"/>
    <w:rsid w:val="005021D5"/>
    <w:rsid w:val="00516A0B"/>
    <w:rsid w:val="00541226"/>
    <w:rsid w:val="005513A1"/>
    <w:rsid w:val="005614CC"/>
    <w:rsid w:val="005663F7"/>
    <w:rsid w:val="00566500"/>
    <w:rsid w:val="0059083A"/>
    <w:rsid w:val="00596A1F"/>
    <w:rsid w:val="005A2B44"/>
    <w:rsid w:val="005A677D"/>
    <w:rsid w:val="005B5A26"/>
    <w:rsid w:val="005C41BF"/>
    <w:rsid w:val="005D06C3"/>
    <w:rsid w:val="005D5033"/>
    <w:rsid w:val="005D5FC1"/>
    <w:rsid w:val="005D7658"/>
    <w:rsid w:val="005F0D15"/>
    <w:rsid w:val="005F4F3B"/>
    <w:rsid w:val="005F5927"/>
    <w:rsid w:val="00603B33"/>
    <w:rsid w:val="00607A2E"/>
    <w:rsid w:val="00647438"/>
    <w:rsid w:val="006503D0"/>
    <w:rsid w:val="00650841"/>
    <w:rsid w:val="00654E36"/>
    <w:rsid w:val="00655D16"/>
    <w:rsid w:val="00664D4F"/>
    <w:rsid w:val="00665611"/>
    <w:rsid w:val="00681DFD"/>
    <w:rsid w:val="00690D02"/>
    <w:rsid w:val="00692DF8"/>
    <w:rsid w:val="006956C2"/>
    <w:rsid w:val="006A43BC"/>
    <w:rsid w:val="006B41CF"/>
    <w:rsid w:val="006C2424"/>
    <w:rsid w:val="006C3414"/>
    <w:rsid w:val="006D7A52"/>
    <w:rsid w:val="006E34F4"/>
    <w:rsid w:val="006E5F00"/>
    <w:rsid w:val="0071739A"/>
    <w:rsid w:val="007300D6"/>
    <w:rsid w:val="00743EF8"/>
    <w:rsid w:val="00761700"/>
    <w:rsid w:val="00761F59"/>
    <w:rsid w:val="00762DAF"/>
    <w:rsid w:val="007632AB"/>
    <w:rsid w:val="00764341"/>
    <w:rsid w:val="00764786"/>
    <w:rsid w:val="00783C91"/>
    <w:rsid w:val="00786616"/>
    <w:rsid w:val="00796932"/>
    <w:rsid w:val="007976AC"/>
    <w:rsid w:val="007A3472"/>
    <w:rsid w:val="007A6C91"/>
    <w:rsid w:val="007C0892"/>
    <w:rsid w:val="007D2C63"/>
    <w:rsid w:val="007E1782"/>
    <w:rsid w:val="007E5C06"/>
    <w:rsid w:val="007F1DEA"/>
    <w:rsid w:val="00807E08"/>
    <w:rsid w:val="00823C2E"/>
    <w:rsid w:val="00851524"/>
    <w:rsid w:val="0085339E"/>
    <w:rsid w:val="00864C14"/>
    <w:rsid w:val="00874854"/>
    <w:rsid w:val="0088264B"/>
    <w:rsid w:val="00886B53"/>
    <w:rsid w:val="008A61C2"/>
    <w:rsid w:val="008B56D5"/>
    <w:rsid w:val="008D0E05"/>
    <w:rsid w:val="008F7DBC"/>
    <w:rsid w:val="009037BA"/>
    <w:rsid w:val="00924047"/>
    <w:rsid w:val="00925E2F"/>
    <w:rsid w:val="0093086B"/>
    <w:rsid w:val="00931D09"/>
    <w:rsid w:val="00960D30"/>
    <w:rsid w:val="009833E8"/>
    <w:rsid w:val="00986FF7"/>
    <w:rsid w:val="00993CE9"/>
    <w:rsid w:val="009A6E6F"/>
    <w:rsid w:val="009B32E1"/>
    <w:rsid w:val="009C1A48"/>
    <w:rsid w:val="009C230D"/>
    <w:rsid w:val="009C6E7E"/>
    <w:rsid w:val="009F16AB"/>
    <w:rsid w:val="009F23F1"/>
    <w:rsid w:val="009F33DA"/>
    <w:rsid w:val="009F73A6"/>
    <w:rsid w:val="00A04CC7"/>
    <w:rsid w:val="00A209A2"/>
    <w:rsid w:val="00A27F35"/>
    <w:rsid w:val="00A4491B"/>
    <w:rsid w:val="00A53CDB"/>
    <w:rsid w:val="00A75C66"/>
    <w:rsid w:val="00A82817"/>
    <w:rsid w:val="00A85180"/>
    <w:rsid w:val="00A938B1"/>
    <w:rsid w:val="00A95A84"/>
    <w:rsid w:val="00AA3B99"/>
    <w:rsid w:val="00AB002C"/>
    <w:rsid w:val="00AB3BA5"/>
    <w:rsid w:val="00AC5BBC"/>
    <w:rsid w:val="00AD6209"/>
    <w:rsid w:val="00AE7B1D"/>
    <w:rsid w:val="00AF087E"/>
    <w:rsid w:val="00AF2E1B"/>
    <w:rsid w:val="00B06A35"/>
    <w:rsid w:val="00B10C5C"/>
    <w:rsid w:val="00B11B22"/>
    <w:rsid w:val="00B12695"/>
    <w:rsid w:val="00B2259B"/>
    <w:rsid w:val="00B27A7C"/>
    <w:rsid w:val="00B43DC0"/>
    <w:rsid w:val="00B44121"/>
    <w:rsid w:val="00B46D5C"/>
    <w:rsid w:val="00B47B5C"/>
    <w:rsid w:val="00B5428F"/>
    <w:rsid w:val="00B5641F"/>
    <w:rsid w:val="00B6095D"/>
    <w:rsid w:val="00B63795"/>
    <w:rsid w:val="00B8621F"/>
    <w:rsid w:val="00B8750D"/>
    <w:rsid w:val="00BA06DE"/>
    <w:rsid w:val="00BA6350"/>
    <w:rsid w:val="00BD56E0"/>
    <w:rsid w:val="00BD5A39"/>
    <w:rsid w:val="00BD7962"/>
    <w:rsid w:val="00BE1406"/>
    <w:rsid w:val="00BE67F2"/>
    <w:rsid w:val="00BF2A57"/>
    <w:rsid w:val="00C00DB2"/>
    <w:rsid w:val="00C16EBE"/>
    <w:rsid w:val="00C16F46"/>
    <w:rsid w:val="00C264A3"/>
    <w:rsid w:val="00C62C0E"/>
    <w:rsid w:val="00C64953"/>
    <w:rsid w:val="00C77ACC"/>
    <w:rsid w:val="00C86860"/>
    <w:rsid w:val="00CA348A"/>
    <w:rsid w:val="00CA4C14"/>
    <w:rsid w:val="00CB26D2"/>
    <w:rsid w:val="00CB54C8"/>
    <w:rsid w:val="00CC76CA"/>
    <w:rsid w:val="00CF025C"/>
    <w:rsid w:val="00D275BA"/>
    <w:rsid w:val="00D47A75"/>
    <w:rsid w:val="00D550E8"/>
    <w:rsid w:val="00D620CD"/>
    <w:rsid w:val="00D95A80"/>
    <w:rsid w:val="00DA4735"/>
    <w:rsid w:val="00DA5097"/>
    <w:rsid w:val="00DD12EA"/>
    <w:rsid w:val="00E23CB5"/>
    <w:rsid w:val="00E24250"/>
    <w:rsid w:val="00E30348"/>
    <w:rsid w:val="00E3734C"/>
    <w:rsid w:val="00E64A17"/>
    <w:rsid w:val="00E66697"/>
    <w:rsid w:val="00E8089D"/>
    <w:rsid w:val="00E84B7B"/>
    <w:rsid w:val="00E87B30"/>
    <w:rsid w:val="00E900DB"/>
    <w:rsid w:val="00E91563"/>
    <w:rsid w:val="00EA6BCC"/>
    <w:rsid w:val="00EA71BB"/>
    <w:rsid w:val="00EB59D8"/>
    <w:rsid w:val="00EB7088"/>
    <w:rsid w:val="00EF64F4"/>
    <w:rsid w:val="00F075C9"/>
    <w:rsid w:val="00F10B3A"/>
    <w:rsid w:val="00F21749"/>
    <w:rsid w:val="00F40358"/>
    <w:rsid w:val="00F42292"/>
    <w:rsid w:val="00F4533C"/>
    <w:rsid w:val="00F564AD"/>
    <w:rsid w:val="00F61904"/>
    <w:rsid w:val="00F63EDA"/>
    <w:rsid w:val="00F66F6F"/>
    <w:rsid w:val="00FB13D0"/>
    <w:rsid w:val="00FC5F62"/>
    <w:rsid w:val="00FD175D"/>
    <w:rsid w:val="00FD6C50"/>
    <w:rsid w:val="00FE2BEF"/>
    <w:rsid w:val="00FE59FA"/>
    <w:rsid w:val="00FF2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C2"/>
    <w:pPr>
      <w:ind w:left="720"/>
      <w:contextualSpacing/>
    </w:pPr>
    <w:rPr>
      <w:rFonts w:asciiTheme="minorHAnsi" w:hAnsiTheme="minorHAnsi" w:cstheme="minorBidi"/>
    </w:rPr>
  </w:style>
  <w:style w:type="paragraph" w:styleId="Header">
    <w:name w:val="header"/>
    <w:basedOn w:val="Normal"/>
    <w:link w:val="HeaderChar"/>
    <w:uiPriority w:val="99"/>
    <w:unhideWhenUsed/>
    <w:rsid w:val="0066561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65611"/>
  </w:style>
  <w:style w:type="paragraph" w:styleId="Footer">
    <w:name w:val="footer"/>
    <w:basedOn w:val="Normal"/>
    <w:link w:val="FooterChar"/>
    <w:uiPriority w:val="99"/>
    <w:unhideWhenUsed/>
    <w:rsid w:val="0066561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65611"/>
  </w:style>
  <w:style w:type="character" w:styleId="PageNumber">
    <w:name w:val="page number"/>
    <w:basedOn w:val="DefaultParagraphFont"/>
    <w:uiPriority w:val="99"/>
    <w:semiHidden/>
    <w:unhideWhenUsed/>
    <w:rsid w:val="00665611"/>
  </w:style>
  <w:style w:type="paragraph" w:styleId="BalloonText">
    <w:name w:val="Balloon Text"/>
    <w:basedOn w:val="Normal"/>
    <w:link w:val="BalloonTextChar"/>
    <w:uiPriority w:val="99"/>
    <w:semiHidden/>
    <w:unhideWhenUsed/>
    <w:rsid w:val="002828C6"/>
    <w:rPr>
      <w:sz w:val="18"/>
      <w:szCs w:val="18"/>
    </w:rPr>
  </w:style>
  <w:style w:type="character" w:customStyle="1" w:styleId="BalloonTextChar">
    <w:name w:val="Balloon Text Char"/>
    <w:basedOn w:val="DefaultParagraphFont"/>
    <w:link w:val="BalloonText"/>
    <w:uiPriority w:val="99"/>
    <w:semiHidden/>
    <w:rsid w:val="002828C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2243B"/>
    <w:rPr>
      <w:sz w:val="18"/>
      <w:szCs w:val="18"/>
    </w:rPr>
  </w:style>
  <w:style w:type="paragraph" w:styleId="CommentText">
    <w:name w:val="annotation text"/>
    <w:basedOn w:val="Normal"/>
    <w:link w:val="CommentTextChar"/>
    <w:uiPriority w:val="99"/>
    <w:semiHidden/>
    <w:unhideWhenUsed/>
    <w:rsid w:val="0042243B"/>
    <w:rPr>
      <w:rFonts w:asciiTheme="minorHAnsi" w:hAnsiTheme="minorHAnsi" w:cstheme="minorBidi"/>
    </w:rPr>
  </w:style>
  <w:style w:type="character" w:customStyle="1" w:styleId="CommentTextChar">
    <w:name w:val="Comment Text Char"/>
    <w:basedOn w:val="DefaultParagraphFont"/>
    <w:link w:val="CommentText"/>
    <w:uiPriority w:val="99"/>
    <w:semiHidden/>
    <w:rsid w:val="0042243B"/>
  </w:style>
  <w:style w:type="paragraph" w:styleId="CommentSubject">
    <w:name w:val="annotation subject"/>
    <w:basedOn w:val="CommentText"/>
    <w:next w:val="CommentText"/>
    <w:link w:val="CommentSubjectChar"/>
    <w:uiPriority w:val="99"/>
    <w:semiHidden/>
    <w:unhideWhenUsed/>
    <w:rsid w:val="0042243B"/>
    <w:rPr>
      <w:b/>
      <w:bCs/>
      <w:sz w:val="20"/>
      <w:szCs w:val="20"/>
    </w:rPr>
  </w:style>
  <w:style w:type="character" w:customStyle="1" w:styleId="CommentSubjectChar">
    <w:name w:val="Comment Subject Char"/>
    <w:basedOn w:val="CommentTextChar"/>
    <w:link w:val="CommentSubject"/>
    <w:uiPriority w:val="99"/>
    <w:semiHidden/>
    <w:rsid w:val="0042243B"/>
    <w:rPr>
      <w:b/>
      <w:bCs/>
      <w:sz w:val="20"/>
      <w:szCs w:val="20"/>
    </w:rPr>
  </w:style>
  <w:style w:type="paragraph" w:styleId="Revision">
    <w:name w:val="Revision"/>
    <w:hidden/>
    <w:uiPriority w:val="99"/>
    <w:semiHidden/>
    <w:rsid w:val="00250D21"/>
  </w:style>
  <w:style w:type="paragraph" w:styleId="NormalWeb">
    <w:name w:val="Normal (Web)"/>
    <w:basedOn w:val="Normal"/>
    <w:uiPriority w:val="99"/>
    <w:semiHidden/>
    <w:unhideWhenUsed/>
    <w:rsid w:val="00874854"/>
    <w:pPr>
      <w:spacing w:before="100" w:beforeAutospacing="1" w:after="100" w:afterAutospacing="1"/>
    </w:pPr>
  </w:style>
  <w:style w:type="character" w:customStyle="1" w:styleId="apple-converted-space">
    <w:name w:val="apple-converted-space"/>
    <w:basedOn w:val="DefaultParagraphFont"/>
    <w:rsid w:val="0087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0449">
      <w:bodyDiv w:val="1"/>
      <w:marLeft w:val="0"/>
      <w:marRight w:val="0"/>
      <w:marTop w:val="0"/>
      <w:marBottom w:val="0"/>
      <w:divBdr>
        <w:top w:val="none" w:sz="0" w:space="0" w:color="auto"/>
        <w:left w:val="none" w:sz="0" w:space="0" w:color="auto"/>
        <w:bottom w:val="none" w:sz="0" w:space="0" w:color="auto"/>
        <w:right w:val="none" w:sz="0" w:space="0" w:color="auto"/>
      </w:divBdr>
    </w:div>
    <w:div w:id="100035664">
      <w:bodyDiv w:val="1"/>
      <w:marLeft w:val="0"/>
      <w:marRight w:val="0"/>
      <w:marTop w:val="0"/>
      <w:marBottom w:val="0"/>
      <w:divBdr>
        <w:top w:val="none" w:sz="0" w:space="0" w:color="auto"/>
        <w:left w:val="none" w:sz="0" w:space="0" w:color="auto"/>
        <w:bottom w:val="none" w:sz="0" w:space="0" w:color="auto"/>
        <w:right w:val="none" w:sz="0" w:space="0" w:color="auto"/>
      </w:divBdr>
    </w:div>
    <w:div w:id="475758496">
      <w:bodyDiv w:val="1"/>
      <w:marLeft w:val="0"/>
      <w:marRight w:val="0"/>
      <w:marTop w:val="0"/>
      <w:marBottom w:val="0"/>
      <w:divBdr>
        <w:top w:val="none" w:sz="0" w:space="0" w:color="auto"/>
        <w:left w:val="none" w:sz="0" w:space="0" w:color="auto"/>
        <w:bottom w:val="none" w:sz="0" w:space="0" w:color="auto"/>
        <w:right w:val="none" w:sz="0" w:space="0" w:color="auto"/>
      </w:divBdr>
    </w:div>
    <w:div w:id="621350980">
      <w:bodyDiv w:val="1"/>
      <w:marLeft w:val="0"/>
      <w:marRight w:val="0"/>
      <w:marTop w:val="0"/>
      <w:marBottom w:val="0"/>
      <w:divBdr>
        <w:top w:val="none" w:sz="0" w:space="0" w:color="auto"/>
        <w:left w:val="none" w:sz="0" w:space="0" w:color="auto"/>
        <w:bottom w:val="none" w:sz="0" w:space="0" w:color="auto"/>
        <w:right w:val="none" w:sz="0" w:space="0" w:color="auto"/>
      </w:divBdr>
    </w:div>
    <w:div w:id="709770615">
      <w:bodyDiv w:val="1"/>
      <w:marLeft w:val="0"/>
      <w:marRight w:val="0"/>
      <w:marTop w:val="0"/>
      <w:marBottom w:val="0"/>
      <w:divBdr>
        <w:top w:val="none" w:sz="0" w:space="0" w:color="auto"/>
        <w:left w:val="none" w:sz="0" w:space="0" w:color="auto"/>
        <w:bottom w:val="none" w:sz="0" w:space="0" w:color="auto"/>
        <w:right w:val="none" w:sz="0" w:space="0" w:color="auto"/>
      </w:divBdr>
    </w:div>
    <w:div w:id="847601068">
      <w:bodyDiv w:val="1"/>
      <w:marLeft w:val="0"/>
      <w:marRight w:val="0"/>
      <w:marTop w:val="0"/>
      <w:marBottom w:val="0"/>
      <w:divBdr>
        <w:top w:val="none" w:sz="0" w:space="0" w:color="auto"/>
        <w:left w:val="none" w:sz="0" w:space="0" w:color="auto"/>
        <w:bottom w:val="none" w:sz="0" w:space="0" w:color="auto"/>
        <w:right w:val="none" w:sz="0" w:space="0" w:color="auto"/>
      </w:divBdr>
    </w:div>
    <w:div w:id="891618614">
      <w:bodyDiv w:val="1"/>
      <w:marLeft w:val="0"/>
      <w:marRight w:val="0"/>
      <w:marTop w:val="0"/>
      <w:marBottom w:val="0"/>
      <w:divBdr>
        <w:top w:val="none" w:sz="0" w:space="0" w:color="auto"/>
        <w:left w:val="none" w:sz="0" w:space="0" w:color="auto"/>
        <w:bottom w:val="none" w:sz="0" w:space="0" w:color="auto"/>
        <w:right w:val="none" w:sz="0" w:space="0" w:color="auto"/>
      </w:divBdr>
    </w:div>
    <w:div w:id="1480999393">
      <w:bodyDiv w:val="1"/>
      <w:marLeft w:val="0"/>
      <w:marRight w:val="0"/>
      <w:marTop w:val="0"/>
      <w:marBottom w:val="0"/>
      <w:divBdr>
        <w:top w:val="none" w:sz="0" w:space="0" w:color="auto"/>
        <w:left w:val="none" w:sz="0" w:space="0" w:color="auto"/>
        <w:bottom w:val="none" w:sz="0" w:space="0" w:color="auto"/>
        <w:right w:val="none" w:sz="0" w:space="0" w:color="auto"/>
      </w:divBdr>
    </w:div>
    <w:div w:id="1518040114">
      <w:bodyDiv w:val="1"/>
      <w:marLeft w:val="0"/>
      <w:marRight w:val="0"/>
      <w:marTop w:val="0"/>
      <w:marBottom w:val="0"/>
      <w:divBdr>
        <w:top w:val="none" w:sz="0" w:space="0" w:color="auto"/>
        <w:left w:val="none" w:sz="0" w:space="0" w:color="auto"/>
        <w:bottom w:val="none" w:sz="0" w:space="0" w:color="auto"/>
        <w:right w:val="none" w:sz="0" w:space="0" w:color="auto"/>
      </w:divBdr>
    </w:div>
    <w:div w:id="197204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9911-FA8B-4775-A216-667D2119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Coombs</dc:creator>
  <cp:keywords/>
  <dc:description/>
  <cp:lastModifiedBy>Lisa Carpenter</cp:lastModifiedBy>
  <cp:revision>2</cp:revision>
  <cp:lastPrinted>2016-02-12T19:09:00Z</cp:lastPrinted>
  <dcterms:created xsi:type="dcterms:W3CDTF">2016-02-18T15:46:00Z</dcterms:created>
  <dcterms:modified xsi:type="dcterms:W3CDTF">2016-02-18T15:46:00Z</dcterms:modified>
</cp:coreProperties>
</file>