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C2" w:rsidRPr="009B32E1" w:rsidRDefault="006956C2" w:rsidP="00250D21">
      <w:pPr>
        <w:jc w:val="center"/>
        <w:outlineLvl w:val="0"/>
        <w:rPr>
          <w:b/>
        </w:rPr>
      </w:pPr>
      <w:r w:rsidRPr="009B32E1">
        <w:rPr>
          <w:b/>
        </w:rPr>
        <w:t>Tooele City Council and</w:t>
      </w:r>
    </w:p>
    <w:p w:rsidR="006956C2" w:rsidRPr="009B32E1" w:rsidRDefault="006956C2" w:rsidP="00250D21">
      <w:pPr>
        <w:jc w:val="center"/>
        <w:outlineLvl w:val="0"/>
        <w:rPr>
          <w:b/>
        </w:rPr>
      </w:pPr>
      <w:r w:rsidRPr="009B32E1">
        <w:rPr>
          <w:b/>
        </w:rPr>
        <w:t>Tooele City Redevelopment Agency</w:t>
      </w:r>
    </w:p>
    <w:p w:rsidR="006956C2" w:rsidRPr="009B32E1" w:rsidRDefault="006956C2" w:rsidP="00250D21">
      <w:pPr>
        <w:jc w:val="center"/>
        <w:outlineLvl w:val="0"/>
        <w:rPr>
          <w:b/>
        </w:rPr>
      </w:pPr>
      <w:r w:rsidRPr="009B32E1">
        <w:rPr>
          <w:b/>
        </w:rPr>
        <w:t>Business Meeting Minutes</w:t>
      </w:r>
    </w:p>
    <w:p w:rsidR="006956C2" w:rsidRPr="009B32E1" w:rsidRDefault="006956C2" w:rsidP="006956C2">
      <w:pPr>
        <w:jc w:val="center"/>
        <w:rPr>
          <w:b/>
        </w:rPr>
      </w:pPr>
    </w:p>
    <w:p w:rsidR="006956C2" w:rsidRPr="009B32E1" w:rsidRDefault="006956C2" w:rsidP="006956C2">
      <w:r w:rsidRPr="009B32E1">
        <w:t>Date:</w:t>
      </w:r>
      <w:r w:rsidRPr="009B32E1">
        <w:tab/>
        <w:t xml:space="preserve">Wednesday, </w:t>
      </w:r>
      <w:r w:rsidR="005D5FC1">
        <w:t xml:space="preserve">January </w:t>
      </w:r>
      <w:r w:rsidR="00A938B1">
        <w:t>20</w:t>
      </w:r>
      <w:r w:rsidRPr="009B32E1">
        <w:t>, 2015</w:t>
      </w:r>
    </w:p>
    <w:p w:rsidR="006956C2" w:rsidRPr="009B32E1" w:rsidRDefault="006956C2" w:rsidP="006956C2">
      <w:r w:rsidRPr="009B32E1">
        <w:t>Time:</w:t>
      </w:r>
      <w:r w:rsidRPr="009B32E1">
        <w:tab/>
        <w:t>7:00 p.m.</w:t>
      </w:r>
    </w:p>
    <w:p w:rsidR="006956C2" w:rsidRPr="009B32E1" w:rsidRDefault="006956C2" w:rsidP="006956C2">
      <w:r w:rsidRPr="009B32E1">
        <w:t>Place:</w:t>
      </w:r>
      <w:r w:rsidRPr="009B32E1">
        <w:tab/>
        <w:t>Tooele City Hall Council Chambers</w:t>
      </w:r>
    </w:p>
    <w:p w:rsidR="006956C2" w:rsidRPr="009B32E1" w:rsidRDefault="006956C2" w:rsidP="006956C2">
      <w:r w:rsidRPr="009B32E1">
        <w:tab/>
        <w:t>90 North Main Street, Tooele Utah</w:t>
      </w:r>
    </w:p>
    <w:p w:rsidR="006956C2" w:rsidRPr="009B32E1" w:rsidRDefault="006956C2" w:rsidP="006956C2"/>
    <w:p w:rsidR="006956C2" w:rsidRPr="009B32E1" w:rsidRDefault="006956C2" w:rsidP="00250D21">
      <w:pPr>
        <w:outlineLvl w:val="0"/>
        <w:rPr>
          <w:b/>
        </w:rPr>
      </w:pPr>
      <w:r w:rsidRPr="009B32E1">
        <w:rPr>
          <w:b/>
        </w:rPr>
        <w:t>Council Members Present:</w:t>
      </w:r>
    </w:p>
    <w:p w:rsidR="006956C2" w:rsidRPr="009B32E1" w:rsidRDefault="006956C2" w:rsidP="00250D21">
      <w:pPr>
        <w:outlineLvl w:val="0"/>
      </w:pPr>
      <w:r w:rsidRPr="009B32E1">
        <w:t>Brad Pratt, Chairman</w:t>
      </w:r>
    </w:p>
    <w:p w:rsidR="006956C2" w:rsidRPr="009B32E1" w:rsidRDefault="006956C2" w:rsidP="006956C2">
      <w:r w:rsidRPr="009B32E1">
        <w:t>Scott Wardle</w:t>
      </w:r>
    </w:p>
    <w:p w:rsidR="006956C2" w:rsidRPr="009B32E1" w:rsidRDefault="006956C2" w:rsidP="006956C2">
      <w:r w:rsidRPr="009B32E1">
        <w:t>Debbie Winn</w:t>
      </w:r>
    </w:p>
    <w:p w:rsidR="006956C2" w:rsidRPr="009B32E1" w:rsidRDefault="006956C2" w:rsidP="006956C2">
      <w:r w:rsidRPr="009B32E1">
        <w:t>Steve Pruden</w:t>
      </w:r>
    </w:p>
    <w:p w:rsidR="006956C2" w:rsidRPr="009B32E1" w:rsidRDefault="006956C2" w:rsidP="006956C2">
      <w:r w:rsidRPr="009B32E1">
        <w:t>Dave McCall</w:t>
      </w:r>
    </w:p>
    <w:p w:rsidR="006956C2" w:rsidRPr="009B32E1" w:rsidRDefault="006956C2" w:rsidP="006956C2"/>
    <w:p w:rsidR="006956C2" w:rsidRPr="009B32E1" w:rsidRDefault="006956C2" w:rsidP="00250D21">
      <w:pPr>
        <w:outlineLvl w:val="0"/>
        <w:rPr>
          <w:b/>
        </w:rPr>
      </w:pPr>
      <w:r w:rsidRPr="009B32E1">
        <w:rPr>
          <w:b/>
        </w:rPr>
        <w:t>City Employees Present:</w:t>
      </w:r>
    </w:p>
    <w:p w:rsidR="0041688F" w:rsidRDefault="0041688F" w:rsidP="00250D21">
      <w:pPr>
        <w:outlineLvl w:val="0"/>
      </w:pPr>
      <w:r>
        <w:t>Mayor Patrick Dunlavy</w:t>
      </w:r>
    </w:p>
    <w:p w:rsidR="006956C2" w:rsidRPr="009B32E1" w:rsidRDefault="006956C2" w:rsidP="0041688F">
      <w:r w:rsidRPr="009B32E1">
        <w:t>Glenn Caldwell, Finance Director</w:t>
      </w:r>
    </w:p>
    <w:p w:rsidR="006956C2" w:rsidRPr="009B32E1" w:rsidRDefault="006956C2" w:rsidP="006956C2">
      <w:r w:rsidRPr="009B32E1">
        <w:t>Michelle Pitt, City Recorder</w:t>
      </w:r>
    </w:p>
    <w:p w:rsidR="006956C2" w:rsidRPr="009B32E1" w:rsidRDefault="006956C2" w:rsidP="006956C2">
      <w:r w:rsidRPr="009B32E1">
        <w:t>Lisa Carpenter, Deputy Recorder</w:t>
      </w:r>
    </w:p>
    <w:p w:rsidR="006956C2" w:rsidRPr="009B32E1" w:rsidRDefault="006956C2" w:rsidP="006956C2">
      <w:r w:rsidRPr="009B32E1">
        <w:t>Roger Baker, City Attorney</w:t>
      </w:r>
    </w:p>
    <w:p w:rsidR="006956C2" w:rsidRPr="009B32E1" w:rsidRDefault="006956C2" w:rsidP="006956C2">
      <w:r w:rsidRPr="009B32E1">
        <w:t>Chief Ron Kirby, Chief of Police</w:t>
      </w:r>
    </w:p>
    <w:p w:rsidR="006956C2" w:rsidRPr="009B32E1" w:rsidRDefault="006956C2" w:rsidP="006956C2">
      <w:r w:rsidRPr="009B32E1">
        <w:t>Paul Hansen, City Engineer</w:t>
      </w:r>
    </w:p>
    <w:p w:rsidR="006956C2" w:rsidRDefault="006956C2" w:rsidP="006956C2">
      <w:r w:rsidRPr="009B32E1">
        <w:t>Jim Bolser, Public Works and Community Development Director</w:t>
      </w:r>
    </w:p>
    <w:p w:rsidR="00874854" w:rsidRDefault="00BD56E0" w:rsidP="00874854">
      <w:r>
        <w:t>Rachelle Custer, City Planner</w:t>
      </w:r>
    </w:p>
    <w:p w:rsidR="00D550E8" w:rsidRDefault="00D550E8" w:rsidP="00250D21">
      <w:pPr>
        <w:outlineLvl w:val="0"/>
        <w:rPr>
          <w:color w:val="222222"/>
        </w:rPr>
      </w:pPr>
      <w:r>
        <w:rPr>
          <w:color w:val="222222"/>
        </w:rPr>
        <w:t>Brian Roth, Parks and Recreation Director</w:t>
      </w:r>
    </w:p>
    <w:p w:rsidR="00B8750D" w:rsidRDefault="00B8750D" w:rsidP="00250D21">
      <w:pPr>
        <w:outlineLvl w:val="0"/>
      </w:pPr>
    </w:p>
    <w:p w:rsidR="006956C2" w:rsidRPr="009B32E1" w:rsidRDefault="006956C2" w:rsidP="00250D21">
      <w:pPr>
        <w:outlineLvl w:val="0"/>
      </w:pPr>
      <w:r w:rsidRPr="009B32E1">
        <w:t>Minutes prepared by Cindy Coombs</w:t>
      </w:r>
    </w:p>
    <w:p w:rsidR="006956C2" w:rsidRPr="009B32E1" w:rsidRDefault="006956C2" w:rsidP="006956C2"/>
    <w:p w:rsidR="006956C2" w:rsidRPr="009B32E1" w:rsidRDefault="006956C2" w:rsidP="00250D21">
      <w:pPr>
        <w:outlineLvl w:val="0"/>
      </w:pPr>
      <w:r w:rsidRPr="009B32E1">
        <w:t xml:space="preserve">Chairman Pratt called the meeting to order at 7:00 p.m.  </w:t>
      </w:r>
    </w:p>
    <w:p w:rsidR="006956C2" w:rsidRPr="009B32E1" w:rsidRDefault="006956C2" w:rsidP="006956C2"/>
    <w:p w:rsidR="006956C2" w:rsidRPr="009B32E1" w:rsidRDefault="006956C2" w:rsidP="006956C2">
      <w:pPr>
        <w:pStyle w:val="ListParagraph"/>
        <w:numPr>
          <w:ilvl w:val="0"/>
          <w:numId w:val="1"/>
        </w:numPr>
        <w:ind w:left="1440" w:hanging="630"/>
        <w:rPr>
          <w:rFonts w:ascii="Times New Roman" w:hAnsi="Times New Roman" w:cs="Times New Roman"/>
        </w:rPr>
      </w:pPr>
      <w:r w:rsidRPr="009B32E1">
        <w:rPr>
          <w:rFonts w:ascii="Times New Roman" w:hAnsi="Times New Roman" w:cs="Times New Roman"/>
          <w:b/>
          <w:u w:val="single"/>
        </w:rPr>
        <w:t>Pledge of Allegiance</w:t>
      </w:r>
    </w:p>
    <w:p w:rsidR="006956C2" w:rsidRPr="009B32E1" w:rsidRDefault="006956C2" w:rsidP="006956C2"/>
    <w:p w:rsidR="006956C2" w:rsidRPr="009B32E1" w:rsidRDefault="006956C2" w:rsidP="00250D21">
      <w:pPr>
        <w:outlineLvl w:val="0"/>
      </w:pPr>
      <w:r w:rsidRPr="009B32E1">
        <w:t xml:space="preserve">The Pledge of Allegiance was led by </w:t>
      </w:r>
      <w:r w:rsidR="00AB3BA5">
        <w:t xml:space="preserve">Councilman Wardle. </w:t>
      </w:r>
    </w:p>
    <w:p w:rsidR="00FE2BEF" w:rsidRPr="00FE2BEF" w:rsidRDefault="00A938B1">
      <w:r>
        <w:tab/>
      </w:r>
    </w:p>
    <w:p w:rsidR="006956C2" w:rsidRPr="00EB59D8" w:rsidRDefault="00A938B1" w:rsidP="00EB59D8">
      <w:pPr>
        <w:ind w:firstLine="720"/>
      </w:pPr>
      <w:r>
        <w:t xml:space="preserve">  2</w:t>
      </w:r>
      <w:r w:rsidR="00FE2BEF" w:rsidRPr="00EB59D8">
        <w:t xml:space="preserve">. </w:t>
      </w:r>
      <w:r w:rsidR="00FE2BEF" w:rsidRPr="00EB59D8">
        <w:tab/>
      </w:r>
      <w:r w:rsidR="006956C2" w:rsidRPr="00EB59D8">
        <w:rPr>
          <w:b/>
          <w:u w:val="single"/>
        </w:rPr>
        <w:t>Roll Call</w:t>
      </w:r>
    </w:p>
    <w:p w:rsidR="006956C2" w:rsidRPr="009B32E1" w:rsidRDefault="006956C2" w:rsidP="006956C2"/>
    <w:p w:rsidR="006956C2" w:rsidRPr="009B32E1" w:rsidRDefault="006956C2" w:rsidP="00250D21">
      <w:pPr>
        <w:outlineLvl w:val="0"/>
      </w:pPr>
      <w:r w:rsidRPr="009B32E1">
        <w:t>Brad Pratt, Present</w:t>
      </w:r>
    </w:p>
    <w:p w:rsidR="006956C2" w:rsidRPr="009B32E1" w:rsidRDefault="006956C2" w:rsidP="006956C2">
      <w:r w:rsidRPr="009B32E1">
        <w:t>Scott Wardle, Present</w:t>
      </w:r>
    </w:p>
    <w:p w:rsidR="006956C2" w:rsidRPr="009B32E1" w:rsidRDefault="006956C2" w:rsidP="006956C2">
      <w:r w:rsidRPr="009B32E1">
        <w:t>Dave McCall, Present</w:t>
      </w:r>
    </w:p>
    <w:p w:rsidR="006956C2" w:rsidRPr="009B32E1" w:rsidRDefault="006956C2" w:rsidP="006956C2">
      <w:r w:rsidRPr="009B32E1">
        <w:t>Steve Pruden, Present</w:t>
      </w:r>
    </w:p>
    <w:p w:rsidR="000039A3" w:rsidRDefault="006956C2" w:rsidP="000039A3">
      <w:r w:rsidRPr="009B32E1">
        <w:t>Debbie Winn, Present</w:t>
      </w:r>
    </w:p>
    <w:p w:rsidR="000039A3" w:rsidRDefault="000039A3" w:rsidP="00EB59D8"/>
    <w:p w:rsidR="00AB3BA5" w:rsidRDefault="00AB3BA5" w:rsidP="00EB59D8">
      <w:r>
        <w:lastRenderedPageBreak/>
        <w:t>Chairman Pratt recognized Troop 460 in attendance working on their Citizen in the Community Award.</w:t>
      </w:r>
    </w:p>
    <w:p w:rsidR="0049128B" w:rsidRPr="009B32E1" w:rsidRDefault="00FE2BEF" w:rsidP="00EB59D8">
      <w:pPr>
        <w:rPr>
          <w:b/>
          <w:u w:val="single"/>
        </w:rPr>
      </w:pPr>
      <w:r>
        <w:tab/>
        <w:t>6</w:t>
      </w:r>
      <w:r w:rsidR="006956C2" w:rsidRPr="009B32E1">
        <w:t xml:space="preserve">. </w:t>
      </w:r>
      <w:r w:rsidR="00BD5A39" w:rsidRPr="009B32E1">
        <w:tab/>
      </w:r>
      <w:r w:rsidR="0049128B" w:rsidRPr="009B32E1">
        <w:rPr>
          <w:b/>
          <w:u w:val="single"/>
        </w:rPr>
        <w:t>Mayor’s Youth Recognition Awards</w:t>
      </w:r>
    </w:p>
    <w:p w:rsidR="00D550E8" w:rsidRPr="009B32E1" w:rsidRDefault="00D550E8" w:rsidP="0049128B">
      <w:pPr>
        <w:ind w:firstLine="720"/>
      </w:pPr>
    </w:p>
    <w:p w:rsidR="0049128B" w:rsidRPr="00EF64F4" w:rsidRDefault="0049128B" w:rsidP="0049128B">
      <w:pPr>
        <w:outlineLvl w:val="0"/>
        <w:rPr>
          <w:rFonts w:eastAsia="Times New Roman"/>
        </w:rPr>
      </w:pPr>
      <w:r w:rsidRPr="00EF64F4">
        <w:rPr>
          <w:rFonts w:eastAsia="Times New Roman"/>
        </w:rPr>
        <w:t xml:space="preserve">Presented by </w:t>
      </w:r>
      <w:r>
        <w:rPr>
          <w:rFonts w:eastAsia="Times New Roman"/>
        </w:rPr>
        <w:t>Mayor Dunlavy</w:t>
      </w:r>
      <w:r w:rsidRPr="00EF64F4">
        <w:rPr>
          <w:rFonts w:eastAsia="Times New Roman"/>
        </w:rPr>
        <w:t xml:space="preserve">, </w:t>
      </w:r>
      <w:r w:rsidR="009F23F1">
        <w:rPr>
          <w:rFonts w:eastAsia="Times New Roman"/>
        </w:rPr>
        <w:t xml:space="preserve">Heidi Peterson </w:t>
      </w:r>
      <w:r w:rsidRPr="00EF64F4">
        <w:rPr>
          <w:rFonts w:eastAsia="Times New Roman"/>
        </w:rPr>
        <w:t xml:space="preserve">and </w:t>
      </w:r>
      <w:r w:rsidR="00B44121">
        <w:rPr>
          <w:rFonts w:eastAsia="Times New Roman"/>
        </w:rPr>
        <w:t>Chief Ron Kirby</w:t>
      </w:r>
    </w:p>
    <w:p w:rsidR="0049128B" w:rsidRPr="00EF64F4" w:rsidRDefault="0049128B" w:rsidP="0049128B">
      <w:pPr>
        <w:rPr>
          <w:rFonts w:eastAsia="Times New Roman"/>
        </w:rPr>
      </w:pPr>
    </w:p>
    <w:p w:rsidR="0049128B" w:rsidRDefault="0049128B" w:rsidP="0049128B">
      <w:pPr>
        <w:rPr>
          <w:rFonts w:eastAsia="Times New Roman"/>
        </w:rPr>
      </w:pPr>
      <w:r>
        <w:rPr>
          <w:rFonts w:eastAsia="Times New Roman"/>
        </w:rPr>
        <w:t>Mayor Dunlavy</w:t>
      </w:r>
      <w:r w:rsidRPr="004A45ED">
        <w:rPr>
          <w:rFonts w:eastAsia="Times New Roman"/>
        </w:rPr>
        <w:t xml:space="preserve"> welcomed all those who have come to support these students. </w:t>
      </w:r>
      <w:r>
        <w:rPr>
          <w:rFonts w:eastAsia="Times New Roman"/>
        </w:rPr>
        <w:t xml:space="preserve">He </w:t>
      </w:r>
      <w:r w:rsidR="00AB3BA5">
        <w:rPr>
          <w:rFonts w:eastAsia="Times New Roman"/>
        </w:rPr>
        <w:t>state</w:t>
      </w:r>
      <w:r w:rsidR="008A61C2">
        <w:rPr>
          <w:rFonts w:eastAsia="Times New Roman"/>
        </w:rPr>
        <w:t>d</w:t>
      </w:r>
      <w:r w:rsidR="00AB3BA5">
        <w:rPr>
          <w:rFonts w:eastAsia="Times New Roman"/>
        </w:rPr>
        <w:t xml:space="preserve"> that this part of the meeting is the most important as far as he’s concerned</w:t>
      </w:r>
      <w:r>
        <w:rPr>
          <w:rFonts w:eastAsia="Times New Roman"/>
        </w:rPr>
        <w:t xml:space="preserve">.  </w:t>
      </w:r>
      <w:r w:rsidR="00AA3B99">
        <w:rPr>
          <w:rFonts w:eastAsia="Times New Roman"/>
        </w:rPr>
        <w:t>Mayor Dunlavy</w:t>
      </w:r>
      <w:r w:rsidR="00AB3BA5">
        <w:rPr>
          <w:rFonts w:eastAsia="Times New Roman"/>
        </w:rPr>
        <w:t xml:space="preserve"> loves this community and the amazing youth who live here.  </w:t>
      </w:r>
      <w:r w:rsidR="008A61C2">
        <w:rPr>
          <w:rFonts w:eastAsia="Times New Roman"/>
        </w:rPr>
        <w:t>He expressed how grateful and proud he is for th</w:t>
      </w:r>
      <w:r w:rsidR="00AA3B99">
        <w:rPr>
          <w:rFonts w:eastAsia="Times New Roman"/>
        </w:rPr>
        <w:t>ese</w:t>
      </w:r>
      <w:r w:rsidR="008A61C2">
        <w:rPr>
          <w:rFonts w:eastAsia="Times New Roman"/>
        </w:rPr>
        <w:t xml:space="preserve"> youth and how wonderful they are along with their parents who help and support them.  </w:t>
      </w:r>
      <w:r w:rsidR="00FE2BEF">
        <w:rPr>
          <w:rFonts w:eastAsia="Times New Roman"/>
        </w:rPr>
        <w:t xml:space="preserve">He introduced </w:t>
      </w:r>
      <w:r w:rsidR="00924047">
        <w:rPr>
          <w:rFonts w:eastAsia="Times New Roman"/>
        </w:rPr>
        <w:t xml:space="preserve">Heidi Peterson, </w:t>
      </w:r>
      <w:r w:rsidR="009F23F1">
        <w:rPr>
          <w:rFonts w:eastAsia="Times New Roman"/>
        </w:rPr>
        <w:t>the Director of the Communities that Care Program</w:t>
      </w:r>
      <w:r w:rsidR="00924047">
        <w:rPr>
          <w:rFonts w:eastAsia="Times New Roman"/>
        </w:rPr>
        <w:t>,</w:t>
      </w:r>
      <w:r w:rsidR="009F23F1">
        <w:rPr>
          <w:rFonts w:eastAsia="Times New Roman"/>
        </w:rPr>
        <w:t xml:space="preserve"> along with Chief Ron Kirby</w:t>
      </w:r>
      <w:r w:rsidR="00FE2BEF">
        <w:rPr>
          <w:rFonts w:eastAsia="Times New Roman"/>
        </w:rPr>
        <w:t xml:space="preserve">. </w:t>
      </w:r>
      <w:r w:rsidR="009F23F1">
        <w:rPr>
          <w:rFonts w:eastAsia="Times New Roman"/>
        </w:rPr>
        <w:t xml:space="preserve"> </w:t>
      </w:r>
      <w:r w:rsidR="008A61C2">
        <w:rPr>
          <w:rFonts w:eastAsia="Times New Roman"/>
        </w:rPr>
        <w:t>Mayor Dunlavy explained what Heidi does and expressed thanks to the police chief and his staff for making this community safe. Heidi</w:t>
      </w:r>
      <w:r w:rsidR="00924047">
        <w:rPr>
          <w:rFonts w:eastAsia="Times New Roman"/>
        </w:rPr>
        <w:t xml:space="preserve"> </w:t>
      </w:r>
      <w:r w:rsidR="008A61C2">
        <w:rPr>
          <w:rFonts w:eastAsia="Times New Roman"/>
        </w:rPr>
        <w:t xml:space="preserve">stated </w:t>
      </w:r>
      <w:r w:rsidR="00924047">
        <w:rPr>
          <w:rFonts w:eastAsia="Times New Roman"/>
        </w:rPr>
        <w:t>that</w:t>
      </w:r>
      <w:r>
        <w:rPr>
          <w:rFonts w:eastAsia="Times New Roman"/>
        </w:rPr>
        <w:t xml:space="preserve"> the</w:t>
      </w:r>
      <w:r w:rsidRPr="00EF64F4">
        <w:rPr>
          <w:rFonts w:eastAsia="Times New Roman"/>
        </w:rPr>
        <w:t xml:space="preserve"> three programs </w:t>
      </w:r>
      <w:r w:rsidR="00924047">
        <w:rPr>
          <w:rFonts w:eastAsia="Times New Roman"/>
        </w:rPr>
        <w:t>involved in the</w:t>
      </w:r>
      <w:r w:rsidRPr="00EF64F4">
        <w:rPr>
          <w:rFonts w:eastAsia="Times New Roman"/>
        </w:rPr>
        <w:t xml:space="preserve"> Communities that Care program are; 1) Second Step program which is in the elementary and secondary schools</w:t>
      </w:r>
      <w:r>
        <w:rPr>
          <w:rFonts w:eastAsia="Times New Roman"/>
        </w:rPr>
        <w:t>.  This program helps students deal with anger, stress, drug alcohol abstinence, and other emotional issues; and</w:t>
      </w:r>
      <w:r w:rsidRPr="00EF64F4">
        <w:rPr>
          <w:rFonts w:eastAsia="Times New Roman"/>
        </w:rPr>
        <w:t xml:space="preserve"> 2) Guiding Good Choices which is a family </w:t>
      </w:r>
      <w:r w:rsidR="005F4F3B">
        <w:rPr>
          <w:rFonts w:eastAsia="Times New Roman"/>
        </w:rPr>
        <w:t>workshop</w:t>
      </w:r>
      <w:r>
        <w:rPr>
          <w:rFonts w:eastAsia="Times New Roman"/>
        </w:rPr>
        <w:t xml:space="preserve">.  </w:t>
      </w:r>
      <w:r w:rsidR="005F4F3B">
        <w:rPr>
          <w:rFonts w:eastAsia="Times New Roman"/>
        </w:rPr>
        <w:t xml:space="preserve">This program has been in the area for about 10 years and the next class begins tomorrow night.  </w:t>
      </w:r>
      <w:r>
        <w:rPr>
          <w:rFonts w:eastAsia="Times New Roman"/>
        </w:rPr>
        <w:t>This class is for everyone and is a free five</w:t>
      </w:r>
      <w:r w:rsidR="00B44121">
        <w:rPr>
          <w:rFonts w:eastAsia="Times New Roman"/>
        </w:rPr>
        <w:t>-</w:t>
      </w:r>
      <w:r>
        <w:rPr>
          <w:rFonts w:eastAsia="Times New Roman"/>
        </w:rPr>
        <w:t>week parenting workshop to help the children as they progress through their school years</w:t>
      </w:r>
      <w:r w:rsidRPr="00EF64F4">
        <w:rPr>
          <w:rFonts w:eastAsia="Times New Roman"/>
        </w:rPr>
        <w:t xml:space="preserve">; and 3) QPR, </w:t>
      </w:r>
      <w:r w:rsidR="00B44121">
        <w:rPr>
          <w:rFonts w:eastAsia="Times New Roman"/>
        </w:rPr>
        <w:t xml:space="preserve">Question, Persuade and Refer </w:t>
      </w:r>
      <w:r w:rsidRPr="00EF64F4">
        <w:rPr>
          <w:rFonts w:eastAsia="Times New Roman"/>
        </w:rPr>
        <w:t xml:space="preserve">which is a new suicide prevention program. </w:t>
      </w:r>
      <w:r w:rsidR="00B44121">
        <w:rPr>
          <w:rFonts w:eastAsia="Times New Roman"/>
        </w:rPr>
        <w:t xml:space="preserve"> </w:t>
      </w:r>
      <w:r w:rsidR="005F4F3B">
        <w:rPr>
          <w:rFonts w:eastAsia="Times New Roman"/>
        </w:rPr>
        <w:t xml:space="preserve"> You are trained to recognize and refer those who might be considering suicide.  The next class begins on March 8</w:t>
      </w:r>
      <w:r w:rsidR="005F4F3B" w:rsidRPr="00443BB5">
        <w:rPr>
          <w:rFonts w:eastAsia="Times New Roman"/>
          <w:vertAlign w:val="superscript"/>
        </w:rPr>
        <w:t>th</w:t>
      </w:r>
      <w:r w:rsidR="005F4F3B">
        <w:rPr>
          <w:rFonts w:eastAsia="Times New Roman"/>
        </w:rPr>
        <w:t xml:space="preserve">.  </w:t>
      </w:r>
      <w:r>
        <w:rPr>
          <w:rFonts w:eastAsia="Times New Roman"/>
        </w:rPr>
        <w:t xml:space="preserve">Children succeed when they are recognized for the efforts they have put forth.  </w:t>
      </w:r>
      <w:r w:rsidRPr="00EF64F4">
        <w:rPr>
          <w:rFonts w:eastAsia="Times New Roman"/>
        </w:rPr>
        <w:t xml:space="preserve">She explained that the students receiving this award will receive a backpack filled with donations from various businesses in the community and she thanked those businesses for their donations. </w:t>
      </w:r>
      <w:r w:rsidR="009F23F1">
        <w:rPr>
          <w:rFonts w:eastAsia="Times New Roman"/>
        </w:rPr>
        <w:t>Heidi</w:t>
      </w:r>
      <w:r>
        <w:rPr>
          <w:rFonts w:eastAsia="Times New Roman"/>
        </w:rPr>
        <w:t xml:space="preserve"> </w:t>
      </w:r>
      <w:r w:rsidRPr="00EF64F4">
        <w:rPr>
          <w:rFonts w:eastAsia="Times New Roman"/>
        </w:rPr>
        <w:t xml:space="preserve">then presented the Mayor’s Community Recognition Awards to the following students: </w:t>
      </w:r>
    </w:p>
    <w:p w:rsidR="00B44121" w:rsidRDefault="00B44121" w:rsidP="0049128B">
      <w:pPr>
        <w:rPr>
          <w:rFonts w:eastAsia="Times New Roman"/>
        </w:rPr>
      </w:pPr>
    </w:p>
    <w:p w:rsidR="0049128B" w:rsidRDefault="00AD6209" w:rsidP="0049128B">
      <w:pPr>
        <w:rPr>
          <w:rFonts w:eastAsia="Times New Roman"/>
        </w:rPr>
      </w:pPr>
      <w:r>
        <w:rPr>
          <w:rFonts w:eastAsia="Times New Roman"/>
        </w:rPr>
        <w:t>Genevieve Fox – Tooele Jr. High School</w:t>
      </w:r>
    </w:p>
    <w:p w:rsidR="00AD6209" w:rsidRDefault="00AD6209" w:rsidP="0049128B">
      <w:pPr>
        <w:rPr>
          <w:rFonts w:eastAsia="Times New Roman"/>
        </w:rPr>
      </w:pPr>
      <w:r>
        <w:rPr>
          <w:rFonts w:eastAsia="Times New Roman"/>
        </w:rPr>
        <w:t>Kobe Petersen – Tooele Jr. High School</w:t>
      </w:r>
    </w:p>
    <w:p w:rsidR="00AD6209" w:rsidRDefault="00AD6209" w:rsidP="0049128B">
      <w:pPr>
        <w:rPr>
          <w:rFonts w:eastAsia="Times New Roman"/>
        </w:rPr>
      </w:pPr>
      <w:r>
        <w:rPr>
          <w:rFonts w:eastAsia="Times New Roman"/>
        </w:rPr>
        <w:t>Madisyn Olsen – Stansbury High School</w:t>
      </w:r>
    </w:p>
    <w:p w:rsidR="00AD6209" w:rsidRDefault="00AD6209" w:rsidP="0049128B">
      <w:pPr>
        <w:rPr>
          <w:rFonts w:eastAsia="Times New Roman"/>
        </w:rPr>
      </w:pPr>
      <w:r>
        <w:rPr>
          <w:rFonts w:eastAsia="Times New Roman"/>
        </w:rPr>
        <w:t>Paige Pawlik – Stansbury High School</w:t>
      </w:r>
    </w:p>
    <w:p w:rsidR="00AD6209" w:rsidRDefault="00AD6209" w:rsidP="0049128B">
      <w:pPr>
        <w:rPr>
          <w:rFonts w:eastAsia="Times New Roman"/>
        </w:rPr>
      </w:pPr>
      <w:r>
        <w:rPr>
          <w:rFonts w:eastAsia="Times New Roman"/>
        </w:rPr>
        <w:t>Eva Olcott – Tooele High School</w:t>
      </w:r>
    </w:p>
    <w:p w:rsidR="00AD6209" w:rsidRPr="00EF64F4" w:rsidRDefault="00AD6209" w:rsidP="0049128B">
      <w:pPr>
        <w:rPr>
          <w:rFonts w:eastAsia="Times New Roman"/>
        </w:rPr>
      </w:pPr>
    </w:p>
    <w:p w:rsidR="0049128B" w:rsidRDefault="009F23F1" w:rsidP="0049128B">
      <w:pPr>
        <w:rPr>
          <w:rFonts w:eastAsia="Times New Roman"/>
        </w:rPr>
      </w:pPr>
      <w:r>
        <w:rPr>
          <w:rFonts w:eastAsia="Times New Roman"/>
        </w:rPr>
        <w:t>Heidi</w:t>
      </w:r>
      <w:r w:rsidR="0049128B" w:rsidRPr="0042243B">
        <w:rPr>
          <w:rFonts w:eastAsia="Times New Roman"/>
        </w:rPr>
        <w:t xml:space="preserve"> congratulated the students and thanked them for their efforts. </w:t>
      </w:r>
      <w:r w:rsidR="0049128B">
        <w:rPr>
          <w:rFonts w:eastAsia="Times New Roman"/>
        </w:rPr>
        <w:t>Mayor Dunlavy</w:t>
      </w:r>
      <w:r w:rsidR="0049128B" w:rsidRPr="0042243B">
        <w:rPr>
          <w:rFonts w:eastAsia="Times New Roman"/>
        </w:rPr>
        <w:t xml:space="preserve"> </w:t>
      </w:r>
      <w:r w:rsidR="00516A0B">
        <w:rPr>
          <w:rFonts w:eastAsia="Times New Roman"/>
        </w:rPr>
        <w:t xml:space="preserve">thanked all those who were honored tonight and asked for an additional round of applause.  He </w:t>
      </w:r>
      <w:r w:rsidR="00CA4C14">
        <w:rPr>
          <w:rFonts w:eastAsia="Times New Roman"/>
        </w:rPr>
        <w:t>added that they will take a break to have a picture taken</w:t>
      </w:r>
      <w:r w:rsidR="00516A0B">
        <w:rPr>
          <w:rFonts w:eastAsia="Times New Roman"/>
        </w:rPr>
        <w:t xml:space="preserve"> </w:t>
      </w:r>
      <w:r w:rsidR="00A75C66">
        <w:rPr>
          <w:rFonts w:eastAsia="Times New Roman"/>
        </w:rPr>
        <w:t xml:space="preserve">that </w:t>
      </w:r>
      <w:r w:rsidR="00443BB5">
        <w:rPr>
          <w:rFonts w:eastAsia="Times New Roman"/>
        </w:rPr>
        <w:t>to be</w:t>
      </w:r>
      <w:r w:rsidR="00A75C66">
        <w:rPr>
          <w:rFonts w:eastAsia="Times New Roman"/>
        </w:rPr>
        <w:t xml:space="preserve"> put</w:t>
      </w:r>
      <w:r w:rsidR="00BD56E0">
        <w:rPr>
          <w:rFonts w:eastAsia="Times New Roman"/>
        </w:rPr>
        <w:t xml:space="preserve"> in the Transcript Bulletin.</w:t>
      </w:r>
    </w:p>
    <w:p w:rsidR="0049128B" w:rsidRDefault="0049128B" w:rsidP="0049128B">
      <w:pPr>
        <w:rPr>
          <w:rFonts w:eastAsia="Times New Roman"/>
        </w:rPr>
      </w:pPr>
    </w:p>
    <w:p w:rsidR="000039A3" w:rsidRDefault="0049128B" w:rsidP="006956C2">
      <w:r w:rsidRPr="0042243B">
        <w:rPr>
          <w:rFonts w:eastAsia="Times New Roman"/>
        </w:rPr>
        <w:t>A brief recess was taken for a picture with the Council and the recipients of this award.</w:t>
      </w:r>
    </w:p>
    <w:p w:rsidR="00A209A2" w:rsidRPr="009B32E1" w:rsidRDefault="00A209A2" w:rsidP="006956C2"/>
    <w:p w:rsidR="0049128B" w:rsidRPr="009B32E1" w:rsidRDefault="00A938B1" w:rsidP="0049128B">
      <w:pPr>
        <w:ind w:firstLine="720"/>
      </w:pPr>
      <w:r>
        <w:t>4</w:t>
      </w:r>
      <w:r w:rsidR="006956C2" w:rsidRPr="009B32E1">
        <w:t xml:space="preserve">. </w:t>
      </w:r>
      <w:r w:rsidR="00BD5A39" w:rsidRPr="009B32E1">
        <w:tab/>
      </w:r>
      <w:r w:rsidR="0049128B" w:rsidRPr="009B32E1">
        <w:rPr>
          <w:b/>
          <w:u w:val="single"/>
        </w:rPr>
        <w:t>Public Comment Period</w:t>
      </w:r>
    </w:p>
    <w:p w:rsidR="0049128B" w:rsidRDefault="0049128B" w:rsidP="0049128B"/>
    <w:p w:rsidR="00C00DB2" w:rsidRDefault="00C00DB2" w:rsidP="0049128B">
      <w:r>
        <w:t>Chairman Pratt stated that their thoughts and prayers go out to the Unified Police Department and to the family of the fallen officer.  Please pray for them and our local officers.  That is why the flags are at half staff today.</w:t>
      </w:r>
    </w:p>
    <w:p w:rsidR="00C00DB2" w:rsidRDefault="00C00DB2" w:rsidP="0049128B"/>
    <w:p w:rsidR="000F5A83" w:rsidRDefault="00924047" w:rsidP="0049128B">
      <w:r>
        <w:t xml:space="preserve">Chairman Pratt opened up the public comment period to the audience.  </w:t>
      </w:r>
    </w:p>
    <w:p w:rsidR="00C00DB2" w:rsidRDefault="00C00DB2" w:rsidP="0049128B"/>
    <w:p w:rsidR="002339FF" w:rsidRDefault="00DA4735" w:rsidP="0049128B">
      <w:r>
        <w:t xml:space="preserve">Kendall Thomas expressed his thanks for the Communities that Care programs such as QPR.  His son is going through an ugly divorce and stated that he wanted to kill himself.  </w:t>
      </w:r>
      <w:r w:rsidR="001C5C05">
        <w:t xml:space="preserve">Kendall </w:t>
      </w:r>
      <w:r w:rsidR="002339FF">
        <w:t xml:space="preserve">asked his son if he was thinking about committing suicide and this made his son </w:t>
      </w:r>
      <w:r w:rsidR="001C5C05">
        <w:t>rethink his comment</w:t>
      </w:r>
      <w:r w:rsidR="002339FF">
        <w:t xml:space="preserve">.  Because of Heidi and her classes, Kendall was able to save his son’s life.  He thanked Heidi and the Mayor for this wonderful program.  </w:t>
      </w:r>
    </w:p>
    <w:p w:rsidR="002339FF" w:rsidRDefault="002339FF" w:rsidP="0049128B"/>
    <w:p w:rsidR="002339FF" w:rsidRDefault="002339FF" w:rsidP="0049128B">
      <w:r>
        <w:t>Charlene Alveron came up and stated that she is running for Congress in the 2</w:t>
      </w:r>
      <w:r w:rsidRPr="00443BB5">
        <w:rPr>
          <w:vertAlign w:val="superscript"/>
        </w:rPr>
        <w:t>nd</w:t>
      </w:r>
      <w:r>
        <w:t xml:space="preserve"> District.  Her platform is on education, employment, and the environment.  </w:t>
      </w:r>
    </w:p>
    <w:p w:rsidR="00924047" w:rsidRDefault="00924047" w:rsidP="0049128B"/>
    <w:p w:rsidR="0049128B" w:rsidRDefault="0049128B" w:rsidP="00F63EDA">
      <w:r w:rsidRPr="009B32E1">
        <w:t xml:space="preserve">Chairman Pratt closed the public comment period at </w:t>
      </w:r>
      <w:r w:rsidR="002339FF">
        <w:t>7:36</w:t>
      </w:r>
      <w:r w:rsidRPr="0049128B">
        <w:rPr>
          <w:color w:val="FF0000"/>
        </w:rPr>
        <w:t xml:space="preserve"> </w:t>
      </w:r>
      <w:r w:rsidRPr="009B32E1">
        <w:t>p.m.</w:t>
      </w:r>
    </w:p>
    <w:p w:rsidR="00A209A2" w:rsidRPr="0093086B" w:rsidRDefault="00A209A2" w:rsidP="0093086B">
      <w:pPr>
        <w:outlineLvl w:val="0"/>
        <w:rPr>
          <w:rFonts w:eastAsia="Times New Roman"/>
        </w:rPr>
      </w:pPr>
    </w:p>
    <w:p w:rsidR="0049128B" w:rsidRDefault="00A938B1" w:rsidP="0049128B">
      <w:pPr>
        <w:ind w:left="1440" w:hanging="720"/>
        <w:rPr>
          <w:b/>
          <w:u w:val="single"/>
        </w:rPr>
      </w:pPr>
      <w:r>
        <w:t>5</w:t>
      </w:r>
      <w:r w:rsidR="006956C2" w:rsidRPr="009B32E1">
        <w:t xml:space="preserve">. </w:t>
      </w:r>
      <w:r w:rsidR="00BD5A39" w:rsidRPr="009B32E1">
        <w:tab/>
      </w:r>
      <w:r>
        <w:rPr>
          <w:b/>
          <w:u w:val="single"/>
        </w:rPr>
        <w:t xml:space="preserve">Ordinance 2016-02 An Ordinance of the Tooele City Council Establishing a Street Light Utility, establishing a Street Light Utility Fund, Establishing a Street Light Utility Fee, and Directing the Uses Thereof </w:t>
      </w:r>
    </w:p>
    <w:p w:rsidR="00F63EDA" w:rsidRDefault="00F63EDA" w:rsidP="00F63EDA">
      <w:pPr>
        <w:rPr>
          <w:b/>
          <w:u w:val="single"/>
        </w:rPr>
      </w:pPr>
    </w:p>
    <w:p w:rsidR="00764786" w:rsidRDefault="00A938B1" w:rsidP="00EB59D8">
      <w:r>
        <w:t>Presented by Mayor Patrick Dunlavy</w:t>
      </w:r>
      <w:r w:rsidR="00764786">
        <w:t xml:space="preserve"> </w:t>
      </w:r>
    </w:p>
    <w:p w:rsidR="00F63EDA" w:rsidRDefault="00F63EDA" w:rsidP="00F63EDA"/>
    <w:p w:rsidR="002339FF" w:rsidRDefault="002339FF" w:rsidP="00F63EDA">
      <w:r>
        <w:t xml:space="preserve">Mayor Dunlavy stated that they have had discussion about this </w:t>
      </w:r>
      <w:r w:rsidR="001C5C05">
        <w:t xml:space="preserve">topic </w:t>
      </w:r>
      <w:r>
        <w:t xml:space="preserve">many times and </w:t>
      </w:r>
      <w:r w:rsidR="001C5C05">
        <w:t xml:space="preserve">each time it </w:t>
      </w:r>
      <w:r>
        <w:t xml:space="preserve">has kept coming back to money.  After much discussion, it was decided that they need </w:t>
      </w:r>
      <w:r w:rsidR="001C5C05">
        <w:t xml:space="preserve">to establish </w:t>
      </w:r>
      <w:r>
        <w:t>a base budget to get this program going.  An additional electrician will be added to help the current electrician fix the lights that are out and future money will help upgrade</w:t>
      </w:r>
      <w:r w:rsidR="001C5C05">
        <w:t xml:space="preserve"> the</w:t>
      </w:r>
      <w:r>
        <w:t xml:space="preserve"> existing system.  Th</w:t>
      </w:r>
      <w:r w:rsidR="001C5C05">
        <w:t>e</w:t>
      </w:r>
      <w:r>
        <w:t xml:space="preserve"> fee</w:t>
      </w:r>
      <w:r w:rsidR="001C5C05">
        <w:t>, proposed,</w:t>
      </w:r>
      <w:r>
        <w:t xml:space="preserve"> is $2.00 and will only be allowed to be used for the street light program.  This program will also make it possible to add streetlights to the areas that don’t have any at this time.  </w:t>
      </w:r>
      <w:r w:rsidR="001C5C05">
        <w:t xml:space="preserve">Mayor Dunlavy </w:t>
      </w:r>
      <w:r>
        <w:t xml:space="preserve">is proposing that this fee be established to support this program.  Councilman Pruden said it is wonderful and he is glad that it is being done.  Councilman McCall seconded Councilman Pruden’s statement.  Chairman Pratt is grateful that the Mayor has come up with a program that will help the safety of our City.    </w:t>
      </w:r>
    </w:p>
    <w:p w:rsidR="002339FF" w:rsidRDefault="002339FF" w:rsidP="00F63EDA">
      <w:r>
        <w:t xml:space="preserve"> </w:t>
      </w:r>
    </w:p>
    <w:p w:rsidR="000F5A83" w:rsidRPr="00786616" w:rsidRDefault="000F5A83" w:rsidP="000F5A83">
      <w:pPr>
        <w:rPr>
          <w:b/>
        </w:rPr>
      </w:pPr>
      <w:r w:rsidRPr="009B32E1">
        <w:rPr>
          <w:b/>
        </w:rPr>
        <w:t xml:space="preserve">Councilman </w:t>
      </w:r>
      <w:r w:rsidR="002339FF">
        <w:rPr>
          <w:b/>
        </w:rPr>
        <w:t>McCall</w:t>
      </w:r>
      <w:r>
        <w:rPr>
          <w:b/>
        </w:rPr>
        <w:t xml:space="preserve"> </w:t>
      </w:r>
      <w:r w:rsidRPr="009B32E1">
        <w:rPr>
          <w:b/>
        </w:rPr>
        <w:t xml:space="preserve">moved to approve </w:t>
      </w:r>
      <w:r w:rsidRPr="00443BB5">
        <w:rPr>
          <w:b/>
        </w:rPr>
        <w:t>An Ordinance of the Tooele City Council Establishing a Street Light Utility, establishing a Street Light Utility Fund, Establishing a Street Light Utility Fee, and Directing the Uses Thereof</w:t>
      </w:r>
      <w:r>
        <w:rPr>
          <w:b/>
        </w:rPr>
        <w:t>.</w:t>
      </w:r>
      <w:r w:rsidRPr="000F5A83">
        <w:rPr>
          <w:b/>
        </w:rPr>
        <w:t xml:space="preserve"> </w:t>
      </w:r>
      <w:r>
        <w:rPr>
          <w:b/>
        </w:rPr>
        <w:t xml:space="preserve"> </w:t>
      </w:r>
      <w:r w:rsidRPr="009B32E1">
        <w:t xml:space="preserve">Councilman </w:t>
      </w:r>
      <w:r w:rsidR="002339FF">
        <w:t>Pruden</w:t>
      </w:r>
      <w:r>
        <w:t xml:space="preserve"> </w:t>
      </w:r>
      <w:r w:rsidRPr="009B32E1">
        <w:t>seconded the motion.  The vote was as follows:  Councilman</w:t>
      </w:r>
      <w:r>
        <w:t xml:space="preserve"> </w:t>
      </w:r>
      <w:r w:rsidR="00FC5F62">
        <w:t>Pruden</w:t>
      </w:r>
      <w:r w:rsidRPr="009B32E1">
        <w:t>, “Aye</w:t>
      </w:r>
      <w:r>
        <w:t xml:space="preserve">,” </w:t>
      </w:r>
      <w:r w:rsidRPr="009B32E1">
        <w:t>Council</w:t>
      </w:r>
      <w:r w:rsidR="00FC5F62">
        <w:t>wo</w:t>
      </w:r>
      <w:r w:rsidRPr="009B32E1">
        <w:t>man</w:t>
      </w:r>
      <w:r>
        <w:t xml:space="preserve"> </w:t>
      </w:r>
      <w:r w:rsidR="00FC5F62">
        <w:t>Winn</w:t>
      </w:r>
      <w:r w:rsidRPr="009B32E1">
        <w:t>, “Aye</w:t>
      </w:r>
      <w:r>
        <w:t xml:space="preserve">,” </w:t>
      </w:r>
      <w:r w:rsidRPr="009B32E1">
        <w:t>Councilman</w:t>
      </w:r>
      <w:r>
        <w:t xml:space="preserve"> </w:t>
      </w:r>
      <w:r w:rsidR="00FC5F62">
        <w:t>Wardle</w:t>
      </w:r>
      <w:r>
        <w:t>, “Aye,” Council</w:t>
      </w:r>
      <w:r w:rsidRPr="009B32E1">
        <w:t>man</w:t>
      </w:r>
      <w:r>
        <w:t xml:space="preserve"> </w:t>
      </w:r>
      <w:r w:rsidR="00FC5F62">
        <w:t>McCall</w:t>
      </w:r>
      <w:r>
        <w:t xml:space="preserve">, “Aye,” </w:t>
      </w:r>
      <w:r w:rsidRPr="009B32E1">
        <w:t>Chairman</w:t>
      </w:r>
      <w:r>
        <w:t xml:space="preserve"> Pratt</w:t>
      </w:r>
      <w:r w:rsidRPr="009B32E1">
        <w:t>, “Aye</w:t>
      </w:r>
      <w:r>
        <w:t>.”</w:t>
      </w:r>
    </w:p>
    <w:p w:rsidR="000F5A83" w:rsidRDefault="000F5A83" w:rsidP="00F63EDA"/>
    <w:p w:rsidR="00F63EDA" w:rsidRDefault="00A938B1" w:rsidP="00F63EDA">
      <w:pPr>
        <w:ind w:left="1440" w:hanging="720"/>
        <w:rPr>
          <w:b/>
          <w:u w:val="single"/>
        </w:rPr>
      </w:pPr>
      <w:r>
        <w:t>6</w:t>
      </w:r>
      <w:r w:rsidR="00F63EDA" w:rsidRPr="009B32E1">
        <w:t xml:space="preserve">. </w:t>
      </w:r>
      <w:r w:rsidR="00F63EDA" w:rsidRPr="009B32E1">
        <w:tab/>
      </w:r>
      <w:r w:rsidR="00F63EDA">
        <w:rPr>
          <w:b/>
          <w:u w:val="single"/>
        </w:rPr>
        <w:t>Resolution 2016-0</w:t>
      </w:r>
      <w:r>
        <w:rPr>
          <w:b/>
          <w:u w:val="single"/>
        </w:rPr>
        <w:t>3</w:t>
      </w:r>
      <w:r w:rsidR="00F63EDA">
        <w:rPr>
          <w:b/>
          <w:u w:val="single"/>
        </w:rPr>
        <w:t xml:space="preserve"> A Resolution of the Tooele City Council </w:t>
      </w:r>
      <w:r>
        <w:rPr>
          <w:b/>
          <w:u w:val="single"/>
        </w:rPr>
        <w:t xml:space="preserve">Amending the Tooele City Fee Schedule for Cemetery Fees </w:t>
      </w:r>
    </w:p>
    <w:p w:rsidR="00F63EDA" w:rsidRDefault="00F63EDA" w:rsidP="00F63EDA">
      <w:pPr>
        <w:ind w:left="1440" w:hanging="720"/>
        <w:rPr>
          <w:b/>
          <w:u w:val="single"/>
        </w:rPr>
      </w:pPr>
    </w:p>
    <w:p w:rsidR="00F63EDA" w:rsidRDefault="00F63EDA" w:rsidP="00F63EDA">
      <w:r>
        <w:t xml:space="preserve">Presented by </w:t>
      </w:r>
      <w:r w:rsidR="00A938B1">
        <w:t>Brian Roth</w:t>
      </w:r>
    </w:p>
    <w:p w:rsidR="00786616" w:rsidRDefault="00786616" w:rsidP="00F63EDA"/>
    <w:p w:rsidR="008D0E05" w:rsidRDefault="00FC5F62" w:rsidP="00F63EDA">
      <w:r>
        <w:t xml:space="preserve">Brian </w:t>
      </w:r>
      <w:r w:rsidR="00B63795">
        <w:t xml:space="preserve">stated that there are a couple factors that bring them to this point.  The first is demand </w:t>
      </w:r>
      <w:r w:rsidR="001C5C05">
        <w:t xml:space="preserve">for more space </w:t>
      </w:r>
      <w:r w:rsidR="00B63795">
        <w:t xml:space="preserve">with the community growing.  Also extra funds </w:t>
      </w:r>
      <w:r w:rsidR="001C5C05">
        <w:t xml:space="preserve">are needed </w:t>
      </w:r>
      <w:r w:rsidR="00B63795">
        <w:t xml:space="preserve">for maintenance of the cemetery.  </w:t>
      </w:r>
      <w:r w:rsidR="001C5C05">
        <w:t xml:space="preserve">The fee increase </w:t>
      </w:r>
      <w:r w:rsidR="00B63795">
        <w:t xml:space="preserve">also includes other incidentals.  Councilman Pruden thanked Brian for showing them a list of what other municipalities </w:t>
      </w:r>
      <w:r w:rsidR="001C5C05">
        <w:t xml:space="preserve">were charging and the fact </w:t>
      </w:r>
      <w:r w:rsidR="00B63795">
        <w:t xml:space="preserve">that we are on the </w:t>
      </w:r>
      <w:r w:rsidR="00B63795">
        <w:lastRenderedPageBreak/>
        <w:t>low end</w:t>
      </w:r>
      <w:r w:rsidR="001C5C05">
        <w:t xml:space="preserve"> regarding out pricing</w:t>
      </w:r>
      <w:r w:rsidR="00B63795">
        <w:t xml:space="preserve">.  Shirley Beagley asked how much the prices are set to go up.  Councilman Pruden stated that a burial plot will go from $300 to $500.    </w:t>
      </w:r>
    </w:p>
    <w:p w:rsidR="00B63795" w:rsidRDefault="00B63795" w:rsidP="00F63EDA"/>
    <w:p w:rsidR="00CB26D2" w:rsidRPr="00786616" w:rsidRDefault="00786616" w:rsidP="00CB26D2">
      <w:pPr>
        <w:rPr>
          <w:b/>
        </w:rPr>
      </w:pPr>
      <w:r w:rsidRPr="009B32E1">
        <w:rPr>
          <w:b/>
        </w:rPr>
        <w:t xml:space="preserve">Councilman </w:t>
      </w:r>
      <w:r>
        <w:rPr>
          <w:b/>
        </w:rPr>
        <w:t xml:space="preserve">Pruden </w:t>
      </w:r>
      <w:r w:rsidRPr="009B32E1">
        <w:rPr>
          <w:b/>
        </w:rPr>
        <w:t xml:space="preserve">moved to approve </w:t>
      </w:r>
      <w:r w:rsidR="00A938B1" w:rsidRPr="00EB59D8">
        <w:rPr>
          <w:b/>
        </w:rPr>
        <w:t>Resolution 2016-03 A Resolution of the Tooele City Council Amending the Tooele City Fee Schedule for Cemetery Fees</w:t>
      </w:r>
      <w:r>
        <w:rPr>
          <w:b/>
        </w:rPr>
        <w:t xml:space="preserve">.  </w:t>
      </w:r>
      <w:r w:rsidR="00CB26D2" w:rsidRPr="009B32E1">
        <w:t>Council</w:t>
      </w:r>
      <w:r w:rsidR="008D0E05">
        <w:t>wo</w:t>
      </w:r>
      <w:r w:rsidR="00CB26D2" w:rsidRPr="009B32E1">
        <w:t xml:space="preserve">man </w:t>
      </w:r>
      <w:r w:rsidR="008D0E05">
        <w:t>Winn</w:t>
      </w:r>
      <w:r w:rsidR="00CB26D2">
        <w:t xml:space="preserve"> </w:t>
      </w:r>
      <w:r w:rsidR="00CB26D2" w:rsidRPr="009B32E1">
        <w:t>seconded the motion.  The vote was as follows:  Councilman</w:t>
      </w:r>
      <w:r w:rsidR="00CB26D2">
        <w:t xml:space="preserve"> McCall</w:t>
      </w:r>
      <w:r w:rsidR="00CB26D2" w:rsidRPr="009B32E1">
        <w:t>, “Aye</w:t>
      </w:r>
      <w:r w:rsidR="00CB26D2">
        <w:t xml:space="preserve">,” </w:t>
      </w:r>
      <w:r w:rsidR="00CB26D2" w:rsidRPr="009B32E1">
        <w:t>Councilman</w:t>
      </w:r>
      <w:r w:rsidR="00CB26D2">
        <w:t xml:space="preserve"> Pruden</w:t>
      </w:r>
      <w:r w:rsidR="00CB26D2" w:rsidRPr="009B32E1">
        <w:t>, “Aye</w:t>
      </w:r>
      <w:r w:rsidR="00CB26D2">
        <w:t xml:space="preserve">,” </w:t>
      </w:r>
      <w:r w:rsidR="00CB26D2" w:rsidRPr="009B32E1">
        <w:t>Council</w:t>
      </w:r>
      <w:r w:rsidR="00CB26D2">
        <w:t>wo</w:t>
      </w:r>
      <w:r w:rsidR="00CB26D2" w:rsidRPr="009B32E1">
        <w:t>man</w:t>
      </w:r>
      <w:r w:rsidR="00CB26D2">
        <w:t xml:space="preserve"> Winn, “Aye,” Council</w:t>
      </w:r>
      <w:r w:rsidR="00CB26D2" w:rsidRPr="009B32E1">
        <w:t>man</w:t>
      </w:r>
      <w:r w:rsidR="00CB26D2">
        <w:t xml:space="preserve"> Wardle, “Aye,” </w:t>
      </w:r>
      <w:r w:rsidR="00CB26D2" w:rsidRPr="009B32E1">
        <w:t>Chairman</w:t>
      </w:r>
      <w:r w:rsidR="00CB26D2">
        <w:t xml:space="preserve"> Pratt</w:t>
      </w:r>
      <w:r w:rsidR="00CB26D2" w:rsidRPr="009B32E1">
        <w:t>, “Aye</w:t>
      </w:r>
      <w:r w:rsidR="00CB26D2">
        <w:t>.”</w:t>
      </w:r>
    </w:p>
    <w:p w:rsidR="00F63EDA" w:rsidRDefault="00F63EDA" w:rsidP="00CB26D2">
      <w:pPr>
        <w:rPr>
          <w:b/>
          <w:u w:val="single"/>
        </w:rPr>
      </w:pPr>
    </w:p>
    <w:p w:rsidR="00A938B1" w:rsidRPr="00EB59D8" w:rsidRDefault="00A938B1" w:rsidP="00EB59D8">
      <w:pPr>
        <w:ind w:left="1440" w:hanging="720"/>
        <w:rPr>
          <w:rFonts w:eastAsia="Times New Roman"/>
          <w:b/>
          <w:u w:val="single"/>
        </w:rPr>
      </w:pPr>
      <w:r>
        <w:t>7</w:t>
      </w:r>
      <w:r w:rsidR="00F63EDA" w:rsidRPr="009B32E1">
        <w:t xml:space="preserve">. </w:t>
      </w:r>
      <w:r w:rsidR="00F63EDA" w:rsidRPr="009B32E1">
        <w:tab/>
      </w:r>
      <w:r w:rsidRPr="00EB59D8">
        <w:rPr>
          <w:rFonts w:eastAsia="Times New Roman"/>
          <w:b/>
          <w:u w:val="single"/>
        </w:rPr>
        <w:t xml:space="preserve">Ordinance 2016-04 An Ordinance of Tooele City Amending Tooele City Code 1-22 Regarding Financial Administration </w:t>
      </w:r>
    </w:p>
    <w:p w:rsidR="00F63EDA" w:rsidRPr="00A938B1" w:rsidRDefault="00A938B1" w:rsidP="00F63EDA">
      <w:pPr>
        <w:ind w:left="1440" w:hanging="720"/>
        <w:rPr>
          <w:b/>
          <w:u w:val="single"/>
        </w:rPr>
      </w:pPr>
      <w:r w:rsidRPr="00A938B1" w:rsidDel="00A938B1">
        <w:rPr>
          <w:b/>
          <w:u w:val="single"/>
        </w:rPr>
        <w:t xml:space="preserve"> </w:t>
      </w:r>
    </w:p>
    <w:p w:rsidR="00F63EDA" w:rsidRDefault="00F63EDA" w:rsidP="00F63EDA">
      <w:r>
        <w:t xml:space="preserve">Presented by </w:t>
      </w:r>
      <w:r w:rsidR="00A938B1">
        <w:t>Roger Baker</w:t>
      </w:r>
    </w:p>
    <w:p w:rsidR="00F63EDA" w:rsidRDefault="00F63EDA" w:rsidP="00F63EDA"/>
    <w:p w:rsidR="008D0E05" w:rsidRDefault="00692DF8" w:rsidP="00F63EDA">
      <w:r>
        <w:t>Roger explained that in previous ordi</w:t>
      </w:r>
      <w:r w:rsidR="00443BB5">
        <w:t>n</w:t>
      </w:r>
      <w:r>
        <w:t xml:space="preserve">ances the </w:t>
      </w:r>
      <w:r w:rsidR="001C5C05">
        <w:t>City C</w:t>
      </w:r>
      <w:r>
        <w:t>oun</w:t>
      </w:r>
      <w:r w:rsidR="00443BB5">
        <w:t>c</w:t>
      </w:r>
      <w:r>
        <w:t xml:space="preserve">il has raised the Mayor’s </w:t>
      </w:r>
      <w:r w:rsidR="001D2736">
        <w:t xml:space="preserve">financial </w:t>
      </w:r>
      <w:r>
        <w:t xml:space="preserve">limitation </w:t>
      </w:r>
      <w:r w:rsidR="001C5C05">
        <w:t xml:space="preserve">from $8,000 </w:t>
      </w:r>
      <w:r>
        <w:t xml:space="preserve">to $20,000.  </w:t>
      </w:r>
      <w:r w:rsidR="001C5C05">
        <w:t>It was discovered that t</w:t>
      </w:r>
      <w:r w:rsidR="001D2736">
        <w:t xml:space="preserve">here is another part of the City Code that still shows an $8,000 limitation.  This </w:t>
      </w:r>
      <w:r w:rsidR="001C5C05">
        <w:t xml:space="preserve">ordinance </w:t>
      </w:r>
      <w:r w:rsidR="001D2736">
        <w:t xml:space="preserve">change will </w:t>
      </w:r>
      <w:r w:rsidR="001C5C05">
        <w:t xml:space="preserve">make </w:t>
      </w:r>
      <w:r w:rsidR="001D2736">
        <w:t xml:space="preserve">the City Code chapters </w:t>
      </w:r>
      <w:r w:rsidR="001C5C05">
        <w:t>match</w:t>
      </w:r>
      <w:r w:rsidR="001D2736">
        <w:t>.</w:t>
      </w:r>
    </w:p>
    <w:p w:rsidR="00692DF8" w:rsidRDefault="00692DF8" w:rsidP="00F63EDA"/>
    <w:p w:rsidR="00CB26D2" w:rsidRPr="00786616" w:rsidRDefault="00786616" w:rsidP="00CB26D2">
      <w:pPr>
        <w:rPr>
          <w:b/>
        </w:rPr>
      </w:pPr>
      <w:r w:rsidRPr="009B32E1">
        <w:rPr>
          <w:b/>
        </w:rPr>
        <w:t xml:space="preserve">Councilman </w:t>
      </w:r>
      <w:r w:rsidR="00692DF8">
        <w:rPr>
          <w:b/>
        </w:rPr>
        <w:t xml:space="preserve">McCall </w:t>
      </w:r>
      <w:r w:rsidRPr="009B32E1">
        <w:rPr>
          <w:b/>
        </w:rPr>
        <w:t xml:space="preserve">moved to approve </w:t>
      </w:r>
      <w:r w:rsidR="00A938B1" w:rsidRPr="00EB59D8">
        <w:rPr>
          <w:rFonts w:eastAsia="Times New Roman"/>
          <w:b/>
        </w:rPr>
        <w:t>Ordinance 2016-04 An Ordinance of Tooele City Amending Tooele City Code 1-22 Regarding Financial Administration</w:t>
      </w:r>
      <w:r>
        <w:rPr>
          <w:b/>
        </w:rPr>
        <w:t xml:space="preserve">.  </w:t>
      </w:r>
      <w:r w:rsidR="00CB26D2" w:rsidRPr="009B32E1">
        <w:t xml:space="preserve">Councilman </w:t>
      </w:r>
      <w:r w:rsidR="00692DF8">
        <w:t xml:space="preserve">Wardle </w:t>
      </w:r>
      <w:r w:rsidR="00CB26D2" w:rsidRPr="009B32E1">
        <w:t>seconded the motion.  The vote was as follows:  Councilman</w:t>
      </w:r>
      <w:r w:rsidR="00CB26D2">
        <w:t xml:space="preserve"> </w:t>
      </w:r>
      <w:r w:rsidR="00924047">
        <w:t>Pruden</w:t>
      </w:r>
      <w:r w:rsidR="00CB26D2" w:rsidRPr="009B32E1">
        <w:t>, “Aye</w:t>
      </w:r>
      <w:r w:rsidR="00CB26D2">
        <w:t xml:space="preserve">,” </w:t>
      </w:r>
      <w:r w:rsidR="00CB26D2" w:rsidRPr="009B32E1">
        <w:t>Council</w:t>
      </w:r>
      <w:r w:rsidR="00924047">
        <w:t>wo</w:t>
      </w:r>
      <w:r w:rsidR="00CB26D2" w:rsidRPr="009B32E1">
        <w:t>man</w:t>
      </w:r>
      <w:r w:rsidR="00CB26D2">
        <w:t xml:space="preserve"> </w:t>
      </w:r>
      <w:r w:rsidR="00924047">
        <w:t>Winn</w:t>
      </w:r>
      <w:r w:rsidR="00CB26D2" w:rsidRPr="009B32E1">
        <w:t>, “Aye</w:t>
      </w:r>
      <w:r w:rsidR="00CB26D2">
        <w:t xml:space="preserve">,” </w:t>
      </w:r>
      <w:r w:rsidR="00CB26D2" w:rsidRPr="009B32E1">
        <w:t>Councilman</w:t>
      </w:r>
      <w:r w:rsidR="00CB26D2">
        <w:t xml:space="preserve"> </w:t>
      </w:r>
      <w:r w:rsidR="00924047">
        <w:t>Wardle</w:t>
      </w:r>
      <w:r w:rsidR="00CB26D2">
        <w:t>, “Aye,” Council</w:t>
      </w:r>
      <w:r w:rsidR="00CB26D2" w:rsidRPr="009B32E1">
        <w:t>man</w:t>
      </w:r>
      <w:r w:rsidR="00CB26D2">
        <w:t xml:space="preserve"> </w:t>
      </w:r>
      <w:r w:rsidR="00924047">
        <w:t>McCall</w:t>
      </w:r>
      <w:r w:rsidR="00CB26D2">
        <w:t xml:space="preserve">, “Aye,” </w:t>
      </w:r>
      <w:r w:rsidR="00CB26D2" w:rsidRPr="009B32E1">
        <w:t>Chairman</w:t>
      </w:r>
      <w:r w:rsidR="00CB26D2">
        <w:t xml:space="preserve"> Pratt</w:t>
      </w:r>
      <w:r w:rsidR="00CB26D2" w:rsidRPr="009B32E1">
        <w:t>, “Aye</w:t>
      </w:r>
      <w:r w:rsidR="00CB26D2">
        <w:t>.”</w:t>
      </w:r>
    </w:p>
    <w:p w:rsidR="00786616" w:rsidRDefault="00786616" w:rsidP="00F63EDA"/>
    <w:p w:rsidR="00A938B1" w:rsidRPr="00EB59D8" w:rsidRDefault="00A938B1" w:rsidP="00EB59D8">
      <w:pPr>
        <w:ind w:left="1440" w:hanging="720"/>
        <w:rPr>
          <w:rFonts w:eastAsia="Times New Roman"/>
          <w:b/>
          <w:u w:val="single"/>
        </w:rPr>
      </w:pPr>
      <w:r>
        <w:t>8</w:t>
      </w:r>
      <w:r w:rsidR="00F63EDA" w:rsidRPr="009B32E1">
        <w:t xml:space="preserve">. </w:t>
      </w:r>
      <w:r w:rsidR="00F63EDA" w:rsidRPr="009B32E1">
        <w:tab/>
      </w:r>
      <w:r w:rsidRPr="00EB59D8">
        <w:rPr>
          <w:rFonts w:eastAsia="Times New Roman"/>
          <w:b/>
          <w:u w:val="single"/>
        </w:rPr>
        <w:t>Resolution 2016-07 A Resolution of the Tooele City Council Accepting the Completed Public Improvements Associated with Copper Canyon P.U.D. Phase 3 Subdivision</w:t>
      </w:r>
    </w:p>
    <w:p w:rsidR="00F63EDA" w:rsidRDefault="00A938B1" w:rsidP="00F63EDA">
      <w:pPr>
        <w:ind w:left="1440" w:hanging="720"/>
        <w:rPr>
          <w:b/>
          <w:u w:val="single"/>
        </w:rPr>
      </w:pPr>
      <w:r w:rsidDel="00A938B1">
        <w:rPr>
          <w:b/>
          <w:u w:val="single"/>
        </w:rPr>
        <w:t xml:space="preserve"> </w:t>
      </w:r>
    </w:p>
    <w:p w:rsidR="00F63EDA" w:rsidRDefault="00F63EDA" w:rsidP="00F63EDA">
      <w:r>
        <w:t xml:space="preserve">Presented by </w:t>
      </w:r>
      <w:r w:rsidR="00692DF8">
        <w:t>Jim Bolser</w:t>
      </w:r>
    </w:p>
    <w:p w:rsidR="00647438" w:rsidRDefault="00647438" w:rsidP="00F63EDA">
      <w:pPr>
        <w:rPr>
          <w:ins w:id="0" w:author="Microsoft Office User" w:date="2016-01-25T19:04:00Z"/>
        </w:rPr>
      </w:pPr>
    </w:p>
    <w:p w:rsidR="008D0E05" w:rsidRDefault="00647438" w:rsidP="00F63EDA">
      <w:ins w:id="1" w:author="Microsoft Office User" w:date="2016-01-25T19:04:00Z">
        <w:r>
          <w:t xml:space="preserve">Mr. Bolser </w:t>
        </w:r>
      </w:ins>
      <w:r w:rsidR="00C77ACC">
        <w:t>stated that the third phase of Copper Canyon Subdivision has been brought to completion other than landscaping</w:t>
      </w:r>
      <w:ins w:id="2" w:author="Jim Bolser" w:date="2016-01-25T18:42:00Z">
        <w:r w:rsidR="00654E36" w:rsidRPr="00647438">
          <w:rPr>
            <w:rPrChange w:id="3" w:author="Microsoft Office User" w:date="2016-01-25T19:04:00Z">
              <w:rPr>
                <w:i/>
                <w:color w:val="0000FF"/>
                <w:u w:val="single"/>
              </w:rPr>
            </w:rPrChange>
          </w:rPr>
          <w:t>, including the trail and open space,</w:t>
        </w:r>
      </w:ins>
      <w:r w:rsidR="00C77ACC" w:rsidRPr="00647438">
        <w:rPr>
          <w:rPrChange w:id="4" w:author="Microsoft Office User" w:date="2016-01-25T19:04:00Z">
            <w:rPr>
              <w:i/>
              <w:color w:val="0000FF"/>
              <w:u w:val="single"/>
            </w:rPr>
          </w:rPrChange>
        </w:rPr>
        <w:t xml:space="preserve"> </w:t>
      </w:r>
      <w:ins w:id="5" w:author="Jim Bolser" w:date="2016-01-25T18:41:00Z">
        <w:r w:rsidR="00654E36" w:rsidRPr="00647438">
          <w:rPr>
            <w:rPrChange w:id="6" w:author="Microsoft Office User" w:date="2016-01-25T19:04:00Z">
              <w:rPr>
                <w:i/>
                <w:color w:val="0000FF"/>
                <w:u w:val="single"/>
              </w:rPr>
            </w:rPrChange>
          </w:rPr>
          <w:t xml:space="preserve">within the </w:t>
        </w:r>
      </w:ins>
      <w:r w:rsidR="00C77ACC">
        <w:t xml:space="preserve">development.  All infrastructure is in place and approved.  </w:t>
      </w:r>
      <w:r w:rsidR="001C5C05">
        <w:t xml:space="preserve">He requested that the </w:t>
      </w:r>
      <w:r w:rsidR="00C77ACC">
        <w:t xml:space="preserve">Council approve phase 3 with </w:t>
      </w:r>
      <w:ins w:id="7" w:author="Jim Bolser" w:date="2016-01-25T18:42:00Z">
        <w:r w:rsidR="00654E36" w:rsidRPr="00647438">
          <w:rPr>
            <w:rPrChange w:id="8" w:author="Microsoft Office User" w:date="2016-01-25T19:05:00Z">
              <w:rPr>
                <w:i/>
                <w:color w:val="0000FF"/>
                <w:u w:val="single"/>
              </w:rPr>
            </w:rPrChange>
          </w:rPr>
          <w:t xml:space="preserve">the exception of the landscaping with </w:t>
        </w:r>
      </w:ins>
      <w:r w:rsidR="00C77ACC">
        <w:t>a separate bond to be in place to take care of the grading on the trail, some open space development, and any other landscaping issues that will need to be addressed when the weather improves.</w:t>
      </w:r>
    </w:p>
    <w:p w:rsidR="00C77ACC" w:rsidRDefault="00C77ACC" w:rsidP="00F63EDA"/>
    <w:p w:rsidR="00CB26D2" w:rsidRPr="00786616" w:rsidRDefault="00786616" w:rsidP="00CB26D2">
      <w:pPr>
        <w:rPr>
          <w:b/>
        </w:rPr>
      </w:pPr>
      <w:r w:rsidRPr="009B32E1">
        <w:rPr>
          <w:b/>
        </w:rPr>
        <w:t xml:space="preserve">Councilman </w:t>
      </w:r>
      <w:r w:rsidR="00C77ACC">
        <w:rPr>
          <w:b/>
        </w:rPr>
        <w:t>M</w:t>
      </w:r>
      <w:r w:rsidR="006A43BC">
        <w:rPr>
          <w:b/>
        </w:rPr>
        <w:t>c</w:t>
      </w:r>
      <w:r w:rsidR="00C77ACC">
        <w:rPr>
          <w:b/>
        </w:rPr>
        <w:t xml:space="preserve">Call </w:t>
      </w:r>
      <w:r w:rsidRPr="009B32E1">
        <w:rPr>
          <w:b/>
        </w:rPr>
        <w:t xml:space="preserve">moved to approve </w:t>
      </w:r>
      <w:r w:rsidR="00A938B1" w:rsidRPr="00EB59D8">
        <w:rPr>
          <w:rFonts w:eastAsia="Times New Roman"/>
          <w:b/>
        </w:rPr>
        <w:t>Resolution 2016-07 A Resolution of the Tooele City Council Accepting the Completed Public Improvements Associated with Copper Canyon P.U.D. Phase 3 Subdivision</w:t>
      </w:r>
      <w:r>
        <w:rPr>
          <w:b/>
        </w:rPr>
        <w:t xml:space="preserve">.  </w:t>
      </w:r>
      <w:r w:rsidR="00CB26D2" w:rsidRPr="009B32E1">
        <w:t>Council</w:t>
      </w:r>
      <w:r w:rsidR="00C77ACC">
        <w:t>wo</w:t>
      </w:r>
      <w:r w:rsidR="00CB26D2" w:rsidRPr="009B32E1">
        <w:t xml:space="preserve">man </w:t>
      </w:r>
      <w:r w:rsidR="00C77ACC">
        <w:t xml:space="preserve">Winn </w:t>
      </w:r>
      <w:r w:rsidR="00CB26D2" w:rsidRPr="009B32E1">
        <w:t>seconded the motion.  The vote was as follows:  Councilman</w:t>
      </w:r>
      <w:r w:rsidR="00CB26D2">
        <w:t xml:space="preserve"> McCall</w:t>
      </w:r>
      <w:r w:rsidR="00CB26D2" w:rsidRPr="009B32E1">
        <w:t>, “Aye</w:t>
      </w:r>
      <w:r w:rsidR="00CB26D2">
        <w:t xml:space="preserve">,” </w:t>
      </w:r>
      <w:r w:rsidR="00CB26D2" w:rsidRPr="009B32E1">
        <w:t>Councilman</w:t>
      </w:r>
      <w:r w:rsidR="00CB26D2">
        <w:t xml:space="preserve"> Pruden</w:t>
      </w:r>
      <w:r w:rsidR="00CB26D2" w:rsidRPr="009B32E1">
        <w:t>, “Aye</w:t>
      </w:r>
      <w:r w:rsidR="00CB26D2">
        <w:t xml:space="preserve">,” </w:t>
      </w:r>
      <w:r w:rsidR="00CB26D2" w:rsidRPr="009B32E1">
        <w:t>Council</w:t>
      </w:r>
      <w:r w:rsidR="00CB26D2">
        <w:t>wo</w:t>
      </w:r>
      <w:r w:rsidR="00CB26D2" w:rsidRPr="009B32E1">
        <w:t>man</w:t>
      </w:r>
      <w:r w:rsidR="00CB26D2">
        <w:t xml:space="preserve"> Winn, “Aye,” Council</w:t>
      </w:r>
      <w:r w:rsidR="00CB26D2" w:rsidRPr="009B32E1">
        <w:t>man</w:t>
      </w:r>
      <w:r w:rsidR="00CB26D2">
        <w:t xml:space="preserve"> Wardle, “Aye,” </w:t>
      </w:r>
      <w:r w:rsidR="00CB26D2" w:rsidRPr="009B32E1">
        <w:t>Chairman</w:t>
      </w:r>
      <w:r w:rsidR="00CB26D2">
        <w:t xml:space="preserve"> Pratt</w:t>
      </w:r>
      <w:r w:rsidR="00CB26D2" w:rsidRPr="009B32E1">
        <w:t>, “Aye</w:t>
      </w:r>
      <w:r w:rsidR="00CB26D2">
        <w:t>.”</w:t>
      </w:r>
    </w:p>
    <w:p w:rsidR="00786616" w:rsidRDefault="00786616" w:rsidP="00F63EDA"/>
    <w:p w:rsidR="00A938B1" w:rsidRDefault="00A938B1" w:rsidP="00EB59D8">
      <w:pPr>
        <w:ind w:left="1440" w:hanging="720"/>
        <w:rPr>
          <w:rFonts w:eastAsia="Times New Roman"/>
        </w:rPr>
      </w:pPr>
      <w:r>
        <w:lastRenderedPageBreak/>
        <w:t>9</w:t>
      </w:r>
      <w:r w:rsidR="00F63EDA" w:rsidRPr="009B32E1">
        <w:t xml:space="preserve">. </w:t>
      </w:r>
      <w:r w:rsidR="00F63EDA" w:rsidRPr="009B32E1">
        <w:tab/>
      </w:r>
      <w:r w:rsidRPr="00EB59D8">
        <w:rPr>
          <w:rFonts w:eastAsia="Times New Roman"/>
          <w:b/>
          <w:u w:val="single"/>
        </w:rPr>
        <w:t>Resolution 2016-02 A Resolution of the Tooele City Council Amending the Tooele City Fee Schedule for Community Development Public Works Department Fees</w:t>
      </w:r>
    </w:p>
    <w:p w:rsidR="00F63EDA" w:rsidRDefault="00F63EDA">
      <w:pPr>
        <w:ind w:left="1440" w:hanging="720"/>
        <w:rPr>
          <w:b/>
          <w:u w:val="single"/>
        </w:rPr>
      </w:pPr>
    </w:p>
    <w:p w:rsidR="00F63EDA" w:rsidRDefault="00F63EDA" w:rsidP="00F63EDA">
      <w:r>
        <w:t xml:space="preserve">Presented by </w:t>
      </w:r>
      <w:r w:rsidR="00A938B1">
        <w:t>Jim</w:t>
      </w:r>
      <w:r w:rsidR="0071739A">
        <w:t xml:space="preserve"> Bolser</w:t>
      </w:r>
    </w:p>
    <w:p w:rsidR="00F63EDA" w:rsidRDefault="00F63EDA" w:rsidP="00F63EDA"/>
    <w:p w:rsidR="002653E5" w:rsidRDefault="00412DAC" w:rsidP="00F63EDA">
      <w:r>
        <w:t xml:space="preserve">This is a project that </w:t>
      </w:r>
      <w:r w:rsidR="005D06C3">
        <w:t xml:space="preserve">the </w:t>
      </w:r>
      <w:del w:id="9" w:author="Microsoft Office User" w:date="2016-01-25T19:05:00Z">
        <w:r w:rsidR="005D06C3" w:rsidRPr="00647438" w:rsidDel="00647438">
          <w:rPr>
            <w:strike/>
            <w:rPrChange w:id="10" w:author="Microsoft Office User" w:date="2016-01-25T19:05:00Z">
              <w:rPr>
                <w:strike/>
                <w:color w:val="FF0000"/>
              </w:rPr>
            </w:rPrChange>
          </w:rPr>
          <w:delText>c</w:delText>
        </w:r>
      </w:del>
      <w:ins w:id="11" w:author="Jim Bolser" w:date="2016-01-25T18:43:00Z">
        <w:r w:rsidR="00654E36" w:rsidRPr="00647438">
          <w:rPr>
            <w:rPrChange w:id="12" w:author="Microsoft Office User" w:date="2016-01-25T19:05:00Z">
              <w:rPr>
                <w:i/>
                <w:color w:val="0000FF"/>
                <w:u w:val="single"/>
              </w:rPr>
            </w:rPrChange>
          </w:rPr>
          <w:t>C</w:t>
        </w:r>
      </w:ins>
      <w:r w:rsidR="005D06C3" w:rsidRPr="00647438">
        <w:t xml:space="preserve">ommunity </w:t>
      </w:r>
      <w:del w:id="13" w:author="Microsoft Office User" w:date="2016-01-25T19:05:00Z">
        <w:r w:rsidR="005D06C3" w:rsidRPr="00647438" w:rsidDel="00647438">
          <w:rPr>
            <w:strike/>
            <w:rPrChange w:id="14" w:author="Microsoft Office User" w:date="2016-01-25T19:05:00Z">
              <w:rPr>
                <w:strike/>
                <w:color w:val="FF0000"/>
              </w:rPr>
            </w:rPrChange>
          </w:rPr>
          <w:delText>d</w:delText>
        </w:r>
      </w:del>
      <w:ins w:id="15" w:author="Jim Bolser" w:date="2016-01-25T18:43:00Z">
        <w:r w:rsidR="00654E36" w:rsidRPr="00647438">
          <w:rPr>
            <w:rPrChange w:id="16" w:author="Microsoft Office User" w:date="2016-01-25T19:05:00Z">
              <w:rPr>
                <w:i/>
                <w:color w:val="0000FF"/>
                <w:u w:val="single"/>
              </w:rPr>
            </w:rPrChange>
          </w:rPr>
          <w:t>D</w:t>
        </w:r>
      </w:ins>
      <w:r w:rsidR="005D06C3" w:rsidRPr="00647438">
        <w:t xml:space="preserve">evelopment </w:t>
      </w:r>
      <w:ins w:id="17" w:author="Jim Bolser" w:date="2016-01-25T18:44:00Z">
        <w:del w:id="18" w:author="Microsoft Office User" w:date="2016-01-25T19:05:00Z">
          <w:r w:rsidR="00654E36" w:rsidRPr="00647438" w:rsidDel="00647438">
            <w:rPr>
              <w:strike/>
              <w:rPrChange w:id="19" w:author="Microsoft Office User" w:date="2016-01-25T19:05:00Z">
                <w:rPr>
                  <w:strike/>
                  <w:color w:val="FF0000"/>
                </w:rPr>
              </w:rPrChange>
            </w:rPr>
            <w:delText>d</w:delText>
          </w:r>
        </w:del>
        <w:r w:rsidR="00654E36" w:rsidRPr="00647438">
          <w:rPr>
            <w:rPrChange w:id="20" w:author="Microsoft Office User" w:date="2016-01-25T19:05:00Z">
              <w:rPr>
                <w:i/>
                <w:color w:val="0000FF"/>
                <w:u w:val="single"/>
              </w:rPr>
            </w:rPrChange>
          </w:rPr>
          <w:t>D</w:t>
        </w:r>
      </w:ins>
      <w:r w:rsidRPr="00647438">
        <w:t xml:space="preserve">epartment </w:t>
      </w:r>
      <w:r>
        <w:t xml:space="preserve">has been working on for quite a while. </w:t>
      </w:r>
      <w:del w:id="21" w:author="Microsoft Office User" w:date="2016-01-25T19:05:00Z">
        <w:r w:rsidRPr="00647438" w:rsidDel="00647438">
          <w:delText xml:space="preserve"> </w:delText>
        </w:r>
      </w:del>
      <w:ins w:id="22" w:author="Microsoft Office User" w:date="2016-01-25T19:05:00Z">
        <w:r w:rsidR="00647438">
          <w:t xml:space="preserve">Mr. Bolder </w:t>
        </w:r>
      </w:ins>
      <w:ins w:id="23" w:author="Jim Bolser" w:date="2016-01-25T18:43:00Z">
        <w:del w:id="24" w:author="Microsoft Office User" w:date="2016-01-25T19:05:00Z">
          <w:r w:rsidR="00654E36" w:rsidRPr="00647438" w:rsidDel="00647438">
            <w:rPr>
              <w:strike/>
              <w:rPrChange w:id="25" w:author="Microsoft Office User" w:date="2016-01-25T19:05:00Z">
                <w:rPr>
                  <w:strike/>
                  <w:color w:val="FF0000"/>
                </w:rPr>
              </w:rPrChange>
            </w:rPr>
            <w:delText>Jim</w:delText>
          </w:r>
          <w:r w:rsidR="00654E36" w:rsidRPr="00647438" w:rsidDel="00647438">
            <w:rPr>
              <w:rPrChange w:id="26" w:author="Microsoft Office User" w:date="2016-01-25T19:05:00Z">
                <w:rPr>
                  <w:color w:val="FF0000"/>
                </w:rPr>
              </w:rPrChange>
            </w:rPr>
            <w:delText xml:space="preserve"> </w:delText>
          </w:r>
          <w:r w:rsidR="00654E36" w:rsidRPr="00647438" w:rsidDel="00647438">
            <w:rPr>
              <w:i/>
              <w:u w:val="single"/>
              <w:rPrChange w:id="27" w:author="Microsoft Office User" w:date="2016-01-25T19:05:00Z">
                <w:rPr>
                  <w:i/>
                  <w:color w:val="0000FF"/>
                  <w:u w:val="single"/>
                </w:rPr>
              </w:rPrChange>
            </w:rPr>
            <w:delText>Mr. Bolser</w:delText>
          </w:r>
          <w:r w:rsidR="00654E36" w:rsidRPr="00647438" w:rsidDel="00647438">
            <w:delText xml:space="preserve"> </w:delText>
          </w:r>
        </w:del>
      </w:ins>
      <w:r w:rsidR="005D06C3" w:rsidRPr="00647438">
        <w:t>stressed</w:t>
      </w:r>
      <w:r w:rsidR="005D06C3">
        <w:t xml:space="preserve"> that this change in fees will </w:t>
      </w:r>
      <w:r>
        <w:t>not show up on any</w:t>
      </w:r>
      <w:ins w:id="28" w:author="Jim Bolser" w:date="2016-01-25T18:44:00Z">
        <w:r w:rsidR="00654E36">
          <w:t xml:space="preserve"> </w:t>
        </w:r>
        <w:r w:rsidR="00654E36" w:rsidRPr="00647438">
          <w:rPr>
            <w:rPrChange w:id="29" w:author="Microsoft Office User" w:date="2016-01-25T19:06:00Z">
              <w:rPr>
                <w:i/>
                <w:color w:val="0000FF"/>
                <w:u w:val="single"/>
              </w:rPr>
            </w:rPrChange>
          </w:rPr>
          <w:t>citizen’s</w:t>
        </w:r>
      </w:ins>
      <w:r w:rsidRPr="00647438">
        <w:rPr>
          <w:rPrChange w:id="30" w:author="Microsoft Office User" w:date="2016-01-25T19:06:00Z">
            <w:rPr>
              <w:i/>
              <w:color w:val="0000FF"/>
              <w:u w:val="single"/>
            </w:rPr>
          </w:rPrChange>
        </w:rPr>
        <w:t xml:space="preserve"> personal</w:t>
      </w:r>
      <w:r w:rsidRPr="00647438">
        <w:t xml:space="preserve"> </w:t>
      </w:r>
      <w:r>
        <w:t xml:space="preserve">bills.  </w:t>
      </w:r>
      <w:r w:rsidR="005D06C3">
        <w:t xml:space="preserve">The fees </w:t>
      </w:r>
      <w:r w:rsidR="006A43BC">
        <w:t>are specifically</w:t>
      </w:r>
      <w:r>
        <w:t xml:space="preserve"> </w:t>
      </w:r>
      <w:ins w:id="31" w:author="Jim Bolser" w:date="2016-01-25T18:44:00Z">
        <w:r w:rsidR="00654E36" w:rsidRPr="00647438">
          <w:rPr>
            <w:rPrChange w:id="32" w:author="Microsoft Office User" w:date="2016-01-25T19:06:00Z">
              <w:rPr>
                <w:i/>
                <w:color w:val="0000FF"/>
                <w:u w:val="single"/>
              </w:rPr>
            </w:rPrChange>
          </w:rPr>
          <w:t xml:space="preserve">applicant driven </w:t>
        </w:r>
      </w:ins>
      <w:r>
        <w:t>for development.  This resolution will reduce the amount of subsidies that the City will give to new developments</w:t>
      </w:r>
      <w:ins w:id="33" w:author="Jim Bolser" w:date="2016-01-25T18:45:00Z">
        <w:r w:rsidR="00654E36">
          <w:t xml:space="preserve"> </w:t>
        </w:r>
        <w:r w:rsidR="00654E36" w:rsidRPr="00647438">
          <w:rPr>
            <w:rPrChange w:id="34" w:author="Microsoft Office User" w:date="2016-01-25T19:06:00Z">
              <w:rPr>
                <w:i/>
                <w:color w:val="0000FF"/>
                <w:u w:val="single"/>
              </w:rPr>
            </w:rPrChange>
          </w:rPr>
          <w:t>by way of low application and review fees</w:t>
        </w:r>
      </w:ins>
      <w:r w:rsidRPr="00647438">
        <w:t>.</w:t>
      </w:r>
      <w:r>
        <w:t xml:space="preserve">   Much of the building permit fees will stay the same </w:t>
      </w:r>
      <w:ins w:id="35" w:author="Jim Bolser" w:date="2016-01-25T18:45:00Z">
        <w:r w:rsidR="00654E36" w:rsidRPr="00647438">
          <w:rPr>
            <w:rPrChange w:id="36" w:author="Microsoft Office User" w:date="2016-01-25T19:06:00Z">
              <w:rPr>
                <w:i/>
                <w:color w:val="0000FF"/>
                <w:u w:val="single"/>
              </w:rPr>
            </w:rPrChange>
          </w:rPr>
          <w:t xml:space="preserve">as they are based on the International Building Code </w:t>
        </w:r>
      </w:ins>
      <w:r>
        <w:t xml:space="preserve">but many of the inspection service prices will change.   </w:t>
      </w:r>
    </w:p>
    <w:p w:rsidR="008D0E05" w:rsidRDefault="00412DAC" w:rsidP="00F63EDA">
      <w:r>
        <w:t xml:space="preserve">    </w:t>
      </w:r>
    </w:p>
    <w:p w:rsidR="00CB26D2" w:rsidRPr="00EB59D8" w:rsidRDefault="00786616" w:rsidP="00CB26D2">
      <w:pPr>
        <w:rPr>
          <w:rFonts w:eastAsia="Times New Roman"/>
        </w:rPr>
      </w:pPr>
      <w:r w:rsidRPr="009B32E1">
        <w:rPr>
          <w:b/>
        </w:rPr>
        <w:t xml:space="preserve">Councilman </w:t>
      </w:r>
      <w:r w:rsidR="002653E5">
        <w:rPr>
          <w:b/>
        </w:rPr>
        <w:t>Pruden</w:t>
      </w:r>
      <w:r w:rsidR="008D0E05">
        <w:rPr>
          <w:b/>
        </w:rPr>
        <w:t xml:space="preserve"> </w:t>
      </w:r>
      <w:r w:rsidRPr="009B32E1">
        <w:rPr>
          <w:b/>
        </w:rPr>
        <w:t xml:space="preserve">moved to approve </w:t>
      </w:r>
      <w:r w:rsidR="0071739A" w:rsidRPr="00EB59D8">
        <w:rPr>
          <w:rFonts w:eastAsia="Times New Roman"/>
          <w:b/>
        </w:rPr>
        <w:t>Resolution 2016-02 A Resolution of the Tooele City Council Amending the Tooele City Fee Schedule for Community Development Public Works Department Fees.</w:t>
      </w:r>
      <w:r w:rsidR="0071739A">
        <w:rPr>
          <w:rFonts w:eastAsia="Times New Roman"/>
          <w:b/>
        </w:rPr>
        <w:t xml:space="preserve">  </w:t>
      </w:r>
      <w:r w:rsidR="00CB26D2" w:rsidRPr="009B32E1">
        <w:t xml:space="preserve">Councilman </w:t>
      </w:r>
      <w:r w:rsidR="002653E5">
        <w:t xml:space="preserve">McCall </w:t>
      </w:r>
      <w:r w:rsidR="00CB26D2" w:rsidRPr="009B32E1">
        <w:t>seconded the motion.  The vote was as follows:  Councilman</w:t>
      </w:r>
      <w:r w:rsidR="00CB26D2">
        <w:t xml:space="preserve"> </w:t>
      </w:r>
      <w:r w:rsidR="00924047">
        <w:t>Wardle</w:t>
      </w:r>
      <w:r w:rsidR="00CB26D2" w:rsidRPr="009B32E1">
        <w:t>, “Aye</w:t>
      </w:r>
      <w:r w:rsidR="00CB26D2">
        <w:t xml:space="preserve">,” </w:t>
      </w:r>
      <w:r w:rsidR="00CB26D2" w:rsidRPr="009B32E1">
        <w:t>Councilman</w:t>
      </w:r>
      <w:r w:rsidR="00CB26D2">
        <w:t xml:space="preserve"> </w:t>
      </w:r>
      <w:r w:rsidR="00924047">
        <w:t>McCall</w:t>
      </w:r>
      <w:r w:rsidR="00CB26D2" w:rsidRPr="009B32E1">
        <w:t>, “Aye</w:t>
      </w:r>
      <w:r w:rsidR="00CB26D2">
        <w:t xml:space="preserve">,” </w:t>
      </w:r>
      <w:r w:rsidR="00CB26D2" w:rsidRPr="009B32E1">
        <w:t>Council</w:t>
      </w:r>
      <w:r w:rsidR="00CB26D2">
        <w:t>wo</w:t>
      </w:r>
      <w:r w:rsidR="00CB26D2" w:rsidRPr="009B32E1">
        <w:t>man</w:t>
      </w:r>
      <w:r w:rsidR="00CB26D2">
        <w:t xml:space="preserve"> Winn, “Aye,” Council</w:t>
      </w:r>
      <w:r w:rsidR="00CB26D2" w:rsidRPr="009B32E1">
        <w:t>man</w:t>
      </w:r>
      <w:r w:rsidR="00CB26D2">
        <w:t xml:space="preserve"> </w:t>
      </w:r>
      <w:r w:rsidR="00924047">
        <w:t>Pruden</w:t>
      </w:r>
      <w:r w:rsidR="00CB26D2">
        <w:t xml:space="preserve">, “Aye,” </w:t>
      </w:r>
      <w:r w:rsidR="00CB26D2" w:rsidRPr="009B32E1">
        <w:t>Chairman</w:t>
      </w:r>
      <w:r w:rsidR="00CB26D2">
        <w:t xml:space="preserve"> Pratt</w:t>
      </w:r>
      <w:r w:rsidR="00CB26D2" w:rsidRPr="009B32E1">
        <w:t>, “Aye</w:t>
      </w:r>
      <w:r w:rsidR="00CB26D2">
        <w:t>.”</w:t>
      </w:r>
    </w:p>
    <w:p w:rsidR="00786616" w:rsidRDefault="00786616" w:rsidP="00F63EDA"/>
    <w:p w:rsidR="0071739A" w:rsidRDefault="00786616" w:rsidP="00EB59D8">
      <w:pPr>
        <w:ind w:left="1440" w:hanging="720"/>
        <w:rPr>
          <w:rFonts w:eastAsia="Times New Roman"/>
        </w:rPr>
      </w:pPr>
      <w:r>
        <w:t>1</w:t>
      </w:r>
      <w:r w:rsidR="0071739A">
        <w:t>0</w:t>
      </w:r>
      <w:r w:rsidRPr="009B32E1">
        <w:t xml:space="preserve">. </w:t>
      </w:r>
      <w:r w:rsidRPr="009B32E1">
        <w:tab/>
      </w:r>
      <w:r w:rsidR="0071739A" w:rsidRPr="00EB59D8">
        <w:rPr>
          <w:rFonts w:eastAsia="Times New Roman"/>
          <w:b/>
          <w:u w:val="single"/>
        </w:rPr>
        <w:t xml:space="preserve">Resolution 2016-08 A Resolution of the Tooele City Council Approving an Agreement with SKM, Inc. for Maintenance Services of the City’s Municipal Culinary Water and Water Reclamation Systems’ Supervisory Control and Data Acquisition System (“SCADA”) </w:t>
      </w:r>
    </w:p>
    <w:p w:rsidR="00786616" w:rsidRDefault="00786616" w:rsidP="00443BB5">
      <w:pPr>
        <w:rPr>
          <w:b/>
          <w:u w:val="single"/>
        </w:rPr>
      </w:pPr>
    </w:p>
    <w:p w:rsidR="00786616" w:rsidRDefault="00786616" w:rsidP="00786616">
      <w:r>
        <w:t xml:space="preserve">Presented by </w:t>
      </w:r>
      <w:r w:rsidR="0071739A">
        <w:t>Jim Bolser</w:t>
      </w:r>
    </w:p>
    <w:p w:rsidR="005D06C3" w:rsidRDefault="005D06C3" w:rsidP="00250D21">
      <w:pPr>
        <w:outlineLvl w:val="0"/>
      </w:pPr>
    </w:p>
    <w:p w:rsidR="00087632" w:rsidRDefault="00395ADA" w:rsidP="00250D21">
      <w:pPr>
        <w:outlineLvl w:val="0"/>
      </w:pPr>
      <w:r>
        <w:t>SCADA is a computer system that maintains and monitors our culinary and water reclamation</w:t>
      </w:r>
      <w:r w:rsidR="005D06C3">
        <w:t xml:space="preserve"> systems</w:t>
      </w:r>
      <w:r>
        <w:t xml:space="preserve">.  It also provides a warning system to prevent </w:t>
      </w:r>
      <w:r w:rsidR="005D06C3">
        <w:t xml:space="preserve">leaks or </w:t>
      </w:r>
      <w:r w:rsidR="00993CE9">
        <w:t xml:space="preserve">other incidents </w:t>
      </w:r>
      <w:r>
        <w:t xml:space="preserve">from running for an extended amount of time without anyone being aware.  The initial term </w:t>
      </w:r>
      <w:r w:rsidR="005D06C3">
        <w:t xml:space="preserve">agreement </w:t>
      </w:r>
      <w:del w:id="37" w:author="Microsoft Office User" w:date="2016-01-25T19:06:00Z">
        <w:r w:rsidRPr="00647438" w:rsidDel="00647438">
          <w:rPr>
            <w:strike/>
            <w:color w:val="FF0000"/>
          </w:rPr>
          <w:delText>with</w:delText>
        </w:r>
        <w:r w:rsidRPr="00647438" w:rsidDel="00647438">
          <w:rPr>
            <w:color w:val="FF0000"/>
          </w:rPr>
          <w:delText xml:space="preserve"> </w:delText>
        </w:r>
      </w:del>
      <w:ins w:id="38" w:author="Jim Bolser" w:date="2016-01-25T18:46:00Z">
        <w:r w:rsidR="00654E36" w:rsidRPr="00647438">
          <w:rPr>
            <w:rPrChange w:id="39" w:author="Microsoft Office User" w:date="2016-01-25T19:06:00Z">
              <w:rPr>
                <w:i/>
                <w:color w:val="0000FF"/>
                <w:u w:val="single"/>
              </w:rPr>
            </w:rPrChange>
          </w:rPr>
          <w:t xml:space="preserve">for </w:t>
        </w:r>
      </w:ins>
      <w:r>
        <w:t xml:space="preserve">SCADA </w:t>
      </w:r>
      <w:ins w:id="40" w:author="Jim Bolser" w:date="2016-01-25T18:46:00Z">
        <w:r w:rsidR="00654E36" w:rsidRPr="00647438">
          <w:rPr>
            <w:rPrChange w:id="41" w:author="Microsoft Office User" w:date="2016-01-25T19:06:00Z">
              <w:rPr>
                <w:i/>
                <w:color w:val="0000FF"/>
                <w:u w:val="single"/>
              </w:rPr>
            </w:rPrChange>
          </w:rPr>
          <w:t xml:space="preserve">technical maintenance </w:t>
        </w:r>
      </w:ins>
      <w:r>
        <w:t xml:space="preserve">was for 1 year and both the City and </w:t>
      </w:r>
      <w:del w:id="42" w:author="Microsoft Office User" w:date="2016-01-25T19:06:00Z">
        <w:r w:rsidRPr="00647438" w:rsidDel="00647438">
          <w:rPr>
            <w:strike/>
            <w:rPrChange w:id="43" w:author="Microsoft Office User" w:date="2016-01-25T19:07:00Z">
              <w:rPr>
                <w:strike/>
                <w:color w:val="FF0000"/>
              </w:rPr>
            </w:rPrChange>
          </w:rPr>
          <w:delText>SCADA</w:delText>
        </w:r>
        <w:r w:rsidRPr="00647438" w:rsidDel="00647438">
          <w:rPr>
            <w:rPrChange w:id="44" w:author="Microsoft Office User" w:date="2016-01-25T19:07:00Z">
              <w:rPr>
                <w:color w:val="FF0000"/>
              </w:rPr>
            </w:rPrChange>
          </w:rPr>
          <w:delText xml:space="preserve"> </w:delText>
        </w:r>
      </w:del>
      <w:ins w:id="45" w:author="Jim Bolser" w:date="2016-01-25T18:46:00Z">
        <w:r w:rsidR="00654E36" w:rsidRPr="00647438">
          <w:rPr>
            <w:rPrChange w:id="46" w:author="Microsoft Office User" w:date="2016-01-25T19:07:00Z">
              <w:rPr>
                <w:i/>
                <w:color w:val="0000FF"/>
                <w:u w:val="single"/>
              </w:rPr>
            </w:rPrChange>
          </w:rPr>
          <w:t>SKM</w:t>
        </w:r>
        <w:r w:rsidR="00654E36" w:rsidRPr="00647438">
          <w:rPr>
            <w:color w:val="0000FF"/>
          </w:rPr>
          <w:t xml:space="preserve"> </w:t>
        </w:r>
      </w:ins>
      <w:r>
        <w:t xml:space="preserve">are </w:t>
      </w:r>
      <w:r w:rsidR="006A43BC">
        <w:t>ecstatic</w:t>
      </w:r>
      <w:r>
        <w:t xml:space="preserve"> </w:t>
      </w:r>
      <w:r w:rsidR="005D06C3">
        <w:t xml:space="preserve">with </w:t>
      </w:r>
      <w:r>
        <w:t>the results.  It is proposed that the agreement be extended for</w:t>
      </w:r>
      <w:r w:rsidR="005D06C3">
        <w:t xml:space="preserve"> 2 </w:t>
      </w:r>
      <w:r>
        <w:t xml:space="preserve">years.  </w:t>
      </w:r>
    </w:p>
    <w:p w:rsidR="00395ADA" w:rsidRPr="009B32E1" w:rsidRDefault="00395ADA" w:rsidP="00250D21">
      <w:pPr>
        <w:outlineLvl w:val="0"/>
      </w:pPr>
    </w:p>
    <w:p w:rsidR="00CB26D2" w:rsidRPr="00786616" w:rsidRDefault="0049128B" w:rsidP="00CB26D2">
      <w:pPr>
        <w:rPr>
          <w:b/>
        </w:rPr>
      </w:pPr>
      <w:r w:rsidRPr="009B32E1">
        <w:rPr>
          <w:b/>
        </w:rPr>
        <w:t>Counci</w:t>
      </w:r>
      <w:r w:rsidR="00087632">
        <w:rPr>
          <w:b/>
        </w:rPr>
        <w:t>l</w:t>
      </w:r>
      <w:r w:rsidR="00395ADA">
        <w:rPr>
          <w:b/>
        </w:rPr>
        <w:t>wo</w:t>
      </w:r>
      <w:r w:rsidR="00087632">
        <w:rPr>
          <w:b/>
        </w:rPr>
        <w:t xml:space="preserve">man Winn </w:t>
      </w:r>
      <w:r w:rsidRPr="009B32E1">
        <w:rPr>
          <w:b/>
        </w:rPr>
        <w:t xml:space="preserve">moved to approve </w:t>
      </w:r>
      <w:r w:rsidR="0071739A" w:rsidRPr="00EB59D8">
        <w:rPr>
          <w:rFonts w:eastAsia="Times New Roman"/>
          <w:b/>
        </w:rPr>
        <w:t>Resolution 2016-08 A Resolution of the Tooele City Council Approving an Agreement with SKM, Inc. for Maintenance Services of the City’s Municipal Culinary Water and Water Reclamation Systems’ Supervisory Control and Data Acquisition System (“SCADA”)</w:t>
      </w:r>
      <w:r w:rsidR="0071739A">
        <w:rPr>
          <w:rFonts w:eastAsia="Times New Roman"/>
          <w:b/>
        </w:rPr>
        <w:t>.</w:t>
      </w:r>
      <w:r w:rsidR="0071739A" w:rsidRPr="00EB59D8">
        <w:rPr>
          <w:rFonts w:eastAsia="Times New Roman"/>
          <w:b/>
        </w:rPr>
        <w:t xml:space="preserve"> </w:t>
      </w:r>
      <w:r w:rsidRPr="0071739A">
        <w:rPr>
          <w:b/>
        </w:rPr>
        <w:t xml:space="preserve">  </w:t>
      </w:r>
      <w:r w:rsidR="00CB26D2" w:rsidRPr="009B32E1">
        <w:t xml:space="preserve">Councilman </w:t>
      </w:r>
      <w:r w:rsidR="00395ADA">
        <w:t xml:space="preserve">Wardle </w:t>
      </w:r>
      <w:r w:rsidR="00CB26D2" w:rsidRPr="009B32E1">
        <w:t>seconded the motion.  The vote was as follows:  Councilman</w:t>
      </w:r>
      <w:r w:rsidR="00CB26D2">
        <w:t xml:space="preserve"> McCall</w:t>
      </w:r>
      <w:r w:rsidR="00CB26D2" w:rsidRPr="009B32E1">
        <w:t>, “Aye</w:t>
      </w:r>
      <w:r w:rsidR="00CB26D2">
        <w:t xml:space="preserve">,” </w:t>
      </w:r>
      <w:r w:rsidR="00CB26D2" w:rsidRPr="009B32E1">
        <w:t>Councilman</w:t>
      </w:r>
      <w:r w:rsidR="00CB26D2">
        <w:t xml:space="preserve"> Pruden</w:t>
      </w:r>
      <w:r w:rsidR="00CB26D2" w:rsidRPr="009B32E1">
        <w:t>, “Aye</w:t>
      </w:r>
      <w:r w:rsidR="00CB26D2">
        <w:t xml:space="preserve">,” </w:t>
      </w:r>
      <w:r w:rsidR="00CB26D2" w:rsidRPr="009B32E1">
        <w:t>Council</w:t>
      </w:r>
      <w:r w:rsidR="00CB26D2">
        <w:t>wo</w:t>
      </w:r>
      <w:r w:rsidR="00CB26D2" w:rsidRPr="009B32E1">
        <w:t>man</w:t>
      </w:r>
      <w:r w:rsidR="00CB26D2">
        <w:t xml:space="preserve"> Winn, “Aye,” Council</w:t>
      </w:r>
      <w:r w:rsidR="00CB26D2" w:rsidRPr="009B32E1">
        <w:t>man</w:t>
      </w:r>
      <w:r w:rsidR="00CB26D2">
        <w:t xml:space="preserve"> Wardle, “Aye,” </w:t>
      </w:r>
      <w:r w:rsidR="00CB26D2" w:rsidRPr="009B32E1">
        <w:t>Chairman</w:t>
      </w:r>
      <w:r w:rsidR="00CB26D2">
        <w:t xml:space="preserve"> Pratt</w:t>
      </w:r>
      <w:r w:rsidR="00CB26D2" w:rsidRPr="009B32E1">
        <w:t>, “Aye</w:t>
      </w:r>
      <w:r w:rsidR="00CB26D2">
        <w:t>.”</w:t>
      </w:r>
    </w:p>
    <w:p w:rsidR="00A85180" w:rsidRDefault="00A85180" w:rsidP="00786616">
      <w:pPr>
        <w:rPr>
          <w:b/>
          <w:u w:val="single"/>
        </w:rPr>
      </w:pPr>
    </w:p>
    <w:p w:rsidR="00A85180" w:rsidRPr="009B32E1" w:rsidRDefault="00786616" w:rsidP="00A85180">
      <w:pPr>
        <w:ind w:firstLine="720"/>
      </w:pPr>
      <w:r w:rsidRPr="00786616">
        <w:t>1</w:t>
      </w:r>
      <w:r w:rsidR="00087632">
        <w:t>5</w:t>
      </w:r>
      <w:r w:rsidRPr="00786616">
        <w:t>.</w:t>
      </w:r>
      <w:r w:rsidRPr="00786616">
        <w:rPr>
          <w:b/>
        </w:rPr>
        <w:tab/>
      </w:r>
      <w:r w:rsidR="00A85180" w:rsidRPr="009B32E1">
        <w:rPr>
          <w:b/>
          <w:u w:val="single"/>
        </w:rPr>
        <w:t xml:space="preserve">Minutes:  </w:t>
      </w:r>
      <w:r w:rsidR="0071739A">
        <w:rPr>
          <w:b/>
          <w:u w:val="single"/>
        </w:rPr>
        <w:t>January 6, 2016</w:t>
      </w:r>
    </w:p>
    <w:p w:rsidR="00087632" w:rsidRPr="009B32E1" w:rsidRDefault="00087632" w:rsidP="00A85180"/>
    <w:p w:rsidR="00CB26D2" w:rsidRPr="00786616" w:rsidRDefault="00A85180" w:rsidP="00CB26D2">
      <w:pPr>
        <w:rPr>
          <w:b/>
        </w:rPr>
      </w:pPr>
      <w:r>
        <w:rPr>
          <w:b/>
        </w:rPr>
        <w:t xml:space="preserve">Councilman </w:t>
      </w:r>
      <w:r w:rsidR="00A95A84">
        <w:rPr>
          <w:b/>
        </w:rPr>
        <w:t xml:space="preserve">Wardle </w:t>
      </w:r>
      <w:r w:rsidRPr="009B32E1">
        <w:rPr>
          <w:b/>
        </w:rPr>
        <w:t xml:space="preserve">moved to approve the minutes for the meeting held on </w:t>
      </w:r>
      <w:r w:rsidR="0071739A">
        <w:rPr>
          <w:b/>
        </w:rPr>
        <w:t>January 6</w:t>
      </w:r>
      <w:r w:rsidRPr="009B32E1">
        <w:rPr>
          <w:b/>
        </w:rPr>
        <w:t>, 201</w:t>
      </w:r>
      <w:r w:rsidR="0071739A">
        <w:rPr>
          <w:b/>
        </w:rPr>
        <w:t>6</w:t>
      </w:r>
      <w:r w:rsidR="00924047">
        <w:rPr>
          <w:b/>
        </w:rPr>
        <w:t xml:space="preserve"> </w:t>
      </w:r>
      <w:r w:rsidR="0071739A">
        <w:rPr>
          <w:b/>
        </w:rPr>
        <w:t>as presented</w:t>
      </w:r>
      <w:r w:rsidRPr="009B32E1">
        <w:rPr>
          <w:b/>
        </w:rPr>
        <w:t xml:space="preserve">.  </w:t>
      </w:r>
      <w:r w:rsidR="00CB26D2" w:rsidRPr="009B32E1">
        <w:t>Council</w:t>
      </w:r>
      <w:r w:rsidR="00087632">
        <w:t>wo</w:t>
      </w:r>
      <w:r w:rsidR="00CB26D2" w:rsidRPr="009B32E1">
        <w:t xml:space="preserve">man </w:t>
      </w:r>
      <w:r w:rsidR="00087632">
        <w:t xml:space="preserve">Winn </w:t>
      </w:r>
      <w:r w:rsidR="00CB26D2" w:rsidRPr="009B32E1">
        <w:t xml:space="preserve">seconded the motion.  The vote was as follows:  </w:t>
      </w:r>
      <w:r w:rsidR="00CB26D2" w:rsidRPr="009B32E1">
        <w:lastRenderedPageBreak/>
        <w:t>Councilman</w:t>
      </w:r>
      <w:r w:rsidR="00CB26D2">
        <w:t xml:space="preserve"> </w:t>
      </w:r>
      <w:r w:rsidR="00924047">
        <w:t>McCall</w:t>
      </w:r>
      <w:r w:rsidR="00CB26D2" w:rsidRPr="009B32E1">
        <w:t>, “Aye</w:t>
      </w:r>
      <w:r w:rsidR="00CB26D2">
        <w:t xml:space="preserve">,” </w:t>
      </w:r>
      <w:r w:rsidR="00CB26D2" w:rsidRPr="009B32E1">
        <w:t>Councilman</w:t>
      </w:r>
      <w:r w:rsidR="00CB26D2">
        <w:t xml:space="preserve"> Pruden</w:t>
      </w:r>
      <w:r w:rsidR="00CB26D2" w:rsidRPr="009B32E1">
        <w:t>, “Aye</w:t>
      </w:r>
      <w:r w:rsidR="00CB26D2">
        <w:t xml:space="preserve">,” </w:t>
      </w:r>
      <w:r w:rsidR="00CB26D2" w:rsidRPr="009B32E1">
        <w:t>Council</w:t>
      </w:r>
      <w:r w:rsidR="00CB26D2">
        <w:t>wo</w:t>
      </w:r>
      <w:r w:rsidR="00CB26D2" w:rsidRPr="009B32E1">
        <w:t>man</w:t>
      </w:r>
      <w:r w:rsidR="00CB26D2">
        <w:t xml:space="preserve"> Winn, “Aye,” Council</w:t>
      </w:r>
      <w:r w:rsidR="00CB26D2" w:rsidRPr="009B32E1">
        <w:t>man</w:t>
      </w:r>
      <w:r w:rsidR="00CB26D2">
        <w:t xml:space="preserve"> Wardle, “Aye,” </w:t>
      </w:r>
      <w:r w:rsidR="00CB26D2" w:rsidRPr="009B32E1">
        <w:t>Chairman</w:t>
      </w:r>
      <w:r w:rsidR="00CB26D2">
        <w:t xml:space="preserve"> Pratt</w:t>
      </w:r>
      <w:r w:rsidR="00CB26D2" w:rsidRPr="009B32E1">
        <w:t>, “Aye</w:t>
      </w:r>
      <w:r w:rsidR="00CB26D2">
        <w:t>.”</w:t>
      </w:r>
    </w:p>
    <w:p w:rsidR="0049128B" w:rsidRPr="009B32E1" w:rsidRDefault="0049128B" w:rsidP="0049128B"/>
    <w:p w:rsidR="0049128B" w:rsidRPr="009B32E1" w:rsidRDefault="00786616" w:rsidP="0049128B">
      <w:pPr>
        <w:ind w:firstLine="720"/>
      </w:pPr>
      <w:r>
        <w:t>14</w:t>
      </w:r>
      <w:r w:rsidR="0049128B" w:rsidRPr="009B32E1">
        <w:t xml:space="preserve">. </w:t>
      </w:r>
      <w:r w:rsidR="0049128B" w:rsidRPr="009B32E1">
        <w:tab/>
      </w:r>
      <w:r w:rsidR="0049128B" w:rsidRPr="009B32E1">
        <w:rPr>
          <w:b/>
          <w:u w:val="single"/>
        </w:rPr>
        <w:t>Invoices</w:t>
      </w:r>
    </w:p>
    <w:p w:rsidR="0049128B" w:rsidRPr="009B32E1" w:rsidRDefault="0049128B" w:rsidP="0049128B">
      <w:r w:rsidRPr="009B32E1">
        <w:t xml:space="preserve"> </w:t>
      </w:r>
    </w:p>
    <w:p w:rsidR="0049128B" w:rsidRPr="009B32E1" w:rsidRDefault="0049128B" w:rsidP="0049128B">
      <w:pPr>
        <w:outlineLvl w:val="0"/>
      </w:pPr>
      <w:r w:rsidRPr="009B32E1">
        <w:t>Presented by Michelle Pitt</w:t>
      </w:r>
    </w:p>
    <w:p w:rsidR="0049128B" w:rsidRDefault="0049128B" w:rsidP="0049128B"/>
    <w:p w:rsidR="00087632" w:rsidRDefault="005513A1" w:rsidP="0049128B">
      <w:r>
        <w:t xml:space="preserve">Invoice from RS Contract </w:t>
      </w:r>
      <w:r w:rsidR="006A43BC">
        <w:t>Management</w:t>
      </w:r>
      <w:r>
        <w:t xml:space="preserve"> Services – funding for the</w:t>
      </w:r>
      <w:r w:rsidR="00886B53">
        <w:t xml:space="preserve"> T.A.T.C:  </w:t>
      </w:r>
      <w:r>
        <w:t>$75.000</w:t>
      </w:r>
      <w:ins w:id="47" w:author="Michelle Pitt" w:date="2016-01-29T08:22:00Z">
        <w:r w:rsidR="00DD12EA">
          <w:t>.</w:t>
        </w:r>
      </w:ins>
    </w:p>
    <w:p w:rsidR="005513A1" w:rsidRDefault="006A43BC" w:rsidP="0049128B">
      <w:r>
        <w:t xml:space="preserve">Since the RS Contract Management Services is an RDA invoice, RDA Chairman Pruden asked for a motion on the payment of this invoice. </w:t>
      </w:r>
    </w:p>
    <w:p w:rsidR="006A43BC" w:rsidRPr="009B32E1" w:rsidRDefault="006A43BC" w:rsidP="0049128B"/>
    <w:p w:rsidR="00087632" w:rsidRDefault="00087632" w:rsidP="00087632">
      <w:r>
        <w:rPr>
          <w:b/>
        </w:rPr>
        <w:t xml:space="preserve">Councilman </w:t>
      </w:r>
      <w:r w:rsidR="005614CC">
        <w:rPr>
          <w:b/>
        </w:rPr>
        <w:t xml:space="preserve">Pratt </w:t>
      </w:r>
      <w:r w:rsidRPr="009B32E1">
        <w:rPr>
          <w:b/>
        </w:rPr>
        <w:t xml:space="preserve">moved to approve </w:t>
      </w:r>
      <w:r w:rsidR="0071739A">
        <w:rPr>
          <w:b/>
        </w:rPr>
        <w:t>invoices presented</w:t>
      </w:r>
      <w:r w:rsidRPr="009B32E1">
        <w:rPr>
          <w:b/>
        </w:rPr>
        <w:t xml:space="preserve">.  </w:t>
      </w:r>
      <w:r w:rsidRPr="009B32E1">
        <w:t>Council</w:t>
      </w:r>
      <w:r>
        <w:t>wo</w:t>
      </w:r>
      <w:r w:rsidRPr="009B32E1">
        <w:t xml:space="preserve">man </w:t>
      </w:r>
      <w:r w:rsidR="005614CC">
        <w:t xml:space="preserve">McCall </w:t>
      </w:r>
      <w:r w:rsidRPr="009B32E1">
        <w:t>seconded the motion.  The vote was as follows:  Councilman</w:t>
      </w:r>
      <w:r>
        <w:t xml:space="preserve"> </w:t>
      </w:r>
      <w:r w:rsidR="005614CC">
        <w:t>Pratt</w:t>
      </w:r>
      <w:r w:rsidRPr="009B32E1">
        <w:t>, “Aye</w:t>
      </w:r>
      <w:r>
        <w:t xml:space="preserve">,” </w:t>
      </w:r>
      <w:r w:rsidRPr="009B32E1">
        <w:t>Councilman</w:t>
      </w:r>
      <w:r>
        <w:t xml:space="preserve"> </w:t>
      </w:r>
      <w:r w:rsidR="00F40358">
        <w:t>Wardle</w:t>
      </w:r>
      <w:r w:rsidRPr="009B32E1">
        <w:t>, “Aye</w:t>
      </w:r>
      <w:r>
        <w:t xml:space="preserve">,” </w:t>
      </w:r>
      <w:r w:rsidRPr="009B32E1">
        <w:t>Council</w:t>
      </w:r>
      <w:r>
        <w:t>wo</w:t>
      </w:r>
      <w:r w:rsidRPr="009B32E1">
        <w:t>man</w:t>
      </w:r>
      <w:r>
        <w:t xml:space="preserve"> Winn, “Aye,” Council</w:t>
      </w:r>
      <w:r w:rsidRPr="009B32E1">
        <w:t>man</w:t>
      </w:r>
      <w:r>
        <w:t xml:space="preserve"> </w:t>
      </w:r>
      <w:r w:rsidR="00F40358">
        <w:t>McCall</w:t>
      </w:r>
      <w:r>
        <w:t xml:space="preserve">, “Aye,” </w:t>
      </w:r>
      <w:r w:rsidRPr="009B32E1">
        <w:t>Chairman</w:t>
      </w:r>
      <w:r>
        <w:t xml:space="preserve"> </w:t>
      </w:r>
      <w:r w:rsidR="005614CC">
        <w:t>Pruden</w:t>
      </w:r>
      <w:r w:rsidRPr="009B32E1">
        <w:t>, “Aye</w:t>
      </w:r>
      <w:r>
        <w:t>.”</w:t>
      </w:r>
    </w:p>
    <w:p w:rsidR="00886B53" w:rsidRDefault="00886B53" w:rsidP="00087632"/>
    <w:p w:rsidR="00886B53" w:rsidRDefault="00886B53" w:rsidP="00087632">
      <w:r>
        <w:t>Invoice for FATPOT Police Records Management System – Maintenance and License to use:  $23,500</w:t>
      </w:r>
      <w:ins w:id="48" w:author="Michelle Pitt" w:date="2016-01-29T08:22:00Z">
        <w:r w:rsidR="00DD12EA">
          <w:t>.</w:t>
        </w:r>
      </w:ins>
    </w:p>
    <w:p w:rsidR="00886B53" w:rsidRDefault="00886B53" w:rsidP="00087632"/>
    <w:p w:rsidR="00886B53" w:rsidRPr="00993CE9" w:rsidRDefault="00886B53" w:rsidP="00087632">
      <w:r>
        <w:rPr>
          <w:b/>
        </w:rPr>
        <w:t xml:space="preserve">Councilman </w:t>
      </w:r>
      <w:r w:rsidR="005614CC">
        <w:rPr>
          <w:b/>
        </w:rPr>
        <w:t>Pruden</w:t>
      </w:r>
      <w:r>
        <w:rPr>
          <w:b/>
        </w:rPr>
        <w:t xml:space="preserve"> </w:t>
      </w:r>
      <w:r w:rsidRPr="009B32E1">
        <w:rPr>
          <w:b/>
        </w:rPr>
        <w:t xml:space="preserve">moved to approve </w:t>
      </w:r>
      <w:r>
        <w:rPr>
          <w:b/>
        </w:rPr>
        <w:t>invoices presented</w:t>
      </w:r>
      <w:r w:rsidRPr="009B32E1">
        <w:rPr>
          <w:b/>
        </w:rPr>
        <w:t xml:space="preserve">.  </w:t>
      </w:r>
      <w:r w:rsidRPr="009B32E1">
        <w:t xml:space="preserve">Councilman </w:t>
      </w:r>
      <w:r w:rsidR="005614CC">
        <w:t>Wardle</w:t>
      </w:r>
      <w:r>
        <w:t xml:space="preserve"> </w:t>
      </w:r>
      <w:r w:rsidRPr="009B32E1">
        <w:t>seconded the motion.  The vote was as follows:  Councilman</w:t>
      </w:r>
      <w:r>
        <w:t xml:space="preserve"> Pruden</w:t>
      </w:r>
      <w:r w:rsidRPr="009B32E1">
        <w:t>, “Aye</w:t>
      </w:r>
      <w:r>
        <w:t xml:space="preserve">,” </w:t>
      </w:r>
      <w:r w:rsidRPr="009B32E1">
        <w:t>Councilman</w:t>
      </w:r>
      <w:r>
        <w:t xml:space="preserve"> Wardle</w:t>
      </w:r>
      <w:r w:rsidRPr="009B32E1">
        <w:t>, “Aye</w:t>
      </w:r>
      <w:r>
        <w:t xml:space="preserve">,” </w:t>
      </w:r>
      <w:r w:rsidRPr="009B32E1">
        <w:t>Council</w:t>
      </w:r>
      <w:r>
        <w:t>wo</w:t>
      </w:r>
      <w:r w:rsidRPr="009B32E1">
        <w:t>man</w:t>
      </w:r>
      <w:r>
        <w:t xml:space="preserve"> Winn, “Aye,” Council</w:t>
      </w:r>
      <w:r w:rsidRPr="009B32E1">
        <w:t>man</w:t>
      </w:r>
      <w:r>
        <w:t xml:space="preserve"> McCall, “Aye,” </w:t>
      </w:r>
      <w:r w:rsidRPr="009B32E1">
        <w:t>Chairman</w:t>
      </w:r>
      <w:r>
        <w:t xml:space="preserve"> Pratt</w:t>
      </w:r>
      <w:r w:rsidRPr="009B32E1">
        <w:t>, “Aye</w:t>
      </w:r>
      <w:ins w:id="49" w:author="Michelle Pitt" w:date="2016-01-29T08:22:00Z">
        <w:r w:rsidR="00DD12EA">
          <w:t>.”</w:t>
        </w:r>
      </w:ins>
    </w:p>
    <w:p w:rsidR="004D0BA4" w:rsidRPr="009B32E1" w:rsidRDefault="004D0BA4" w:rsidP="00786616"/>
    <w:p w:rsidR="004B263C" w:rsidRPr="002621EB" w:rsidRDefault="004B263C" w:rsidP="004B263C">
      <w:pPr>
        <w:ind w:firstLine="720"/>
        <w:rPr>
          <w:rFonts w:eastAsia="Times New Roman"/>
          <w:b/>
          <w:u w:val="single"/>
        </w:rPr>
      </w:pPr>
      <w:r w:rsidRPr="009B32E1">
        <w:rPr>
          <w:rFonts w:eastAsia="Times New Roman"/>
        </w:rPr>
        <w:t>1</w:t>
      </w:r>
      <w:r w:rsidR="00786616">
        <w:rPr>
          <w:rFonts w:eastAsia="Times New Roman"/>
        </w:rPr>
        <w:t>5</w:t>
      </w:r>
      <w:r w:rsidRPr="009B32E1">
        <w:rPr>
          <w:rFonts w:eastAsia="Times New Roman"/>
        </w:rPr>
        <w:t xml:space="preserve">. </w:t>
      </w:r>
      <w:r w:rsidRPr="002621EB">
        <w:rPr>
          <w:rFonts w:eastAsia="Times New Roman"/>
          <w:b/>
          <w:u w:val="single"/>
        </w:rPr>
        <w:t xml:space="preserve">Adjourn </w:t>
      </w:r>
    </w:p>
    <w:p w:rsidR="004B263C" w:rsidRPr="009B32E1" w:rsidRDefault="004B263C" w:rsidP="004B263C">
      <w:pPr>
        <w:rPr>
          <w:rFonts w:eastAsia="Times New Roman"/>
        </w:rPr>
      </w:pPr>
    </w:p>
    <w:p w:rsidR="00CB26D2" w:rsidRPr="00786616" w:rsidRDefault="00AE7B1D" w:rsidP="00CB26D2">
      <w:pPr>
        <w:rPr>
          <w:b/>
        </w:rPr>
      </w:pPr>
      <w:r>
        <w:rPr>
          <w:rFonts w:eastAsia="Times New Roman"/>
        </w:rPr>
        <w:t xml:space="preserve">Councilman </w:t>
      </w:r>
      <w:r w:rsidR="00087632">
        <w:rPr>
          <w:rFonts w:eastAsia="Times New Roman"/>
        </w:rPr>
        <w:t xml:space="preserve">Wardle </w:t>
      </w:r>
      <w:r w:rsidR="004B263C" w:rsidRPr="009B32E1">
        <w:rPr>
          <w:rFonts w:eastAsia="Times New Roman"/>
        </w:rPr>
        <w:t xml:space="preserve">moved to adjourn the meeting. </w:t>
      </w:r>
      <w:r w:rsidR="005513A1">
        <w:rPr>
          <w:rFonts w:eastAsia="Times New Roman"/>
        </w:rPr>
        <w:t xml:space="preserve"> </w:t>
      </w:r>
      <w:r w:rsidR="004B263C" w:rsidRPr="009B32E1">
        <w:rPr>
          <w:rFonts w:eastAsia="Times New Roman"/>
        </w:rPr>
        <w:t>Council</w:t>
      </w:r>
      <w:r w:rsidR="000039A3">
        <w:rPr>
          <w:rFonts w:eastAsia="Times New Roman"/>
        </w:rPr>
        <w:t>man</w:t>
      </w:r>
      <w:r w:rsidR="005513A1">
        <w:rPr>
          <w:rFonts w:eastAsia="Times New Roman"/>
        </w:rPr>
        <w:t xml:space="preserve"> Pruden</w:t>
      </w:r>
      <w:r w:rsidR="00087632">
        <w:rPr>
          <w:rFonts w:eastAsia="Times New Roman"/>
        </w:rPr>
        <w:t xml:space="preserve"> </w:t>
      </w:r>
      <w:r w:rsidR="004B263C" w:rsidRPr="009B32E1">
        <w:rPr>
          <w:rFonts w:eastAsia="Times New Roman"/>
        </w:rPr>
        <w:t xml:space="preserve">seconded the motion. </w:t>
      </w:r>
      <w:r w:rsidR="00CB26D2" w:rsidRPr="009B32E1">
        <w:t>The vote was as follows:  Councilman</w:t>
      </w:r>
      <w:r w:rsidR="00CB26D2">
        <w:t xml:space="preserve"> </w:t>
      </w:r>
      <w:r w:rsidR="00F40358">
        <w:t>Wardle</w:t>
      </w:r>
      <w:r w:rsidR="00CB26D2" w:rsidRPr="009B32E1">
        <w:t>, “Aye</w:t>
      </w:r>
      <w:r w:rsidR="00CB26D2">
        <w:t xml:space="preserve">,” </w:t>
      </w:r>
      <w:r w:rsidR="00CB26D2" w:rsidRPr="009B32E1">
        <w:t>Councilman</w:t>
      </w:r>
      <w:r w:rsidR="00CB26D2">
        <w:t xml:space="preserve"> Pruden</w:t>
      </w:r>
      <w:r w:rsidR="00CB26D2" w:rsidRPr="009B32E1">
        <w:t>, “Aye</w:t>
      </w:r>
      <w:r w:rsidR="00CB26D2">
        <w:t xml:space="preserve">,” </w:t>
      </w:r>
      <w:r w:rsidR="00CB26D2" w:rsidRPr="009B32E1">
        <w:t>Council</w:t>
      </w:r>
      <w:r w:rsidR="00CB26D2">
        <w:t>wo</w:t>
      </w:r>
      <w:r w:rsidR="00CB26D2" w:rsidRPr="009B32E1">
        <w:t>man</w:t>
      </w:r>
      <w:r w:rsidR="00CB26D2">
        <w:t xml:space="preserve"> Winn, “Aye,” Council</w:t>
      </w:r>
      <w:r w:rsidR="00CB26D2" w:rsidRPr="009B32E1">
        <w:t>man</w:t>
      </w:r>
      <w:r w:rsidR="00CB26D2">
        <w:t xml:space="preserve"> </w:t>
      </w:r>
      <w:r w:rsidR="00F40358">
        <w:t>McCall</w:t>
      </w:r>
      <w:r w:rsidR="00CB26D2">
        <w:t xml:space="preserve">, “Aye,” </w:t>
      </w:r>
      <w:r w:rsidR="00CB26D2" w:rsidRPr="009B32E1">
        <w:t>Chairman</w:t>
      </w:r>
      <w:r w:rsidR="00CB26D2">
        <w:t xml:space="preserve"> Pratt</w:t>
      </w:r>
      <w:r w:rsidR="00CB26D2" w:rsidRPr="009B32E1">
        <w:t>, “Aye</w:t>
      </w:r>
      <w:r w:rsidR="00CB26D2">
        <w:t>.”</w:t>
      </w:r>
    </w:p>
    <w:p w:rsidR="004B263C" w:rsidRPr="009B32E1" w:rsidDel="00DD12EA" w:rsidRDefault="004B263C" w:rsidP="004B263C">
      <w:pPr>
        <w:rPr>
          <w:del w:id="50" w:author="Michelle Pitt" w:date="2016-01-29T08:22:00Z"/>
          <w:rFonts w:eastAsia="Times New Roman"/>
        </w:rPr>
      </w:pPr>
    </w:p>
    <w:p w:rsidR="004B263C" w:rsidRPr="009B32E1" w:rsidRDefault="004B263C" w:rsidP="004B263C">
      <w:pPr>
        <w:rPr>
          <w:rFonts w:eastAsia="Times New Roman"/>
        </w:rPr>
      </w:pPr>
    </w:p>
    <w:p w:rsidR="004B263C" w:rsidRPr="009B32E1" w:rsidRDefault="00AF2E1B" w:rsidP="00250D21">
      <w:pPr>
        <w:outlineLvl w:val="0"/>
        <w:rPr>
          <w:rFonts w:eastAsia="Times New Roman"/>
        </w:rPr>
      </w:pPr>
      <w:r>
        <w:rPr>
          <w:rFonts w:eastAsia="Times New Roman"/>
        </w:rPr>
        <w:t xml:space="preserve">The meeting adjourned at </w:t>
      </w:r>
      <w:r w:rsidR="001C7F4C" w:rsidRPr="00443BB5">
        <w:rPr>
          <w:rFonts w:eastAsia="Times New Roman"/>
        </w:rPr>
        <w:t>8:12</w:t>
      </w:r>
      <w:r w:rsidR="004B263C" w:rsidRPr="0071739A">
        <w:rPr>
          <w:rFonts w:eastAsia="Times New Roman"/>
          <w:color w:val="FF0000"/>
        </w:rPr>
        <w:t xml:space="preserve"> </w:t>
      </w:r>
      <w:r w:rsidR="004B263C" w:rsidRPr="009B32E1">
        <w:rPr>
          <w:rFonts w:eastAsia="Times New Roman"/>
        </w:rPr>
        <w:t xml:space="preserve">p.m. </w:t>
      </w:r>
    </w:p>
    <w:p w:rsidR="004B263C" w:rsidRPr="009B32E1" w:rsidRDefault="004B263C" w:rsidP="004B263C">
      <w:pPr>
        <w:rPr>
          <w:rFonts w:eastAsia="Times New Roman"/>
        </w:rPr>
      </w:pPr>
    </w:p>
    <w:p w:rsidR="004B263C" w:rsidRPr="000039A3" w:rsidRDefault="004B263C" w:rsidP="004B263C">
      <w:pPr>
        <w:rPr>
          <w:rFonts w:eastAsia="Times New Roman"/>
          <w:i/>
          <w:sz w:val="20"/>
          <w:szCs w:val="20"/>
        </w:rPr>
      </w:pPr>
      <w:r w:rsidRPr="000039A3">
        <w:rPr>
          <w:rFonts w:eastAsia="Times New Roman"/>
          <w:i/>
          <w:sz w:val="20"/>
          <w:szCs w:val="20"/>
        </w:rPr>
        <w:t xml:space="preserve">The content of the minutes is not intended, nor are they submitted, as a verbatim transcription of the meeting. These minutes are a brief overview of what occurred at the meeting. </w:t>
      </w:r>
    </w:p>
    <w:p w:rsidR="004B263C" w:rsidRPr="009B32E1" w:rsidRDefault="004B263C" w:rsidP="004B263C">
      <w:pPr>
        <w:rPr>
          <w:rFonts w:eastAsia="Times New Roman"/>
        </w:rPr>
      </w:pPr>
    </w:p>
    <w:p w:rsidR="000039A3" w:rsidRDefault="004B263C" w:rsidP="00250D21">
      <w:pPr>
        <w:outlineLvl w:val="0"/>
        <w:rPr>
          <w:rFonts w:eastAsia="Times New Roman"/>
        </w:rPr>
      </w:pPr>
      <w:r w:rsidRPr="009B32E1">
        <w:rPr>
          <w:rFonts w:eastAsia="Times New Roman"/>
        </w:rPr>
        <w:t xml:space="preserve">Approved this </w:t>
      </w:r>
      <w:r w:rsidR="0071739A">
        <w:rPr>
          <w:rFonts w:eastAsia="Times New Roman"/>
        </w:rPr>
        <w:t>3rd</w:t>
      </w:r>
      <w:r w:rsidR="0071739A" w:rsidRPr="009B32E1">
        <w:rPr>
          <w:rFonts w:eastAsia="Times New Roman"/>
        </w:rPr>
        <w:t xml:space="preserve"> </w:t>
      </w:r>
      <w:r w:rsidRPr="009B32E1">
        <w:rPr>
          <w:rFonts w:eastAsia="Times New Roman"/>
        </w:rPr>
        <w:t xml:space="preserve">day of </w:t>
      </w:r>
      <w:r w:rsidR="0071739A">
        <w:rPr>
          <w:rFonts w:eastAsia="Times New Roman"/>
        </w:rPr>
        <w:t>February</w:t>
      </w:r>
      <w:r w:rsidR="000A06AB">
        <w:rPr>
          <w:rFonts w:eastAsia="Times New Roman"/>
        </w:rPr>
        <w:t>, 2016</w:t>
      </w:r>
      <w:r w:rsidRPr="009B32E1">
        <w:rPr>
          <w:rFonts w:eastAsia="Times New Roman"/>
        </w:rPr>
        <w:t xml:space="preserve"> </w:t>
      </w:r>
    </w:p>
    <w:p w:rsidR="000039A3" w:rsidRDefault="000039A3" w:rsidP="004B263C">
      <w:pPr>
        <w:rPr>
          <w:rFonts w:eastAsia="Times New Roman"/>
        </w:rPr>
      </w:pPr>
    </w:p>
    <w:p w:rsidR="00300FFA" w:rsidRDefault="00300FFA" w:rsidP="004B263C">
      <w:pPr>
        <w:rPr>
          <w:rFonts w:eastAsia="Times New Roman"/>
        </w:rPr>
      </w:pPr>
    </w:p>
    <w:p w:rsidR="00300FFA" w:rsidRDefault="00300FFA" w:rsidP="004B263C">
      <w:pPr>
        <w:rPr>
          <w:rFonts w:eastAsia="Times New Roman"/>
        </w:rPr>
      </w:pPr>
    </w:p>
    <w:p w:rsidR="004B263C" w:rsidRPr="009B32E1" w:rsidRDefault="004B263C" w:rsidP="004B263C">
      <w:pPr>
        <w:rPr>
          <w:rFonts w:eastAsia="Times New Roman"/>
        </w:rPr>
      </w:pPr>
      <w:r w:rsidRPr="009B32E1">
        <w:rPr>
          <w:rFonts w:eastAsia="Times New Roman"/>
        </w:rPr>
        <w:t xml:space="preserve">_______________________________________________________ </w:t>
      </w:r>
    </w:p>
    <w:p w:rsidR="004B263C" w:rsidRPr="009B32E1" w:rsidRDefault="004B263C" w:rsidP="00250D21">
      <w:pPr>
        <w:outlineLvl w:val="0"/>
        <w:rPr>
          <w:rFonts w:eastAsia="Times New Roman"/>
        </w:rPr>
      </w:pPr>
      <w:r w:rsidRPr="009B32E1">
        <w:rPr>
          <w:rFonts w:eastAsia="Times New Roman"/>
        </w:rPr>
        <w:t>Brad Pratt, Chairman Tooele City Council</w:t>
      </w:r>
    </w:p>
    <w:p w:rsidR="004B263C" w:rsidRPr="009B32E1" w:rsidRDefault="004B263C" w:rsidP="006956C2"/>
    <w:p w:rsidR="006956C2" w:rsidRPr="009B32E1" w:rsidRDefault="006956C2" w:rsidP="004B263C"/>
    <w:sectPr w:rsidR="006956C2" w:rsidRPr="009B32E1" w:rsidSect="002C0438">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Change w:id="52" w:author="Lisa Carpenter" w:date="2016-02-05T09:45:00Z">
        <w:sectPr w:rsidR="006956C2" w:rsidRPr="009B32E1" w:rsidSect="002C0438">
          <w:pgMar w:top="1440" w:right="1440" w:bottom="1440" w:left="1440" w:header="720" w:footer="720"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D1" w:rsidRDefault="004666D1" w:rsidP="00665611">
      <w:r>
        <w:separator/>
      </w:r>
    </w:p>
  </w:endnote>
  <w:endnote w:type="continuationSeparator" w:id="0">
    <w:p w:rsidR="004666D1" w:rsidRDefault="004666D1" w:rsidP="0066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53" w:rsidRDefault="00886B53" w:rsidP="001D62A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86B53" w:rsidRDefault="00886B53" w:rsidP="00665611">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rsidR="00886B53" w:rsidRDefault="00886B53" w:rsidP="0066561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53" w:rsidRDefault="00886B53" w:rsidP="00665611">
    <w:pPr>
      <w:pStyle w:val="Footer"/>
      <w:framePr w:w="262" w:wrap="none" w:vAnchor="text" w:hAnchor="margin" w:y="-2"/>
      <w:rPr>
        <w:rStyle w:val="PageNumber"/>
      </w:rPr>
    </w:pPr>
    <w:r>
      <w:rPr>
        <w:rStyle w:val="PageNumber"/>
      </w:rPr>
      <w:fldChar w:fldCharType="begin"/>
    </w:r>
    <w:r>
      <w:rPr>
        <w:rStyle w:val="PageNumber"/>
      </w:rPr>
      <w:instrText xml:space="preserve">PAGE  </w:instrText>
    </w:r>
    <w:r>
      <w:rPr>
        <w:rStyle w:val="PageNumber"/>
      </w:rPr>
      <w:fldChar w:fldCharType="separate"/>
    </w:r>
    <w:r w:rsidR="002C0438">
      <w:rPr>
        <w:rStyle w:val="PageNumber"/>
        <w:noProof/>
      </w:rPr>
      <w:t>2</w:t>
    </w:r>
    <w:r>
      <w:rPr>
        <w:rStyle w:val="PageNumber"/>
      </w:rPr>
      <w:fldChar w:fldCharType="end"/>
    </w:r>
    <w:r>
      <w:rPr>
        <w:rStyle w:val="PageNumber"/>
      </w:rPr>
      <w:t>|</w:t>
    </w:r>
  </w:p>
  <w:p w:rsidR="00886B53" w:rsidRPr="009B32E1" w:rsidRDefault="00886B53" w:rsidP="005513A1">
    <w:pPr>
      <w:pStyle w:val="Footer"/>
      <w:ind w:firstLine="360"/>
      <w:rPr>
        <w:rFonts w:ascii="MS Reference Sans Serif" w:hAnsi="MS Reference Sans Serif" w:cs="Times New Roman"/>
        <w:color w:val="800000"/>
        <w:sz w:val="20"/>
        <w:szCs w:val="20"/>
      </w:rPr>
    </w:pPr>
    <w:r w:rsidRPr="009B32E1">
      <w:rPr>
        <w:rFonts w:ascii="MS Reference Sans Serif" w:hAnsi="MS Reference Sans Serif" w:cs="Times New Roman"/>
        <w:noProof/>
        <w:color w:val="800000"/>
        <w:sz w:val="20"/>
        <w:szCs w:val="20"/>
      </w:rPr>
      <mc:AlternateContent>
        <mc:Choice Requires="wps">
          <w:drawing>
            <wp:anchor distT="0" distB="0" distL="114300" distR="114300" simplePos="0" relativeHeight="251659264" behindDoc="0" locked="0" layoutInCell="1" allowOverlap="1" wp14:anchorId="4F2982FC" wp14:editId="0692E2C7">
              <wp:simplePos x="0" y="0"/>
              <wp:positionH relativeFrom="column">
                <wp:posOffset>-177800</wp:posOffset>
              </wp:positionH>
              <wp:positionV relativeFrom="paragraph">
                <wp:posOffset>-51435</wp:posOffset>
              </wp:positionV>
              <wp:extent cx="6744335" cy="2540"/>
              <wp:effectExtent l="0" t="0" r="37465" b="48260"/>
              <wp:wrapNone/>
              <wp:docPr id="1" name="Straight Connector 1"/>
              <wp:cNvGraphicFramePr/>
              <a:graphic xmlns:a="http://schemas.openxmlformats.org/drawingml/2006/main">
                <a:graphicData uri="http://schemas.microsoft.com/office/word/2010/wordprocessingShape">
                  <wps:wsp>
                    <wps:cNvCnPr/>
                    <wps:spPr>
                      <a:xfrm>
                        <a:off x="0" y="0"/>
                        <a:ext cx="6744335" cy="254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9BA8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05pt" to="517.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" strokecolor="#bf8f00 [2407]" strokeweight=".5pt">
              <v:stroke joinstyle="miter"/>
            </v:line>
          </w:pict>
        </mc:Fallback>
      </mc:AlternateContent>
    </w:r>
    <w:r w:rsidRPr="009B32E1">
      <w:rPr>
        <w:rFonts w:ascii="MS Reference Sans Serif" w:hAnsi="MS Reference Sans Serif" w:cs="Times New Roman"/>
        <w:color w:val="800000"/>
        <w:sz w:val="20"/>
        <w:szCs w:val="20"/>
      </w:rPr>
      <w:ptab w:relativeTo="margin" w:alignment="center" w:leader="none"/>
    </w:r>
    <w:r>
      <w:rPr>
        <w:rFonts w:ascii="MS Reference Sans Serif" w:hAnsi="MS Reference Sans Serif" w:cs="Times New Roman"/>
        <w:color w:val="800000"/>
        <w:sz w:val="20"/>
        <w:szCs w:val="20"/>
      </w:rPr>
      <w:tab/>
    </w:r>
    <w:r w:rsidRPr="009B32E1">
      <w:rPr>
        <w:rFonts w:ascii="MS Reference Sans Serif" w:hAnsi="MS Reference Sans Serif" w:cs="Times New Roman"/>
        <w:color w:val="800000"/>
        <w:sz w:val="20"/>
        <w:szCs w:val="20"/>
      </w:rPr>
      <w:t xml:space="preserve">Tooele City Council, </w:t>
    </w:r>
    <w:r>
      <w:rPr>
        <w:rFonts w:ascii="MS Reference Sans Serif" w:hAnsi="MS Reference Sans Serif" w:cs="Times New Roman"/>
        <w:color w:val="800000"/>
        <w:sz w:val="20"/>
        <w:szCs w:val="20"/>
      </w:rPr>
      <w:t>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38" w:rsidRDefault="002C0438">
    <w:pPr>
      <w:pStyle w:val="Footer"/>
    </w:pPr>
    <w:bookmarkStart w:id="51" w:name="_GoBack"/>
    <w:bookmarkEnd w:id="5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D1" w:rsidRDefault="004666D1" w:rsidP="00665611">
      <w:r>
        <w:separator/>
      </w:r>
    </w:p>
  </w:footnote>
  <w:footnote w:type="continuationSeparator" w:id="0">
    <w:p w:rsidR="004666D1" w:rsidRDefault="004666D1" w:rsidP="00665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38" w:rsidRDefault="002C0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38" w:rsidRDefault="002C0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38" w:rsidRDefault="002C0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90428"/>
    <w:multiLevelType w:val="hybridMultilevel"/>
    <w:tmpl w:val="1012E178"/>
    <w:lvl w:ilvl="0" w:tplc="DC38DAD8">
      <w:start w:val="5"/>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5F5BD6"/>
    <w:multiLevelType w:val="hybridMultilevel"/>
    <w:tmpl w:val="9350087C"/>
    <w:lvl w:ilvl="0" w:tplc="F848A11E">
      <w:start w:val="5"/>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461"/>
    <w:multiLevelType w:val="hybridMultilevel"/>
    <w:tmpl w:val="DA046212"/>
    <w:lvl w:ilvl="0" w:tplc="A47A4E4C">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Jim Bolser">
    <w15:presenceInfo w15:providerId="AD" w15:userId="S-1-5-21-234567112-313344205-1848903544-8257"/>
  </w15:person>
  <w15:person w15:author="Michelle Pitt">
    <w15:presenceInfo w15:providerId="AD" w15:userId="S-1-5-21-234567112-313344205-1848903544-1026"/>
  </w15:person>
  <w15:person w15:author="Lisa Carpenter">
    <w15:presenceInfo w15:providerId="AD" w15:userId="S-1-5-21-234567112-313344205-1848903544-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C2"/>
    <w:rsid w:val="000039A3"/>
    <w:rsid w:val="00014D9F"/>
    <w:rsid w:val="00034621"/>
    <w:rsid w:val="000633BA"/>
    <w:rsid w:val="00070549"/>
    <w:rsid w:val="00071B01"/>
    <w:rsid w:val="00077AEA"/>
    <w:rsid w:val="00087632"/>
    <w:rsid w:val="00096ED1"/>
    <w:rsid w:val="000A06AB"/>
    <w:rsid w:val="000B4935"/>
    <w:rsid w:val="000C046E"/>
    <w:rsid w:val="000F5A83"/>
    <w:rsid w:val="0014372C"/>
    <w:rsid w:val="00146EB4"/>
    <w:rsid w:val="001509DF"/>
    <w:rsid w:val="00154F65"/>
    <w:rsid w:val="00155D07"/>
    <w:rsid w:val="00175B7B"/>
    <w:rsid w:val="001C5C05"/>
    <w:rsid w:val="001C7F4C"/>
    <w:rsid w:val="001D2736"/>
    <w:rsid w:val="001D62A9"/>
    <w:rsid w:val="00200F2E"/>
    <w:rsid w:val="00207254"/>
    <w:rsid w:val="00223AC7"/>
    <w:rsid w:val="00231A27"/>
    <w:rsid w:val="002339FF"/>
    <w:rsid w:val="0024660A"/>
    <w:rsid w:val="00250D21"/>
    <w:rsid w:val="00254B77"/>
    <w:rsid w:val="002621EB"/>
    <w:rsid w:val="002653E5"/>
    <w:rsid w:val="002828C6"/>
    <w:rsid w:val="00292B6D"/>
    <w:rsid w:val="002B178B"/>
    <w:rsid w:val="002B2174"/>
    <w:rsid w:val="002C0438"/>
    <w:rsid w:val="002C34DB"/>
    <w:rsid w:val="002E3B49"/>
    <w:rsid w:val="00300FFA"/>
    <w:rsid w:val="00365163"/>
    <w:rsid w:val="0038507C"/>
    <w:rsid w:val="00395ADA"/>
    <w:rsid w:val="003E744B"/>
    <w:rsid w:val="00402D37"/>
    <w:rsid w:val="00412DAC"/>
    <w:rsid w:val="00414BB2"/>
    <w:rsid w:val="0041688F"/>
    <w:rsid w:val="0042243B"/>
    <w:rsid w:val="00443BB5"/>
    <w:rsid w:val="004474FC"/>
    <w:rsid w:val="00465201"/>
    <w:rsid w:val="004666D1"/>
    <w:rsid w:val="00466DC6"/>
    <w:rsid w:val="00476944"/>
    <w:rsid w:val="00485990"/>
    <w:rsid w:val="0049128B"/>
    <w:rsid w:val="004A45ED"/>
    <w:rsid w:val="004B2468"/>
    <w:rsid w:val="004B263C"/>
    <w:rsid w:val="004D0BA4"/>
    <w:rsid w:val="004D416D"/>
    <w:rsid w:val="004F12A0"/>
    <w:rsid w:val="005021D5"/>
    <w:rsid w:val="00516A0B"/>
    <w:rsid w:val="00541226"/>
    <w:rsid w:val="005513A1"/>
    <w:rsid w:val="005614CC"/>
    <w:rsid w:val="00596A1F"/>
    <w:rsid w:val="005A677D"/>
    <w:rsid w:val="005B5A26"/>
    <w:rsid w:val="005D06C3"/>
    <w:rsid w:val="005D5033"/>
    <w:rsid w:val="005D5FC1"/>
    <w:rsid w:val="005D7658"/>
    <w:rsid w:val="005F4F3B"/>
    <w:rsid w:val="005F5927"/>
    <w:rsid w:val="00647438"/>
    <w:rsid w:val="00654E36"/>
    <w:rsid w:val="00655D16"/>
    <w:rsid w:val="00665611"/>
    <w:rsid w:val="00681DFD"/>
    <w:rsid w:val="00690D02"/>
    <w:rsid w:val="00692DF8"/>
    <w:rsid w:val="006956C2"/>
    <w:rsid w:val="006A43BC"/>
    <w:rsid w:val="006D7A52"/>
    <w:rsid w:val="006E34F4"/>
    <w:rsid w:val="006E5F00"/>
    <w:rsid w:val="0071739A"/>
    <w:rsid w:val="007300D6"/>
    <w:rsid w:val="00743EF8"/>
    <w:rsid w:val="00761F59"/>
    <w:rsid w:val="007632AB"/>
    <w:rsid w:val="00764341"/>
    <w:rsid w:val="00764786"/>
    <w:rsid w:val="00786616"/>
    <w:rsid w:val="00796932"/>
    <w:rsid w:val="007A6C91"/>
    <w:rsid w:val="007D2C63"/>
    <w:rsid w:val="007E1782"/>
    <w:rsid w:val="007E5C06"/>
    <w:rsid w:val="007F1DEA"/>
    <w:rsid w:val="00807E08"/>
    <w:rsid w:val="00823C2E"/>
    <w:rsid w:val="0085339E"/>
    <w:rsid w:val="00864C14"/>
    <w:rsid w:val="00874854"/>
    <w:rsid w:val="00886B53"/>
    <w:rsid w:val="008A61C2"/>
    <w:rsid w:val="008D0E05"/>
    <w:rsid w:val="008F7DBC"/>
    <w:rsid w:val="009037BA"/>
    <w:rsid w:val="00924047"/>
    <w:rsid w:val="00925E2F"/>
    <w:rsid w:val="0093086B"/>
    <w:rsid w:val="00931D09"/>
    <w:rsid w:val="00986FF7"/>
    <w:rsid w:val="00993CE9"/>
    <w:rsid w:val="009A6E6F"/>
    <w:rsid w:val="009B32E1"/>
    <w:rsid w:val="009C230D"/>
    <w:rsid w:val="009C6E7E"/>
    <w:rsid w:val="009F23F1"/>
    <w:rsid w:val="009F33DA"/>
    <w:rsid w:val="00A209A2"/>
    <w:rsid w:val="00A27F35"/>
    <w:rsid w:val="00A53CDB"/>
    <w:rsid w:val="00A75C66"/>
    <w:rsid w:val="00A85180"/>
    <w:rsid w:val="00A938B1"/>
    <w:rsid w:val="00A95A84"/>
    <w:rsid w:val="00AA3B99"/>
    <w:rsid w:val="00AB002C"/>
    <w:rsid w:val="00AB3BA5"/>
    <w:rsid w:val="00AD6209"/>
    <w:rsid w:val="00AE7B1D"/>
    <w:rsid w:val="00AF087E"/>
    <w:rsid w:val="00AF2E1B"/>
    <w:rsid w:val="00B10C5C"/>
    <w:rsid w:val="00B11B22"/>
    <w:rsid w:val="00B12695"/>
    <w:rsid w:val="00B2259B"/>
    <w:rsid w:val="00B43DC0"/>
    <w:rsid w:val="00B44121"/>
    <w:rsid w:val="00B47B5C"/>
    <w:rsid w:val="00B5428F"/>
    <w:rsid w:val="00B5641F"/>
    <w:rsid w:val="00B6095D"/>
    <w:rsid w:val="00B63795"/>
    <w:rsid w:val="00B8621F"/>
    <w:rsid w:val="00B8750D"/>
    <w:rsid w:val="00BA6350"/>
    <w:rsid w:val="00BD56E0"/>
    <w:rsid w:val="00BD5A39"/>
    <w:rsid w:val="00BF2A57"/>
    <w:rsid w:val="00C00DB2"/>
    <w:rsid w:val="00C16F46"/>
    <w:rsid w:val="00C264A3"/>
    <w:rsid w:val="00C62C0E"/>
    <w:rsid w:val="00C77ACC"/>
    <w:rsid w:val="00C86860"/>
    <w:rsid w:val="00CA4C14"/>
    <w:rsid w:val="00CB26D2"/>
    <w:rsid w:val="00CB54C8"/>
    <w:rsid w:val="00CC76CA"/>
    <w:rsid w:val="00D275BA"/>
    <w:rsid w:val="00D47A75"/>
    <w:rsid w:val="00D550E8"/>
    <w:rsid w:val="00DA4735"/>
    <w:rsid w:val="00DA5097"/>
    <w:rsid w:val="00DD12EA"/>
    <w:rsid w:val="00E23CB5"/>
    <w:rsid w:val="00E64A17"/>
    <w:rsid w:val="00E8089D"/>
    <w:rsid w:val="00E84B7B"/>
    <w:rsid w:val="00E87B30"/>
    <w:rsid w:val="00EA6BCC"/>
    <w:rsid w:val="00EA71BB"/>
    <w:rsid w:val="00EB59D8"/>
    <w:rsid w:val="00EB7088"/>
    <w:rsid w:val="00EF64F4"/>
    <w:rsid w:val="00F10B3A"/>
    <w:rsid w:val="00F21749"/>
    <w:rsid w:val="00F40358"/>
    <w:rsid w:val="00F42292"/>
    <w:rsid w:val="00F4533C"/>
    <w:rsid w:val="00F564AD"/>
    <w:rsid w:val="00F61904"/>
    <w:rsid w:val="00F63EDA"/>
    <w:rsid w:val="00F66F6F"/>
    <w:rsid w:val="00FB13D0"/>
    <w:rsid w:val="00FC5F62"/>
    <w:rsid w:val="00FD175D"/>
    <w:rsid w:val="00FE2BEF"/>
    <w:rsid w:val="00FE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C2"/>
    <w:pPr>
      <w:ind w:left="720"/>
      <w:contextualSpacing/>
    </w:pPr>
    <w:rPr>
      <w:rFonts w:asciiTheme="minorHAnsi" w:hAnsiTheme="minorHAnsi" w:cstheme="minorBidi"/>
    </w:rPr>
  </w:style>
  <w:style w:type="paragraph" w:styleId="Header">
    <w:name w:val="header"/>
    <w:basedOn w:val="Normal"/>
    <w:link w:val="HeaderChar"/>
    <w:uiPriority w:val="99"/>
    <w:unhideWhenUsed/>
    <w:rsid w:val="0066561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65611"/>
  </w:style>
  <w:style w:type="paragraph" w:styleId="Footer">
    <w:name w:val="footer"/>
    <w:basedOn w:val="Normal"/>
    <w:link w:val="FooterChar"/>
    <w:uiPriority w:val="99"/>
    <w:unhideWhenUsed/>
    <w:rsid w:val="0066561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65611"/>
  </w:style>
  <w:style w:type="character" w:styleId="PageNumber">
    <w:name w:val="page number"/>
    <w:basedOn w:val="DefaultParagraphFont"/>
    <w:uiPriority w:val="99"/>
    <w:semiHidden/>
    <w:unhideWhenUsed/>
    <w:rsid w:val="00665611"/>
  </w:style>
  <w:style w:type="paragraph" w:styleId="BalloonText">
    <w:name w:val="Balloon Text"/>
    <w:basedOn w:val="Normal"/>
    <w:link w:val="BalloonTextChar"/>
    <w:uiPriority w:val="99"/>
    <w:semiHidden/>
    <w:unhideWhenUsed/>
    <w:rsid w:val="002828C6"/>
    <w:rPr>
      <w:sz w:val="18"/>
      <w:szCs w:val="18"/>
    </w:rPr>
  </w:style>
  <w:style w:type="character" w:customStyle="1" w:styleId="BalloonTextChar">
    <w:name w:val="Balloon Text Char"/>
    <w:basedOn w:val="DefaultParagraphFont"/>
    <w:link w:val="BalloonText"/>
    <w:uiPriority w:val="99"/>
    <w:semiHidden/>
    <w:rsid w:val="002828C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2243B"/>
    <w:rPr>
      <w:sz w:val="18"/>
      <w:szCs w:val="18"/>
    </w:rPr>
  </w:style>
  <w:style w:type="paragraph" w:styleId="CommentText">
    <w:name w:val="annotation text"/>
    <w:basedOn w:val="Normal"/>
    <w:link w:val="CommentTextChar"/>
    <w:uiPriority w:val="99"/>
    <w:semiHidden/>
    <w:unhideWhenUsed/>
    <w:rsid w:val="0042243B"/>
    <w:rPr>
      <w:rFonts w:asciiTheme="minorHAnsi" w:hAnsiTheme="minorHAnsi" w:cstheme="minorBidi"/>
    </w:rPr>
  </w:style>
  <w:style w:type="character" w:customStyle="1" w:styleId="CommentTextChar">
    <w:name w:val="Comment Text Char"/>
    <w:basedOn w:val="DefaultParagraphFont"/>
    <w:link w:val="CommentText"/>
    <w:uiPriority w:val="99"/>
    <w:semiHidden/>
    <w:rsid w:val="0042243B"/>
  </w:style>
  <w:style w:type="paragraph" w:styleId="CommentSubject">
    <w:name w:val="annotation subject"/>
    <w:basedOn w:val="CommentText"/>
    <w:next w:val="CommentText"/>
    <w:link w:val="CommentSubjectChar"/>
    <w:uiPriority w:val="99"/>
    <w:semiHidden/>
    <w:unhideWhenUsed/>
    <w:rsid w:val="0042243B"/>
    <w:rPr>
      <w:b/>
      <w:bCs/>
      <w:sz w:val="20"/>
      <w:szCs w:val="20"/>
    </w:rPr>
  </w:style>
  <w:style w:type="character" w:customStyle="1" w:styleId="CommentSubjectChar">
    <w:name w:val="Comment Subject Char"/>
    <w:basedOn w:val="CommentTextChar"/>
    <w:link w:val="CommentSubject"/>
    <w:uiPriority w:val="99"/>
    <w:semiHidden/>
    <w:rsid w:val="0042243B"/>
    <w:rPr>
      <w:b/>
      <w:bCs/>
      <w:sz w:val="20"/>
      <w:szCs w:val="20"/>
    </w:rPr>
  </w:style>
  <w:style w:type="paragraph" w:styleId="Revision">
    <w:name w:val="Revision"/>
    <w:hidden/>
    <w:uiPriority w:val="99"/>
    <w:semiHidden/>
    <w:rsid w:val="00250D21"/>
  </w:style>
  <w:style w:type="paragraph" w:styleId="NormalWeb">
    <w:name w:val="Normal (Web)"/>
    <w:basedOn w:val="Normal"/>
    <w:uiPriority w:val="99"/>
    <w:semiHidden/>
    <w:unhideWhenUsed/>
    <w:rsid w:val="00874854"/>
    <w:pPr>
      <w:spacing w:before="100" w:beforeAutospacing="1" w:after="100" w:afterAutospacing="1"/>
    </w:pPr>
  </w:style>
  <w:style w:type="character" w:customStyle="1" w:styleId="apple-converted-space">
    <w:name w:val="apple-converted-space"/>
    <w:basedOn w:val="DefaultParagraphFont"/>
    <w:rsid w:val="0087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0449">
      <w:bodyDiv w:val="1"/>
      <w:marLeft w:val="0"/>
      <w:marRight w:val="0"/>
      <w:marTop w:val="0"/>
      <w:marBottom w:val="0"/>
      <w:divBdr>
        <w:top w:val="none" w:sz="0" w:space="0" w:color="auto"/>
        <w:left w:val="none" w:sz="0" w:space="0" w:color="auto"/>
        <w:bottom w:val="none" w:sz="0" w:space="0" w:color="auto"/>
        <w:right w:val="none" w:sz="0" w:space="0" w:color="auto"/>
      </w:divBdr>
    </w:div>
    <w:div w:id="100035664">
      <w:bodyDiv w:val="1"/>
      <w:marLeft w:val="0"/>
      <w:marRight w:val="0"/>
      <w:marTop w:val="0"/>
      <w:marBottom w:val="0"/>
      <w:divBdr>
        <w:top w:val="none" w:sz="0" w:space="0" w:color="auto"/>
        <w:left w:val="none" w:sz="0" w:space="0" w:color="auto"/>
        <w:bottom w:val="none" w:sz="0" w:space="0" w:color="auto"/>
        <w:right w:val="none" w:sz="0" w:space="0" w:color="auto"/>
      </w:divBdr>
    </w:div>
    <w:div w:id="475758496">
      <w:bodyDiv w:val="1"/>
      <w:marLeft w:val="0"/>
      <w:marRight w:val="0"/>
      <w:marTop w:val="0"/>
      <w:marBottom w:val="0"/>
      <w:divBdr>
        <w:top w:val="none" w:sz="0" w:space="0" w:color="auto"/>
        <w:left w:val="none" w:sz="0" w:space="0" w:color="auto"/>
        <w:bottom w:val="none" w:sz="0" w:space="0" w:color="auto"/>
        <w:right w:val="none" w:sz="0" w:space="0" w:color="auto"/>
      </w:divBdr>
    </w:div>
    <w:div w:id="621350980">
      <w:bodyDiv w:val="1"/>
      <w:marLeft w:val="0"/>
      <w:marRight w:val="0"/>
      <w:marTop w:val="0"/>
      <w:marBottom w:val="0"/>
      <w:divBdr>
        <w:top w:val="none" w:sz="0" w:space="0" w:color="auto"/>
        <w:left w:val="none" w:sz="0" w:space="0" w:color="auto"/>
        <w:bottom w:val="none" w:sz="0" w:space="0" w:color="auto"/>
        <w:right w:val="none" w:sz="0" w:space="0" w:color="auto"/>
      </w:divBdr>
    </w:div>
    <w:div w:id="709770615">
      <w:bodyDiv w:val="1"/>
      <w:marLeft w:val="0"/>
      <w:marRight w:val="0"/>
      <w:marTop w:val="0"/>
      <w:marBottom w:val="0"/>
      <w:divBdr>
        <w:top w:val="none" w:sz="0" w:space="0" w:color="auto"/>
        <w:left w:val="none" w:sz="0" w:space="0" w:color="auto"/>
        <w:bottom w:val="none" w:sz="0" w:space="0" w:color="auto"/>
        <w:right w:val="none" w:sz="0" w:space="0" w:color="auto"/>
      </w:divBdr>
    </w:div>
    <w:div w:id="847601068">
      <w:bodyDiv w:val="1"/>
      <w:marLeft w:val="0"/>
      <w:marRight w:val="0"/>
      <w:marTop w:val="0"/>
      <w:marBottom w:val="0"/>
      <w:divBdr>
        <w:top w:val="none" w:sz="0" w:space="0" w:color="auto"/>
        <w:left w:val="none" w:sz="0" w:space="0" w:color="auto"/>
        <w:bottom w:val="none" w:sz="0" w:space="0" w:color="auto"/>
        <w:right w:val="none" w:sz="0" w:space="0" w:color="auto"/>
      </w:divBdr>
    </w:div>
    <w:div w:id="891618614">
      <w:bodyDiv w:val="1"/>
      <w:marLeft w:val="0"/>
      <w:marRight w:val="0"/>
      <w:marTop w:val="0"/>
      <w:marBottom w:val="0"/>
      <w:divBdr>
        <w:top w:val="none" w:sz="0" w:space="0" w:color="auto"/>
        <w:left w:val="none" w:sz="0" w:space="0" w:color="auto"/>
        <w:bottom w:val="none" w:sz="0" w:space="0" w:color="auto"/>
        <w:right w:val="none" w:sz="0" w:space="0" w:color="auto"/>
      </w:divBdr>
    </w:div>
    <w:div w:id="1480999393">
      <w:bodyDiv w:val="1"/>
      <w:marLeft w:val="0"/>
      <w:marRight w:val="0"/>
      <w:marTop w:val="0"/>
      <w:marBottom w:val="0"/>
      <w:divBdr>
        <w:top w:val="none" w:sz="0" w:space="0" w:color="auto"/>
        <w:left w:val="none" w:sz="0" w:space="0" w:color="auto"/>
        <w:bottom w:val="none" w:sz="0" w:space="0" w:color="auto"/>
        <w:right w:val="none" w:sz="0" w:space="0" w:color="auto"/>
      </w:divBdr>
    </w:div>
    <w:div w:id="1518040114">
      <w:bodyDiv w:val="1"/>
      <w:marLeft w:val="0"/>
      <w:marRight w:val="0"/>
      <w:marTop w:val="0"/>
      <w:marBottom w:val="0"/>
      <w:divBdr>
        <w:top w:val="none" w:sz="0" w:space="0" w:color="auto"/>
        <w:left w:val="none" w:sz="0" w:space="0" w:color="auto"/>
        <w:bottom w:val="none" w:sz="0" w:space="0" w:color="auto"/>
        <w:right w:val="none" w:sz="0" w:space="0" w:color="auto"/>
      </w:divBdr>
    </w:div>
    <w:div w:id="197204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0FC9-575B-48C7-AF0C-7D2345B7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Coombs</dc:creator>
  <cp:keywords/>
  <dc:description/>
  <cp:lastModifiedBy>Lisa Carpenter</cp:lastModifiedBy>
  <cp:revision>2</cp:revision>
  <dcterms:created xsi:type="dcterms:W3CDTF">2016-02-05T16:45:00Z</dcterms:created>
  <dcterms:modified xsi:type="dcterms:W3CDTF">2016-02-05T16:45:00Z</dcterms:modified>
</cp:coreProperties>
</file>