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36C31" w14:textId="77777777" w:rsidR="006956C2" w:rsidRPr="009B32E1" w:rsidRDefault="006956C2" w:rsidP="00250D21">
      <w:pPr>
        <w:jc w:val="center"/>
        <w:outlineLvl w:val="0"/>
        <w:rPr>
          <w:rFonts w:ascii="Times New Roman" w:hAnsi="Times New Roman" w:cs="Times New Roman"/>
          <w:b/>
        </w:rPr>
      </w:pPr>
      <w:r w:rsidRPr="009B32E1">
        <w:rPr>
          <w:rFonts w:ascii="Times New Roman" w:hAnsi="Times New Roman" w:cs="Times New Roman"/>
          <w:b/>
        </w:rPr>
        <w:t>Tooele City Council and</w:t>
      </w:r>
    </w:p>
    <w:p w14:paraId="4D3A66E5" w14:textId="77777777" w:rsidR="006956C2" w:rsidRPr="009B32E1" w:rsidRDefault="006956C2" w:rsidP="00250D21">
      <w:pPr>
        <w:jc w:val="center"/>
        <w:outlineLvl w:val="0"/>
        <w:rPr>
          <w:rFonts w:ascii="Times New Roman" w:hAnsi="Times New Roman" w:cs="Times New Roman"/>
          <w:b/>
        </w:rPr>
      </w:pPr>
      <w:r w:rsidRPr="009B32E1">
        <w:rPr>
          <w:rFonts w:ascii="Times New Roman" w:hAnsi="Times New Roman" w:cs="Times New Roman"/>
          <w:b/>
        </w:rPr>
        <w:t>Tooele City Redevelopment Agency</w:t>
      </w:r>
    </w:p>
    <w:p w14:paraId="548A49E3" w14:textId="77777777" w:rsidR="006956C2" w:rsidRPr="009B32E1" w:rsidRDefault="006956C2" w:rsidP="00250D21">
      <w:pPr>
        <w:jc w:val="center"/>
        <w:outlineLvl w:val="0"/>
        <w:rPr>
          <w:rFonts w:ascii="Times New Roman" w:hAnsi="Times New Roman" w:cs="Times New Roman"/>
          <w:b/>
        </w:rPr>
      </w:pPr>
      <w:r w:rsidRPr="009B32E1">
        <w:rPr>
          <w:rFonts w:ascii="Times New Roman" w:hAnsi="Times New Roman" w:cs="Times New Roman"/>
          <w:b/>
        </w:rPr>
        <w:t>Business Meeting Minutes</w:t>
      </w:r>
    </w:p>
    <w:p w14:paraId="58417C7B" w14:textId="77777777" w:rsidR="006956C2" w:rsidRPr="009B32E1" w:rsidRDefault="006956C2" w:rsidP="006956C2">
      <w:pPr>
        <w:jc w:val="center"/>
        <w:rPr>
          <w:rFonts w:ascii="Times New Roman" w:hAnsi="Times New Roman" w:cs="Times New Roman"/>
          <w:b/>
        </w:rPr>
      </w:pPr>
    </w:p>
    <w:p w14:paraId="63514D8D" w14:textId="314C3CD1" w:rsidR="006956C2" w:rsidRPr="009B32E1" w:rsidRDefault="006956C2" w:rsidP="006956C2">
      <w:pPr>
        <w:rPr>
          <w:rFonts w:ascii="Times New Roman" w:hAnsi="Times New Roman" w:cs="Times New Roman"/>
        </w:rPr>
      </w:pPr>
      <w:r w:rsidRPr="009B32E1">
        <w:rPr>
          <w:rFonts w:ascii="Times New Roman" w:hAnsi="Times New Roman" w:cs="Times New Roman"/>
        </w:rPr>
        <w:t>Date:</w:t>
      </w:r>
      <w:r w:rsidRPr="009B32E1">
        <w:rPr>
          <w:rFonts w:ascii="Times New Roman" w:hAnsi="Times New Roman" w:cs="Times New Roman"/>
        </w:rPr>
        <w:tab/>
        <w:t xml:space="preserve">Wednesday, </w:t>
      </w:r>
      <w:r w:rsidR="0041688F" w:rsidRPr="0041688F">
        <w:rPr>
          <w:rFonts w:ascii="Times New Roman" w:hAnsi="Times New Roman" w:cs="Times New Roman"/>
        </w:rPr>
        <w:t>December 2</w:t>
      </w:r>
      <w:r w:rsidRPr="009B32E1">
        <w:rPr>
          <w:rFonts w:ascii="Times New Roman" w:hAnsi="Times New Roman" w:cs="Times New Roman"/>
        </w:rPr>
        <w:t>, 2015</w:t>
      </w:r>
    </w:p>
    <w:p w14:paraId="41191661"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Time:</w:t>
      </w:r>
      <w:r w:rsidRPr="009B32E1">
        <w:rPr>
          <w:rFonts w:ascii="Times New Roman" w:hAnsi="Times New Roman" w:cs="Times New Roman"/>
        </w:rPr>
        <w:tab/>
        <w:t>7:00 p.m.</w:t>
      </w:r>
    </w:p>
    <w:p w14:paraId="7A7C6040"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Place:</w:t>
      </w:r>
      <w:r w:rsidRPr="009B32E1">
        <w:rPr>
          <w:rFonts w:ascii="Times New Roman" w:hAnsi="Times New Roman" w:cs="Times New Roman"/>
        </w:rPr>
        <w:tab/>
        <w:t>Tooele City Hall Council Chambers</w:t>
      </w:r>
    </w:p>
    <w:p w14:paraId="10856F5D"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ab/>
        <w:t>90 North Main Street, Tooele Utah</w:t>
      </w:r>
    </w:p>
    <w:p w14:paraId="6A0DFCDA" w14:textId="77777777" w:rsidR="006956C2" w:rsidRPr="009B32E1" w:rsidRDefault="006956C2" w:rsidP="006956C2">
      <w:pPr>
        <w:rPr>
          <w:rFonts w:ascii="Times New Roman" w:hAnsi="Times New Roman" w:cs="Times New Roman"/>
        </w:rPr>
      </w:pPr>
    </w:p>
    <w:p w14:paraId="35AA2EA2" w14:textId="77777777" w:rsidR="006956C2" w:rsidRPr="009B32E1" w:rsidRDefault="006956C2" w:rsidP="00250D21">
      <w:pPr>
        <w:outlineLvl w:val="0"/>
        <w:rPr>
          <w:rFonts w:ascii="Times New Roman" w:hAnsi="Times New Roman" w:cs="Times New Roman"/>
          <w:b/>
        </w:rPr>
      </w:pPr>
      <w:r w:rsidRPr="009B32E1">
        <w:rPr>
          <w:rFonts w:ascii="Times New Roman" w:hAnsi="Times New Roman" w:cs="Times New Roman"/>
          <w:b/>
        </w:rPr>
        <w:t>Council Members Present:</w:t>
      </w:r>
    </w:p>
    <w:p w14:paraId="5CCBC4DB" w14:textId="77777777" w:rsidR="006956C2" w:rsidRPr="009B32E1" w:rsidRDefault="006956C2" w:rsidP="00250D21">
      <w:pPr>
        <w:outlineLvl w:val="0"/>
        <w:rPr>
          <w:rFonts w:ascii="Times New Roman" w:hAnsi="Times New Roman" w:cs="Times New Roman"/>
        </w:rPr>
      </w:pPr>
      <w:r w:rsidRPr="009B32E1">
        <w:rPr>
          <w:rFonts w:ascii="Times New Roman" w:hAnsi="Times New Roman" w:cs="Times New Roman"/>
        </w:rPr>
        <w:t>Brad Pratt, Chairman</w:t>
      </w:r>
    </w:p>
    <w:p w14:paraId="104BF4C1"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Scott Wardle</w:t>
      </w:r>
    </w:p>
    <w:p w14:paraId="4CF958DE"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Debbie Winn</w:t>
      </w:r>
    </w:p>
    <w:p w14:paraId="14D324CD"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Steve Pruden</w:t>
      </w:r>
    </w:p>
    <w:p w14:paraId="03379263"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Dave McCall</w:t>
      </w:r>
    </w:p>
    <w:p w14:paraId="05F77F24" w14:textId="77777777" w:rsidR="006956C2" w:rsidRPr="009B32E1" w:rsidRDefault="006956C2" w:rsidP="006956C2">
      <w:pPr>
        <w:rPr>
          <w:rFonts w:ascii="Times New Roman" w:hAnsi="Times New Roman" w:cs="Times New Roman"/>
        </w:rPr>
      </w:pPr>
    </w:p>
    <w:p w14:paraId="02D52AC7" w14:textId="77777777" w:rsidR="006956C2" w:rsidRPr="009B32E1" w:rsidRDefault="006956C2" w:rsidP="00250D21">
      <w:pPr>
        <w:outlineLvl w:val="0"/>
        <w:rPr>
          <w:rFonts w:ascii="Times New Roman" w:hAnsi="Times New Roman" w:cs="Times New Roman"/>
          <w:b/>
        </w:rPr>
      </w:pPr>
      <w:r w:rsidRPr="009B32E1">
        <w:rPr>
          <w:rFonts w:ascii="Times New Roman" w:hAnsi="Times New Roman" w:cs="Times New Roman"/>
          <w:b/>
        </w:rPr>
        <w:t>City Employees Present:</w:t>
      </w:r>
    </w:p>
    <w:p w14:paraId="54C5E6AE" w14:textId="472F895C" w:rsidR="0041688F" w:rsidRDefault="0041688F" w:rsidP="00250D21">
      <w:pPr>
        <w:outlineLvl w:val="0"/>
        <w:rPr>
          <w:rFonts w:ascii="Times New Roman" w:hAnsi="Times New Roman" w:cs="Times New Roman"/>
        </w:rPr>
      </w:pPr>
      <w:r>
        <w:rPr>
          <w:rFonts w:ascii="Times New Roman" w:hAnsi="Times New Roman" w:cs="Times New Roman"/>
        </w:rPr>
        <w:t>Mayor Patrick Dunlavy</w:t>
      </w:r>
    </w:p>
    <w:p w14:paraId="36FF9A2C" w14:textId="77777777" w:rsidR="006956C2" w:rsidRPr="009B32E1" w:rsidRDefault="006956C2" w:rsidP="0041688F">
      <w:pPr>
        <w:rPr>
          <w:rFonts w:ascii="Times New Roman" w:hAnsi="Times New Roman" w:cs="Times New Roman"/>
        </w:rPr>
      </w:pPr>
      <w:r w:rsidRPr="009B32E1">
        <w:rPr>
          <w:rFonts w:ascii="Times New Roman" w:hAnsi="Times New Roman" w:cs="Times New Roman"/>
        </w:rPr>
        <w:t>Glenn Caldwell, Finance Director</w:t>
      </w:r>
    </w:p>
    <w:p w14:paraId="06CA6E2B"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Michelle Pitt, City Recorder</w:t>
      </w:r>
    </w:p>
    <w:p w14:paraId="1EF1157B"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Lisa Carpenter, Deputy Recorder</w:t>
      </w:r>
    </w:p>
    <w:p w14:paraId="21D1C975"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Roger Baker, City Attorney</w:t>
      </w:r>
    </w:p>
    <w:p w14:paraId="082A42B5"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Chief Ron Kirby, Chief of Police</w:t>
      </w:r>
    </w:p>
    <w:p w14:paraId="584DCBE1"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Paul Hansen, City Engineer</w:t>
      </w:r>
    </w:p>
    <w:p w14:paraId="3B93646F"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Jim Bolser, Public Works and Community Development Director</w:t>
      </w:r>
    </w:p>
    <w:p w14:paraId="2080CD2B" w14:textId="77777777" w:rsidR="006956C2" w:rsidRDefault="006956C2" w:rsidP="006956C2">
      <w:pPr>
        <w:rPr>
          <w:rFonts w:ascii="Times New Roman" w:hAnsi="Times New Roman" w:cs="Times New Roman"/>
        </w:rPr>
      </w:pPr>
    </w:p>
    <w:p w14:paraId="66D3D749" w14:textId="1E30C433" w:rsidR="00B2259B" w:rsidRPr="00B2259B" w:rsidRDefault="00B2259B" w:rsidP="00250D21">
      <w:pPr>
        <w:outlineLvl w:val="0"/>
        <w:rPr>
          <w:rFonts w:ascii="Times New Roman" w:hAnsi="Times New Roman" w:cs="Times New Roman"/>
        </w:rPr>
      </w:pPr>
      <w:r w:rsidRPr="00B2259B">
        <w:rPr>
          <w:rFonts w:ascii="Times New Roman" w:hAnsi="Times New Roman" w:cs="Times New Roman"/>
          <w:b/>
        </w:rPr>
        <w:t>City Employees Not Present:</w:t>
      </w:r>
      <w:r>
        <w:rPr>
          <w:rFonts w:ascii="Times New Roman" w:hAnsi="Times New Roman" w:cs="Times New Roman"/>
          <w:b/>
        </w:rPr>
        <w:t xml:space="preserve">  </w:t>
      </w:r>
    </w:p>
    <w:p w14:paraId="067EE3F3" w14:textId="77777777" w:rsidR="00B2259B" w:rsidRPr="00B2259B" w:rsidRDefault="00B2259B" w:rsidP="006956C2">
      <w:pPr>
        <w:rPr>
          <w:rFonts w:ascii="Times New Roman" w:hAnsi="Times New Roman" w:cs="Times New Roman"/>
          <w:b/>
        </w:rPr>
      </w:pPr>
    </w:p>
    <w:p w14:paraId="084BB21B" w14:textId="77777777" w:rsidR="006956C2" w:rsidRPr="009B32E1" w:rsidRDefault="006956C2" w:rsidP="00250D21">
      <w:pPr>
        <w:outlineLvl w:val="0"/>
        <w:rPr>
          <w:rFonts w:ascii="Times New Roman" w:hAnsi="Times New Roman" w:cs="Times New Roman"/>
        </w:rPr>
      </w:pPr>
      <w:r w:rsidRPr="009B32E1">
        <w:rPr>
          <w:rFonts w:ascii="Times New Roman" w:hAnsi="Times New Roman" w:cs="Times New Roman"/>
        </w:rPr>
        <w:t>Minutes prepared by Cindy Coombs</w:t>
      </w:r>
    </w:p>
    <w:p w14:paraId="5AFC7439" w14:textId="77777777" w:rsidR="006956C2" w:rsidRPr="009B32E1" w:rsidRDefault="006956C2" w:rsidP="006956C2">
      <w:pPr>
        <w:rPr>
          <w:rFonts w:ascii="Times New Roman" w:hAnsi="Times New Roman" w:cs="Times New Roman"/>
        </w:rPr>
      </w:pPr>
    </w:p>
    <w:p w14:paraId="22039450" w14:textId="77777777" w:rsidR="006956C2" w:rsidRPr="009B32E1" w:rsidRDefault="006956C2" w:rsidP="00250D21">
      <w:pPr>
        <w:outlineLvl w:val="0"/>
        <w:rPr>
          <w:rFonts w:ascii="Times New Roman" w:hAnsi="Times New Roman" w:cs="Times New Roman"/>
        </w:rPr>
      </w:pPr>
      <w:r w:rsidRPr="009B32E1">
        <w:rPr>
          <w:rFonts w:ascii="Times New Roman" w:hAnsi="Times New Roman" w:cs="Times New Roman"/>
        </w:rPr>
        <w:t xml:space="preserve">Chairman Pratt called the meeting to order at 7:00 p.m.  </w:t>
      </w:r>
    </w:p>
    <w:p w14:paraId="7E5D8039" w14:textId="77777777" w:rsidR="006956C2" w:rsidRPr="009B32E1" w:rsidRDefault="006956C2" w:rsidP="006956C2">
      <w:pPr>
        <w:rPr>
          <w:rFonts w:ascii="Times New Roman" w:hAnsi="Times New Roman" w:cs="Times New Roman"/>
        </w:rPr>
      </w:pPr>
    </w:p>
    <w:p w14:paraId="640D0FA1" w14:textId="77777777" w:rsidR="006956C2" w:rsidRPr="009B32E1" w:rsidRDefault="006956C2" w:rsidP="006956C2">
      <w:pPr>
        <w:pStyle w:val="ListParagraph"/>
        <w:numPr>
          <w:ilvl w:val="0"/>
          <w:numId w:val="1"/>
        </w:numPr>
        <w:ind w:left="1440" w:hanging="630"/>
        <w:rPr>
          <w:rFonts w:ascii="Times New Roman" w:hAnsi="Times New Roman" w:cs="Times New Roman"/>
        </w:rPr>
      </w:pPr>
      <w:r w:rsidRPr="009B32E1">
        <w:rPr>
          <w:rFonts w:ascii="Times New Roman" w:hAnsi="Times New Roman" w:cs="Times New Roman"/>
          <w:b/>
          <w:u w:val="single"/>
        </w:rPr>
        <w:t>Pledge of Allegiance</w:t>
      </w:r>
    </w:p>
    <w:p w14:paraId="641D7651" w14:textId="77777777" w:rsidR="006956C2" w:rsidRPr="009B32E1" w:rsidRDefault="006956C2" w:rsidP="006956C2">
      <w:pPr>
        <w:rPr>
          <w:rFonts w:ascii="Times New Roman" w:hAnsi="Times New Roman" w:cs="Times New Roman"/>
        </w:rPr>
      </w:pPr>
    </w:p>
    <w:p w14:paraId="5950F1AB" w14:textId="4EF507DA" w:rsidR="006956C2" w:rsidRPr="009B32E1" w:rsidRDefault="006956C2" w:rsidP="00250D21">
      <w:pPr>
        <w:outlineLvl w:val="0"/>
        <w:rPr>
          <w:rFonts w:ascii="Times New Roman" w:hAnsi="Times New Roman" w:cs="Times New Roman"/>
        </w:rPr>
      </w:pPr>
      <w:r w:rsidRPr="009B32E1">
        <w:rPr>
          <w:rFonts w:ascii="Times New Roman" w:hAnsi="Times New Roman" w:cs="Times New Roman"/>
        </w:rPr>
        <w:t xml:space="preserve">The Pledge of Allegiance was led by </w:t>
      </w:r>
      <w:bookmarkStart w:id="0" w:name="_GoBack"/>
      <w:ins w:id="1" w:author="admin" w:date="2015-12-02T19:00:00Z">
        <w:r w:rsidR="00485990" w:rsidRPr="006A2872">
          <w:rPr>
            <w:rFonts w:ascii="Times New Roman" w:hAnsi="Times New Roman" w:cs="Times New Roman"/>
          </w:rPr>
          <w:t>Councilman Pruden</w:t>
        </w:r>
      </w:ins>
      <w:bookmarkEnd w:id="0"/>
      <w:r w:rsidR="003160ED">
        <w:rPr>
          <w:rFonts w:ascii="Times New Roman" w:hAnsi="Times New Roman" w:cs="Times New Roman"/>
        </w:rPr>
        <w:t>.</w:t>
      </w:r>
    </w:p>
    <w:p w14:paraId="11540AB6" w14:textId="77777777" w:rsidR="006956C2" w:rsidRPr="009B32E1" w:rsidRDefault="006956C2" w:rsidP="006956C2">
      <w:pPr>
        <w:rPr>
          <w:rFonts w:ascii="Times New Roman" w:hAnsi="Times New Roman" w:cs="Times New Roman"/>
        </w:rPr>
      </w:pPr>
    </w:p>
    <w:p w14:paraId="602B9692" w14:textId="77777777" w:rsidR="006956C2" w:rsidRPr="009B32E1" w:rsidRDefault="006956C2" w:rsidP="006956C2">
      <w:pPr>
        <w:pStyle w:val="ListParagraph"/>
        <w:numPr>
          <w:ilvl w:val="0"/>
          <w:numId w:val="1"/>
        </w:numPr>
        <w:ind w:left="1440" w:hanging="630"/>
        <w:rPr>
          <w:rFonts w:ascii="Times New Roman" w:hAnsi="Times New Roman" w:cs="Times New Roman"/>
        </w:rPr>
      </w:pPr>
      <w:r w:rsidRPr="009B32E1">
        <w:rPr>
          <w:rFonts w:ascii="Times New Roman" w:hAnsi="Times New Roman" w:cs="Times New Roman"/>
          <w:b/>
          <w:u w:val="single"/>
        </w:rPr>
        <w:t>Roll Call</w:t>
      </w:r>
    </w:p>
    <w:p w14:paraId="033C508F" w14:textId="77777777" w:rsidR="006956C2" w:rsidRPr="009B32E1" w:rsidRDefault="006956C2" w:rsidP="006956C2">
      <w:pPr>
        <w:rPr>
          <w:rFonts w:ascii="Times New Roman" w:hAnsi="Times New Roman" w:cs="Times New Roman"/>
        </w:rPr>
      </w:pPr>
    </w:p>
    <w:p w14:paraId="3BEB388B" w14:textId="77777777" w:rsidR="006956C2" w:rsidRPr="009B32E1" w:rsidRDefault="006956C2" w:rsidP="00250D21">
      <w:pPr>
        <w:outlineLvl w:val="0"/>
        <w:rPr>
          <w:rFonts w:ascii="Times New Roman" w:hAnsi="Times New Roman" w:cs="Times New Roman"/>
        </w:rPr>
      </w:pPr>
      <w:r w:rsidRPr="009B32E1">
        <w:rPr>
          <w:rFonts w:ascii="Times New Roman" w:hAnsi="Times New Roman" w:cs="Times New Roman"/>
        </w:rPr>
        <w:t>Brad Pratt, Present</w:t>
      </w:r>
    </w:p>
    <w:p w14:paraId="49E507FC"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Scott Wardle, Present</w:t>
      </w:r>
    </w:p>
    <w:p w14:paraId="72703712"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Dave McCall, Present</w:t>
      </w:r>
    </w:p>
    <w:p w14:paraId="55FD964A" w14:textId="77777777" w:rsidR="006956C2" w:rsidRPr="009B32E1" w:rsidRDefault="006956C2" w:rsidP="006956C2">
      <w:pPr>
        <w:rPr>
          <w:rFonts w:ascii="Times New Roman" w:hAnsi="Times New Roman" w:cs="Times New Roman"/>
        </w:rPr>
      </w:pPr>
      <w:r w:rsidRPr="009B32E1">
        <w:rPr>
          <w:rFonts w:ascii="Times New Roman" w:hAnsi="Times New Roman" w:cs="Times New Roman"/>
        </w:rPr>
        <w:t>Steve Pruden, Present</w:t>
      </w:r>
    </w:p>
    <w:p w14:paraId="5FD8EF72" w14:textId="214B2862" w:rsidR="000039A3" w:rsidRDefault="006956C2" w:rsidP="000039A3">
      <w:pPr>
        <w:rPr>
          <w:rFonts w:ascii="Times New Roman" w:hAnsi="Times New Roman" w:cs="Times New Roman"/>
        </w:rPr>
      </w:pPr>
      <w:r w:rsidRPr="009B32E1">
        <w:rPr>
          <w:rFonts w:ascii="Times New Roman" w:hAnsi="Times New Roman" w:cs="Times New Roman"/>
        </w:rPr>
        <w:t>Debbie Winn, Present</w:t>
      </w:r>
    </w:p>
    <w:p w14:paraId="2066C2C8" w14:textId="77777777" w:rsidR="000039A3" w:rsidRDefault="000039A3" w:rsidP="00BD5A39">
      <w:pPr>
        <w:ind w:firstLine="720"/>
        <w:rPr>
          <w:rFonts w:ascii="Times New Roman" w:hAnsi="Times New Roman" w:cs="Times New Roman"/>
        </w:rPr>
      </w:pPr>
    </w:p>
    <w:p w14:paraId="5B58F424" w14:textId="77777777" w:rsidR="000039A3" w:rsidRDefault="000039A3" w:rsidP="00BD5A39">
      <w:pPr>
        <w:ind w:firstLine="720"/>
        <w:rPr>
          <w:rFonts w:ascii="Times New Roman" w:hAnsi="Times New Roman" w:cs="Times New Roman"/>
        </w:rPr>
      </w:pPr>
    </w:p>
    <w:p w14:paraId="7E9B0049" w14:textId="77777777" w:rsidR="000039A3" w:rsidRDefault="000039A3" w:rsidP="00BD5A39">
      <w:pPr>
        <w:ind w:firstLine="720"/>
        <w:rPr>
          <w:rFonts w:ascii="Times New Roman" w:hAnsi="Times New Roman" w:cs="Times New Roman"/>
        </w:rPr>
      </w:pPr>
    </w:p>
    <w:p w14:paraId="1B66F05A" w14:textId="77777777" w:rsidR="000039A3" w:rsidRDefault="000039A3" w:rsidP="00BD5A39">
      <w:pPr>
        <w:ind w:firstLine="720"/>
        <w:rPr>
          <w:rFonts w:ascii="Times New Roman" w:hAnsi="Times New Roman" w:cs="Times New Roman"/>
        </w:rPr>
      </w:pPr>
    </w:p>
    <w:p w14:paraId="23B6D4C7" w14:textId="5AA9B0FA" w:rsidR="006956C2" w:rsidRPr="009B32E1" w:rsidRDefault="006956C2" w:rsidP="00BD5A39">
      <w:pPr>
        <w:ind w:firstLine="720"/>
        <w:rPr>
          <w:rFonts w:ascii="Times New Roman" w:hAnsi="Times New Roman" w:cs="Times New Roman"/>
        </w:rPr>
      </w:pPr>
      <w:r w:rsidRPr="009B32E1">
        <w:rPr>
          <w:rFonts w:ascii="Times New Roman" w:hAnsi="Times New Roman" w:cs="Times New Roman"/>
        </w:rPr>
        <w:t xml:space="preserve">3. </w:t>
      </w:r>
      <w:r w:rsidR="00BD5A39" w:rsidRPr="009B32E1">
        <w:rPr>
          <w:rFonts w:ascii="Times New Roman" w:hAnsi="Times New Roman" w:cs="Times New Roman"/>
        </w:rPr>
        <w:tab/>
      </w:r>
      <w:r w:rsidR="0041688F">
        <w:rPr>
          <w:rFonts w:ascii="Times New Roman" w:hAnsi="Times New Roman" w:cs="Times New Roman"/>
          <w:b/>
          <w:u w:val="single"/>
        </w:rPr>
        <w:t>UDOT Update on SR-36 Project</w:t>
      </w:r>
    </w:p>
    <w:p w14:paraId="5EEC32C6" w14:textId="77777777" w:rsidR="00A209A2" w:rsidRPr="009B32E1" w:rsidRDefault="00A209A2" w:rsidP="006956C2">
      <w:pPr>
        <w:rPr>
          <w:rFonts w:ascii="Times New Roman" w:hAnsi="Times New Roman" w:cs="Times New Roman"/>
        </w:rPr>
      </w:pPr>
    </w:p>
    <w:p w14:paraId="757F95AC" w14:textId="5CDF988A" w:rsidR="006956C2" w:rsidRDefault="006956C2" w:rsidP="00250D21">
      <w:pPr>
        <w:outlineLvl w:val="0"/>
        <w:rPr>
          <w:ins w:id="2" w:author="admin" w:date="2015-12-02T19:01:00Z"/>
          <w:rFonts w:ascii="Times New Roman" w:hAnsi="Times New Roman" w:cs="Times New Roman"/>
        </w:rPr>
      </w:pPr>
      <w:r w:rsidRPr="009B32E1">
        <w:rPr>
          <w:rFonts w:ascii="Times New Roman" w:hAnsi="Times New Roman" w:cs="Times New Roman"/>
        </w:rPr>
        <w:t xml:space="preserve">Presented by </w:t>
      </w:r>
      <w:del w:id="3" w:author="Microsoft Office User" w:date="2015-12-03T13:20:00Z">
        <w:r w:rsidR="0041688F" w:rsidDel="00034621">
          <w:rPr>
            <w:rFonts w:ascii="Times New Roman" w:hAnsi="Times New Roman" w:cs="Times New Roman"/>
          </w:rPr>
          <w:delText>Carlye Sommers</w:delText>
        </w:r>
      </w:del>
      <w:ins w:id="4" w:author="Microsoft Office User" w:date="2015-12-03T13:20:00Z">
        <w:r w:rsidR="00034621">
          <w:rPr>
            <w:rFonts w:ascii="Times New Roman" w:hAnsi="Times New Roman" w:cs="Times New Roman"/>
          </w:rPr>
          <w:t>Jessica Rice (UDOT)</w:t>
        </w:r>
      </w:ins>
      <w:r w:rsidR="0041688F">
        <w:rPr>
          <w:rFonts w:ascii="Times New Roman" w:hAnsi="Times New Roman" w:cs="Times New Roman"/>
        </w:rPr>
        <w:t xml:space="preserve"> </w:t>
      </w:r>
      <w:r w:rsidR="003160ED">
        <w:rPr>
          <w:rFonts w:ascii="Times New Roman" w:hAnsi="Times New Roman" w:cs="Times New Roman"/>
        </w:rPr>
        <w:t>and</w:t>
      </w:r>
      <w:r w:rsidR="0041688F">
        <w:rPr>
          <w:rFonts w:ascii="Times New Roman" w:hAnsi="Times New Roman" w:cs="Times New Roman"/>
        </w:rPr>
        <w:t xml:space="preserve"> </w:t>
      </w:r>
      <w:del w:id="5" w:author="Microsoft Office User" w:date="2015-12-03T13:20:00Z">
        <w:r w:rsidR="0041688F" w:rsidDel="00034621">
          <w:rPr>
            <w:rFonts w:ascii="Times New Roman" w:hAnsi="Times New Roman" w:cs="Times New Roman"/>
          </w:rPr>
          <w:delText>Jessica Rice</w:delText>
        </w:r>
      </w:del>
      <w:ins w:id="6" w:author="Microsoft Office User" w:date="2015-12-03T13:20:00Z">
        <w:r w:rsidR="00034621">
          <w:rPr>
            <w:rFonts w:ascii="Times New Roman" w:hAnsi="Times New Roman" w:cs="Times New Roman"/>
          </w:rPr>
          <w:t xml:space="preserve">Brett </w:t>
        </w:r>
      </w:ins>
      <w:ins w:id="7" w:author="Microsoft Office User" w:date="2015-12-07T15:36:00Z">
        <w:r w:rsidR="00541226">
          <w:rPr>
            <w:rFonts w:ascii="Times New Roman" w:hAnsi="Times New Roman" w:cs="Times New Roman"/>
          </w:rPr>
          <w:t xml:space="preserve">John </w:t>
        </w:r>
      </w:ins>
      <w:ins w:id="8" w:author="Microsoft Office User" w:date="2015-12-03T13:20:00Z">
        <w:r w:rsidR="00034621">
          <w:rPr>
            <w:rFonts w:ascii="Times New Roman" w:hAnsi="Times New Roman" w:cs="Times New Roman"/>
          </w:rPr>
          <w:t>(contractor)</w:t>
        </w:r>
      </w:ins>
    </w:p>
    <w:p w14:paraId="74D61EF0" w14:textId="77777777" w:rsidR="00485990" w:rsidRDefault="00485990" w:rsidP="006956C2">
      <w:pPr>
        <w:rPr>
          <w:ins w:id="9" w:author="admin" w:date="2015-12-02T19:01:00Z"/>
          <w:rFonts w:ascii="Times New Roman" w:hAnsi="Times New Roman" w:cs="Times New Roman"/>
        </w:rPr>
      </w:pPr>
    </w:p>
    <w:p w14:paraId="3D0461F7" w14:textId="5991E9B6" w:rsidR="00485990" w:rsidRDefault="00485990" w:rsidP="006956C2">
      <w:pPr>
        <w:rPr>
          <w:ins w:id="10" w:author="admin" w:date="2015-12-02T19:03:00Z"/>
          <w:rFonts w:ascii="Times New Roman" w:hAnsi="Times New Roman" w:cs="Times New Roman"/>
        </w:rPr>
      </w:pPr>
      <w:ins w:id="11" w:author="admin" w:date="2015-12-02T19:01:00Z">
        <w:r>
          <w:rPr>
            <w:rFonts w:ascii="Times New Roman" w:hAnsi="Times New Roman" w:cs="Times New Roman"/>
          </w:rPr>
          <w:t xml:space="preserve">Project status shows that resurfacing is complete from Stansbury to 1280 North.  Reconstruction </w:t>
        </w:r>
      </w:ins>
      <w:ins w:id="12" w:author="Microsoft Office User" w:date="2015-12-03T13:14:00Z">
        <w:r w:rsidR="00223AC7">
          <w:rPr>
            <w:rFonts w:ascii="Times New Roman" w:hAnsi="Times New Roman" w:cs="Times New Roman"/>
          </w:rPr>
          <w:t xml:space="preserve">is </w:t>
        </w:r>
      </w:ins>
      <w:ins w:id="13" w:author="admin" w:date="2015-12-02T19:01:00Z">
        <w:r>
          <w:rPr>
            <w:rFonts w:ascii="Times New Roman" w:hAnsi="Times New Roman" w:cs="Times New Roman"/>
          </w:rPr>
          <w:t xml:space="preserve">complete from 1280 N to 700 N (east side) /500 N (west side) and from 850 S to 3 </w:t>
        </w:r>
        <w:proofErr w:type="spellStart"/>
        <w:r>
          <w:rPr>
            <w:rFonts w:ascii="Times New Roman" w:hAnsi="Times New Roman" w:cs="Times New Roman"/>
          </w:rPr>
          <w:t>O</w:t>
        </w:r>
      </w:ins>
      <w:ins w:id="14" w:author="admin" w:date="2015-12-02T19:03:00Z">
        <w:r>
          <w:rPr>
            <w:rFonts w:ascii="Times New Roman" w:hAnsi="Times New Roman" w:cs="Times New Roman"/>
          </w:rPr>
          <w:t>’Clock</w:t>
        </w:r>
        <w:proofErr w:type="spellEnd"/>
        <w:r>
          <w:rPr>
            <w:rFonts w:ascii="Times New Roman" w:hAnsi="Times New Roman" w:cs="Times New Roman"/>
          </w:rPr>
          <w:t xml:space="preserve"> Drive.  </w:t>
        </w:r>
      </w:ins>
      <w:ins w:id="15" w:author="Microsoft Office User" w:date="2015-12-03T13:15:00Z">
        <w:r w:rsidR="00223AC7">
          <w:rPr>
            <w:rFonts w:ascii="Times New Roman" w:hAnsi="Times New Roman" w:cs="Times New Roman"/>
          </w:rPr>
          <w:t>The f</w:t>
        </w:r>
      </w:ins>
      <w:ins w:id="16" w:author="admin" w:date="2015-12-02T19:03:00Z">
        <w:del w:id="17" w:author="Microsoft Office User" w:date="2015-12-03T13:15:00Z">
          <w:r w:rsidDel="00223AC7">
            <w:rPr>
              <w:rFonts w:ascii="Times New Roman" w:hAnsi="Times New Roman" w:cs="Times New Roman"/>
            </w:rPr>
            <w:delText>F</w:delText>
          </w:r>
        </w:del>
        <w:r>
          <w:rPr>
            <w:rFonts w:ascii="Times New Roman" w:hAnsi="Times New Roman" w:cs="Times New Roman"/>
          </w:rPr>
          <w:t>irst layer of asphalt is complete</w:t>
        </w:r>
        <w:del w:id="18" w:author="Microsoft Office User" w:date="2015-12-03T13:15:00Z">
          <w:r w:rsidDel="00223AC7">
            <w:rPr>
              <w:rFonts w:ascii="Times New Roman" w:hAnsi="Times New Roman" w:cs="Times New Roman"/>
            </w:rPr>
            <w:delText>r</w:delText>
          </w:r>
        </w:del>
        <w:r>
          <w:rPr>
            <w:rFonts w:ascii="Times New Roman" w:hAnsi="Times New Roman" w:cs="Times New Roman"/>
          </w:rPr>
          <w:t xml:space="preserve"> from 700</w:t>
        </w:r>
      </w:ins>
      <w:r w:rsidR="003160ED">
        <w:rPr>
          <w:rFonts w:ascii="Times New Roman" w:hAnsi="Times New Roman" w:cs="Times New Roman"/>
        </w:rPr>
        <w:t xml:space="preserve"> </w:t>
      </w:r>
      <w:ins w:id="19" w:author="admin" w:date="2015-12-02T19:03:00Z">
        <w:r>
          <w:rPr>
            <w:rFonts w:ascii="Times New Roman" w:hAnsi="Times New Roman" w:cs="Times New Roman"/>
          </w:rPr>
          <w:t>N/500</w:t>
        </w:r>
      </w:ins>
      <w:r w:rsidR="003160ED">
        <w:rPr>
          <w:rFonts w:ascii="Times New Roman" w:hAnsi="Times New Roman" w:cs="Times New Roman"/>
        </w:rPr>
        <w:t xml:space="preserve"> </w:t>
      </w:r>
      <w:ins w:id="20" w:author="admin" w:date="2015-12-02T19:03:00Z">
        <w:r>
          <w:rPr>
            <w:rFonts w:ascii="Times New Roman" w:hAnsi="Times New Roman" w:cs="Times New Roman"/>
          </w:rPr>
          <w:t>N to 520 S and concrete driveways/sidewalks are complete to about 200 N.</w:t>
        </w:r>
      </w:ins>
    </w:p>
    <w:p w14:paraId="6FC7301F" w14:textId="77777777" w:rsidR="00485990" w:rsidRDefault="00485990" w:rsidP="006956C2">
      <w:pPr>
        <w:rPr>
          <w:ins w:id="21" w:author="admin" w:date="2015-12-02T19:03:00Z"/>
          <w:rFonts w:ascii="Times New Roman" w:hAnsi="Times New Roman" w:cs="Times New Roman"/>
        </w:rPr>
      </w:pPr>
    </w:p>
    <w:p w14:paraId="2E7043B5" w14:textId="672A06CC" w:rsidR="00485990" w:rsidRDefault="00E23CB5" w:rsidP="006956C2">
      <w:pPr>
        <w:rPr>
          <w:ins w:id="22" w:author="admin" w:date="2015-12-02T19:03:00Z"/>
          <w:rFonts w:ascii="Times New Roman" w:hAnsi="Times New Roman" w:cs="Times New Roman"/>
        </w:rPr>
      </w:pPr>
      <w:ins w:id="23" w:author="admin" w:date="2015-12-02T19:03:00Z">
        <w:r>
          <w:rPr>
            <w:rFonts w:ascii="Times New Roman" w:hAnsi="Times New Roman" w:cs="Times New Roman"/>
          </w:rPr>
          <w:t>December work planned is to place a final layer of asphalt from 700 N/500</w:t>
        </w:r>
      </w:ins>
      <w:ins w:id="24" w:author="Microsoft Office User" w:date="2015-12-03T13:17:00Z">
        <w:r w:rsidR="00034621">
          <w:rPr>
            <w:rFonts w:ascii="Times New Roman" w:hAnsi="Times New Roman" w:cs="Times New Roman"/>
          </w:rPr>
          <w:t xml:space="preserve"> </w:t>
        </w:r>
      </w:ins>
      <w:ins w:id="25" w:author="admin" w:date="2015-12-02T19:03:00Z">
        <w:r>
          <w:rPr>
            <w:rFonts w:ascii="Times New Roman" w:hAnsi="Times New Roman" w:cs="Times New Roman"/>
          </w:rPr>
          <w:t xml:space="preserve">N to 520 </w:t>
        </w:r>
        <w:del w:id="26" w:author="Microsoft Office User" w:date="2015-12-03T13:15:00Z">
          <w:r w:rsidDel="00223AC7">
            <w:rPr>
              <w:rFonts w:ascii="Times New Roman" w:hAnsi="Times New Roman" w:cs="Times New Roman"/>
            </w:rPr>
            <w:delText>n</w:delText>
          </w:r>
        </w:del>
        <w:r>
          <w:rPr>
            <w:rFonts w:ascii="Times New Roman" w:hAnsi="Times New Roman" w:cs="Times New Roman"/>
          </w:rPr>
          <w:t xml:space="preserve">S as weather allows.  </w:t>
        </w:r>
      </w:ins>
      <w:ins w:id="27" w:author="Microsoft Office User" w:date="2015-12-03T13:17:00Z">
        <w:r w:rsidR="00034621">
          <w:rPr>
            <w:rFonts w:ascii="Times New Roman" w:hAnsi="Times New Roman" w:cs="Times New Roman"/>
          </w:rPr>
          <w:t>Also to c</w:t>
        </w:r>
      </w:ins>
      <w:ins w:id="28" w:author="admin" w:date="2015-12-02T19:03:00Z">
        <w:del w:id="29" w:author="Microsoft Office User" w:date="2015-12-03T13:17:00Z">
          <w:r w:rsidDel="00034621">
            <w:rPr>
              <w:rFonts w:ascii="Times New Roman" w:hAnsi="Times New Roman" w:cs="Times New Roman"/>
            </w:rPr>
            <w:delText>C</w:delText>
          </w:r>
        </w:del>
        <w:r>
          <w:rPr>
            <w:rFonts w:ascii="Times New Roman" w:hAnsi="Times New Roman" w:cs="Times New Roman"/>
          </w:rPr>
          <w:t>omplete all sidewalk and driveway concrete pours.  Repai</w:t>
        </w:r>
      </w:ins>
      <w:ins w:id="30" w:author="Microsoft Office User" w:date="2015-12-03T13:17:00Z">
        <w:r w:rsidR="00034621">
          <w:rPr>
            <w:rFonts w:ascii="Times New Roman" w:hAnsi="Times New Roman" w:cs="Times New Roman"/>
          </w:rPr>
          <w:t>r</w:t>
        </w:r>
      </w:ins>
      <w:ins w:id="31" w:author="admin" w:date="2015-12-02T19:03:00Z">
        <w:r>
          <w:rPr>
            <w:rFonts w:ascii="Times New Roman" w:hAnsi="Times New Roman" w:cs="Times New Roman"/>
          </w:rPr>
          <w:t>/replace landscaping, working north to south, as weather allows and SR-36 will be open to two lanes in each direction in areas where work is not taking place.</w:t>
        </w:r>
      </w:ins>
    </w:p>
    <w:p w14:paraId="3741D584" w14:textId="77777777" w:rsidR="00E23CB5" w:rsidRDefault="00E23CB5" w:rsidP="006956C2">
      <w:pPr>
        <w:rPr>
          <w:ins w:id="32" w:author="admin" w:date="2015-12-02T19:05:00Z"/>
          <w:rFonts w:ascii="Times New Roman" w:hAnsi="Times New Roman" w:cs="Times New Roman"/>
        </w:rPr>
      </w:pPr>
    </w:p>
    <w:p w14:paraId="58BC6EC6" w14:textId="39D26F3D" w:rsidR="00A27F35" w:rsidRDefault="00E23CB5" w:rsidP="006956C2">
      <w:pPr>
        <w:rPr>
          <w:ins w:id="33" w:author="admin" w:date="2015-12-02T19:10:00Z"/>
          <w:rFonts w:ascii="Times New Roman" w:hAnsi="Times New Roman" w:cs="Times New Roman"/>
        </w:rPr>
      </w:pPr>
      <w:ins w:id="34" w:author="admin" w:date="2015-12-02T19:05:00Z">
        <w:r>
          <w:rPr>
            <w:rFonts w:ascii="Times New Roman" w:hAnsi="Times New Roman" w:cs="Times New Roman"/>
          </w:rPr>
          <w:t xml:space="preserve">In 2016 the plans are to place a final layer of pavement in areas that were not completed in 2015.  </w:t>
        </w:r>
        <w:r w:rsidR="00690D02">
          <w:rPr>
            <w:rFonts w:ascii="Times New Roman" w:hAnsi="Times New Roman" w:cs="Times New Roman"/>
          </w:rPr>
          <w:t xml:space="preserve">Reconstructing </w:t>
        </w:r>
      </w:ins>
      <w:ins w:id="35" w:author="Microsoft Office User" w:date="2015-12-03T13:18:00Z">
        <w:r w:rsidR="00690D02">
          <w:rPr>
            <w:rFonts w:ascii="Times New Roman" w:hAnsi="Times New Roman" w:cs="Times New Roman"/>
          </w:rPr>
          <w:t xml:space="preserve">will </w:t>
        </w:r>
      </w:ins>
      <w:ins w:id="36" w:author="Microsoft Office User" w:date="2015-12-03T13:37:00Z">
        <w:r w:rsidR="00690D02">
          <w:rPr>
            <w:rFonts w:ascii="Times New Roman" w:hAnsi="Times New Roman" w:cs="Times New Roman"/>
          </w:rPr>
          <w:t xml:space="preserve">be </w:t>
        </w:r>
      </w:ins>
      <w:ins w:id="37" w:author="Microsoft Office User" w:date="2015-12-03T13:18:00Z">
        <w:r w:rsidR="00690D02">
          <w:rPr>
            <w:rFonts w:ascii="Times New Roman" w:hAnsi="Times New Roman" w:cs="Times New Roman"/>
          </w:rPr>
          <w:t xml:space="preserve">completed on a </w:t>
        </w:r>
      </w:ins>
      <w:ins w:id="38" w:author="admin" w:date="2015-12-02T19:05:00Z">
        <w:r w:rsidR="00690D02">
          <w:rPr>
            <w:rFonts w:ascii="Times New Roman" w:hAnsi="Times New Roman" w:cs="Times New Roman"/>
          </w:rPr>
          <w:t xml:space="preserve">section from 520 S to 850 S.  </w:t>
        </w:r>
        <w:r>
          <w:rPr>
            <w:rFonts w:ascii="Times New Roman" w:hAnsi="Times New Roman" w:cs="Times New Roman"/>
          </w:rPr>
          <w:t xml:space="preserve">Landscaping will be done and </w:t>
        </w:r>
        <w:proofErr w:type="spellStart"/>
        <w:r>
          <w:rPr>
            <w:rFonts w:ascii="Times New Roman" w:hAnsi="Times New Roman" w:cs="Times New Roman"/>
          </w:rPr>
          <w:t>Questar</w:t>
        </w:r>
        <w:proofErr w:type="spellEnd"/>
        <w:r>
          <w:rPr>
            <w:rFonts w:ascii="Times New Roman" w:hAnsi="Times New Roman" w:cs="Times New Roman"/>
          </w:rPr>
          <w:t xml:space="preserve"> Gas will be relocating a high-pressure gas line from 520 S to Settlement Canyon Road during March and April.  Traffic will be maintained when this gas line is being relocated. </w:t>
        </w:r>
      </w:ins>
      <w:ins w:id="39" w:author="admin" w:date="2015-12-02T19:07:00Z">
        <w:r w:rsidR="00A27F35">
          <w:rPr>
            <w:rFonts w:ascii="Times New Roman" w:hAnsi="Times New Roman" w:cs="Times New Roman"/>
          </w:rPr>
          <w:t xml:space="preserve">Impacts will be on the side streets.  Main Street should be less impacted.  </w:t>
        </w:r>
      </w:ins>
    </w:p>
    <w:p w14:paraId="249FC4F2" w14:textId="77777777" w:rsidR="00A27F35" w:rsidRDefault="00A27F35" w:rsidP="006956C2">
      <w:pPr>
        <w:rPr>
          <w:ins w:id="40" w:author="admin" w:date="2015-12-02T19:10:00Z"/>
          <w:rFonts w:ascii="Times New Roman" w:hAnsi="Times New Roman" w:cs="Times New Roman"/>
        </w:rPr>
      </w:pPr>
    </w:p>
    <w:p w14:paraId="62AC10E9" w14:textId="6E5C795D" w:rsidR="009A6E6F" w:rsidRDefault="00A27F35" w:rsidP="006956C2">
      <w:pPr>
        <w:rPr>
          <w:ins w:id="41" w:author="admin" w:date="2015-12-02T19:18:00Z"/>
          <w:rFonts w:ascii="Times New Roman" w:hAnsi="Times New Roman" w:cs="Times New Roman"/>
        </w:rPr>
      </w:pPr>
      <w:ins w:id="42" w:author="admin" w:date="2015-12-02T19:10:00Z">
        <w:r>
          <w:rPr>
            <w:rFonts w:ascii="Times New Roman" w:hAnsi="Times New Roman" w:cs="Times New Roman"/>
          </w:rPr>
          <w:t xml:space="preserve">Councilman Wardle expressed concern over the asphalt being laid during the month of December.  </w:t>
        </w:r>
      </w:ins>
      <w:ins w:id="43" w:author="admin" w:date="2015-12-02T19:11:00Z">
        <w:r>
          <w:rPr>
            <w:rFonts w:ascii="Times New Roman" w:hAnsi="Times New Roman" w:cs="Times New Roman"/>
          </w:rPr>
          <w:t xml:space="preserve">Councilman Wardle </w:t>
        </w:r>
      </w:ins>
      <w:ins w:id="44" w:author="admin" w:date="2015-12-02T19:10:00Z">
        <w:r>
          <w:rPr>
            <w:rFonts w:ascii="Times New Roman" w:hAnsi="Times New Roman" w:cs="Times New Roman"/>
          </w:rPr>
          <w:t>was told that U</w:t>
        </w:r>
      </w:ins>
      <w:ins w:id="45" w:author="admin" w:date="2015-12-02T19:11:00Z">
        <w:r>
          <w:rPr>
            <w:rFonts w:ascii="Times New Roman" w:hAnsi="Times New Roman" w:cs="Times New Roman"/>
          </w:rPr>
          <w:t>.</w:t>
        </w:r>
      </w:ins>
      <w:ins w:id="46" w:author="admin" w:date="2015-12-02T19:10:00Z">
        <w:r>
          <w:rPr>
            <w:rFonts w:ascii="Times New Roman" w:hAnsi="Times New Roman" w:cs="Times New Roman"/>
          </w:rPr>
          <w:t>D</w:t>
        </w:r>
      </w:ins>
      <w:ins w:id="47" w:author="admin" w:date="2015-12-02T19:11:00Z">
        <w:r>
          <w:rPr>
            <w:rFonts w:ascii="Times New Roman" w:hAnsi="Times New Roman" w:cs="Times New Roman"/>
          </w:rPr>
          <w:t>.</w:t>
        </w:r>
      </w:ins>
      <w:ins w:id="48" w:author="admin" w:date="2015-12-02T19:10:00Z">
        <w:r>
          <w:rPr>
            <w:rFonts w:ascii="Times New Roman" w:hAnsi="Times New Roman" w:cs="Times New Roman"/>
          </w:rPr>
          <w:t>O</w:t>
        </w:r>
      </w:ins>
      <w:ins w:id="49" w:author="admin" w:date="2015-12-02T19:11:00Z">
        <w:r>
          <w:rPr>
            <w:rFonts w:ascii="Times New Roman" w:hAnsi="Times New Roman" w:cs="Times New Roman"/>
          </w:rPr>
          <w:t>.</w:t>
        </w:r>
      </w:ins>
      <w:ins w:id="50" w:author="admin" w:date="2015-12-02T19:10:00Z">
        <w:r>
          <w:rPr>
            <w:rFonts w:ascii="Times New Roman" w:hAnsi="Times New Roman" w:cs="Times New Roman"/>
          </w:rPr>
          <w:t>T</w:t>
        </w:r>
      </w:ins>
      <w:ins w:id="51" w:author="admin" w:date="2015-12-02T19:11:00Z">
        <w:r>
          <w:rPr>
            <w:rFonts w:ascii="Times New Roman" w:hAnsi="Times New Roman" w:cs="Times New Roman"/>
          </w:rPr>
          <w:t>.</w:t>
        </w:r>
      </w:ins>
      <w:ins w:id="52" w:author="admin" w:date="2015-12-02T19:10:00Z">
        <w:r>
          <w:rPr>
            <w:rFonts w:ascii="Times New Roman" w:hAnsi="Times New Roman" w:cs="Times New Roman"/>
          </w:rPr>
          <w:t xml:space="preserve"> will wait for temperatures to be above 40 degrees</w:t>
        </w:r>
      </w:ins>
      <w:ins w:id="53" w:author="admin" w:date="2015-12-02T19:12:00Z">
        <w:r w:rsidR="00E84B7B">
          <w:rPr>
            <w:rFonts w:ascii="Times New Roman" w:hAnsi="Times New Roman" w:cs="Times New Roman"/>
          </w:rPr>
          <w:t xml:space="preserve"> to put down </w:t>
        </w:r>
        <w:r>
          <w:rPr>
            <w:rFonts w:ascii="Times New Roman" w:hAnsi="Times New Roman" w:cs="Times New Roman"/>
          </w:rPr>
          <w:t>asphalt</w:t>
        </w:r>
      </w:ins>
      <w:ins w:id="54" w:author="admin" w:date="2015-12-02T19:10:00Z">
        <w:r>
          <w:rPr>
            <w:rFonts w:ascii="Times New Roman" w:hAnsi="Times New Roman" w:cs="Times New Roman"/>
          </w:rPr>
          <w:t xml:space="preserve">.  No compromise will be taken in the quality of the asphalt.  </w:t>
        </w:r>
      </w:ins>
      <w:ins w:id="55" w:author="admin" w:date="2015-12-02T19:17:00Z">
        <w:r w:rsidR="00E84B7B">
          <w:rPr>
            <w:rFonts w:ascii="Times New Roman" w:hAnsi="Times New Roman" w:cs="Times New Roman"/>
          </w:rPr>
          <w:t xml:space="preserve">The small drop offs of pavement will be </w:t>
        </w:r>
        <w:del w:id="56" w:author="Microsoft Office User" w:date="2015-12-03T13:19:00Z">
          <w:r w:rsidR="00E84B7B" w:rsidDel="00034621">
            <w:rPr>
              <w:rFonts w:ascii="Times New Roman" w:hAnsi="Times New Roman" w:cs="Times New Roman"/>
            </w:rPr>
            <w:delText>milled and set up so there will be a</w:delText>
          </w:r>
        </w:del>
      </w:ins>
      <w:ins w:id="57" w:author="Microsoft Office User" w:date="2015-12-03T13:19:00Z">
        <w:r w:rsidR="00034621">
          <w:rPr>
            <w:rFonts w:ascii="Times New Roman" w:hAnsi="Times New Roman" w:cs="Times New Roman"/>
          </w:rPr>
          <w:t>built up and provide a small transition instead of the straight drop offs.</w:t>
        </w:r>
      </w:ins>
      <w:ins w:id="58" w:author="admin" w:date="2015-12-02T19:17:00Z">
        <w:r w:rsidR="00E84B7B">
          <w:rPr>
            <w:rFonts w:ascii="Times New Roman" w:hAnsi="Times New Roman" w:cs="Times New Roman"/>
          </w:rPr>
          <w:t xml:space="preserve"> </w:t>
        </w:r>
        <w:del w:id="59" w:author="Microsoft Office User" w:date="2015-12-03T13:19:00Z">
          <w:r w:rsidR="00E84B7B" w:rsidDel="00034621">
            <w:rPr>
              <w:rFonts w:ascii="Times New Roman" w:hAnsi="Times New Roman" w:cs="Times New Roman"/>
            </w:rPr>
            <w:delText xml:space="preserve">small transition.  </w:delText>
          </w:r>
        </w:del>
      </w:ins>
    </w:p>
    <w:p w14:paraId="06150CB8" w14:textId="77777777" w:rsidR="009A6E6F" w:rsidRDefault="009A6E6F" w:rsidP="006956C2">
      <w:pPr>
        <w:rPr>
          <w:ins w:id="60" w:author="admin" w:date="2015-12-02T19:18:00Z"/>
          <w:rFonts w:ascii="Times New Roman" w:hAnsi="Times New Roman" w:cs="Times New Roman"/>
        </w:rPr>
      </w:pPr>
    </w:p>
    <w:p w14:paraId="36896FA9" w14:textId="4F174C9F" w:rsidR="00E23CB5" w:rsidDel="00A27F35" w:rsidRDefault="009A6E6F" w:rsidP="006956C2">
      <w:pPr>
        <w:rPr>
          <w:del w:id="61" w:author="admin" w:date="2015-12-02T19:09:00Z"/>
          <w:rFonts w:ascii="Times New Roman" w:hAnsi="Times New Roman" w:cs="Times New Roman"/>
        </w:rPr>
      </w:pPr>
      <w:ins w:id="62" w:author="admin" w:date="2015-12-02T19:18:00Z">
        <w:r>
          <w:rPr>
            <w:rFonts w:ascii="Times New Roman" w:hAnsi="Times New Roman" w:cs="Times New Roman"/>
          </w:rPr>
          <w:t>Councilman Pruden stated that he has heard concerns from landscapers about the small area being left to place sprinklers, trees,</w:t>
        </w:r>
        <w:r w:rsidR="00402D37">
          <w:rPr>
            <w:rFonts w:ascii="Times New Roman" w:hAnsi="Times New Roman" w:cs="Times New Roman"/>
          </w:rPr>
          <w:t xml:space="preserve"> and sod </w:t>
        </w:r>
        <w:r>
          <w:rPr>
            <w:rFonts w:ascii="Times New Roman" w:hAnsi="Times New Roman" w:cs="Times New Roman"/>
          </w:rPr>
          <w:t xml:space="preserve">on the north end of town.  </w:t>
        </w:r>
      </w:ins>
      <w:ins w:id="63" w:author="Microsoft Office User" w:date="2015-12-03T13:19:00Z">
        <w:r w:rsidR="00034621">
          <w:rPr>
            <w:rFonts w:ascii="Times New Roman" w:hAnsi="Times New Roman" w:cs="Times New Roman"/>
          </w:rPr>
          <w:t>He was told that t</w:t>
        </w:r>
      </w:ins>
      <w:ins w:id="64" w:author="admin" w:date="2015-12-02T19:18:00Z">
        <w:del w:id="65" w:author="Microsoft Office User" w:date="2015-12-03T13:19:00Z">
          <w:r w:rsidDel="00034621">
            <w:rPr>
              <w:rFonts w:ascii="Times New Roman" w:hAnsi="Times New Roman" w:cs="Times New Roman"/>
            </w:rPr>
            <w:delText>T</w:delText>
          </w:r>
        </w:del>
        <w:r>
          <w:rPr>
            <w:rFonts w:ascii="Times New Roman" w:hAnsi="Times New Roman" w:cs="Times New Roman"/>
          </w:rPr>
          <w:t xml:space="preserve">he proposed lawn area will be too narrow to get enough water.  He asked whether that area could be concrete instead.  </w:t>
        </w:r>
      </w:ins>
      <w:ins w:id="66" w:author="Microsoft Office User" w:date="2015-12-03T13:20:00Z">
        <w:r w:rsidR="00034621">
          <w:rPr>
            <w:rFonts w:ascii="Times New Roman" w:hAnsi="Times New Roman" w:cs="Times New Roman"/>
          </w:rPr>
          <w:t>Ms. Rice stated that she will look into that possibility.</w:t>
        </w:r>
      </w:ins>
      <w:ins w:id="67" w:author="admin" w:date="2015-12-02T19:05:00Z">
        <w:r w:rsidR="00E23CB5">
          <w:rPr>
            <w:rFonts w:ascii="Times New Roman" w:hAnsi="Times New Roman" w:cs="Times New Roman"/>
          </w:rPr>
          <w:t xml:space="preserve"> </w:t>
        </w:r>
      </w:ins>
    </w:p>
    <w:p w14:paraId="571F5BAD" w14:textId="77777777" w:rsidR="000039A3" w:rsidRDefault="000039A3" w:rsidP="006956C2">
      <w:pPr>
        <w:rPr>
          <w:rFonts w:ascii="Times New Roman" w:hAnsi="Times New Roman" w:cs="Times New Roman"/>
        </w:rPr>
      </w:pPr>
    </w:p>
    <w:p w14:paraId="0925FC43" w14:textId="77777777" w:rsidR="00A209A2" w:rsidRPr="009B32E1" w:rsidRDefault="00A209A2" w:rsidP="006956C2">
      <w:pPr>
        <w:rPr>
          <w:rFonts w:ascii="Times New Roman" w:hAnsi="Times New Roman" w:cs="Times New Roman"/>
        </w:rPr>
      </w:pPr>
    </w:p>
    <w:p w14:paraId="3A9DD21C" w14:textId="77777777" w:rsidR="006956C2" w:rsidRPr="009B32E1" w:rsidRDefault="006956C2" w:rsidP="00BD5A39">
      <w:pPr>
        <w:ind w:firstLine="720"/>
        <w:rPr>
          <w:rFonts w:ascii="Times New Roman" w:hAnsi="Times New Roman" w:cs="Times New Roman"/>
          <w:b/>
          <w:u w:val="single"/>
        </w:rPr>
      </w:pPr>
      <w:r w:rsidRPr="009B32E1">
        <w:rPr>
          <w:rFonts w:ascii="Times New Roman" w:hAnsi="Times New Roman" w:cs="Times New Roman"/>
        </w:rPr>
        <w:t xml:space="preserve">4. </w:t>
      </w:r>
      <w:r w:rsidR="00BD5A39" w:rsidRPr="009B32E1">
        <w:rPr>
          <w:rFonts w:ascii="Times New Roman" w:hAnsi="Times New Roman" w:cs="Times New Roman"/>
        </w:rPr>
        <w:tab/>
      </w:r>
      <w:r w:rsidRPr="009B32E1">
        <w:rPr>
          <w:rFonts w:ascii="Times New Roman" w:hAnsi="Times New Roman" w:cs="Times New Roman"/>
          <w:b/>
          <w:u w:val="single"/>
        </w:rPr>
        <w:t>Mayor’s Youth Recognition Awards</w:t>
      </w:r>
    </w:p>
    <w:p w14:paraId="539241EE" w14:textId="77777777" w:rsidR="00BD5A39" w:rsidRPr="009B32E1" w:rsidRDefault="00BD5A39" w:rsidP="00BD5A39">
      <w:pPr>
        <w:ind w:firstLine="720"/>
        <w:rPr>
          <w:rFonts w:ascii="Times New Roman" w:hAnsi="Times New Roman" w:cs="Times New Roman"/>
        </w:rPr>
      </w:pPr>
    </w:p>
    <w:p w14:paraId="3EC49F2A" w14:textId="480987F8" w:rsidR="00EF64F4" w:rsidRPr="00EF64F4" w:rsidRDefault="00EF64F4" w:rsidP="00250D21">
      <w:pPr>
        <w:outlineLvl w:val="0"/>
        <w:rPr>
          <w:rFonts w:ascii="Times New Roman" w:eastAsia="Times New Roman" w:hAnsi="Times New Roman" w:cs="Times New Roman"/>
        </w:rPr>
      </w:pPr>
      <w:r w:rsidRPr="00EF64F4">
        <w:rPr>
          <w:rFonts w:ascii="Times New Roman" w:eastAsia="Times New Roman" w:hAnsi="Times New Roman" w:cs="Times New Roman"/>
        </w:rPr>
        <w:t xml:space="preserve">Presented by </w:t>
      </w:r>
      <w:del w:id="68" w:author="Microsoft Office User" w:date="2015-12-01T16:04:00Z">
        <w:r w:rsidRPr="00EF64F4" w:rsidDel="0041688F">
          <w:rPr>
            <w:rFonts w:ascii="Times New Roman" w:eastAsia="Times New Roman" w:hAnsi="Times New Roman" w:cs="Times New Roman"/>
          </w:rPr>
          <w:delText>Councilwoman Winn</w:delText>
        </w:r>
      </w:del>
      <w:ins w:id="69" w:author="Microsoft Office User" w:date="2015-12-01T16:04:00Z">
        <w:r w:rsidR="0041688F">
          <w:rPr>
            <w:rFonts w:ascii="Times New Roman" w:eastAsia="Times New Roman" w:hAnsi="Times New Roman" w:cs="Times New Roman"/>
          </w:rPr>
          <w:t>Mayor Dunlavy</w:t>
        </w:r>
      </w:ins>
      <w:r w:rsidRPr="00EF64F4">
        <w:rPr>
          <w:rFonts w:ascii="Times New Roman" w:eastAsia="Times New Roman" w:hAnsi="Times New Roman" w:cs="Times New Roman"/>
        </w:rPr>
        <w:t xml:space="preserve">, </w:t>
      </w:r>
      <w:ins w:id="70" w:author="admin" w:date="2015-12-02T19:26:00Z">
        <w:r w:rsidR="00E64A17">
          <w:rPr>
            <w:rFonts w:ascii="Times New Roman" w:eastAsia="Times New Roman" w:hAnsi="Times New Roman" w:cs="Times New Roman"/>
          </w:rPr>
          <w:t>Heidi Peters</w:t>
        </w:r>
        <w:del w:id="71" w:author="Microsoft Office User" w:date="2015-12-04T09:50:00Z">
          <w:r w:rsidR="00E64A17" w:rsidDel="0085339E">
            <w:rPr>
              <w:rFonts w:ascii="Times New Roman" w:eastAsia="Times New Roman" w:hAnsi="Times New Roman" w:cs="Times New Roman"/>
            </w:rPr>
            <w:delText>e</w:delText>
          </w:r>
        </w:del>
      </w:ins>
      <w:ins w:id="72" w:author="Microsoft Office User" w:date="2015-12-04T09:50:00Z">
        <w:r w:rsidR="0085339E">
          <w:rPr>
            <w:rFonts w:ascii="Times New Roman" w:eastAsia="Times New Roman" w:hAnsi="Times New Roman" w:cs="Times New Roman"/>
          </w:rPr>
          <w:t>on</w:t>
        </w:r>
      </w:ins>
      <w:ins w:id="73" w:author="admin" w:date="2015-12-02T19:26:00Z">
        <w:del w:id="74" w:author="Microsoft Office User" w:date="2015-12-04T09:50:00Z">
          <w:r w:rsidR="00E64A17" w:rsidDel="0085339E">
            <w:rPr>
              <w:rFonts w:ascii="Times New Roman" w:eastAsia="Times New Roman" w:hAnsi="Times New Roman" w:cs="Times New Roman"/>
            </w:rPr>
            <w:delText>n</w:delText>
          </w:r>
        </w:del>
        <w:r w:rsidR="00E64A17">
          <w:rPr>
            <w:rFonts w:ascii="Times New Roman" w:eastAsia="Times New Roman" w:hAnsi="Times New Roman" w:cs="Times New Roman"/>
          </w:rPr>
          <w:t xml:space="preserve"> </w:t>
        </w:r>
      </w:ins>
      <w:del w:id="75" w:author="Microsoft Office User" w:date="2015-12-01T16:04:00Z">
        <w:r w:rsidR="00207254" w:rsidDel="0041688F">
          <w:rPr>
            <w:rFonts w:ascii="Times New Roman" w:eastAsia="Times New Roman" w:hAnsi="Times New Roman" w:cs="Times New Roman"/>
          </w:rPr>
          <w:delText>Stacy Smart</w:delText>
        </w:r>
      </w:del>
      <w:ins w:id="76" w:author="Microsoft Office User" w:date="2015-12-01T16:04:00Z">
        <w:del w:id="77" w:author="admin" w:date="2015-12-02T19:23:00Z">
          <w:r w:rsidR="0041688F" w:rsidDel="00E64A17">
            <w:rPr>
              <w:rFonts w:ascii="Times New Roman" w:eastAsia="Times New Roman" w:hAnsi="Times New Roman" w:cs="Times New Roman"/>
            </w:rPr>
            <w:delText>??</w:delText>
          </w:r>
        </w:del>
      </w:ins>
      <w:del w:id="78" w:author="admin" w:date="2015-12-02T19:23:00Z">
        <w:r w:rsidRPr="00EF64F4" w:rsidDel="00E64A17">
          <w:rPr>
            <w:rFonts w:ascii="Times New Roman" w:eastAsia="Times New Roman" w:hAnsi="Times New Roman" w:cs="Times New Roman"/>
          </w:rPr>
          <w:delText xml:space="preserve"> </w:delText>
        </w:r>
      </w:del>
      <w:r w:rsidRPr="00EF64F4">
        <w:rPr>
          <w:rFonts w:ascii="Times New Roman" w:eastAsia="Times New Roman" w:hAnsi="Times New Roman" w:cs="Times New Roman"/>
        </w:rPr>
        <w:t xml:space="preserve">and </w:t>
      </w:r>
      <w:del w:id="79" w:author="admin" w:date="2015-12-02T19:25:00Z">
        <w:r w:rsidRPr="00EF64F4" w:rsidDel="00E64A17">
          <w:rPr>
            <w:rFonts w:ascii="Times New Roman" w:eastAsia="Times New Roman" w:hAnsi="Times New Roman" w:cs="Times New Roman"/>
          </w:rPr>
          <w:delText>Chief Ron Kirby</w:delText>
        </w:r>
      </w:del>
      <w:ins w:id="80" w:author="admin" w:date="2015-12-02T19:25:00Z">
        <w:r w:rsidR="00E64A17">
          <w:rPr>
            <w:rFonts w:ascii="Times New Roman" w:eastAsia="Times New Roman" w:hAnsi="Times New Roman" w:cs="Times New Roman"/>
          </w:rPr>
          <w:t>Councilman Pratt</w:t>
        </w:r>
      </w:ins>
      <w:r w:rsidRPr="00EF64F4">
        <w:rPr>
          <w:rFonts w:ascii="Times New Roman" w:eastAsia="Times New Roman" w:hAnsi="Times New Roman" w:cs="Times New Roman"/>
        </w:rPr>
        <w:t xml:space="preserve"> </w:t>
      </w:r>
    </w:p>
    <w:p w14:paraId="5CB6C833" w14:textId="77777777" w:rsidR="00EF64F4" w:rsidRPr="00EF64F4" w:rsidRDefault="00EF64F4" w:rsidP="00EF64F4">
      <w:pPr>
        <w:rPr>
          <w:rFonts w:ascii="Times New Roman" w:eastAsia="Times New Roman" w:hAnsi="Times New Roman" w:cs="Times New Roman"/>
        </w:rPr>
      </w:pPr>
    </w:p>
    <w:p w14:paraId="02F14461" w14:textId="30B2147B" w:rsidR="00EF64F4" w:rsidRPr="00EF64F4" w:rsidRDefault="00EF64F4" w:rsidP="00EF64F4">
      <w:pPr>
        <w:rPr>
          <w:rFonts w:ascii="Times New Roman" w:eastAsia="Times New Roman" w:hAnsi="Times New Roman" w:cs="Times New Roman"/>
        </w:rPr>
      </w:pPr>
      <w:del w:id="81" w:author="admin" w:date="2015-12-02T18:49:00Z">
        <w:r w:rsidRPr="00EF64F4" w:rsidDel="00596A1F">
          <w:rPr>
            <w:rFonts w:ascii="Times New Roman" w:eastAsia="Times New Roman" w:hAnsi="Times New Roman" w:cs="Times New Roman"/>
          </w:rPr>
          <w:delText>Councilwoman Winn</w:delText>
        </w:r>
      </w:del>
      <w:ins w:id="82" w:author="admin" w:date="2015-12-02T18:49:00Z">
        <w:r w:rsidR="00596A1F">
          <w:rPr>
            <w:rFonts w:ascii="Times New Roman" w:eastAsia="Times New Roman" w:hAnsi="Times New Roman" w:cs="Times New Roman"/>
          </w:rPr>
          <w:t>Mayor Dunlavy</w:t>
        </w:r>
      </w:ins>
      <w:r w:rsidRPr="004A45ED">
        <w:rPr>
          <w:rFonts w:ascii="Times New Roman" w:eastAsia="Times New Roman" w:hAnsi="Times New Roman" w:cs="Times New Roman"/>
        </w:rPr>
        <w:t xml:space="preserve"> welcomed all those who have come to support these students. </w:t>
      </w:r>
      <w:ins w:id="83" w:author="admin" w:date="2015-12-02T18:49:00Z">
        <w:r w:rsidR="00596A1F">
          <w:rPr>
            <w:rFonts w:ascii="Times New Roman" w:eastAsia="Times New Roman" w:hAnsi="Times New Roman" w:cs="Times New Roman"/>
          </w:rPr>
          <w:t>He</w:t>
        </w:r>
      </w:ins>
      <w:del w:id="84" w:author="admin" w:date="2015-12-02T18:49:00Z">
        <w:r w:rsidRPr="004A45ED" w:rsidDel="00596A1F">
          <w:rPr>
            <w:rFonts w:ascii="Times New Roman" w:eastAsia="Times New Roman" w:hAnsi="Times New Roman" w:cs="Times New Roman"/>
          </w:rPr>
          <w:delText>She</w:delText>
        </w:r>
      </w:del>
      <w:del w:id="85" w:author="admin" w:date="2015-12-02T19:24:00Z">
        <w:r w:rsidRPr="004A45ED" w:rsidDel="00E64A17">
          <w:rPr>
            <w:rFonts w:ascii="Times New Roman" w:eastAsia="Times New Roman" w:hAnsi="Times New Roman" w:cs="Times New Roman"/>
          </w:rPr>
          <w:delText xml:space="preserve"> thanked</w:delText>
        </w:r>
      </w:del>
      <w:ins w:id="86" w:author="admin" w:date="2015-12-02T19:24:00Z">
        <w:r w:rsidR="00E64A17">
          <w:rPr>
            <w:rFonts w:ascii="Times New Roman" w:eastAsia="Times New Roman" w:hAnsi="Times New Roman" w:cs="Times New Roman"/>
          </w:rPr>
          <w:t xml:space="preserve"> expressed how grateful he is for these students.  They are the future and should be acknowledged for their accomplishments.</w:t>
        </w:r>
      </w:ins>
      <w:r w:rsidRPr="004A45ED">
        <w:rPr>
          <w:rFonts w:ascii="Times New Roman" w:eastAsia="Times New Roman" w:hAnsi="Times New Roman" w:cs="Times New Roman"/>
        </w:rPr>
        <w:t xml:space="preserve"> </w:t>
      </w:r>
      <w:ins w:id="87" w:author="admin" w:date="2015-12-02T19:25:00Z">
        <w:r w:rsidR="00E64A17">
          <w:rPr>
            <w:rFonts w:ascii="Times New Roman" w:eastAsia="Times New Roman" w:hAnsi="Times New Roman" w:cs="Times New Roman"/>
          </w:rPr>
          <w:t xml:space="preserve">These students are special and each one of them are wonderful.  </w:t>
        </w:r>
      </w:ins>
      <w:ins w:id="88" w:author="admin" w:date="2015-12-02T19:26:00Z">
        <w:del w:id="89" w:author="Microsoft Office User" w:date="2015-12-03T13:21:00Z">
          <w:r w:rsidR="00E64A17" w:rsidDel="00034621">
            <w:rPr>
              <w:rFonts w:ascii="Times New Roman" w:eastAsia="Times New Roman" w:hAnsi="Times New Roman" w:cs="Times New Roman"/>
            </w:rPr>
            <w:delText>It i</w:delText>
          </w:r>
        </w:del>
      </w:ins>
      <w:ins w:id="90" w:author="Microsoft Office User" w:date="2015-12-03T13:21:00Z">
        <w:r w:rsidR="00034621">
          <w:rPr>
            <w:rFonts w:ascii="Times New Roman" w:eastAsia="Times New Roman" w:hAnsi="Times New Roman" w:cs="Times New Roman"/>
          </w:rPr>
          <w:t>He stated that it is</w:t>
        </w:r>
      </w:ins>
      <w:ins w:id="91" w:author="admin" w:date="2015-12-02T19:26:00Z">
        <w:del w:id="92" w:author="Microsoft Office User" w:date="2015-12-03T13:21:00Z">
          <w:r w:rsidR="00E64A17" w:rsidDel="00034621">
            <w:rPr>
              <w:rFonts w:ascii="Times New Roman" w:eastAsia="Times New Roman" w:hAnsi="Times New Roman" w:cs="Times New Roman"/>
            </w:rPr>
            <w:delText>s</w:delText>
          </w:r>
        </w:del>
        <w:r w:rsidR="00E64A17">
          <w:rPr>
            <w:rFonts w:ascii="Times New Roman" w:eastAsia="Times New Roman" w:hAnsi="Times New Roman" w:cs="Times New Roman"/>
          </w:rPr>
          <w:t xml:space="preserve"> an honor to do this.  </w:t>
        </w:r>
      </w:ins>
      <w:del w:id="93" w:author="admin" w:date="2015-12-02T19:24:00Z">
        <w:r w:rsidRPr="004A45ED" w:rsidDel="00E64A17">
          <w:rPr>
            <w:rFonts w:ascii="Times New Roman" w:eastAsia="Times New Roman" w:hAnsi="Times New Roman" w:cs="Times New Roman"/>
          </w:rPr>
          <w:delText xml:space="preserve">the students for the important role that they play in this community. </w:delText>
        </w:r>
      </w:del>
      <w:del w:id="94" w:author="admin" w:date="2015-12-02T18:49:00Z">
        <w:r w:rsidRPr="004A45ED" w:rsidDel="00596A1F">
          <w:rPr>
            <w:rFonts w:ascii="Times New Roman" w:eastAsia="Times New Roman" w:hAnsi="Times New Roman" w:cs="Times New Roman"/>
          </w:rPr>
          <w:delText xml:space="preserve">She </w:delText>
        </w:r>
      </w:del>
      <w:ins w:id="95" w:author="admin" w:date="2015-12-02T18:49:00Z">
        <w:r w:rsidR="00596A1F">
          <w:rPr>
            <w:rFonts w:ascii="Times New Roman" w:eastAsia="Times New Roman" w:hAnsi="Times New Roman" w:cs="Times New Roman"/>
          </w:rPr>
          <w:t>He</w:t>
        </w:r>
        <w:r w:rsidR="00596A1F" w:rsidRPr="004A45ED">
          <w:rPr>
            <w:rFonts w:ascii="Times New Roman" w:eastAsia="Times New Roman" w:hAnsi="Times New Roman" w:cs="Times New Roman"/>
          </w:rPr>
          <w:t xml:space="preserve"> </w:t>
        </w:r>
      </w:ins>
      <w:r w:rsidRPr="004A45ED">
        <w:rPr>
          <w:rFonts w:ascii="Times New Roman" w:eastAsia="Times New Roman" w:hAnsi="Times New Roman" w:cs="Times New Roman"/>
        </w:rPr>
        <w:t>i</w:t>
      </w:r>
      <w:r w:rsidRPr="00EF64F4">
        <w:rPr>
          <w:rFonts w:ascii="Times New Roman" w:eastAsia="Times New Roman" w:hAnsi="Times New Roman" w:cs="Times New Roman"/>
        </w:rPr>
        <w:t>ntroduced</w:t>
      </w:r>
      <w:del w:id="96" w:author="admin" w:date="2015-12-02T18:49:00Z">
        <w:r w:rsidRPr="00EF64F4" w:rsidDel="00596A1F">
          <w:rPr>
            <w:rFonts w:ascii="Times New Roman" w:eastAsia="Times New Roman" w:hAnsi="Times New Roman" w:cs="Times New Roman"/>
          </w:rPr>
          <w:delText xml:space="preserve"> </w:delText>
        </w:r>
      </w:del>
      <w:ins w:id="97" w:author="admin" w:date="2015-12-02T18:49:00Z">
        <w:r w:rsidR="00596A1F">
          <w:rPr>
            <w:rFonts w:ascii="Times New Roman" w:eastAsia="Times New Roman" w:hAnsi="Times New Roman" w:cs="Times New Roman"/>
          </w:rPr>
          <w:t xml:space="preserve"> </w:t>
        </w:r>
      </w:ins>
      <w:ins w:id="98" w:author="admin" w:date="2015-12-02T19:26:00Z">
        <w:r w:rsidR="00E64A17">
          <w:rPr>
            <w:rFonts w:ascii="Times New Roman" w:eastAsia="Times New Roman" w:hAnsi="Times New Roman" w:cs="Times New Roman"/>
          </w:rPr>
          <w:t>Heidi Peters</w:t>
        </w:r>
      </w:ins>
      <w:ins w:id="99" w:author="Microsoft Office User" w:date="2015-12-04T09:49:00Z">
        <w:r w:rsidR="00077AEA">
          <w:rPr>
            <w:rFonts w:ascii="Times New Roman" w:eastAsia="Times New Roman" w:hAnsi="Times New Roman" w:cs="Times New Roman"/>
          </w:rPr>
          <w:t>o</w:t>
        </w:r>
      </w:ins>
      <w:ins w:id="100" w:author="admin" w:date="2015-12-02T19:26:00Z">
        <w:del w:id="101" w:author="Microsoft Office User" w:date="2015-12-04T09:49:00Z">
          <w:r w:rsidR="00E64A17" w:rsidDel="00077AEA">
            <w:rPr>
              <w:rFonts w:ascii="Times New Roman" w:eastAsia="Times New Roman" w:hAnsi="Times New Roman" w:cs="Times New Roman"/>
            </w:rPr>
            <w:delText>e</w:delText>
          </w:r>
        </w:del>
        <w:r w:rsidR="00E64A17">
          <w:rPr>
            <w:rFonts w:ascii="Times New Roman" w:eastAsia="Times New Roman" w:hAnsi="Times New Roman" w:cs="Times New Roman"/>
          </w:rPr>
          <w:t>n</w:t>
        </w:r>
      </w:ins>
      <w:del w:id="102" w:author="admin" w:date="2015-12-02T18:49:00Z">
        <w:r w:rsidR="00207254" w:rsidDel="00596A1F">
          <w:rPr>
            <w:rFonts w:ascii="Times New Roman" w:eastAsia="Times New Roman" w:hAnsi="Times New Roman" w:cs="Times New Roman"/>
          </w:rPr>
          <w:delText>Stacy Smart</w:delText>
        </w:r>
      </w:del>
      <w:r w:rsidRPr="00EF64F4">
        <w:rPr>
          <w:rFonts w:ascii="Times New Roman" w:eastAsia="Times New Roman" w:hAnsi="Times New Roman" w:cs="Times New Roman"/>
        </w:rPr>
        <w:t xml:space="preserve">, </w:t>
      </w:r>
      <w:del w:id="103" w:author="Microsoft Office User" w:date="2015-12-04T09:49:00Z">
        <w:r w:rsidR="00207254" w:rsidDel="00077AEA">
          <w:rPr>
            <w:rFonts w:ascii="Times New Roman" w:eastAsia="Times New Roman" w:hAnsi="Times New Roman" w:cs="Times New Roman"/>
          </w:rPr>
          <w:delText>Family Program Coordinator</w:delText>
        </w:r>
      </w:del>
      <w:ins w:id="104" w:author="Microsoft Office User" w:date="2015-12-04T09:49:00Z">
        <w:r w:rsidR="00077AEA">
          <w:rPr>
            <w:rFonts w:ascii="Times New Roman" w:eastAsia="Times New Roman" w:hAnsi="Times New Roman" w:cs="Times New Roman"/>
          </w:rPr>
          <w:t>Director of Communities That Care</w:t>
        </w:r>
      </w:ins>
      <w:r w:rsidRPr="00EF64F4">
        <w:rPr>
          <w:rFonts w:ascii="Times New Roman" w:eastAsia="Times New Roman" w:hAnsi="Times New Roman" w:cs="Times New Roman"/>
        </w:rPr>
        <w:t xml:space="preserve"> and </w:t>
      </w:r>
      <w:del w:id="105" w:author="admin" w:date="2015-12-02T19:26:00Z">
        <w:r w:rsidRPr="00EF64F4" w:rsidDel="00E64A17">
          <w:rPr>
            <w:rFonts w:ascii="Times New Roman" w:eastAsia="Times New Roman" w:hAnsi="Times New Roman" w:cs="Times New Roman"/>
          </w:rPr>
          <w:delText xml:space="preserve">Chief Ron Kirby from the Tooele City Police Department. </w:delText>
        </w:r>
      </w:del>
      <w:del w:id="106" w:author="admin" w:date="2015-12-02T18:50:00Z">
        <w:r w:rsidRPr="00EF64F4" w:rsidDel="00596A1F">
          <w:rPr>
            <w:rFonts w:ascii="Times New Roman" w:eastAsia="Times New Roman" w:hAnsi="Times New Roman" w:cs="Times New Roman"/>
          </w:rPr>
          <w:delText xml:space="preserve">Ms. </w:delText>
        </w:r>
        <w:r w:rsidR="00207254" w:rsidDel="00596A1F">
          <w:rPr>
            <w:rFonts w:ascii="Times New Roman" w:eastAsia="Times New Roman" w:hAnsi="Times New Roman" w:cs="Times New Roman"/>
          </w:rPr>
          <w:delText>Smart</w:delText>
        </w:r>
        <w:r w:rsidR="00207254" w:rsidRPr="00EF64F4" w:rsidDel="00596A1F">
          <w:rPr>
            <w:rFonts w:ascii="Times New Roman" w:eastAsia="Times New Roman" w:hAnsi="Times New Roman" w:cs="Times New Roman"/>
          </w:rPr>
          <w:delText xml:space="preserve"> </w:delText>
        </w:r>
      </w:del>
      <w:r w:rsidRPr="00EF64F4">
        <w:rPr>
          <w:rFonts w:ascii="Times New Roman" w:eastAsia="Times New Roman" w:hAnsi="Times New Roman" w:cs="Times New Roman"/>
        </w:rPr>
        <w:t xml:space="preserve">thanked everyone for coming and supporting these students. </w:t>
      </w:r>
      <w:ins w:id="107" w:author="admin" w:date="2015-12-02T19:26:00Z">
        <w:r w:rsidR="00E64A17">
          <w:rPr>
            <w:rFonts w:ascii="Times New Roman" w:eastAsia="Times New Roman" w:hAnsi="Times New Roman" w:cs="Times New Roman"/>
          </w:rPr>
          <w:t>Ms. Peters</w:t>
        </w:r>
      </w:ins>
      <w:ins w:id="108" w:author="Microsoft Office User" w:date="2015-12-04T09:50:00Z">
        <w:r w:rsidR="0085339E">
          <w:rPr>
            <w:rFonts w:ascii="Times New Roman" w:eastAsia="Times New Roman" w:hAnsi="Times New Roman" w:cs="Times New Roman"/>
          </w:rPr>
          <w:t>o</w:t>
        </w:r>
      </w:ins>
      <w:ins w:id="109" w:author="admin" w:date="2015-12-02T19:26:00Z">
        <w:del w:id="110" w:author="Microsoft Office User" w:date="2015-12-04T09:50:00Z">
          <w:r w:rsidR="00E64A17" w:rsidDel="0085339E">
            <w:rPr>
              <w:rFonts w:ascii="Times New Roman" w:eastAsia="Times New Roman" w:hAnsi="Times New Roman" w:cs="Times New Roman"/>
            </w:rPr>
            <w:delText>e</w:delText>
          </w:r>
        </w:del>
        <w:r w:rsidR="00E64A17">
          <w:rPr>
            <w:rFonts w:ascii="Times New Roman" w:eastAsia="Times New Roman" w:hAnsi="Times New Roman" w:cs="Times New Roman"/>
          </w:rPr>
          <w:t xml:space="preserve">n </w:t>
        </w:r>
      </w:ins>
      <w:del w:id="111" w:author="admin" w:date="2015-12-02T18:50:00Z">
        <w:r w:rsidRPr="00EF64F4" w:rsidDel="00596A1F">
          <w:rPr>
            <w:rFonts w:ascii="Times New Roman" w:eastAsia="Times New Roman" w:hAnsi="Times New Roman" w:cs="Times New Roman"/>
          </w:rPr>
          <w:delText xml:space="preserve">Ms. </w:delText>
        </w:r>
        <w:r w:rsidR="00207254" w:rsidDel="00596A1F">
          <w:rPr>
            <w:rFonts w:ascii="Times New Roman" w:eastAsia="Times New Roman" w:hAnsi="Times New Roman" w:cs="Times New Roman"/>
          </w:rPr>
          <w:delText xml:space="preserve">Smart </w:delText>
        </w:r>
      </w:del>
      <w:r w:rsidRPr="00EF64F4">
        <w:rPr>
          <w:rFonts w:ascii="Times New Roman" w:eastAsia="Times New Roman" w:hAnsi="Times New Roman" w:cs="Times New Roman"/>
        </w:rPr>
        <w:t xml:space="preserve">said that this award is part of a bigger effort and they are very grateful to have leadership in the community that care about kids and the good things that they do. </w:t>
      </w:r>
      <w:ins w:id="112" w:author="admin" w:date="2015-12-02T19:27:00Z">
        <w:del w:id="113" w:author="Microsoft Office User" w:date="2015-12-03T13:21:00Z">
          <w:r w:rsidR="00E64A17" w:rsidDel="00034621">
            <w:rPr>
              <w:rFonts w:ascii="Times New Roman" w:eastAsia="Times New Roman" w:hAnsi="Times New Roman" w:cs="Times New Roman"/>
            </w:rPr>
            <w:delText>We had</w:delText>
          </w:r>
        </w:del>
      </w:ins>
      <w:ins w:id="114" w:author="Microsoft Office User" w:date="2015-12-03T13:21:00Z">
        <w:r w:rsidR="00034621">
          <w:rPr>
            <w:rFonts w:ascii="Times New Roman" w:eastAsia="Times New Roman" w:hAnsi="Times New Roman" w:cs="Times New Roman"/>
          </w:rPr>
          <w:t xml:space="preserve">She added that our </w:t>
        </w:r>
      </w:ins>
      <w:ins w:id="115" w:author="Microsoft Office User" w:date="2015-12-04T09:49:00Z">
        <w:r w:rsidR="00077AEA">
          <w:rPr>
            <w:rFonts w:ascii="Times New Roman" w:eastAsia="Times New Roman" w:hAnsi="Times New Roman" w:cs="Times New Roman"/>
          </w:rPr>
          <w:t>City</w:t>
        </w:r>
      </w:ins>
      <w:ins w:id="116" w:author="Microsoft Office User" w:date="2015-12-03T13:21:00Z">
        <w:r w:rsidR="00034621">
          <w:rPr>
            <w:rFonts w:ascii="Times New Roman" w:eastAsia="Times New Roman" w:hAnsi="Times New Roman" w:cs="Times New Roman"/>
          </w:rPr>
          <w:t xml:space="preserve"> has</w:t>
        </w:r>
      </w:ins>
      <w:ins w:id="117" w:author="admin" w:date="2015-12-02T19:27:00Z">
        <w:r w:rsidR="00E64A17">
          <w:rPr>
            <w:rFonts w:ascii="Times New Roman" w:eastAsia="Times New Roman" w:hAnsi="Times New Roman" w:cs="Times New Roman"/>
          </w:rPr>
          <w:t xml:space="preserve"> the largest Communities that Cares programs. </w:t>
        </w:r>
      </w:ins>
      <w:del w:id="118" w:author="admin" w:date="2015-12-02T19:28:00Z">
        <w:r w:rsidRPr="00EF64F4" w:rsidDel="00E64A17">
          <w:rPr>
            <w:rFonts w:ascii="Times New Roman" w:eastAsia="Times New Roman" w:hAnsi="Times New Roman" w:cs="Times New Roman"/>
          </w:rPr>
          <w:delText xml:space="preserve">She stated that the Communities that Cares program evaluates the risks that kids are up against in the community and then they put programs into place to help them. </w:delText>
        </w:r>
      </w:del>
      <w:r w:rsidRPr="00EF64F4">
        <w:rPr>
          <w:rFonts w:ascii="Times New Roman" w:eastAsia="Times New Roman" w:hAnsi="Times New Roman" w:cs="Times New Roman"/>
        </w:rPr>
        <w:t xml:space="preserve">She </w:t>
      </w:r>
      <w:del w:id="119" w:author="Microsoft Office User" w:date="2015-12-03T13:22:00Z">
        <w:r w:rsidRPr="00EF64F4" w:rsidDel="00034621">
          <w:rPr>
            <w:rFonts w:ascii="Times New Roman" w:eastAsia="Times New Roman" w:hAnsi="Times New Roman" w:cs="Times New Roman"/>
          </w:rPr>
          <w:delText xml:space="preserve">mentioned that </w:delText>
        </w:r>
      </w:del>
      <w:ins w:id="120" w:author="Microsoft Office User" w:date="2015-12-03T13:22:00Z">
        <w:r w:rsidR="00034621">
          <w:rPr>
            <w:rFonts w:ascii="Times New Roman" w:eastAsia="Times New Roman" w:hAnsi="Times New Roman" w:cs="Times New Roman"/>
          </w:rPr>
          <w:t xml:space="preserve">explained </w:t>
        </w:r>
      </w:ins>
      <w:del w:id="121" w:author="Microsoft Office User" w:date="2015-12-03T13:22:00Z">
        <w:r w:rsidRPr="00EF64F4" w:rsidDel="00034621">
          <w:rPr>
            <w:rFonts w:ascii="Times New Roman" w:eastAsia="Times New Roman" w:hAnsi="Times New Roman" w:cs="Times New Roman"/>
          </w:rPr>
          <w:delText>there are</w:delText>
        </w:r>
      </w:del>
      <w:ins w:id="122" w:author="Microsoft Office User" w:date="2015-12-03T13:22:00Z">
        <w:r w:rsidR="00034621">
          <w:rPr>
            <w:rFonts w:ascii="Times New Roman" w:eastAsia="Times New Roman" w:hAnsi="Times New Roman" w:cs="Times New Roman"/>
          </w:rPr>
          <w:t>the</w:t>
        </w:r>
      </w:ins>
      <w:r w:rsidRPr="00EF64F4">
        <w:rPr>
          <w:rFonts w:ascii="Times New Roman" w:eastAsia="Times New Roman" w:hAnsi="Times New Roman" w:cs="Times New Roman"/>
        </w:rPr>
        <w:t xml:space="preserve"> three programs that the Communities that Care program offers </w:t>
      </w:r>
      <w:del w:id="123" w:author="Microsoft Office User" w:date="2015-12-03T13:22:00Z">
        <w:r w:rsidRPr="00EF64F4" w:rsidDel="00034621">
          <w:rPr>
            <w:rFonts w:ascii="Times New Roman" w:eastAsia="Times New Roman" w:hAnsi="Times New Roman" w:cs="Times New Roman"/>
          </w:rPr>
          <w:delText xml:space="preserve">in the community </w:delText>
        </w:r>
      </w:del>
      <w:r w:rsidRPr="00EF64F4">
        <w:rPr>
          <w:rFonts w:ascii="Times New Roman" w:eastAsia="Times New Roman" w:hAnsi="Times New Roman" w:cs="Times New Roman"/>
        </w:rPr>
        <w:t>which are; 1) Second Step program which is in the elementary and secondary schools</w:t>
      </w:r>
      <w:ins w:id="124" w:author="admin" w:date="2015-12-02T19:28:00Z">
        <w:r w:rsidR="00E64A17">
          <w:rPr>
            <w:rFonts w:ascii="Times New Roman" w:eastAsia="Times New Roman" w:hAnsi="Times New Roman" w:cs="Times New Roman"/>
          </w:rPr>
          <w:t xml:space="preserve">.  This program helps students deal with anger, stress, </w:t>
        </w:r>
      </w:ins>
      <w:ins w:id="125" w:author="Microsoft Office User" w:date="2015-12-04T09:49:00Z">
        <w:r w:rsidR="00077AEA">
          <w:rPr>
            <w:rFonts w:ascii="Times New Roman" w:eastAsia="Times New Roman" w:hAnsi="Times New Roman" w:cs="Times New Roman"/>
          </w:rPr>
          <w:t xml:space="preserve">drug alcohol abstinence, </w:t>
        </w:r>
      </w:ins>
      <w:ins w:id="126" w:author="admin" w:date="2015-12-02T19:28:00Z">
        <w:r w:rsidR="00E64A17">
          <w:rPr>
            <w:rFonts w:ascii="Times New Roman" w:eastAsia="Times New Roman" w:hAnsi="Times New Roman" w:cs="Times New Roman"/>
          </w:rPr>
          <w:t xml:space="preserve">and other emotional </w:t>
        </w:r>
        <w:r w:rsidR="00E64A17">
          <w:rPr>
            <w:rFonts w:ascii="Times New Roman" w:eastAsia="Times New Roman" w:hAnsi="Times New Roman" w:cs="Times New Roman"/>
          </w:rPr>
          <w:lastRenderedPageBreak/>
          <w:t>issues; and</w:t>
        </w:r>
      </w:ins>
      <w:r w:rsidRPr="00EF64F4">
        <w:rPr>
          <w:rFonts w:ascii="Times New Roman" w:eastAsia="Times New Roman" w:hAnsi="Times New Roman" w:cs="Times New Roman"/>
        </w:rPr>
        <w:t xml:space="preserve"> 2) Guiding Good Choices which is a family program</w:t>
      </w:r>
      <w:ins w:id="127" w:author="admin" w:date="2015-12-02T19:29:00Z">
        <w:r w:rsidR="00E64A17">
          <w:rPr>
            <w:rFonts w:ascii="Times New Roman" w:eastAsia="Times New Roman" w:hAnsi="Times New Roman" w:cs="Times New Roman"/>
          </w:rPr>
          <w:t>.  This class is for everyone and is a free five week parenting workshop to help the children as they progress through their school years</w:t>
        </w:r>
      </w:ins>
      <w:r w:rsidRPr="00EF64F4">
        <w:rPr>
          <w:rFonts w:ascii="Times New Roman" w:eastAsia="Times New Roman" w:hAnsi="Times New Roman" w:cs="Times New Roman"/>
        </w:rPr>
        <w:t xml:space="preserve">; and 3) QPR, which is a new suicide prevention program. She encouraged anyone interested in the Guiding Good Choices Program or QPR to contact her. </w:t>
      </w:r>
      <w:ins w:id="128" w:author="admin" w:date="2015-12-02T19:30:00Z">
        <w:r w:rsidR="00E64A17">
          <w:rPr>
            <w:rFonts w:ascii="Times New Roman" w:eastAsia="Times New Roman" w:hAnsi="Times New Roman" w:cs="Times New Roman"/>
          </w:rPr>
          <w:t xml:space="preserve">Public training will be coming up in January.  Children succeed when they are recognized for the efforts they have put forth.  </w:t>
        </w:r>
      </w:ins>
      <w:r w:rsidRPr="00EF64F4">
        <w:rPr>
          <w:rFonts w:ascii="Times New Roman" w:eastAsia="Times New Roman" w:hAnsi="Times New Roman" w:cs="Times New Roman"/>
        </w:rPr>
        <w:t xml:space="preserve">She explained that the students receiving this award will receive a backpack filled with donations from various businesses in the community and she thanked those businesses for their donations. </w:t>
      </w:r>
      <w:ins w:id="129" w:author="admin" w:date="2015-12-02T19:31:00Z">
        <w:r w:rsidR="00E64A17">
          <w:rPr>
            <w:rFonts w:ascii="Times New Roman" w:eastAsia="Times New Roman" w:hAnsi="Times New Roman" w:cs="Times New Roman"/>
          </w:rPr>
          <w:t>Ms. Peters</w:t>
        </w:r>
        <w:del w:id="130" w:author="Microsoft Office User" w:date="2015-12-04T09:50:00Z">
          <w:r w:rsidR="00E64A17" w:rsidDel="0085339E">
            <w:rPr>
              <w:rFonts w:ascii="Times New Roman" w:eastAsia="Times New Roman" w:hAnsi="Times New Roman" w:cs="Times New Roman"/>
            </w:rPr>
            <w:delText>e</w:delText>
          </w:r>
        </w:del>
      </w:ins>
      <w:ins w:id="131" w:author="Microsoft Office User" w:date="2015-12-04T09:50:00Z">
        <w:r w:rsidR="0085339E">
          <w:rPr>
            <w:rFonts w:ascii="Times New Roman" w:eastAsia="Times New Roman" w:hAnsi="Times New Roman" w:cs="Times New Roman"/>
          </w:rPr>
          <w:t>on</w:t>
        </w:r>
      </w:ins>
      <w:ins w:id="132" w:author="admin" w:date="2015-12-02T19:31:00Z">
        <w:del w:id="133" w:author="Microsoft Office User" w:date="2015-12-04T09:50:00Z">
          <w:r w:rsidR="00E64A17" w:rsidDel="0085339E">
            <w:rPr>
              <w:rFonts w:ascii="Times New Roman" w:eastAsia="Times New Roman" w:hAnsi="Times New Roman" w:cs="Times New Roman"/>
            </w:rPr>
            <w:delText>n</w:delText>
          </w:r>
        </w:del>
        <w:r w:rsidR="00E64A17">
          <w:rPr>
            <w:rFonts w:ascii="Times New Roman" w:eastAsia="Times New Roman" w:hAnsi="Times New Roman" w:cs="Times New Roman"/>
          </w:rPr>
          <w:t xml:space="preserve"> </w:t>
        </w:r>
      </w:ins>
      <w:del w:id="134" w:author="admin" w:date="2015-12-02T19:31:00Z">
        <w:r w:rsidRPr="00EF64F4" w:rsidDel="00E64A17">
          <w:rPr>
            <w:rFonts w:ascii="Times New Roman" w:eastAsia="Times New Roman" w:hAnsi="Times New Roman" w:cs="Times New Roman"/>
          </w:rPr>
          <w:delText xml:space="preserve">She also thanked the Police Department for their role in this program. </w:delText>
        </w:r>
      </w:del>
      <w:del w:id="135" w:author="admin" w:date="2015-12-02T18:50:00Z">
        <w:r w:rsidRPr="00EF64F4" w:rsidDel="00596A1F">
          <w:rPr>
            <w:rFonts w:ascii="Times New Roman" w:eastAsia="Times New Roman" w:hAnsi="Times New Roman" w:cs="Times New Roman"/>
          </w:rPr>
          <w:delText xml:space="preserve">Ms. </w:delText>
        </w:r>
        <w:r w:rsidR="00207254" w:rsidDel="00596A1F">
          <w:rPr>
            <w:rFonts w:ascii="Times New Roman" w:eastAsia="Times New Roman" w:hAnsi="Times New Roman" w:cs="Times New Roman"/>
          </w:rPr>
          <w:delText>Smart</w:delText>
        </w:r>
        <w:r w:rsidR="00207254" w:rsidRPr="00EF64F4" w:rsidDel="00596A1F">
          <w:rPr>
            <w:rFonts w:ascii="Times New Roman" w:eastAsia="Times New Roman" w:hAnsi="Times New Roman" w:cs="Times New Roman"/>
          </w:rPr>
          <w:delText xml:space="preserve"> </w:delText>
        </w:r>
      </w:del>
      <w:r w:rsidRPr="00EF64F4">
        <w:rPr>
          <w:rFonts w:ascii="Times New Roman" w:eastAsia="Times New Roman" w:hAnsi="Times New Roman" w:cs="Times New Roman"/>
        </w:rPr>
        <w:t xml:space="preserve">then presented the Mayor’s Community Recognition Awards to the following students: </w:t>
      </w:r>
    </w:p>
    <w:p w14:paraId="0D928453" w14:textId="77777777" w:rsidR="00EF64F4" w:rsidRDefault="00EF64F4" w:rsidP="00EF64F4">
      <w:pPr>
        <w:rPr>
          <w:ins w:id="136" w:author="admin" w:date="2015-12-02T18:50:00Z"/>
          <w:rFonts w:ascii="Times New Roman" w:eastAsia="Times New Roman" w:hAnsi="Times New Roman" w:cs="Times New Roman"/>
        </w:rPr>
      </w:pPr>
    </w:p>
    <w:p w14:paraId="7D132B57" w14:textId="57B87457" w:rsidR="00596A1F" w:rsidRDefault="00596A1F" w:rsidP="00250D21">
      <w:pPr>
        <w:outlineLvl w:val="0"/>
        <w:rPr>
          <w:ins w:id="137" w:author="admin" w:date="2015-12-02T18:50:00Z"/>
          <w:rFonts w:ascii="Times New Roman" w:eastAsia="Times New Roman" w:hAnsi="Times New Roman" w:cs="Times New Roman"/>
        </w:rPr>
      </w:pPr>
      <w:proofErr w:type="spellStart"/>
      <w:ins w:id="138" w:author="admin" w:date="2015-12-02T18:50:00Z">
        <w:r>
          <w:rPr>
            <w:rFonts w:ascii="Times New Roman" w:eastAsia="Times New Roman" w:hAnsi="Times New Roman" w:cs="Times New Roman"/>
          </w:rPr>
          <w:t>Jacee</w:t>
        </w:r>
        <w:proofErr w:type="spellEnd"/>
        <w:r>
          <w:rPr>
            <w:rFonts w:ascii="Times New Roman" w:eastAsia="Times New Roman" w:hAnsi="Times New Roman" w:cs="Times New Roman"/>
          </w:rPr>
          <w:t xml:space="preserve"> Walker – Harris Elementary</w:t>
        </w:r>
      </w:ins>
    </w:p>
    <w:p w14:paraId="5A21A4B4" w14:textId="21E49741" w:rsidR="00596A1F" w:rsidRDefault="00596A1F" w:rsidP="00EF64F4">
      <w:pPr>
        <w:rPr>
          <w:ins w:id="139" w:author="admin" w:date="2015-12-02T18:50:00Z"/>
          <w:rFonts w:ascii="Times New Roman" w:eastAsia="Times New Roman" w:hAnsi="Times New Roman" w:cs="Times New Roman"/>
        </w:rPr>
      </w:pPr>
      <w:ins w:id="140" w:author="admin" w:date="2015-12-02T18:50:00Z">
        <w:r>
          <w:rPr>
            <w:rFonts w:ascii="Times New Roman" w:eastAsia="Times New Roman" w:hAnsi="Times New Roman" w:cs="Times New Roman"/>
          </w:rPr>
          <w:t>Garrett Lawton – Middle Canyon Elementary</w:t>
        </w:r>
      </w:ins>
    </w:p>
    <w:p w14:paraId="043C8C72" w14:textId="25647B1D" w:rsidR="00596A1F" w:rsidRDefault="00596A1F" w:rsidP="00EF64F4">
      <w:pPr>
        <w:rPr>
          <w:ins w:id="141" w:author="admin" w:date="2015-12-02T18:51:00Z"/>
          <w:rFonts w:ascii="Times New Roman" w:eastAsia="Times New Roman" w:hAnsi="Times New Roman" w:cs="Times New Roman"/>
        </w:rPr>
      </w:pPr>
      <w:ins w:id="142" w:author="admin" w:date="2015-12-02T18:50:00Z">
        <w:r>
          <w:rPr>
            <w:rFonts w:ascii="Times New Roman" w:eastAsia="Times New Roman" w:hAnsi="Times New Roman" w:cs="Times New Roman"/>
          </w:rPr>
          <w:t xml:space="preserve">Erin Brown </w:t>
        </w:r>
      </w:ins>
      <w:ins w:id="143" w:author="admin" w:date="2015-12-02T18:51:00Z">
        <w:r>
          <w:rPr>
            <w:rFonts w:ascii="Times New Roman" w:eastAsia="Times New Roman" w:hAnsi="Times New Roman" w:cs="Times New Roman"/>
          </w:rPr>
          <w:t>–</w:t>
        </w:r>
      </w:ins>
      <w:ins w:id="144" w:author="admin" w:date="2015-12-02T18:50:00Z">
        <w:r>
          <w:rPr>
            <w:rFonts w:ascii="Times New Roman" w:eastAsia="Times New Roman" w:hAnsi="Times New Roman" w:cs="Times New Roman"/>
          </w:rPr>
          <w:t xml:space="preserve"> Copper </w:t>
        </w:r>
      </w:ins>
      <w:ins w:id="145" w:author="admin" w:date="2015-12-02T18:51:00Z">
        <w:r>
          <w:rPr>
            <w:rFonts w:ascii="Times New Roman" w:eastAsia="Times New Roman" w:hAnsi="Times New Roman" w:cs="Times New Roman"/>
          </w:rPr>
          <w:t>Canyon Elementary</w:t>
        </w:r>
      </w:ins>
    </w:p>
    <w:p w14:paraId="027D8BAF" w14:textId="45523F7C" w:rsidR="00596A1F" w:rsidRDefault="00596A1F" w:rsidP="00EF64F4">
      <w:pPr>
        <w:rPr>
          <w:ins w:id="146" w:author="admin" w:date="2015-12-02T18:51:00Z"/>
          <w:rFonts w:ascii="Times New Roman" w:eastAsia="Times New Roman" w:hAnsi="Times New Roman" w:cs="Times New Roman"/>
        </w:rPr>
      </w:pPr>
      <w:proofErr w:type="spellStart"/>
      <w:ins w:id="147" w:author="admin" w:date="2015-12-02T18:51:00Z">
        <w:r>
          <w:rPr>
            <w:rFonts w:ascii="Times New Roman" w:eastAsia="Times New Roman" w:hAnsi="Times New Roman" w:cs="Times New Roman"/>
          </w:rPr>
          <w:t>Londyn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Gletcher</w:t>
        </w:r>
        <w:proofErr w:type="spellEnd"/>
        <w:r>
          <w:rPr>
            <w:rFonts w:ascii="Times New Roman" w:eastAsia="Times New Roman" w:hAnsi="Times New Roman" w:cs="Times New Roman"/>
          </w:rPr>
          <w:t xml:space="preserve"> – Copper Canyon Elementary</w:t>
        </w:r>
      </w:ins>
    </w:p>
    <w:p w14:paraId="41A3D5EA" w14:textId="3B7DE8E5" w:rsidR="00596A1F" w:rsidRDefault="00596A1F" w:rsidP="00EF64F4">
      <w:pPr>
        <w:rPr>
          <w:ins w:id="148" w:author="admin" w:date="2015-12-02T18:51:00Z"/>
          <w:rFonts w:ascii="Times New Roman" w:eastAsia="Times New Roman" w:hAnsi="Times New Roman" w:cs="Times New Roman"/>
        </w:rPr>
      </w:pPr>
      <w:ins w:id="149" w:author="admin" w:date="2015-12-02T18:51:00Z">
        <w:r>
          <w:rPr>
            <w:rFonts w:ascii="Times New Roman" w:eastAsia="Times New Roman" w:hAnsi="Times New Roman" w:cs="Times New Roman"/>
          </w:rPr>
          <w:t>Preston Hartley – Middle Canyon Elementary</w:t>
        </w:r>
      </w:ins>
    </w:p>
    <w:p w14:paraId="685C7341" w14:textId="700F1C21" w:rsidR="00596A1F" w:rsidRDefault="00596A1F" w:rsidP="00EF64F4">
      <w:pPr>
        <w:rPr>
          <w:ins w:id="150" w:author="admin" w:date="2015-12-02T18:51:00Z"/>
          <w:rFonts w:ascii="Times New Roman" w:eastAsia="Times New Roman" w:hAnsi="Times New Roman" w:cs="Times New Roman"/>
        </w:rPr>
      </w:pPr>
      <w:ins w:id="151" w:author="admin" w:date="2015-12-02T18:51:00Z">
        <w:r>
          <w:rPr>
            <w:rFonts w:ascii="Times New Roman" w:eastAsia="Times New Roman" w:hAnsi="Times New Roman" w:cs="Times New Roman"/>
          </w:rPr>
          <w:t>Olivia Becker – Northlake Elementary</w:t>
        </w:r>
      </w:ins>
    </w:p>
    <w:p w14:paraId="0EB7047E" w14:textId="70C615F3" w:rsidR="00596A1F" w:rsidRDefault="00596A1F" w:rsidP="00EF64F4">
      <w:pPr>
        <w:rPr>
          <w:ins w:id="152" w:author="admin" w:date="2015-12-02T18:52:00Z"/>
          <w:rFonts w:ascii="Times New Roman" w:eastAsia="Times New Roman" w:hAnsi="Times New Roman" w:cs="Times New Roman"/>
        </w:rPr>
      </w:pPr>
      <w:proofErr w:type="spellStart"/>
      <w:ins w:id="153" w:author="admin" w:date="2015-12-02T18:51:00Z">
        <w:r>
          <w:rPr>
            <w:rFonts w:ascii="Times New Roman" w:eastAsia="Times New Roman" w:hAnsi="Times New Roman" w:cs="Times New Roman"/>
          </w:rPr>
          <w:t>MaKaylee</w:t>
        </w:r>
        <w:proofErr w:type="spellEnd"/>
        <w:r>
          <w:rPr>
            <w:rFonts w:ascii="Times New Roman" w:eastAsia="Times New Roman" w:hAnsi="Times New Roman" w:cs="Times New Roman"/>
          </w:rPr>
          <w:t xml:space="preserve"> Likens</w:t>
        </w:r>
      </w:ins>
      <w:ins w:id="154" w:author="admin" w:date="2015-12-02T18:52:00Z">
        <w:r>
          <w:rPr>
            <w:rFonts w:ascii="Times New Roman" w:eastAsia="Times New Roman" w:hAnsi="Times New Roman" w:cs="Times New Roman"/>
          </w:rPr>
          <w:t xml:space="preserve"> – West Elementary</w:t>
        </w:r>
      </w:ins>
    </w:p>
    <w:p w14:paraId="36E4560E" w14:textId="46527200" w:rsidR="00596A1F" w:rsidRDefault="00596A1F" w:rsidP="00EF64F4">
      <w:pPr>
        <w:rPr>
          <w:ins w:id="155" w:author="admin" w:date="2015-12-02T18:51:00Z"/>
          <w:rFonts w:ascii="Times New Roman" w:eastAsia="Times New Roman" w:hAnsi="Times New Roman" w:cs="Times New Roman"/>
        </w:rPr>
      </w:pPr>
      <w:ins w:id="156" w:author="admin" w:date="2015-12-02T18:52:00Z">
        <w:r>
          <w:rPr>
            <w:rFonts w:ascii="Times New Roman" w:eastAsia="Times New Roman" w:hAnsi="Times New Roman" w:cs="Times New Roman"/>
          </w:rPr>
          <w:t xml:space="preserve">Sydnee </w:t>
        </w:r>
        <w:proofErr w:type="spellStart"/>
        <w:r>
          <w:rPr>
            <w:rFonts w:ascii="Times New Roman" w:eastAsia="Times New Roman" w:hAnsi="Times New Roman" w:cs="Times New Roman"/>
          </w:rPr>
          <w:t>Gustin</w:t>
        </w:r>
        <w:proofErr w:type="spellEnd"/>
        <w:r>
          <w:rPr>
            <w:rFonts w:ascii="Times New Roman" w:eastAsia="Times New Roman" w:hAnsi="Times New Roman" w:cs="Times New Roman"/>
          </w:rPr>
          <w:t xml:space="preserve"> – Settlement Canyon Elementary</w:t>
        </w:r>
      </w:ins>
    </w:p>
    <w:p w14:paraId="4EFDB9F9" w14:textId="77777777" w:rsidR="00596A1F" w:rsidRPr="00EF64F4" w:rsidDel="00596A1F" w:rsidRDefault="00596A1F" w:rsidP="00EF64F4">
      <w:pPr>
        <w:rPr>
          <w:del w:id="157" w:author="admin" w:date="2015-12-02T18:52:00Z"/>
          <w:rFonts w:ascii="Times New Roman" w:eastAsia="Times New Roman" w:hAnsi="Times New Roman" w:cs="Times New Roman"/>
        </w:rPr>
      </w:pPr>
    </w:p>
    <w:p w14:paraId="6BA2FC92" w14:textId="77777777" w:rsidR="00EF64F4" w:rsidRPr="00EF64F4" w:rsidRDefault="00EF64F4" w:rsidP="00EF64F4">
      <w:pPr>
        <w:rPr>
          <w:rFonts w:ascii="Times New Roman" w:eastAsia="Times New Roman" w:hAnsi="Times New Roman" w:cs="Times New Roman"/>
        </w:rPr>
      </w:pPr>
    </w:p>
    <w:p w14:paraId="5CB114B4" w14:textId="3AC86EED" w:rsidR="0042243B" w:rsidRDefault="0042243B" w:rsidP="0042243B">
      <w:pPr>
        <w:rPr>
          <w:rFonts w:ascii="Times New Roman" w:eastAsia="Times New Roman" w:hAnsi="Times New Roman" w:cs="Times New Roman"/>
        </w:rPr>
      </w:pPr>
      <w:del w:id="158" w:author="admin" w:date="2015-12-02T19:33:00Z">
        <w:r w:rsidRPr="00175B7B" w:rsidDel="00175B7B">
          <w:rPr>
            <w:rFonts w:ascii="Times New Roman" w:eastAsia="Times New Roman" w:hAnsi="Times New Roman" w:cs="Times New Roman"/>
          </w:rPr>
          <w:delText xml:space="preserve">Ms. </w:delText>
        </w:r>
        <w:r w:rsidR="00207254" w:rsidRPr="00175B7B" w:rsidDel="00175B7B">
          <w:rPr>
            <w:rFonts w:ascii="Times New Roman" w:eastAsia="Times New Roman" w:hAnsi="Times New Roman" w:cs="Times New Roman"/>
          </w:rPr>
          <w:delText>Smart</w:delText>
        </w:r>
      </w:del>
      <w:ins w:id="159" w:author="admin" w:date="2015-12-02T19:33:00Z">
        <w:r w:rsidR="00175B7B">
          <w:rPr>
            <w:rFonts w:ascii="Times New Roman" w:eastAsia="Times New Roman" w:hAnsi="Times New Roman" w:cs="Times New Roman"/>
          </w:rPr>
          <w:t>Ms. Peters</w:t>
        </w:r>
      </w:ins>
      <w:ins w:id="160" w:author="Microsoft Office User" w:date="2015-12-04T09:50:00Z">
        <w:r w:rsidR="0085339E">
          <w:rPr>
            <w:rFonts w:ascii="Times New Roman" w:eastAsia="Times New Roman" w:hAnsi="Times New Roman" w:cs="Times New Roman"/>
          </w:rPr>
          <w:t>o</w:t>
        </w:r>
      </w:ins>
      <w:ins w:id="161" w:author="admin" w:date="2015-12-02T19:33:00Z">
        <w:del w:id="162" w:author="Microsoft Office User" w:date="2015-12-04T09:50:00Z">
          <w:r w:rsidR="00175B7B" w:rsidDel="0085339E">
            <w:rPr>
              <w:rFonts w:ascii="Times New Roman" w:eastAsia="Times New Roman" w:hAnsi="Times New Roman" w:cs="Times New Roman"/>
            </w:rPr>
            <w:delText>e</w:delText>
          </w:r>
        </w:del>
        <w:r w:rsidR="00175B7B">
          <w:rPr>
            <w:rFonts w:ascii="Times New Roman" w:eastAsia="Times New Roman" w:hAnsi="Times New Roman" w:cs="Times New Roman"/>
          </w:rPr>
          <w:t>n</w:t>
        </w:r>
      </w:ins>
      <w:r w:rsidR="00207254" w:rsidRPr="0042243B">
        <w:rPr>
          <w:rFonts w:ascii="Times New Roman" w:eastAsia="Times New Roman" w:hAnsi="Times New Roman" w:cs="Times New Roman"/>
        </w:rPr>
        <w:t xml:space="preserve"> </w:t>
      </w:r>
      <w:r w:rsidRPr="0042243B">
        <w:rPr>
          <w:rFonts w:ascii="Times New Roman" w:eastAsia="Times New Roman" w:hAnsi="Times New Roman" w:cs="Times New Roman"/>
        </w:rPr>
        <w:t xml:space="preserve">congratulated the students and thanked them for their efforts. </w:t>
      </w:r>
      <w:del w:id="163" w:author="admin" w:date="2015-12-02T18:52:00Z">
        <w:r w:rsidDel="00596A1F">
          <w:rPr>
            <w:rFonts w:ascii="Times New Roman" w:eastAsia="Times New Roman" w:hAnsi="Times New Roman" w:cs="Times New Roman"/>
          </w:rPr>
          <w:delText>Councilwoman Winn</w:delText>
        </w:r>
      </w:del>
      <w:ins w:id="164" w:author="admin" w:date="2015-12-02T18:52:00Z">
        <w:r w:rsidR="00596A1F">
          <w:rPr>
            <w:rFonts w:ascii="Times New Roman" w:eastAsia="Times New Roman" w:hAnsi="Times New Roman" w:cs="Times New Roman"/>
          </w:rPr>
          <w:t>Mayor Dunlavy</w:t>
        </w:r>
      </w:ins>
      <w:r w:rsidRPr="0042243B">
        <w:rPr>
          <w:rFonts w:ascii="Times New Roman" w:eastAsia="Times New Roman" w:hAnsi="Times New Roman" w:cs="Times New Roman"/>
        </w:rPr>
        <w:t xml:space="preserve"> asked the recipients of this award to stand and </w:t>
      </w:r>
      <w:del w:id="165" w:author="admin" w:date="2015-12-02T18:52:00Z">
        <w:r w:rsidR="00207254" w:rsidDel="00596A1F">
          <w:rPr>
            <w:rFonts w:ascii="Times New Roman" w:eastAsia="Times New Roman" w:hAnsi="Times New Roman" w:cs="Times New Roman"/>
          </w:rPr>
          <w:delText>s</w:delText>
        </w:r>
      </w:del>
      <w:r w:rsidR="00207254">
        <w:rPr>
          <w:rFonts w:ascii="Times New Roman" w:eastAsia="Times New Roman" w:hAnsi="Times New Roman" w:cs="Times New Roman"/>
        </w:rPr>
        <w:t>he</w:t>
      </w:r>
      <w:r w:rsidRPr="0042243B">
        <w:rPr>
          <w:rFonts w:ascii="Times New Roman" w:eastAsia="Times New Roman" w:hAnsi="Times New Roman" w:cs="Times New Roman"/>
        </w:rPr>
        <w:t xml:space="preserve"> recognized them again for receiving this award. </w:t>
      </w:r>
      <w:ins w:id="166" w:author="admin" w:date="2015-12-02T18:53:00Z">
        <w:r w:rsidR="00596A1F">
          <w:rPr>
            <w:rFonts w:ascii="Times New Roman" w:eastAsia="Times New Roman" w:hAnsi="Times New Roman" w:cs="Times New Roman"/>
          </w:rPr>
          <w:t>H</w:t>
        </w:r>
      </w:ins>
      <w:del w:id="167" w:author="admin" w:date="2015-12-02T18:53:00Z">
        <w:r w:rsidDel="00596A1F">
          <w:rPr>
            <w:rFonts w:ascii="Times New Roman" w:eastAsia="Times New Roman" w:hAnsi="Times New Roman" w:cs="Times New Roman"/>
          </w:rPr>
          <w:delText>Sh</w:delText>
        </w:r>
      </w:del>
      <w:r>
        <w:rPr>
          <w:rFonts w:ascii="Times New Roman" w:eastAsia="Times New Roman" w:hAnsi="Times New Roman" w:cs="Times New Roman"/>
        </w:rPr>
        <w:t>e</w:t>
      </w:r>
      <w:r w:rsidRPr="0042243B">
        <w:rPr>
          <w:rFonts w:ascii="Times New Roman" w:eastAsia="Times New Roman" w:hAnsi="Times New Roman" w:cs="Times New Roman"/>
        </w:rPr>
        <w:t xml:space="preserve"> said that </w:t>
      </w:r>
      <w:del w:id="168" w:author="admin" w:date="2015-12-02T18:53:00Z">
        <w:r w:rsidR="00207254" w:rsidDel="00596A1F">
          <w:rPr>
            <w:rFonts w:ascii="Times New Roman" w:eastAsia="Times New Roman" w:hAnsi="Times New Roman" w:cs="Times New Roman"/>
          </w:rPr>
          <w:delText>s</w:delText>
        </w:r>
      </w:del>
      <w:r w:rsidRPr="0042243B">
        <w:rPr>
          <w:rFonts w:ascii="Times New Roman" w:eastAsia="Times New Roman" w:hAnsi="Times New Roman" w:cs="Times New Roman"/>
        </w:rPr>
        <w:t xml:space="preserve">he is amazed how much these students give to their family and the community. </w:t>
      </w:r>
      <w:del w:id="169" w:author="admin" w:date="2015-12-02T18:53:00Z">
        <w:r w:rsidDel="00596A1F">
          <w:rPr>
            <w:rFonts w:ascii="Times New Roman" w:eastAsia="Times New Roman" w:hAnsi="Times New Roman" w:cs="Times New Roman"/>
          </w:rPr>
          <w:delText>S</w:delText>
        </w:r>
      </w:del>
      <w:ins w:id="170" w:author="admin" w:date="2015-12-02T18:53:00Z">
        <w:r w:rsidR="00596A1F">
          <w:rPr>
            <w:rFonts w:ascii="Times New Roman" w:eastAsia="Times New Roman" w:hAnsi="Times New Roman" w:cs="Times New Roman"/>
          </w:rPr>
          <w:t>H</w:t>
        </w:r>
      </w:ins>
      <w:del w:id="171" w:author="admin" w:date="2015-12-02T18:53:00Z">
        <w:r w:rsidDel="00596A1F">
          <w:rPr>
            <w:rFonts w:ascii="Times New Roman" w:eastAsia="Times New Roman" w:hAnsi="Times New Roman" w:cs="Times New Roman"/>
          </w:rPr>
          <w:delText>h</w:delText>
        </w:r>
      </w:del>
      <w:r>
        <w:rPr>
          <w:rFonts w:ascii="Times New Roman" w:eastAsia="Times New Roman" w:hAnsi="Times New Roman" w:cs="Times New Roman"/>
        </w:rPr>
        <w:t xml:space="preserve">e </w:t>
      </w:r>
      <w:r w:rsidRPr="0042243B">
        <w:rPr>
          <w:rFonts w:ascii="Times New Roman" w:eastAsia="Times New Roman" w:hAnsi="Times New Roman" w:cs="Times New Roman"/>
        </w:rPr>
        <w:t xml:space="preserve">also thanked their families for their support. </w:t>
      </w:r>
    </w:p>
    <w:p w14:paraId="5374E408" w14:textId="77777777" w:rsidR="0042243B" w:rsidRDefault="0042243B" w:rsidP="0042243B">
      <w:pPr>
        <w:rPr>
          <w:rFonts w:ascii="Times New Roman" w:eastAsia="Times New Roman" w:hAnsi="Times New Roman" w:cs="Times New Roman"/>
        </w:rPr>
      </w:pPr>
    </w:p>
    <w:p w14:paraId="77CCD279" w14:textId="6BCD432E" w:rsidR="0042243B" w:rsidRPr="0042243B" w:rsidRDefault="0042243B" w:rsidP="00250D21">
      <w:pPr>
        <w:outlineLvl w:val="0"/>
        <w:rPr>
          <w:rFonts w:ascii="Times New Roman" w:eastAsia="Times New Roman" w:hAnsi="Times New Roman" w:cs="Times New Roman"/>
        </w:rPr>
      </w:pPr>
      <w:r w:rsidRPr="0042243B">
        <w:rPr>
          <w:rFonts w:ascii="Times New Roman" w:eastAsia="Times New Roman" w:hAnsi="Times New Roman" w:cs="Times New Roman"/>
        </w:rPr>
        <w:t xml:space="preserve">A brief recess was taken for a picture with the Council and the recipients of this award. </w:t>
      </w:r>
    </w:p>
    <w:p w14:paraId="07FCE3A3" w14:textId="77777777" w:rsidR="00A209A2" w:rsidRPr="009B32E1" w:rsidRDefault="00A209A2" w:rsidP="006956C2">
      <w:pPr>
        <w:rPr>
          <w:rFonts w:ascii="Times New Roman" w:hAnsi="Times New Roman" w:cs="Times New Roman"/>
        </w:rPr>
      </w:pPr>
    </w:p>
    <w:p w14:paraId="46C07188" w14:textId="77777777" w:rsidR="006956C2" w:rsidRPr="009B32E1" w:rsidRDefault="006956C2" w:rsidP="00BD5A39">
      <w:pPr>
        <w:ind w:firstLine="720"/>
        <w:rPr>
          <w:rFonts w:ascii="Times New Roman" w:hAnsi="Times New Roman" w:cs="Times New Roman"/>
        </w:rPr>
      </w:pPr>
      <w:r w:rsidRPr="009B32E1">
        <w:rPr>
          <w:rFonts w:ascii="Times New Roman" w:hAnsi="Times New Roman" w:cs="Times New Roman"/>
        </w:rPr>
        <w:t xml:space="preserve">5. </w:t>
      </w:r>
      <w:r w:rsidR="00BD5A39" w:rsidRPr="009B32E1">
        <w:rPr>
          <w:rFonts w:ascii="Times New Roman" w:hAnsi="Times New Roman" w:cs="Times New Roman"/>
        </w:rPr>
        <w:tab/>
      </w:r>
      <w:r w:rsidRPr="009B32E1">
        <w:rPr>
          <w:rFonts w:ascii="Times New Roman" w:hAnsi="Times New Roman" w:cs="Times New Roman"/>
          <w:b/>
          <w:u w:val="single"/>
        </w:rPr>
        <w:t>Public Comment Period</w:t>
      </w:r>
    </w:p>
    <w:p w14:paraId="5FD04B51" w14:textId="77777777" w:rsidR="00BD5A39" w:rsidRDefault="00BD5A39" w:rsidP="006956C2">
      <w:pPr>
        <w:rPr>
          <w:rFonts w:ascii="Times New Roman" w:hAnsi="Times New Roman" w:cs="Times New Roman"/>
        </w:rPr>
      </w:pPr>
    </w:p>
    <w:p w14:paraId="2B20B82C" w14:textId="03FC549D" w:rsidR="00E8089D" w:rsidRDefault="009037BA" w:rsidP="00250D21">
      <w:pPr>
        <w:outlineLvl w:val="0"/>
        <w:rPr>
          <w:rFonts w:ascii="Times New Roman" w:hAnsi="Times New Roman" w:cs="Times New Roman"/>
        </w:rPr>
      </w:pPr>
      <w:r>
        <w:rPr>
          <w:rFonts w:ascii="Times New Roman" w:hAnsi="Times New Roman" w:cs="Times New Roman"/>
        </w:rPr>
        <w:t>No comments were made.</w:t>
      </w:r>
    </w:p>
    <w:p w14:paraId="6A9F7FF2" w14:textId="77777777" w:rsidR="009037BA" w:rsidRPr="009B32E1" w:rsidRDefault="009037BA" w:rsidP="006956C2">
      <w:pPr>
        <w:rPr>
          <w:rFonts w:ascii="Times New Roman" w:hAnsi="Times New Roman" w:cs="Times New Roman"/>
        </w:rPr>
      </w:pPr>
    </w:p>
    <w:p w14:paraId="54E64541" w14:textId="5209676D" w:rsidR="00BD5A39" w:rsidRPr="009B32E1" w:rsidRDefault="00BD5A39" w:rsidP="00250D21">
      <w:pPr>
        <w:outlineLvl w:val="0"/>
        <w:rPr>
          <w:rFonts w:ascii="Times New Roman" w:hAnsi="Times New Roman" w:cs="Times New Roman"/>
        </w:rPr>
      </w:pPr>
      <w:r w:rsidRPr="009B32E1">
        <w:rPr>
          <w:rFonts w:ascii="Times New Roman" w:hAnsi="Times New Roman" w:cs="Times New Roman"/>
        </w:rPr>
        <w:t xml:space="preserve">Chairman Pratt closed the public comment period at </w:t>
      </w:r>
      <w:del w:id="172" w:author="admin" w:date="2015-12-02T19:53:00Z">
        <w:r w:rsidR="009037BA" w:rsidDel="005021D5">
          <w:rPr>
            <w:rFonts w:ascii="Times New Roman" w:hAnsi="Times New Roman" w:cs="Times New Roman"/>
          </w:rPr>
          <w:delText>7:4</w:delText>
        </w:r>
      </w:del>
      <w:ins w:id="173" w:author="admin" w:date="2015-12-02T19:53:00Z">
        <w:r w:rsidR="005021D5">
          <w:rPr>
            <w:rFonts w:ascii="Times New Roman" w:hAnsi="Times New Roman" w:cs="Times New Roman"/>
          </w:rPr>
          <w:t>7:</w:t>
        </w:r>
        <w:r w:rsidR="007F1DEA">
          <w:rPr>
            <w:rFonts w:ascii="Times New Roman" w:hAnsi="Times New Roman" w:cs="Times New Roman"/>
          </w:rPr>
          <w:t>54</w:t>
        </w:r>
      </w:ins>
      <w:del w:id="174" w:author="admin" w:date="2015-12-02T19:54:00Z">
        <w:r w:rsidR="009037BA" w:rsidDel="007F1DEA">
          <w:rPr>
            <w:rFonts w:ascii="Times New Roman" w:hAnsi="Times New Roman" w:cs="Times New Roman"/>
          </w:rPr>
          <w:delText>1</w:delText>
        </w:r>
      </w:del>
      <w:r w:rsidR="009037BA">
        <w:rPr>
          <w:rFonts w:ascii="Times New Roman" w:hAnsi="Times New Roman" w:cs="Times New Roman"/>
        </w:rPr>
        <w:t xml:space="preserve"> </w:t>
      </w:r>
      <w:r w:rsidRPr="009B32E1">
        <w:rPr>
          <w:rFonts w:ascii="Times New Roman" w:hAnsi="Times New Roman" w:cs="Times New Roman"/>
        </w:rPr>
        <w:t>p.m.</w:t>
      </w:r>
    </w:p>
    <w:p w14:paraId="20FBBEDC" w14:textId="77777777" w:rsidR="00BD5A39" w:rsidRPr="009B32E1" w:rsidRDefault="00BD5A39" w:rsidP="006956C2">
      <w:pPr>
        <w:rPr>
          <w:rFonts w:ascii="Times New Roman" w:hAnsi="Times New Roman" w:cs="Times New Roman"/>
        </w:rPr>
      </w:pPr>
    </w:p>
    <w:p w14:paraId="74D5B524" w14:textId="17AADE90" w:rsidR="006956C2" w:rsidRPr="009B32E1" w:rsidRDefault="006956C2" w:rsidP="00BD5A39">
      <w:pPr>
        <w:ind w:left="1440" w:hanging="720"/>
        <w:rPr>
          <w:rFonts w:ascii="Times New Roman" w:hAnsi="Times New Roman" w:cs="Times New Roman"/>
          <w:b/>
          <w:u w:val="single"/>
        </w:rPr>
      </w:pPr>
      <w:r w:rsidRPr="009B32E1">
        <w:rPr>
          <w:rFonts w:ascii="Times New Roman" w:hAnsi="Times New Roman" w:cs="Times New Roman"/>
        </w:rPr>
        <w:t xml:space="preserve">6. </w:t>
      </w:r>
      <w:r w:rsidR="00BD5A39" w:rsidRPr="009B32E1">
        <w:rPr>
          <w:rFonts w:ascii="Times New Roman" w:hAnsi="Times New Roman" w:cs="Times New Roman"/>
        </w:rPr>
        <w:tab/>
      </w:r>
      <w:r w:rsidR="0041688F">
        <w:rPr>
          <w:rFonts w:ascii="Times New Roman" w:hAnsi="Times New Roman" w:cs="Times New Roman"/>
          <w:b/>
          <w:u w:val="single"/>
        </w:rPr>
        <w:t xml:space="preserve">Ordinance 2015-26 </w:t>
      </w:r>
      <w:proofErr w:type="gramStart"/>
      <w:r w:rsidR="0041688F">
        <w:rPr>
          <w:rFonts w:ascii="Times New Roman" w:hAnsi="Times New Roman" w:cs="Times New Roman"/>
          <w:b/>
          <w:u w:val="single"/>
        </w:rPr>
        <w:t>An</w:t>
      </w:r>
      <w:proofErr w:type="gramEnd"/>
      <w:r w:rsidR="0041688F">
        <w:rPr>
          <w:rFonts w:ascii="Times New Roman" w:hAnsi="Times New Roman" w:cs="Times New Roman"/>
          <w:b/>
          <w:u w:val="single"/>
        </w:rPr>
        <w:t xml:space="preserve"> Ordinance of the Tooele City Council Establishing the Dates, Time and Place of its Public Meetings</w:t>
      </w:r>
    </w:p>
    <w:p w14:paraId="45932143" w14:textId="77777777" w:rsidR="00BD5A39" w:rsidRPr="009B32E1" w:rsidRDefault="006956C2" w:rsidP="006956C2">
      <w:pPr>
        <w:rPr>
          <w:rFonts w:ascii="Times New Roman" w:hAnsi="Times New Roman" w:cs="Times New Roman"/>
        </w:rPr>
      </w:pPr>
      <w:r w:rsidRPr="009B32E1">
        <w:rPr>
          <w:rFonts w:ascii="Times New Roman" w:hAnsi="Times New Roman" w:cs="Times New Roman"/>
        </w:rPr>
        <w:t xml:space="preserve"> </w:t>
      </w:r>
    </w:p>
    <w:p w14:paraId="386FD27E" w14:textId="47AE372D" w:rsidR="006956C2" w:rsidRPr="009B32E1" w:rsidRDefault="006956C2" w:rsidP="00250D21">
      <w:pPr>
        <w:outlineLvl w:val="0"/>
        <w:rPr>
          <w:rFonts w:ascii="Times New Roman" w:hAnsi="Times New Roman" w:cs="Times New Roman"/>
        </w:rPr>
      </w:pPr>
      <w:r w:rsidRPr="009B32E1">
        <w:rPr>
          <w:rFonts w:ascii="Times New Roman" w:hAnsi="Times New Roman" w:cs="Times New Roman"/>
        </w:rPr>
        <w:t xml:space="preserve">Presented by </w:t>
      </w:r>
      <w:r w:rsidR="0041688F">
        <w:rPr>
          <w:rFonts w:ascii="Times New Roman" w:hAnsi="Times New Roman" w:cs="Times New Roman"/>
        </w:rPr>
        <w:t>Michelle Pitt</w:t>
      </w:r>
    </w:p>
    <w:p w14:paraId="34EB0CBB" w14:textId="77777777" w:rsidR="00BD5A39" w:rsidRDefault="00BD5A39" w:rsidP="00BD5A39">
      <w:pPr>
        <w:rPr>
          <w:ins w:id="175" w:author="admin" w:date="2015-12-02T19:54:00Z"/>
          <w:rFonts w:ascii="Times New Roman" w:hAnsi="Times New Roman" w:cs="Times New Roman"/>
        </w:rPr>
      </w:pPr>
    </w:p>
    <w:p w14:paraId="4DD19B7C" w14:textId="51405803" w:rsidR="007F1DEA" w:rsidRDefault="007F1DEA" w:rsidP="00BD5A39">
      <w:pPr>
        <w:rPr>
          <w:rFonts w:ascii="Times New Roman" w:hAnsi="Times New Roman" w:cs="Times New Roman"/>
        </w:rPr>
      </w:pPr>
      <w:ins w:id="176" w:author="admin" w:date="2015-12-02T19:54:00Z">
        <w:r>
          <w:rPr>
            <w:rFonts w:ascii="Times New Roman" w:hAnsi="Times New Roman" w:cs="Times New Roman"/>
          </w:rPr>
          <w:t xml:space="preserve">Ms. Pitt stated that the Council, by ordinance, needs to approve </w:t>
        </w:r>
      </w:ins>
      <w:ins w:id="177" w:author="Microsoft Office User" w:date="2015-12-03T13:23:00Z">
        <w:r w:rsidR="00034621">
          <w:rPr>
            <w:rFonts w:ascii="Times New Roman" w:hAnsi="Times New Roman" w:cs="Times New Roman"/>
          </w:rPr>
          <w:t>a meeting schedule for the upcoming year.  She read off the dates the Tooele City Council is proposed to meet.</w:t>
        </w:r>
      </w:ins>
    </w:p>
    <w:p w14:paraId="4C71DB0D" w14:textId="667BAE40" w:rsidR="009037BA" w:rsidRPr="009B32E1" w:rsidRDefault="009037BA" w:rsidP="00BD5A39">
      <w:pPr>
        <w:rPr>
          <w:rFonts w:ascii="Times New Roman" w:hAnsi="Times New Roman" w:cs="Times New Roman"/>
        </w:rPr>
      </w:pPr>
    </w:p>
    <w:p w14:paraId="30DFC2EE" w14:textId="1E1E2BE2" w:rsidR="00BD5A39" w:rsidRPr="000039A3" w:rsidRDefault="00BD5A39" w:rsidP="000039A3">
      <w:pPr>
        <w:rPr>
          <w:rFonts w:ascii="Times New Roman" w:hAnsi="Times New Roman" w:cs="Times New Roman"/>
          <w:b/>
        </w:rPr>
      </w:pPr>
      <w:r w:rsidRPr="009B32E1">
        <w:rPr>
          <w:rFonts w:ascii="Times New Roman" w:hAnsi="Times New Roman" w:cs="Times New Roman"/>
          <w:b/>
        </w:rPr>
        <w:t xml:space="preserve">Councilman </w:t>
      </w:r>
      <w:del w:id="178" w:author="Microsoft Office User" w:date="2015-12-03T13:25:00Z">
        <w:r w:rsidR="009037BA" w:rsidDel="004D0BA4">
          <w:rPr>
            <w:rFonts w:ascii="Times New Roman" w:hAnsi="Times New Roman" w:cs="Times New Roman"/>
            <w:b/>
          </w:rPr>
          <w:delText xml:space="preserve">Wardle </w:delText>
        </w:r>
      </w:del>
      <w:ins w:id="179" w:author="Microsoft Office User" w:date="2015-12-03T13:25:00Z">
        <w:r w:rsidR="004D0BA4">
          <w:rPr>
            <w:rFonts w:ascii="Times New Roman" w:hAnsi="Times New Roman" w:cs="Times New Roman"/>
            <w:b/>
          </w:rPr>
          <w:t xml:space="preserve">Pruden </w:t>
        </w:r>
      </w:ins>
      <w:r w:rsidRPr="009B32E1">
        <w:rPr>
          <w:rFonts w:ascii="Times New Roman" w:hAnsi="Times New Roman" w:cs="Times New Roman"/>
          <w:b/>
        </w:rPr>
        <w:t xml:space="preserve">moved to approve </w:t>
      </w:r>
      <w:ins w:id="180" w:author="Microsoft Office User" w:date="2015-12-01T16:06:00Z">
        <w:r w:rsidR="0041688F" w:rsidRPr="004D0BA4">
          <w:rPr>
            <w:rFonts w:ascii="Times New Roman" w:hAnsi="Times New Roman" w:cs="Times New Roman"/>
            <w:b/>
            <w:rPrChange w:id="181" w:author="Microsoft Office User" w:date="2015-12-03T13:34:00Z">
              <w:rPr>
                <w:rFonts w:ascii="Times New Roman" w:hAnsi="Times New Roman" w:cs="Times New Roman"/>
                <w:b/>
                <w:u w:val="single"/>
              </w:rPr>
            </w:rPrChange>
          </w:rPr>
          <w:t>Ordinance 2015-26 An Ordinance of the Tooele City Council Establishing the Dates, Time and Place of its Public Meetings</w:t>
        </w:r>
      </w:ins>
      <w:r w:rsidR="000039A3">
        <w:rPr>
          <w:rFonts w:ascii="Times New Roman" w:hAnsi="Times New Roman" w:cs="Times New Roman"/>
          <w:b/>
        </w:rPr>
        <w:t xml:space="preserve">.  </w:t>
      </w:r>
      <w:r w:rsidRPr="009B32E1">
        <w:rPr>
          <w:rFonts w:ascii="Times New Roman" w:hAnsi="Times New Roman" w:cs="Times New Roman"/>
        </w:rPr>
        <w:t>Council</w:t>
      </w:r>
      <w:ins w:id="182" w:author="Microsoft Office User" w:date="2015-12-03T13:25:00Z">
        <w:r w:rsidR="004D0BA4">
          <w:rPr>
            <w:rFonts w:ascii="Times New Roman" w:hAnsi="Times New Roman" w:cs="Times New Roman"/>
          </w:rPr>
          <w:t>wo</w:t>
        </w:r>
      </w:ins>
      <w:r w:rsidRPr="009B32E1">
        <w:rPr>
          <w:rFonts w:ascii="Times New Roman" w:hAnsi="Times New Roman" w:cs="Times New Roman"/>
        </w:rPr>
        <w:t xml:space="preserve">man </w:t>
      </w:r>
      <w:ins w:id="183" w:author="Microsoft Office User" w:date="2015-12-03T13:25:00Z">
        <w:r w:rsidR="004D0BA4">
          <w:rPr>
            <w:rFonts w:ascii="Times New Roman" w:hAnsi="Times New Roman" w:cs="Times New Roman"/>
          </w:rPr>
          <w:t xml:space="preserve">Winn </w:t>
        </w:r>
      </w:ins>
      <w:r w:rsidRPr="009B32E1">
        <w:rPr>
          <w:rFonts w:ascii="Times New Roman" w:hAnsi="Times New Roman" w:cs="Times New Roman"/>
        </w:rPr>
        <w:t>seconded the motion.  The vote was as follows:  Councilman</w:t>
      </w:r>
      <w:r w:rsidR="000039A3">
        <w:rPr>
          <w:rFonts w:ascii="Times New Roman" w:hAnsi="Times New Roman" w:cs="Times New Roman"/>
        </w:rPr>
        <w:t xml:space="preserve"> Wardle</w:t>
      </w:r>
      <w:r w:rsidRPr="009B32E1">
        <w:rPr>
          <w:rFonts w:ascii="Times New Roman" w:hAnsi="Times New Roman" w:cs="Times New Roman"/>
        </w:rPr>
        <w:t>, “Aye”, Councilman</w:t>
      </w:r>
      <w:r w:rsidR="000039A3">
        <w:rPr>
          <w:rFonts w:ascii="Times New Roman" w:hAnsi="Times New Roman" w:cs="Times New Roman"/>
        </w:rPr>
        <w:t xml:space="preserve"> Pruden</w:t>
      </w:r>
      <w:r w:rsidRPr="009B32E1">
        <w:rPr>
          <w:rFonts w:ascii="Times New Roman" w:hAnsi="Times New Roman" w:cs="Times New Roman"/>
        </w:rPr>
        <w:t>, “Aye”, Council</w:t>
      </w:r>
      <w:r w:rsidR="000039A3">
        <w:rPr>
          <w:rFonts w:ascii="Times New Roman" w:hAnsi="Times New Roman" w:cs="Times New Roman"/>
        </w:rPr>
        <w:t>wo</w:t>
      </w:r>
      <w:r w:rsidRPr="009B32E1">
        <w:rPr>
          <w:rFonts w:ascii="Times New Roman" w:hAnsi="Times New Roman" w:cs="Times New Roman"/>
        </w:rPr>
        <w:t>man</w:t>
      </w:r>
      <w:r w:rsidR="000039A3">
        <w:rPr>
          <w:rFonts w:ascii="Times New Roman" w:hAnsi="Times New Roman" w:cs="Times New Roman"/>
        </w:rPr>
        <w:t xml:space="preserve"> Winn, “Aye”, Council</w:t>
      </w:r>
      <w:r w:rsidRPr="009B32E1">
        <w:rPr>
          <w:rFonts w:ascii="Times New Roman" w:hAnsi="Times New Roman" w:cs="Times New Roman"/>
        </w:rPr>
        <w:t>man</w:t>
      </w:r>
      <w:r w:rsidR="000039A3">
        <w:rPr>
          <w:rFonts w:ascii="Times New Roman" w:hAnsi="Times New Roman" w:cs="Times New Roman"/>
        </w:rPr>
        <w:t xml:space="preserve"> McCall</w:t>
      </w:r>
      <w:r w:rsidRPr="009B32E1">
        <w:rPr>
          <w:rFonts w:ascii="Times New Roman" w:hAnsi="Times New Roman" w:cs="Times New Roman"/>
        </w:rPr>
        <w:t>, “Aye”, Chairman</w:t>
      </w:r>
      <w:r w:rsidR="000039A3">
        <w:rPr>
          <w:rFonts w:ascii="Times New Roman" w:hAnsi="Times New Roman" w:cs="Times New Roman"/>
        </w:rPr>
        <w:t xml:space="preserve"> Pratt</w:t>
      </w:r>
      <w:r w:rsidRPr="009B32E1">
        <w:rPr>
          <w:rFonts w:ascii="Times New Roman" w:hAnsi="Times New Roman" w:cs="Times New Roman"/>
        </w:rPr>
        <w:t xml:space="preserve">, </w:t>
      </w:r>
      <w:proofErr w:type="gramStart"/>
      <w:r w:rsidRPr="009B32E1">
        <w:rPr>
          <w:rFonts w:ascii="Times New Roman" w:hAnsi="Times New Roman" w:cs="Times New Roman"/>
        </w:rPr>
        <w:t>“</w:t>
      </w:r>
      <w:proofErr w:type="gramEnd"/>
      <w:r w:rsidRPr="009B32E1">
        <w:rPr>
          <w:rFonts w:ascii="Times New Roman" w:hAnsi="Times New Roman" w:cs="Times New Roman"/>
        </w:rPr>
        <w:t>Aye”.</w:t>
      </w:r>
    </w:p>
    <w:p w14:paraId="1345FAEE" w14:textId="77777777" w:rsidR="00BD5A39" w:rsidRPr="009B32E1" w:rsidRDefault="00BD5A39" w:rsidP="006956C2">
      <w:pPr>
        <w:rPr>
          <w:rFonts w:ascii="Times New Roman" w:hAnsi="Times New Roman" w:cs="Times New Roman"/>
        </w:rPr>
      </w:pPr>
    </w:p>
    <w:p w14:paraId="7E9A733F" w14:textId="4B076968" w:rsidR="006956C2" w:rsidRPr="009B32E1" w:rsidRDefault="006956C2" w:rsidP="0041688F">
      <w:pPr>
        <w:ind w:left="1440" w:hanging="720"/>
        <w:rPr>
          <w:rFonts w:ascii="Times New Roman" w:hAnsi="Times New Roman" w:cs="Times New Roman"/>
          <w:b/>
          <w:u w:val="single"/>
        </w:rPr>
      </w:pPr>
      <w:r w:rsidRPr="009B32E1">
        <w:rPr>
          <w:rFonts w:ascii="Times New Roman" w:hAnsi="Times New Roman" w:cs="Times New Roman"/>
        </w:rPr>
        <w:lastRenderedPageBreak/>
        <w:t xml:space="preserve">7. </w:t>
      </w:r>
      <w:r w:rsidR="00BD5A39" w:rsidRPr="009B32E1">
        <w:rPr>
          <w:rFonts w:ascii="Times New Roman" w:hAnsi="Times New Roman" w:cs="Times New Roman"/>
        </w:rPr>
        <w:tab/>
      </w:r>
      <w:r w:rsidRPr="009B32E1">
        <w:rPr>
          <w:rFonts w:ascii="Times New Roman" w:hAnsi="Times New Roman" w:cs="Times New Roman"/>
          <w:b/>
          <w:u w:val="single"/>
        </w:rPr>
        <w:t>Resolution 2015-</w:t>
      </w:r>
      <w:r w:rsidR="0041688F">
        <w:rPr>
          <w:rFonts w:ascii="Times New Roman" w:hAnsi="Times New Roman" w:cs="Times New Roman"/>
          <w:b/>
          <w:u w:val="single"/>
        </w:rPr>
        <w:t>50</w:t>
      </w:r>
      <w:ins w:id="184" w:author="Microsoft Office User" w:date="2015-12-01T16:07:00Z">
        <w:r w:rsidR="0041688F" w:rsidRPr="009B32E1">
          <w:rPr>
            <w:rFonts w:ascii="Times New Roman" w:hAnsi="Times New Roman" w:cs="Times New Roman"/>
            <w:b/>
            <w:u w:val="single"/>
          </w:rPr>
          <w:t xml:space="preserve"> </w:t>
        </w:r>
      </w:ins>
      <w:r w:rsidRPr="009B32E1">
        <w:rPr>
          <w:rFonts w:ascii="Times New Roman" w:hAnsi="Times New Roman" w:cs="Times New Roman"/>
          <w:b/>
          <w:u w:val="single"/>
        </w:rPr>
        <w:t xml:space="preserve">A Resolution of the Tooele City Council </w:t>
      </w:r>
      <w:r w:rsidR="0041688F">
        <w:rPr>
          <w:rFonts w:ascii="Times New Roman" w:hAnsi="Times New Roman" w:cs="Times New Roman"/>
          <w:b/>
          <w:u w:val="single"/>
        </w:rPr>
        <w:t>Adopting Tooele City’s Updated Water Conservation Plan</w:t>
      </w:r>
    </w:p>
    <w:p w14:paraId="064441FC" w14:textId="77777777" w:rsidR="00BD5A39" w:rsidRPr="009B32E1" w:rsidRDefault="006956C2" w:rsidP="006956C2">
      <w:pPr>
        <w:rPr>
          <w:rFonts w:ascii="Times New Roman" w:hAnsi="Times New Roman" w:cs="Times New Roman"/>
        </w:rPr>
      </w:pPr>
      <w:r w:rsidRPr="009B32E1">
        <w:rPr>
          <w:rFonts w:ascii="Times New Roman" w:hAnsi="Times New Roman" w:cs="Times New Roman"/>
        </w:rPr>
        <w:t xml:space="preserve"> </w:t>
      </w:r>
    </w:p>
    <w:p w14:paraId="03A40B09" w14:textId="77777777" w:rsidR="006956C2" w:rsidRPr="009B32E1" w:rsidRDefault="006956C2" w:rsidP="00250D21">
      <w:pPr>
        <w:outlineLvl w:val="0"/>
        <w:rPr>
          <w:rFonts w:ascii="Times New Roman" w:hAnsi="Times New Roman" w:cs="Times New Roman"/>
        </w:rPr>
      </w:pPr>
      <w:r w:rsidRPr="009B32E1">
        <w:rPr>
          <w:rFonts w:ascii="Times New Roman" w:hAnsi="Times New Roman" w:cs="Times New Roman"/>
        </w:rPr>
        <w:t>Presented by Paul Hansen</w:t>
      </w:r>
    </w:p>
    <w:p w14:paraId="06863560" w14:textId="77777777" w:rsidR="004D0BA4" w:rsidRDefault="004D0BA4" w:rsidP="00BD5A39">
      <w:pPr>
        <w:rPr>
          <w:ins w:id="185" w:author="Microsoft Office User" w:date="2015-12-03T13:26:00Z"/>
          <w:rFonts w:ascii="Times New Roman" w:hAnsi="Times New Roman" w:cs="Times New Roman"/>
        </w:rPr>
      </w:pPr>
    </w:p>
    <w:p w14:paraId="47480B5F" w14:textId="106FE5C5" w:rsidR="004474FC" w:rsidRPr="007F1DEA" w:rsidRDefault="007F1DEA" w:rsidP="00BD5A39">
      <w:pPr>
        <w:rPr>
          <w:rFonts w:ascii="Times New Roman" w:hAnsi="Times New Roman" w:cs="Times New Roman"/>
          <w:rPrChange w:id="186" w:author="admin" w:date="2015-12-02T19:56:00Z">
            <w:rPr>
              <w:rFonts w:ascii="Times New Roman" w:hAnsi="Times New Roman" w:cs="Times New Roman"/>
              <w:b/>
            </w:rPr>
          </w:rPrChange>
        </w:rPr>
      </w:pPr>
      <w:ins w:id="187" w:author="admin" w:date="2015-12-02T19:56:00Z">
        <w:r>
          <w:rPr>
            <w:rFonts w:ascii="Times New Roman" w:hAnsi="Times New Roman" w:cs="Times New Roman"/>
          </w:rPr>
          <w:t xml:space="preserve">Mr. Hansen </w:t>
        </w:r>
      </w:ins>
      <w:ins w:id="188" w:author="Microsoft Office User" w:date="2015-12-07T15:40:00Z">
        <w:r w:rsidR="00541226">
          <w:rPr>
            <w:rFonts w:ascii="Times New Roman" w:hAnsi="Times New Roman" w:cs="Times New Roman"/>
          </w:rPr>
          <w:t>indicated that this Updated Water Conservation Plan was prepared in compliance with the Utah Water Conservation Plan Act, and updates the updated plan previously approved by the Council in 2010.  While it is clear that both the population and water usage continue to increase, the amount of water used per capita, when considering all water usage types, has declined over the past 5 years.  This information shows that the community has been aware and is trying to conserve water.  In fact, the City met the 2010 goal to reduce water usage by 10%.  Our continuing goals are to maintain a financially viable water system, and to reduce the city</w:t>
        </w:r>
      </w:ins>
      <w:ins w:id="189" w:author="Microsoft Office User" w:date="2015-12-07T15:43:00Z">
        <w:r w:rsidR="00541226">
          <w:rPr>
            <w:rFonts w:ascii="Times New Roman" w:hAnsi="Times New Roman" w:cs="Times New Roman"/>
          </w:rPr>
          <w:t>’s per capita water use by an additional 10%.  He believes that this reduction can be met over the next 5 years through combined efforts of both the Community and the City through public education, articles in 90-North Main, replacement of the City</w:t>
        </w:r>
      </w:ins>
      <w:ins w:id="190" w:author="Microsoft Office User" w:date="2015-12-07T15:44:00Z">
        <w:r w:rsidR="00541226">
          <w:rPr>
            <w:rFonts w:ascii="Times New Roman" w:hAnsi="Times New Roman" w:cs="Times New Roman"/>
          </w:rPr>
          <w:t>’s aging water mains, identifying and repair of leaks, water meter replacement, etc.  Through water conservation efforts, the City</w:t>
        </w:r>
      </w:ins>
      <w:ins w:id="191" w:author="Microsoft Office User" w:date="2015-12-07T15:45:00Z">
        <w:r w:rsidR="00541226">
          <w:rPr>
            <w:rFonts w:ascii="Times New Roman" w:hAnsi="Times New Roman" w:cs="Times New Roman"/>
          </w:rPr>
          <w:t xml:space="preserve">’s needs for new water sources will be reduced and will put the City in a strong position to meet future challenges. </w:t>
        </w:r>
      </w:ins>
      <w:ins w:id="192" w:author="admin" w:date="2015-12-02T19:56:00Z">
        <w:del w:id="193" w:author="Microsoft Office User" w:date="2015-12-07T15:45:00Z">
          <w:r w:rsidDel="00541226">
            <w:rPr>
              <w:rFonts w:ascii="Times New Roman" w:hAnsi="Times New Roman" w:cs="Times New Roman"/>
            </w:rPr>
            <w:delText xml:space="preserve">showed key elements that come into play for the City’s water conservation plan.  Usage shows that the community has been aware and is trying to conserve to a point.  </w:delText>
          </w:r>
          <w:r w:rsidR="00690D02" w:rsidDel="00541226">
            <w:rPr>
              <w:rFonts w:ascii="Times New Roman" w:hAnsi="Times New Roman" w:cs="Times New Roman"/>
            </w:rPr>
            <w:delText>Goals are to maintain a financially viable water system, reduce the city</w:delText>
          </w:r>
        </w:del>
      </w:ins>
      <w:ins w:id="194" w:author="admin" w:date="2015-12-02T19:59:00Z">
        <w:del w:id="195" w:author="Microsoft Office User" w:date="2015-12-07T15:45:00Z">
          <w:r w:rsidR="00690D02" w:rsidDel="00541226">
            <w:rPr>
              <w:rFonts w:ascii="Times New Roman" w:hAnsi="Times New Roman" w:cs="Times New Roman"/>
            </w:rPr>
            <w:delText>’s per capita water use rate, current goal is reduce usage per capita by an additional 10%</w:delText>
          </w:r>
        </w:del>
      </w:ins>
      <w:ins w:id="196" w:author="admin" w:date="2015-12-02T20:01:00Z">
        <w:del w:id="197" w:author="Microsoft Office User" w:date="2015-12-07T15:45:00Z">
          <w:r w:rsidR="00690D02" w:rsidDel="00541226">
            <w:rPr>
              <w:rFonts w:ascii="Times New Roman" w:hAnsi="Times New Roman" w:cs="Times New Roman"/>
            </w:rPr>
            <w:delText xml:space="preserve">.  </w:delText>
          </w:r>
        </w:del>
        <w:del w:id="198" w:author="Microsoft Office User" w:date="2015-12-03T13:26:00Z">
          <w:r w:rsidDel="004D0BA4">
            <w:rPr>
              <w:rFonts w:ascii="Times New Roman" w:hAnsi="Times New Roman" w:cs="Times New Roman"/>
            </w:rPr>
            <w:delText>T</w:delText>
          </w:r>
        </w:del>
        <w:del w:id="199" w:author="Microsoft Office User" w:date="2015-12-07T15:45:00Z">
          <w:r w:rsidDel="00541226">
            <w:rPr>
              <w:rFonts w:ascii="Times New Roman" w:hAnsi="Times New Roman" w:cs="Times New Roman"/>
            </w:rPr>
            <w:delText xml:space="preserve">his reduction can be met over the next 5 years.  </w:delText>
          </w:r>
        </w:del>
        <w:del w:id="200" w:author="Microsoft Office User" w:date="2015-12-03T13:27:00Z">
          <w:r w:rsidDel="004D0BA4">
            <w:rPr>
              <w:rFonts w:ascii="Times New Roman" w:hAnsi="Times New Roman" w:cs="Times New Roman"/>
            </w:rPr>
            <w:delText>This conservation</w:delText>
          </w:r>
        </w:del>
        <w:del w:id="201" w:author="Microsoft Office User" w:date="2015-12-07T15:45:00Z">
          <w:r w:rsidDel="00541226">
            <w:rPr>
              <w:rFonts w:ascii="Times New Roman" w:hAnsi="Times New Roman" w:cs="Times New Roman"/>
            </w:rPr>
            <w:delText xml:space="preserve"> </w:delText>
          </w:r>
        </w:del>
        <w:del w:id="202" w:author="Microsoft Office User" w:date="2015-12-03T13:27:00Z">
          <w:r w:rsidDel="004D0BA4">
            <w:rPr>
              <w:rFonts w:ascii="Times New Roman" w:hAnsi="Times New Roman" w:cs="Times New Roman"/>
            </w:rPr>
            <w:delText xml:space="preserve">will mean </w:delText>
          </w:r>
        </w:del>
        <w:del w:id="203" w:author="Microsoft Office User" w:date="2015-12-07T15:45:00Z">
          <w:r w:rsidDel="00541226">
            <w:rPr>
              <w:rFonts w:ascii="Times New Roman" w:hAnsi="Times New Roman" w:cs="Times New Roman"/>
            </w:rPr>
            <w:delText xml:space="preserve">a new well within the next few years.  Continuing to inform the public on being water wise and aware will help this effort.  </w:delText>
          </w:r>
        </w:del>
      </w:ins>
    </w:p>
    <w:p w14:paraId="44BDBD7C" w14:textId="77777777" w:rsidR="00F61904" w:rsidRPr="009037BA" w:rsidRDefault="00F61904" w:rsidP="00BD5A39">
      <w:pPr>
        <w:rPr>
          <w:rFonts w:ascii="Times New Roman" w:hAnsi="Times New Roman" w:cs="Times New Roman"/>
        </w:rPr>
      </w:pPr>
    </w:p>
    <w:p w14:paraId="15B21D52" w14:textId="3DAFBC0E" w:rsidR="00BD5A39" w:rsidRDefault="00F61904" w:rsidP="0041688F">
      <w:pPr>
        <w:rPr>
          <w:ins w:id="204" w:author="Microsoft Office User" w:date="2015-12-01T16:09:00Z"/>
          <w:rFonts w:ascii="Times New Roman" w:hAnsi="Times New Roman" w:cs="Times New Roman"/>
        </w:rPr>
      </w:pPr>
      <w:r>
        <w:rPr>
          <w:rFonts w:ascii="Times New Roman" w:hAnsi="Times New Roman" w:cs="Times New Roman"/>
          <w:b/>
        </w:rPr>
        <w:t xml:space="preserve">Councilman McCall </w:t>
      </w:r>
      <w:r w:rsidR="00BD5A39" w:rsidRPr="009B32E1">
        <w:rPr>
          <w:rFonts w:ascii="Times New Roman" w:hAnsi="Times New Roman" w:cs="Times New Roman"/>
          <w:b/>
        </w:rPr>
        <w:t xml:space="preserve">moved to approve </w:t>
      </w:r>
      <w:ins w:id="205" w:author="Microsoft Office User" w:date="2015-12-01T16:09:00Z">
        <w:r w:rsidR="0041688F" w:rsidRPr="004D0BA4">
          <w:rPr>
            <w:rFonts w:ascii="Times New Roman" w:hAnsi="Times New Roman" w:cs="Times New Roman"/>
            <w:b/>
            <w:rPrChange w:id="206" w:author="Microsoft Office User" w:date="2015-12-03T13:34:00Z">
              <w:rPr>
                <w:rFonts w:ascii="Times New Roman" w:hAnsi="Times New Roman" w:cs="Times New Roman"/>
                <w:b/>
                <w:u w:val="single"/>
              </w:rPr>
            </w:rPrChange>
          </w:rPr>
          <w:t>Resolution 2015-50 A Resolution of the Tooele City Council Adopting Tooele City’s Updated Water Conservation Plan</w:t>
        </w:r>
      </w:ins>
      <w:r w:rsidR="00AE7B1D">
        <w:rPr>
          <w:rFonts w:ascii="Times New Roman" w:hAnsi="Times New Roman" w:cs="Times New Roman"/>
        </w:rPr>
        <w:t>.</w:t>
      </w:r>
      <w:r w:rsidR="000039A3">
        <w:rPr>
          <w:rFonts w:ascii="Times New Roman" w:hAnsi="Times New Roman" w:cs="Times New Roman"/>
        </w:rPr>
        <w:t xml:space="preserve">  </w:t>
      </w:r>
      <w:r w:rsidR="00BD5A39" w:rsidRPr="009B32E1">
        <w:rPr>
          <w:rFonts w:ascii="Times New Roman" w:hAnsi="Times New Roman" w:cs="Times New Roman"/>
        </w:rPr>
        <w:t>Council</w:t>
      </w:r>
      <w:del w:id="207" w:author="Microsoft Office User" w:date="2015-12-03T13:27:00Z">
        <w:r w:rsidDel="004D0BA4">
          <w:rPr>
            <w:rFonts w:ascii="Times New Roman" w:hAnsi="Times New Roman" w:cs="Times New Roman"/>
          </w:rPr>
          <w:delText>wo</w:delText>
        </w:r>
      </w:del>
      <w:r w:rsidR="00BD5A39" w:rsidRPr="009B32E1">
        <w:rPr>
          <w:rFonts w:ascii="Times New Roman" w:hAnsi="Times New Roman" w:cs="Times New Roman"/>
        </w:rPr>
        <w:t xml:space="preserve">man </w:t>
      </w:r>
      <w:del w:id="208" w:author="Microsoft Office User" w:date="2015-12-03T13:27:00Z">
        <w:r w:rsidDel="004D0BA4">
          <w:rPr>
            <w:rFonts w:ascii="Times New Roman" w:hAnsi="Times New Roman" w:cs="Times New Roman"/>
          </w:rPr>
          <w:delText xml:space="preserve">Winn </w:delText>
        </w:r>
      </w:del>
      <w:ins w:id="209" w:author="Microsoft Office User" w:date="2015-12-03T13:27:00Z">
        <w:r w:rsidR="004D0BA4">
          <w:rPr>
            <w:rFonts w:ascii="Times New Roman" w:hAnsi="Times New Roman" w:cs="Times New Roman"/>
          </w:rPr>
          <w:t xml:space="preserve">Wardle </w:t>
        </w:r>
      </w:ins>
      <w:r w:rsidR="00BD5A39" w:rsidRPr="009B32E1">
        <w:rPr>
          <w:rFonts w:ascii="Times New Roman" w:hAnsi="Times New Roman" w:cs="Times New Roman"/>
        </w:rPr>
        <w:t>seconded the motion.  The vote was as follows:  Councilman</w:t>
      </w:r>
      <w:r w:rsidR="000039A3">
        <w:rPr>
          <w:rFonts w:ascii="Times New Roman" w:hAnsi="Times New Roman" w:cs="Times New Roman"/>
        </w:rPr>
        <w:t xml:space="preserve"> McCall</w:t>
      </w:r>
      <w:r w:rsidR="00BD5A39" w:rsidRPr="009B32E1">
        <w:rPr>
          <w:rFonts w:ascii="Times New Roman" w:hAnsi="Times New Roman" w:cs="Times New Roman"/>
        </w:rPr>
        <w:t>, “Aye”, Council</w:t>
      </w:r>
      <w:r w:rsidR="000039A3">
        <w:rPr>
          <w:rFonts w:ascii="Times New Roman" w:hAnsi="Times New Roman" w:cs="Times New Roman"/>
        </w:rPr>
        <w:t>wo</w:t>
      </w:r>
      <w:r w:rsidR="00BD5A39" w:rsidRPr="009B32E1">
        <w:rPr>
          <w:rFonts w:ascii="Times New Roman" w:hAnsi="Times New Roman" w:cs="Times New Roman"/>
        </w:rPr>
        <w:t>man</w:t>
      </w:r>
      <w:r w:rsidR="000039A3">
        <w:rPr>
          <w:rFonts w:ascii="Times New Roman" w:hAnsi="Times New Roman" w:cs="Times New Roman"/>
        </w:rPr>
        <w:t xml:space="preserve"> Winn</w:t>
      </w:r>
      <w:r w:rsidR="00BD5A39" w:rsidRPr="009B32E1">
        <w:rPr>
          <w:rFonts w:ascii="Times New Roman" w:hAnsi="Times New Roman" w:cs="Times New Roman"/>
        </w:rPr>
        <w:t>, “Aye”, Councilman</w:t>
      </w:r>
      <w:r w:rsidR="000039A3">
        <w:rPr>
          <w:rFonts w:ascii="Times New Roman" w:hAnsi="Times New Roman" w:cs="Times New Roman"/>
        </w:rPr>
        <w:t xml:space="preserve"> Pruden, “Aye”, Council</w:t>
      </w:r>
      <w:r w:rsidR="00BD5A39" w:rsidRPr="009B32E1">
        <w:rPr>
          <w:rFonts w:ascii="Times New Roman" w:hAnsi="Times New Roman" w:cs="Times New Roman"/>
        </w:rPr>
        <w:t>man</w:t>
      </w:r>
      <w:r w:rsidR="000039A3">
        <w:rPr>
          <w:rFonts w:ascii="Times New Roman" w:hAnsi="Times New Roman" w:cs="Times New Roman"/>
        </w:rPr>
        <w:t xml:space="preserve"> Wardle</w:t>
      </w:r>
      <w:r w:rsidR="00BD5A39" w:rsidRPr="009B32E1">
        <w:rPr>
          <w:rFonts w:ascii="Times New Roman" w:hAnsi="Times New Roman" w:cs="Times New Roman"/>
        </w:rPr>
        <w:t>, “Aye”, Chairman</w:t>
      </w:r>
      <w:r w:rsidR="000039A3">
        <w:rPr>
          <w:rFonts w:ascii="Times New Roman" w:hAnsi="Times New Roman" w:cs="Times New Roman"/>
        </w:rPr>
        <w:t xml:space="preserve"> Pratt</w:t>
      </w:r>
      <w:r w:rsidR="00BD5A39" w:rsidRPr="009B32E1">
        <w:rPr>
          <w:rFonts w:ascii="Times New Roman" w:hAnsi="Times New Roman" w:cs="Times New Roman"/>
        </w:rPr>
        <w:t xml:space="preserve">, </w:t>
      </w:r>
      <w:proofErr w:type="gramStart"/>
      <w:r w:rsidR="00BD5A39" w:rsidRPr="009B32E1">
        <w:rPr>
          <w:rFonts w:ascii="Times New Roman" w:hAnsi="Times New Roman" w:cs="Times New Roman"/>
        </w:rPr>
        <w:t>“</w:t>
      </w:r>
      <w:proofErr w:type="gramEnd"/>
      <w:r w:rsidR="00BD5A39" w:rsidRPr="009B32E1">
        <w:rPr>
          <w:rFonts w:ascii="Times New Roman" w:hAnsi="Times New Roman" w:cs="Times New Roman"/>
        </w:rPr>
        <w:t>Aye”.</w:t>
      </w:r>
    </w:p>
    <w:p w14:paraId="11265A11" w14:textId="77777777" w:rsidR="0041688F" w:rsidRDefault="0041688F" w:rsidP="0041688F">
      <w:pPr>
        <w:rPr>
          <w:ins w:id="210" w:author="Microsoft Office User" w:date="2015-12-01T16:09:00Z"/>
          <w:rFonts w:ascii="Times New Roman" w:hAnsi="Times New Roman" w:cs="Times New Roman"/>
        </w:rPr>
      </w:pPr>
    </w:p>
    <w:p w14:paraId="7FAD6625" w14:textId="3B8DA996" w:rsidR="0041688F" w:rsidRPr="009B32E1" w:rsidRDefault="0041688F" w:rsidP="0041688F">
      <w:pPr>
        <w:ind w:left="1440" w:hanging="720"/>
        <w:rPr>
          <w:ins w:id="211" w:author="Microsoft Office User" w:date="2015-12-01T16:10:00Z"/>
          <w:rFonts w:ascii="Times New Roman" w:hAnsi="Times New Roman" w:cs="Times New Roman"/>
          <w:b/>
          <w:u w:val="single"/>
        </w:rPr>
      </w:pPr>
      <w:ins w:id="212" w:author="Microsoft Office User" w:date="2015-12-01T16:10:00Z">
        <w:r>
          <w:rPr>
            <w:rFonts w:ascii="Times New Roman" w:hAnsi="Times New Roman" w:cs="Times New Roman"/>
          </w:rPr>
          <w:t>8</w:t>
        </w:r>
        <w:r w:rsidRPr="009B32E1">
          <w:rPr>
            <w:rFonts w:ascii="Times New Roman" w:hAnsi="Times New Roman" w:cs="Times New Roman"/>
          </w:rPr>
          <w:t xml:space="preserve">. </w:t>
        </w:r>
        <w:r w:rsidRPr="009B32E1">
          <w:rPr>
            <w:rFonts w:ascii="Times New Roman" w:hAnsi="Times New Roman" w:cs="Times New Roman"/>
          </w:rPr>
          <w:tab/>
        </w:r>
        <w:r w:rsidRPr="009B32E1">
          <w:rPr>
            <w:rFonts w:ascii="Times New Roman" w:hAnsi="Times New Roman" w:cs="Times New Roman"/>
            <w:b/>
            <w:u w:val="single"/>
          </w:rPr>
          <w:t>Resolution 2015-</w:t>
        </w:r>
        <w:r>
          <w:rPr>
            <w:rFonts w:ascii="Times New Roman" w:hAnsi="Times New Roman" w:cs="Times New Roman"/>
            <w:b/>
            <w:u w:val="single"/>
          </w:rPr>
          <w:t>51</w:t>
        </w:r>
        <w:r w:rsidRPr="009B32E1">
          <w:rPr>
            <w:rFonts w:ascii="Times New Roman" w:hAnsi="Times New Roman" w:cs="Times New Roman"/>
            <w:b/>
            <w:u w:val="single"/>
          </w:rPr>
          <w:t xml:space="preserve"> A Resolution of the Tooele City Council </w:t>
        </w:r>
        <w:r>
          <w:rPr>
            <w:rFonts w:ascii="Times New Roman" w:hAnsi="Times New Roman" w:cs="Times New Roman"/>
            <w:b/>
            <w:u w:val="single"/>
          </w:rPr>
          <w:t>Amending the Green Meadows Annexation Agreement</w:t>
        </w:r>
      </w:ins>
    </w:p>
    <w:p w14:paraId="3A349BE0" w14:textId="77777777" w:rsidR="0041688F" w:rsidRPr="009B32E1" w:rsidRDefault="0041688F" w:rsidP="0041688F">
      <w:pPr>
        <w:rPr>
          <w:ins w:id="213" w:author="Microsoft Office User" w:date="2015-12-01T16:10:00Z"/>
          <w:rFonts w:ascii="Times New Roman" w:hAnsi="Times New Roman" w:cs="Times New Roman"/>
        </w:rPr>
      </w:pPr>
      <w:ins w:id="214" w:author="Microsoft Office User" w:date="2015-12-01T16:10:00Z">
        <w:r w:rsidRPr="009B32E1">
          <w:rPr>
            <w:rFonts w:ascii="Times New Roman" w:hAnsi="Times New Roman" w:cs="Times New Roman"/>
          </w:rPr>
          <w:t xml:space="preserve"> </w:t>
        </w:r>
      </w:ins>
    </w:p>
    <w:p w14:paraId="0F4CA4CA" w14:textId="49F26F9E" w:rsidR="0041688F" w:rsidRPr="009B32E1" w:rsidRDefault="0041688F" w:rsidP="00250D21">
      <w:pPr>
        <w:outlineLvl w:val="0"/>
        <w:rPr>
          <w:ins w:id="215" w:author="Microsoft Office User" w:date="2015-12-01T16:10:00Z"/>
          <w:rFonts w:ascii="Times New Roman" w:hAnsi="Times New Roman" w:cs="Times New Roman"/>
        </w:rPr>
      </w:pPr>
      <w:ins w:id="216" w:author="Microsoft Office User" w:date="2015-12-01T16:10:00Z">
        <w:r w:rsidRPr="009B32E1">
          <w:rPr>
            <w:rFonts w:ascii="Times New Roman" w:hAnsi="Times New Roman" w:cs="Times New Roman"/>
          </w:rPr>
          <w:t xml:space="preserve">Presented by </w:t>
        </w:r>
        <w:r>
          <w:rPr>
            <w:rFonts w:ascii="Times New Roman" w:hAnsi="Times New Roman" w:cs="Times New Roman"/>
          </w:rPr>
          <w:t>Roger Baker</w:t>
        </w:r>
      </w:ins>
      <w:ins w:id="217" w:author="admin" w:date="2015-12-02T20:05:00Z">
        <w:r w:rsidR="00864C14">
          <w:rPr>
            <w:rFonts w:ascii="Times New Roman" w:hAnsi="Times New Roman" w:cs="Times New Roman"/>
          </w:rPr>
          <w:t xml:space="preserve"> and Jim Bolser</w:t>
        </w:r>
      </w:ins>
    </w:p>
    <w:p w14:paraId="0A5A86A5" w14:textId="77777777" w:rsidR="0041688F" w:rsidRDefault="0041688F" w:rsidP="0041688F">
      <w:pPr>
        <w:rPr>
          <w:ins w:id="218" w:author="Microsoft Office User" w:date="2015-12-03T13:31:00Z"/>
          <w:rFonts w:ascii="Times New Roman" w:hAnsi="Times New Roman" w:cs="Times New Roman"/>
          <w:b/>
        </w:rPr>
      </w:pPr>
    </w:p>
    <w:p w14:paraId="66A14F2A" w14:textId="1FCB43FC" w:rsidR="004D0BA4" w:rsidRDefault="004D0BA4" w:rsidP="0041688F">
      <w:pPr>
        <w:rPr>
          <w:ins w:id="219" w:author="Microsoft Office User" w:date="2015-12-03T13:31:00Z"/>
          <w:rFonts w:ascii="Times New Roman" w:hAnsi="Times New Roman" w:cs="Times New Roman"/>
        </w:rPr>
      </w:pPr>
      <w:ins w:id="220" w:author="Microsoft Office User" w:date="2015-12-03T13:31:00Z">
        <w:r>
          <w:rPr>
            <w:rFonts w:ascii="Times New Roman" w:hAnsi="Times New Roman" w:cs="Times New Roman"/>
          </w:rPr>
          <w:t xml:space="preserve">Councilman Pratt asked that items #8 and #9 be </w:t>
        </w:r>
        <w:r w:rsidR="002C34DB">
          <w:rPr>
            <w:rFonts w:ascii="Times New Roman" w:hAnsi="Times New Roman" w:cs="Times New Roman"/>
          </w:rPr>
          <w:t>presented</w:t>
        </w:r>
        <w:r>
          <w:rPr>
            <w:rFonts w:ascii="Times New Roman" w:hAnsi="Times New Roman" w:cs="Times New Roman"/>
          </w:rPr>
          <w:t xml:space="preserve"> as they both deal with the same project.  </w:t>
        </w:r>
      </w:ins>
    </w:p>
    <w:p w14:paraId="17FCCE04" w14:textId="77777777" w:rsidR="004D0BA4" w:rsidRPr="004D0BA4" w:rsidRDefault="004D0BA4" w:rsidP="0041688F">
      <w:pPr>
        <w:rPr>
          <w:ins w:id="221" w:author="admin" w:date="2015-12-02T20:03:00Z"/>
          <w:rFonts w:ascii="Times New Roman" w:hAnsi="Times New Roman" w:cs="Times New Roman"/>
          <w:rPrChange w:id="222" w:author="Microsoft Office User" w:date="2015-12-03T13:31:00Z">
            <w:rPr>
              <w:ins w:id="223" w:author="admin" w:date="2015-12-02T20:03:00Z"/>
              <w:rFonts w:ascii="Times New Roman" w:hAnsi="Times New Roman" w:cs="Times New Roman"/>
              <w:b/>
            </w:rPr>
          </w:rPrChange>
        </w:rPr>
      </w:pPr>
    </w:p>
    <w:p w14:paraId="295E909F" w14:textId="53FBE194" w:rsidR="007F1DEA" w:rsidRPr="00864C14" w:rsidRDefault="00864C14" w:rsidP="0041688F">
      <w:pPr>
        <w:rPr>
          <w:ins w:id="224" w:author="Microsoft Office User" w:date="2015-12-01T16:10:00Z"/>
          <w:rFonts w:ascii="Times New Roman" w:hAnsi="Times New Roman" w:cs="Times New Roman"/>
          <w:rPrChange w:id="225" w:author="admin" w:date="2015-12-02T20:04:00Z">
            <w:rPr>
              <w:ins w:id="226" w:author="Microsoft Office User" w:date="2015-12-01T16:10:00Z"/>
              <w:rFonts w:ascii="Times New Roman" w:hAnsi="Times New Roman" w:cs="Times New Roman"/>
              <w:b/>
            </w:rPr>
          </w:rPrChange>
        </w:rPr>
      </w:pPr>
      <w:ins w:id="227" w:author="admin" w:date="2015-12-02T20:04:00Z">
        <w:r>
          <w:rPr>
            <w:rFonts w:ascii="Times New Roman" w:hAnsi="Times New Roman" w:cs="Times New Roman"/>
          </w:rPr>
          <w:t>Mr. Baker state</w:t>
        </w:r>
      </w:ins>
      <w:ins w:id="228" w:author="Microsoft Office User" w:date="2015-12-03T13:27:00Z">
        <w:r w:rsidR="004D0BA4">
          <w:rPr>
            <w:rFonts w:ascii="Times New Roman" w:hAnsi="Times New Roman" w:cs="Times New Roman"/>
          </w:rPr>
          <w:t>d</w:t>
        </w:r>
      </w:ins>
      <w:ins w:id="229" w:author="admin" w:date="2015-12-02T20:04:00Z">
        <w:r>
          <w:rPr>
            <w:rFonts w:ascii="Times New Roman" w:hAnsi="Times New Roman" w:cs="Times New Roman"/>
          </w:rPr>
          <w:t xml:space="preserve"> that the Green Meadows project was approved </w:t>
        </w:r>
      </w:ins>
      <w:ins w:id="230" w:author="Microsoft Office User" w:date="2015-12-04T09:56:00Z">
        <w:r w:rsidR="00292B6D">
          <w:rPr>
            <w:rFonts w:ascii="Times New Roman" w:hAnsi="Times New Roman" w:cs="Times New Roman"/>
          </w:rPr>
          <w:t xml:space="preserve">one </w:t>
        </w:r>
      </w:ins>
      <w:ins w:id="231" w:author="admin" w:date="2015-12-02T20:04:00Z">
        <w:del w:id="232" w:author="Microsoft Office User" w:date="2015-12-04T09:56:00Z">
          <w:r w:rsidDel="00292B6D">
            <w:rPr>
              <w:rFonts w:ascii="Times New Roman" w:hAnsi="Times New Roman" w:cs="Times New Roman"/>
            </w:rPr>
            <w:delText xml:space="preserve">a few </w:delText>
          </w:r>
        </w:del>
        <w:r>
          <w:rPr>
            <w:rFonts w:ascii="Times New Roman" w:hAnsi="Times New Roman" w:cs="Times New Roman"/>
          </w:rPr>
          <w:t>year</w:t>
        </w:r>
        <w:del w:id="233" w:author="Microsoft Office User" w:date="2015-12-04T09:56:00Z">
          <w:r w:rsidDel="00292B6D">
            <w:rPr>
              <w:rFonts w:ascii="Times New Roman" w:hAnsi="Times New Roman" w:cs="Times New Roman"/>
            </w:rPr>
            <w:delText>s</w:delText>
          </w:r>
        </w:del>
        <w:r>
          <w:rPr>
            <w:rFonts w:ascii="Times New Roman" w:hAnsi="Times New Roman" w:cs="Times New Roman"/>
          </w:rPr>
          <w:t xml:space="preserve"> ago and came with an agreement</w:t>
        </w:r>
      </w:ins>
      <w:ins w:id="234" w:author="Microsoft Office User" w:date="2015-12-03T13:28:00Z">
        <w:r w:rsidR="004D0BA4">
          <w:rPr>
            <w:rFonts w:ascii="Times New Roman" w:hAnsi="Times New Roman" w:cs="Times New Roman"/>
          </w:rPr>
          <w:t xml:space="preserve"> which stated that </w:t>
        </w:r>
      </w:ins>
      <w:ins w:id="235" w:author="admin" w:date="2015-12-02T20:04:00Z">
        <w:del w:id="236" w:author="Microsoft Office User" w:date="2015-12-03T13:28:00Z">
          <w:r w:rsidDel="004D0BA4">
            <w:rPr>
              <w:rFonts w:ascii="Times New Roman" w:hAnsi="Times New Roman" w:cs="Times New Roman"/>
            </w:rPr>
            <w:delText xml:space="preserve">.  </w:delText>
          </w:r>
        </w:del>
      </w:ins>
      <w:ins w:id="237" w:author="Microsoft Office User" w:date="2015-12-03T13:28:00Z">
        <w:r w:rsidR="004D0BA4">
          <w:rPr>
            <w:rFonts w:ascii="Times New Roman" w:hAnsi="Times New Roman" w:cs="Times New Roman"/>
          </w:rPr>
          <w:t>t</w:t>
        </w:r>
      </w:ins>
      <w:ins w:id="238" w:author="admin" w:date="2015-12-02T20:04:00Z">
        <w:del w:id="239" w:author="Microsoft Office User" w:date="2015-12-03T13:28:00Z">
          <w:r w:rsidDel="004D0BA4">
            <w:rPr>
              <w:rFonts w:ascii="Times New Roman" w:hAnsi="Times New Roman" w:cs="Times New Roman"/>
            </w:rPr>
            <w:delText>T</w:delText>
          </w:r>
        </w:del>
        <w:r>
          <w:rPr>
            <w:rFonts w:ascii="Times New Roman" w:hAnsi="Times New Roman" w:cs="Times New Roman"/>
          </w:rPr>
          <w:t xml:space="preserve">he subdivision needed to be </w:t>
        </w:r>
        <w:del w:id="240" w:author="Microsoft Office User" w:date="2015-12-03T13:28:00Z">
          <w:r w:rsidDel="004D0BA4">
            <w:rPr>
              <w:rFonts w:ascii="Times New Roman" w:hAnsi="Times New Roman" w:cs="Times New Roman"/>
            </w:rPr>
            <w:delText>approved</w:delText>
          </w:r>
        </w:del>
      </w:ins>
      <w:ins w:id="241" w:author="Microsoft Office User" w:date="2015-12-03T13:28:00Z">
        <w:r w:rsidR="004D0BA4">
          <w:rPr>
            <w:rFonts w:ascii="Times New Roman" w:hAnsi="Times New Roman" w:cs="Times New Roman"/>
          </w:rPr>
          <w:t>finalized and approved</w:t>
        </w:r>
      </w:ins>
      <w:ins w:id="242" w:author="admin" w:date="2015-12-02T20:04:00Z">
        <w:r>
          <w:rPr>
            <w:rFonts w:ascii="Times New Roman" w:hAnsi="Times New Roman" w:cs="Times New Roman"/>
          </w:rPr>
          <w:t xml:space="preserve"> within 12 months</w:t>
        </w:r>
      </w:ins>
      <w:ins w:id="243" w:author="admin" w:date="2015-12-02T20:05:00Z">
        <w:r>
          <w:rPr>
            <w:rFonts w:ascii="Times New Roman" w:hAnsi="Times New Roman" w:cs="Times New Roman"/>
          </w:rPr>
          <w:t>.  Mr. Bolser added that the preliminary pla</w:t>
        </w:r>
        <w:del w:id="244" w:author="Microsoft Office User" w:date="2015-12-04T09:57:00Z">
          <w:r w:rsidDel="00292B6D">
            <w:rPr>
              <w:rFonts w:ascii="Times New Roman" w:hAnsi="Times New Roman" w:cs="Times New Roman"/>
            </w:rPr>
            <w:delText>t</w:delText>
          </w:r>
        </w:del>
      </w:ins>
      <w:ins w:id="245" w:author="Microsoft Office User" w:date="2015-12-04T09:57:00Z">
        <w:r w:rsidR="00292B6D">
          <w:rPr>
            <w:rFonts w:ascii="Times New Roman" w:hAnsi="Times New Roman" w:cs="Times New Roman"/>
          </w:rPr>
          <w:t xml:space="preserve">n </w:t>
        </w:r>
      </w:ins>
      <w:ins w:id="246" w:author="admin" w:date="2015-12-02T20:05:00Z">
        <w:del w:id="247" w:author="Microsoft Office User" w:date="2015-12-04T09:57:00Z">
          <w:r w:rsidDel="00292B6D">
            <w:rPr>
              <w:rFonts w:ascii="Times New Roman" w:hAnsi="Times New Roman" w:cs="Times New Roman"/>
            </w:rPr>
            <w:delText xml:space="preserve"> </w:delText>
          </w:r>
        </w:del>
        <w:r>
          <w:rPr>
            <w:rFonts w:ascii="Times New Roman" w:hAnsi="Times New Roman" w:cs="Times New Roman"/>
          </w:rPr>
          <w:t xml:space="preserve">was approved this last February.  Early this fall, Mr. </w:t>
        </w:r>
        <w:proofErr w:type="spellStart"/>
        <w:r>
          <w:rPr>
            <w:rFonts w:ascii="Times New Roman" w:hAnsi="Times New Roman" w:cs="Times New Roman"/>
          </w:rPr>
          <w:t>Arbshay</w:t>
        </w:r>
        <w:proofErr w:type="spellEnd"/>
        <w:r>
          <w:rPr>
            <w:rFonts w:ascii="Times New Roman" w:hAnsi="Times New Roman" w:cs="Times New Roman"/>
          </w:rPr>
          <w:t xml:space="preserve"> </w:t>
        </w:r>
      </w:ins>
      <w:ins w:id="248" w:author="Microsoft Office User" w:date="2015-12-03T13:28:00Z">
        <w:r w:rsidR="004D0BA4">
          <w:rPr>
            <w:rFonts w:ascii="Times New Roman" w:hAnsi="Times New Roman" w:cs="Times New Roman"/>
          </w:rPr>
          <w:t xml:space="preserve">(property owner of Green Meadows land) </w:t>
        </w:r>
      </w:ins>
      <w:ins w:id="249" w:author="admin" w:date="2015-12-02T20:05:00Z">
        <w:r>
          <w:rPr>
            <w:rFonts w:ascii="Times New Roman" w:hAnsi="Times New Roman" w:cs="Times New Roman"/>
          </w:rPr>
          <w:t xml:space="preserve">passed away and so the final plat has not been completed within the </w:t>
        </w:r>
        <w:del w:id="250" w:author="Microsoft Office User" w:date="2015-12-03T13:38:00Z">
          <w:r w:rsidDel="00690D02">
            <w:rPr>
              <w:rFonts w:ascii="Times New Roman" w:hAnsi="Times New Roman" w:cs="Times New Roman"/>
            </w:rPr>
            <w:delText>12 month</w:delText>
          </w:r>
        </w:del>
      </w:ins>
      <w:ins w:id="251" w:author="Microsoft Office User" w:date="2015-12-03T13:38:00Z">
        <w:r w:rsidR="00690D02">
          <w:rPr>
            <w:rFonts w:ascii="Times New Roman" w:hAnsi="Times New Roman" w:cs="Times New Roman"/>
          </w:rPr>
          <w:t>12-month</w:t>
        </w:r>
      </w:ins>
      <w:ins w:id="252" w:author="admin" w:date="2015-12-02T20:05:00Z">
        <w:r>
          <w:rPr>
            <w:rFonts w:ascii="Times New Roman" w:hAnsi="Times New Roman" w:cs="Times New Roman"/>
          </w:rPr>
          <w:t xml:space="preserve"> requirement.  Mr. </w:t>
        </w:r>
        <w:proofErr w:type="spellStart"/>
        <w:r>
          <w:rPr>
            <w:rFonts w:ascii="Times New Roman" w:hAnsi="Times New Roman" w:cs="Times New Roman"/>
          </w:rPr>
          <w:t>Arbshay</w:t>
        </w:r>
      </w:ins>
      <w:ins w:id="253" w:author="admin" w:date="2015-12-02T20:06:00Z">
        <w:r>
          <w:rPr>
            <w:rFonts w:ascii="Times New Roman" w:hAnsi="Times New Roman" w:cs="Times New Roman"/>
          </w:rPr>
          <w:t>’s</w:t>
        </w:r>
        <w:proofErr w:type="spellEnd"/>
        <w:r>
          <w:rPr>
            <w:rFonts w:ascii="Times New Roman" w:hAnsi="Times New Roman" w:cs="Times New Roman"/>
          </w:rPr>
          <w:t xml:space="preserve"> partners need to go through a foreclosure process to have Mr. </w:t>
        </w:r>
        <w:proofErr w:type="spellStart"/>
        <w:r>
          <w:rPr>
            <w:rFonts w:ascii="Times New Roman" w:hAnsi="Times New Roman" w:cs="Times New Roman"/>
          </w:rPr>
          <w:t>Arbshay’s</w:t>
        </w:r>
        <w:proofErr w:type="spellEnd"/>
        <w:r>
          <w:rPr>
            <w:rFonts w:ascii="Times New Roman" w:hAnsi="Times New Roman" w:cs="Times New Roman"/>
          </w:rPr>
          <w:t xml:space="preserve"> name removed from </w:t>
        </w:r>
      </w:ins>
      <w:ins w:id="254" w:author="Microsoft Office User" w:date="2015-12-07T15:47:00Z">
        <w:r w:rsidR="002C34DB">
          <w:rPr>
            <w:rFonts w:ascii="Times New Roman" w:hAnsi="Times New Roman" w:cs="Times New Roman"/>
          </w:rPr>
          <w:t xml:space="preserve">property with </w:t>
        </w:r>
      </w:ins>
      <w:ins w:id="255" w:author="admin" w:date="2015-12-02T20:06:00Z">
        <w:r>
          <w:rPr>
            <w:rFonts w:ascii="Times New Roman" w:hAnsi="Times New Roman" w:cs="Times New Roman"/>
          </w:rPr>
          <w:t xml:space="preserve">this project.  </w:t>
        </w:r>
      </w:ins>
      <w:ins w:id="256" w:author="Microsoft Office User" w:date="2015-12-03T13:29:00Z">
        <w:r w:rsidR="004D0BA4">
          <w:rPr>
            <w:rFonts w:ascii="Times New Roman" w:hAnsi="Times New Roman" w:cs="Times New Roman"/>
          </w:rPr>
          <w:t>The foreclosure process is a long one and t</w:t>
        </w:r>
      </w:ins>
      <w:ins w:id="257" w:author="admin" w:date="2015-12-02T20:06:00Z">
        <w:del w:id="258" w:author="Microsoft Office User" w:date="2015-12-03T13:29:00Z">
          <w:r w:rsidDel="004D0BA4">
            <w:rPr>
              <w:rFonts w:ascii="Times New Roman" w:hAnsi="Times New Roman" w:cs="Times New Roman"/>
            </w:rPr>
            <w:delText>T</w:delText>
          </w:r>
        </w:del>
        <w:r>
          <w:rPr>
            <w:rFonts w:ascii="Times New Roman" w:hAnsi="Times New Roman" w:cs="Times New Roman"/>
          </w:rPr>
          <w:t>he partners have requested a 6 month extension to Augus</w:t>
        </w:r>
      </w:ins>
      <w:ins w:id="259" w:author="Microsoft Office User" w:date="2015-12-03T13:29:00Z">
        <w:r w:rsidR="004D0BA4">
          <w:rPr>
            <w:rFonts w:ascii="Times New Roman" w:hAnsi="Times New Roman" w:cs="Times New Roman"/>
          </w:rPr>
          <w:t>t 4, 2016 to complete this process</w:t>
        </w:r>
      </w:ins>
      <w:ins w:id="260" w:author="admin" w:date="2015-12-02T20:06:00Z">
        <w:del w:id="261" w:author="Microsoft Office User" w:date="2015-12-03T13:29:00Z">
          <w:r w:rsidDel="004D0BA4">
            <w:rPr>
              <w:rFonts w:ascii="Times New Roman" w:hAnsi="Times New Roman" w:cs="Times New Roman"/>
            </w:rPr>
            <w:delText>t 4</w:delText>
          </w:r>
          <w:r w:rsidRPr="00864C14" w:rsidDel="004D0BA4">
            <w:rPr>
              <w:rFonts w:ascii="Times New Roman" w:hAnsi="Times New Roman" w:cs="Times New Roman"/>
              <w:vertAlign w:val="superscript"/>
              <w:rPrChange w:id="262" w:author="admin" w:date="2015-12-02T20:07:00Z">
                <w:rPr>
                  <w:rFonts w:ascii="Times New Roman" w:hAnsi="Times New Roman" w:cs="Times New Roman"/>
                </w:rPr>
              </w:rPrChange>
            </w:rPr>
            <w:delText>th</w:delText>
          </w:r>
        </w:del>
        <w:r>
          <w:rPr>
            <w:rFonts w:ascii="Times New Roman" w:hAnsi="Times New Roman" w:cs="Times New Roman"/>
          </w:rPr>
          <w:t>.</w:t>
        </w:r>
      </w:ins>
      <w:ins w:id="263" w:author="admin" w:date="2015-12-02T20:07:00Z">
        <w:r>
          <w:rPr>
            <w:rFonts w:ascii="Times New Roman" w:hAnsi="Times New Roman" w:cs="Times New Roman"/>
          </w:rPr>
          <w:t xml:space="preserve">  Mr. Baker explained that this extension</w:t>
        </w:r>
      </w:ins>
      <w:ins w:id="264" w:author="admin" w:date="2015-12-02T20:08:00Z">
        <w:r>
          <w:rPr>
            <w:rFonts w:ascii="Times New Roman" w:hAnsi="Times New Roman" w:cs="Times New Roman"/>
          </w:rPr>
          <w:t xml:space="preserve"> requires that the </w:t>
        </w:r>
      </w:ins>
      <w:ins w:id="265" w:author="admin" w:date="2015-12-02T20:07:00Z">
        <w:r>
          <w:rPr>
            <w:rFonts w:ascii="Times New Roman" w:hAnsi="Times New Roman" w:cs="Times New Roman"/>
          </w:rPr>
          <w:t xml:space="preserve">annexation </w:t>
        </w:r>
      </w:ins>
      <w:ins w:id="266" w:author="Microsoft Office User" w:date="2015-12-04T09:58:00Z">
        <w:r w:rsidR="00292B6D">
          <w:rPr>
            <w:rFonts w:ascii="Times New Roman" w:hAnsi="Times New Roman" w:cs="Times New Roman"/>
          </w:rPr>
          <w:t xml:space="preserve">approval </w:t>
        </w:r>
      </w:ins>
      <w:ins w:id="267" w:author="admin" w:date="2015-12-02T20:09:00Z">
        <w:r>
          <w:rPr>
            <w:rFonts w:ascii="Times New Roman" w:hAnsi="Times New Roman" w:cs="Times New Roman"/>
          </w:rPr>
          <w:t>also be extended.</w:t>
        </w:r>
      </w:ins>
      <w:ins w:id="268" w:author="Microsoft Office User" w:date="2015-12-03T13:30:00Z">
        <w:r w:rsidR="004D0BA4">
          <w:rPr>
            <w:rFonts w:ascii="Times New Roman" w:hAnsi="Times New Roman" w:cs="Times New Roman"/>
          </w:rPr>
          <w:t xml:space="preserve">  He recommended that there be </w:t>
        </w:r>
        <w:proofErr w:type="gramStart"/>
        <w:r w:rsidR="004D0BA4">
          <w:rPr>
            <w:rFonts w:ascii="Times New Roman" w:hAnsi="Times New Roman" w:cs="Times New Roman"/>
          </w:rPr>
          <w:t>an a</w:t>
        </w:r>
      </w:ins>
      <w:proofErr w:type="gramEnd"/>
      <w:ins w:id="269" w:author="admin" w:date="2015-12-02T20:08:00Z">
        <w:del w:id="270" w:author="Microsoft Office User" w:date="2015-12-03T13:30:00Z">
          <w:r w:rsidDel="004D0BA4">
            <w:rPr>
              <w:rFonts w:ascii="Times New Roman" w:hAnsi="Times New Roman" w:cs="Times New Roman"/>
            </w:rPr>
            <w:delText>A</w:delText>
          </w:r>
        </w:del>
        <w:r>
          <w:rPr>
            <w:rFonts w:ascii="Times New Roman" w:hAnsi="Times New Roman" w:cs="Times New Roman"/>
          </w:rPr>
          <w:t xml:space="preserve">mendment to </w:t>
        </w:r>
      </w:ins>
      <w:ins w:id="271" w:author="Microsoft Office User" w:date="2015-12-03T13:30:00Z">
        <w:r w:rsidR="004D0BA4">
          <w:rPr>
            <w:rFonts w:ascii="Times New Roman" w:hAnsi="Times New Roman" w:cs="Times New Roman"/>
          </w:rPr>
          <w:t xml:space="preserve">the </w:t>
        </w:r>
      </w:ins>
      <w:ins w:id="272" w:author="admin" w:date="2015-12-02T20:08:00Z">
        <w:r>
          <w:rPr>
            <w:rFonts w:ascii="Times New Roman" w:hAnsi="Times New Roman" w:cs="Times New Roman"/>
          </w:rPr>
          <w:t xml:space="preserve">current annexation agreement to show date of completion to be August 4, 2016.  </w:t>
        </w:r>
      </w:ins>
    </w:p>
    <w:p w14:paraId="4DEC1054" w14:textId="77777777" w:rsidR="0041688F" w:rsidRPr="009037BA" w:rsidRDefault="0041688F" w:rsidP="0041688F">
      <w:pPr>
        <w:rPr>
          <w:ins w:id="273" w:author="Microsoft Office User" w:date="2015-12-01T16:10:00Z"/>
          <w:rFonts w:ascii="Times New Roman" w:hAnsi="Times New Roman" w:cs="Times New Roman"/>
        </w:rPr>
      </w:pPr>
    </w:p>
    <w:p w14:paraId="743B3CAE" w14:textId="4BCC632B" w:rsidR="0041688F" w:rsidRDefault="0041688F" w:rsidP="0041688F">
      <w:pPr>
        <w:rPr>
          <w:ins w:id="274" w:author="Microsoft Office User" w:date="2015-12-03T13:30:00Z"/>
          <w:rFonts w:ascii="Times New Roman" w:hAnsi="Times New Roman" w:cs="Times New Roman"/>
        </w:rPr>
      </w:pPr>
      <w:ins w:id="275" w:author="Microsoft Office User" w:date="2015-12-01T16:10:00Z">
        <w:r>
          <w:rPr>
            <w:rFonts w:ascii="Times New Roman" w:hAnsi="Times New Roman" w:cs="Times New Roman"/>
            <w:b/>
          </w:rPr>
          <w:t xml:space="preserve">Councilman </w:t>
        </w:r>
      </w:ins>
      <w:ins w:id="276" w:author="Microsoft Office User" w:date="2015-12-03T13:30:00Z">
        <w:r w:rsidR="004D0BA4">
          <w:rPr>
            <w:rFonts w:ascii="Times New Roman" w:hAnsi="Times New Roman" w:cs="Times New Roman"/>
            <w:b/>
          </w:rPr>
          <w:t>Pruden</w:t>
        </w:r>
      </w:ins>
      <w:ins w:id="277" w:author="Microsoft Office User" w:date="2015-12-01T16:10:00Z">
        <w:r>
          <w:rPr>
            <w:rFonts w:ascii="Times New Roman" w:hAnsi="Times New Roman" w:cs="Times New Roman"/>
            <w:b/>
          </w:rPr>
          <w:t xml:space="preserve"> </w:t>
        </w:r>
        <w:r w:rsidRPr="009B32E1">
          <w:rPr>
            <w:rFonts w:ascii="Times New Roman" w:hAnsi="Times New Roman" w:cs="Times New Roman"/>
            <w:b/>
          </w:rPr>
          <w:t xml:space="preserve">moved to approve </w:t>
        </w:r>
        <w:r w:rsidRPr="004D0BA4">
          <w:rPr>
            <w:rFonts w:ascii="Times New Roman" w:hAnsi="Times New Roman" w:cs="Times New Roman"/>
            <w:b/>
            <w:rPrChange w:id="278" w:author="Microsoft Office User" w:date="2015-12-03T13:33:00Z">
              <w:rPr>
                <w:rFonts w:ascii="Times New Roman" w:hAnsi="Times New Roman" w:cs="Times New Roman"/>
                <w:b/>
                <w:u w:val="single"/>
              </w:rPr>
            </w:rPrChange>
          </w:rPr>
          <w:t>Resolution 2015-51 A Resolution of the Tooele City Council Amending the Green Meadows Annexation Agreement</w:t>
        </w:r>
        <w:r>
          <w:rPr>
            <w:rFonts w:ascii="Times New Roman" w:hAnsi="Times New Roman" w:cs="Times New Roman"/>
          </w:rPr>
          <w:t xml:space="preserve">.  </w:t>
        </w:r>
        <w:r w:rsidRPr="009B32E1">
          <w:rPr>
            <w:rFonts w:ascii="Times New Roman" w:hAnsi="Times New Roman" w:cs="Times New Roman"/>
          </w:rPr>
          <w:t>Council</w:t>
        </w:r>
        <w:r>
          <w:rPr>
            <w:rFonts w:ascii="Times New Roman" w:hAnsi="Times New Roman" w:cs="Times New Roman"/>
          </w:rPr>
          <w:t>wo</w:t>
        </w:r>
        <w:r w:rsidRPr="009B32E1">
          <w:rPr>
            <w:rFonts w:ascii="Times New Roman" w:hAnsi="Times New Roman" w:cs="Times New Roman"/>
          </w:rPr>
          <w:t xml:space="preserve">man </w:t>
        </w:r>
        <w:r>
          <w:rPr>
            <w:rFonts w:ascii="Times New Roman" w:hAnsi="Times New Roman" w:cs="Times New Roman"/>
          </w:rPr>
          <w:t xml:space="preserve">Winn </w:t>
        </w:r>
        <w:r w:rsidRPr="009B32E1">
          <w:rPr>
            <w:rFonts w:ascii="Times New Roman" w:hAnsi="Times New Roman" w:cs="Times New Roman"/>
          </w:rPr>
          <w:t>seconded the motion.  The vote was as follows:  Councilman</w:t>
        </w:r>
        <w:r>
          <w:rPr>
            <w:rFonts w:ascii="Times New Roman" w:hAnsi="Times New Roman" w:cs="Times New Roman"/>
          </w:rPr>
          <w:t xml:space="preserve"> McCall</w:t>
        </w:r>
        <w:r w:rsidRPr="009B32E1">
          <w:rPr>
            <w:rFonts w:ascii="Times New Roman" w:hAnsi="Times New Roman" w:cs="Times New Roman"/>
          </w:rPr>
          <w:t>, “Aye”, Council</w:t>
        </w:r>
        <w:r>
          <w:rPr>
            <w:rFonts w:ascii="Times New Roman" w:hAnsi="Times New Roman" w:cs="Times New Roman"/>
          </w:rPr>
          <w:t>wo</w:t>
        </w:r>
        <w:r w:rsidRPr="009B32E1">
          <w:rPr>
            <w:rFonts w:ascii="Times New Roman" w:hAnsi="Times New Roman" w:cs="Times New Roman"/>
          </w:rPr>
          <w:t>man</w:t>
        </w:r>
        <w:r>
          <w:rPr>
            <w:rFonts w:ascii="Times New Roman" w:hAnsi="Times New Roman" w:cs="Times New Roman"/>
          </w:rPr>
          <w:t xml:space="preserve"> Winn</w:t>
        </w:r>
        <w:r w:rsidRPr="009B32E1">
          <w:rPr>
            <w:rFonts w:ascii="Times New Roman" w:hAnsi="Times New Roman" w:cs="Times New Roman"/>
          </w:rPr>
          <w:t>, “Aye”, Councilman</w:t>
        </w:r>
        <w:r>
          <w:rPr>
            <w:rFonts w:ascii="Times New Roman" w:hAnsi="Times New Roman" w:cs="Times New Roman"/>
          </w:rPr>
          <w:t xml:space="preserve"> Pruden, “Aye”, Council</w:t>
        </w:r>
        <w:r w:rsidRPr="009B32E1">
          <w:rPr>
            <w:rFonts w:ascii="Times New Roman" w:hAnsi="Times New Roman" w:cs="Times New Roman"/>
          </w:rPr>
          <w:t>man</w:t>
        </w:r>
        <w:r>
          <w:rPr>
            <w:rFonts w:ascii="Times New Roman" w:hAnsi="Times New Roman" w:cs="Times New Roman"/>
          </w:rPr>
          <w:t xml:space="preserve"> Wardle</w:t>
        </w:r>
        <w:r w:rsidRPr="009B32E1">
          <w:rPr>
            <w:rFonts w:ascii="Times New Roman" w:hAnsi="Times New Roman" w:cs="Times New Roman"/>
          </w:rPr>
          <w:t>, “Aye”, Chairman</w:t>
        </w:r>
        <w:r>
          <w:rPr>
            <w:rFonts w:ascii="Times New Roman" w:hAnsi="Times New Roman" w:cs="Times New Roman"/>
          </w:rPr>
          <w:t xml:space="preserve"> Pratt</w:t>
        </w:r>
        <w:r w:rsidRPr="009B32E1">
          <w:rPr>
            <w:rFonts w:ascii="Times New Roman" w:hAnsi="Times New Roman" w:cs="Times New Roman"/>
          </w:rPr>
          <w:t xml:space="preserve">, </w:t>
        </w:r>
        <w:proofErr w:type="gramStart"/>
        <w:r w:rsidRPr="009B32E1">
          <w:rPr>
            <w:rFonts w:ascii="Times New Roman" w:hAnsi="Times New Roman" w:cs="Times New Roman"/>
          </w:rPr>
          <w:t>“</w:t>
        </w:r>
        <w:proofErr w:type="gramEnd"/>
        <w:r w:rsidRPr="009B32E1">
          <w:rPr>
            <w:rFonts w:ascii="Times New Roman" w:hAnsi="Times New Roman" w:cs="Times New Roman"/>
          </w:rPr>
          <w:t>Aye”.</w:t>
        </w:r>
      </w:ins>
    </w:p>
    <w:p w14:paraId="7B0540A9" w14:textId="77777777" w:rsidR="004D0BA4" w:rsidRDefault="004D0BA4" w:rsidP="0041688F">
      <w:pPr>
        <w:rPr>
          <w:ins w:id="279" w:author="Microsoft Office User" w:date="2015-12-03T13:30:00Z"/>
          <w:rFonts w:ascii="Times New Roman" w:hAnsi="Times New Roman" w:cs="Times New Roman"/>
        </w:rPr>
      </w:pPr>
    </w:p>
    <w:p w14:paraId="5953F2C7" w14:textId="075ADC05" w:rsidR="004D0BA4" w:rsidRDefault="004D0BA4">
      <w:pPr>
        <w:ind w:left="1440" w:hanging="720"/>
        <w:rPr>
          <w:ins w:id="280" w:author="Microsoft Office User" w:date="2015-12-01T16:10:00Z"/>
          <w:rFonts w:ascii="Times New Roman" w:hAnsi="Times New Roman" w:cs="Times New Roman"/>
        </w:rPr>
        <w:pPrChange w:id="281" w:author="Microsoft Office User" w:date="2015-12-03T13:31:00Z">
          <w:pPr/>
        </w:pPrChange>
      </w:pPr>
      <w:ins w:id="282" w:author="Microsoft Office User" w:date="2015-12-03T13:30:00Z">
        <w:r>
          <w:rPr>
            <w:rFonts w:ascii="Times New Roman" w:hAnsi="Times New Roman" w:cs="Times New Roman"/>
          </w:rPr>
          <w:t xml:space="preserve">9.  </w:t>
        </w:r>
        <w:r>
          <w:rPr>
            <w:rFonts w:ascii="Times New Roman" w:hAnsi="Times New Roman" w:cs="Times New Roman"/>
          </w:rPr>
          <w:tab/>
        </w:r>
      </w:ins>
      <w:ins w:id="283" w:author="Microsoft Office User" w:date="2015-12-03T13:31:00Z">
        <w:r>
          <w:rPr>
            <w:rFonts w:ascii="Times New Roman" w:hAnsi="Times New Roman" w:cs="Times New Roman"/>
            <w:b/>
            <w:u w:val="single"/>
          </w:rPr>
          <w:t>Green Meadows Preliminary Plat Extension</w:t>
        </w:r>
      </w:ins>
    </w:p>
    <w:p w14:paraId="4B721F39" w14:textId="77777777" w:rsidR="0041688F" w:rsidRDefault="0041688F" w:rsidP="0041688F">
      <w:pPr>
        <w:rPr>
          <w:ins w:id="284" w:author="Microsoft Office User" w:date="2015-12-03T13:31:00Z"/>
          <w:rFonts w:ascii="Times New Roman" w:hAnsi="Times New Roman" w:cs="Times New Roman"/>
          <w:b/>
          <w:u w:val="single"/>
        </w:rPr>
      </w:pPr>
    </w:p>
    <w:p w14:paraId="43B74E49" w14:textId="0D5A920A" w:rsidR="004D0BA4" w:rsidRPr="004D0BA4" w:rsidRDefault="004D0BA4" w:rsidP="00250D21">
      <w:pPr>
        <w:outlineLvl w:val="0"/>
        <w:rPr>
          <w:rFonts w:ascii="Times New Roman" w:hAnsi="Times New Roman" w:cs="Times New Roman"/>
          <w:rPrChange w:id="285" w:author="Microsoft Office User" w:date="2015-12-03T13:31:00Z">
            <w:rPr>
              <w:rFonts w:ascii="Times New Roman" w:hAnsi="Times New Roman" w:cs="Times New Roman"/>
              <w:b/>
              <w:u w:val="single"/>
            </w:rPr>
          </w:rPrChange>
        </w:rPr>
      </w:pPr>
      <w:ins w:id="286" w:author="Microsoft Office User" w:date="2015-12-03T13:31:00Z">
        <w:r>
          <w:rPr>
            <w:rFonts w:ascii="Times New Roman" w:hAnsi="Times New Roman" w:cs="Times New Roman"/>
          </w:rPr>
          <w:t xml:space="preserve">Presented by Jim Bolser </w:t>
        </w:r>
      </w:ins>
    </w:p>
    <w:p w14:paraId="6D1B89C9" w14:textId="77777777" w:rsidR="00BD5A39" w:rsidRDefault="00BD5A39" w:rsidP="006956C2">
      <w:pPr>
        <w:rPr>
          <w:ins w:id="287" w:author="Microsoft Office User" w:date="2015-12-03T13:33:00Z"/>
          <w:rFonts w:ascii="Times New Roman" w:hAnsi="Times New Roman" w:cs="Times New Roman"/>
        </w:rPr>
      </w:pPr>
    </w:p>
    <w:p w14:paraId="393B2F09" w14:textId="38A7BF0E" w:rsidR="00292B6D" w:rsidRPr="003476CB" w:rsidRDefault="002C34DB" w:rsidP="00292B6D">
      <w:pPr>
        <w:rPr>
          <w:ins w:id="288" w:author="Microsoft Office User" w:date="2015-12-04T09:58:00Z"/>
          <w:rFonts w:ascii="Times New Roman" w:hAnsi="Times New Roman" w:cs="Times New Roman"/>
        </w:rPr>
      </w:pPr>
      <w:ins w:id="289" w:author="Microsoft Office User" w:date="2015-12-07T15:48:00Z">
        <w:r>
          <w:rPr>
            <w:rFonts w:ascii="Times New Roman" w:hAnsi="Times New Roman" w:cs="Times New Roman"/>
          </w:rPr>
          <w:t xml:space="preserve">Mr. Baker stated that the Green Meadows project was approved one year ago and came with an agreement which stated that the subdivision needed to be finalized and approved within 12 months.  Mr. Bolser added that the preliminary plan was approved this last February.  Early this fall, Mr. </w:t>
        </w:r>
        <w:proofErr w:type="spellStart"/>
        <w:r>
          <w:rPr>
            <w:rFonts w:ascii="Times New Roman" w:hAnsi="Times New Roman" w:cs="Times New Roman"/>
          </w:rPr>
          <w:t>Arbshay</w:t>
        </w:r>
        <w:proofErr w:type="spellEnd"/>
        <w:r>
          <w:rPr>
            <w:rFonts w:ascii="Times New Roman" w:hAnsi="Times New Roman" w:cs="Times New Roman"/>
          </w:rPr>
          <w:t xml:space="preserve"> (property owner of Green Meadows land) passed away and so the final plat has not been completed within the 12-month requirement.  Mr. </w:t>
        </w:r>
        <w:proofErr w:type="spellStart"/>
        <w:r>
          <w:rPr>
            <w:rFonts w:ascii="Times New Roman" w:hAnsi="Times New Roman" w:cs="Times New Roman"/>
          </w:rPr>
          <w:t>Arbshay’s</w:t>
        </w:r>
        <w:proofErr w:type="spellEnd"/>
        <w:r>
          <w:rPr>
            <w:rFonts w:ascii="Times New Roman" w:hAnsi="Times New Roman" w:cs="Times New Roman"/>
          </w:rPr>
          <w:t xml:space="preserve"> partners need to go through a foreclosure process to have Mr. </w:t>
        </w:r>
        <w:proofErr w:type="spellStart"/>
        <w:r>
          <w:rPr>
            <w:rFonts w:ascii="Times New Roman" w:hAnsi="Times New Roman" w:cs="Times New Roman"/>
          </w:rPr>
          <w:t>Arbshay’s</w:t>
        </w:r>
        <w:proofErr w:type="spellEnd"/>
        <w:r>
          <w:rPr>
            <w:rFonts w:ascii="Times New Roman" w:hAnsi="Times New Roman" w:cs="Times New Roman"/>
          </w:rPr>
          <w:t xml:space="preserve"> name removed from property with this project.  The foreclosure process is a long one and the partners have requested a </w:t>
        </w:r>
      </w:ins>
      <w:r w:rsidR="006D7A52">
        <w:rPr>
          <w:rFonts w:ascii="Times New Roman" w:hAnsi="Times New Roman" w:cs="Times New Roman"/>
        </w:rPr>
        <w:t>6-month</w:t>
      </w:r>
      <w:ins w:id="290" w:author="Microsoft Office User" w:date="2015-12-07T15:48:00Z">
        <w:r>
          <w:rPr>
            <w:rFonts w:ascii="Times New Roman" w:hAnsi="Times New Roman" w:cs="Times New Roman"/>
          </w:rPr>
          <w:t xml:space="preserve"> extension to August 4, 2016 to complete this process.  Mr. Baker explained that this extension requires that the annexation approval also be extended.  He recommended that there be an amendment to the current annexation agreement to show date of completion to be August 4, 2016.  </w:t>
        </w:r>
      </w:ins>
    </w:p>
    <w:p w14:paraId="77BDA2B2" w14:textId="77777777" w:rsidR="004D0BA4" w:rsidRDefault="004D0BA4" w:rsidP="006956C2">
      <w:pPr>
        <w:rPr>
          <w:ins w:id="291" w:author="Microsoft Office User" w:date="2015-12-03T13:33:00Z"/>
          <w:rFonts w:ascii="Times New Roman" w:hAnsi="Times New Roman" w:cs="Times New Roman"/>
        </w:rPr>
      </w:pPr>
    </w:p>
    <w:p w14:paraId="7AB7D8B3" w14:textId="3D97EBD8" w:rsidR="004D0BA4" w:rsidRDefault="004D0BA4" w:rsidP="004D0BA4">
      <w:pPr>
        <w:rPr>
          <w:ins w:id="292" w:author="Microsoft Office User" w:date="2015-12-03T13:33:00Z"/>
          <w:rFonts w:ascii="Times New Roman" w:hAnsi="Times New Roman" w:cs="Times New Roman"/>
        </w:rPr>
      </w:pPr>
      <w:ins w:id="293" w:author="Microsoft Office User" w:date="2015-12-03T13:33:00Z">
        <w:r>
          <w:rPr>
            <w:rFonts w:ascii="Times New Roman" w:hAnsi="Times New Roman" w:cs="Times New Roman"/>
            <w:b/>
          </w:rPr>
          <w:t xml:space="preserve">Councilman Wardle </w:t>
        </w:r>
        <w:r w:rsidRPr="009B32E1">
          <w:rPr>
            <w:rFonts w:ascii="Times New Roman" w:hAnsi="Times New Roman" w:cs="Times New Roman"/>
            <w:b/>
          </w:rPr>
          <w:t xml:space="preserve">moved to approve </w:t>
        </w:r>
        <w:r w:rsidRPr="004D0BA4">
          <w:rPr>
            <w:rFonts w:ascii="Times New Roman" w:hAnsi="Times New Roman" w:cs="Times New Roman"/>
            <w:b/>
            <w:rPrChange w:id="294" w:author="Microsoft Office User" w:date="2015-12-03T13:33:00Z">
              <w:rPr>
                <w:rFonts w:ascii="Times New Roman" w:hAnsi="Times New Roman" w:cs="Times New Roman"/>
                <w:b/>
                <w:u w:val="single"/>
              </w:rPr>
            </w:rPrChange>
          </w:rPr>
          <w:t xml:space="preserve">Green Meadows Preliminary Plat </w:t>
        </w:r>
      </w:ins>
      <w:ins w:id="295" w:author="Microsoft Office User" w:date="2015-12-03T13:38:00Z">
        <w:r w:rsidR="00690D02" w:rsidRPr="004D0BA4">
          <w:rPr>
            <w:rFonts w:ascii="Times New Roman" w:hAnsi="Times New Roman" w:cs="Times New Roman"/>
            <w:b/>
          </w:rPr>
          <w:t>Extension</w:t>
        </w:r>
      </w:ins>
      <w:ins w:id="296" w:author="Microsoft Office User" w:date="2015-12-03T13:39:00Z">
        <w:r w:rsidR="00690D02">
          <w:rPr>
            <w:rFonts w:ascii="Times New Roman" w:hAnsi="Times New Roman" w:cs="Times New Roman"/>
            <w:b/>
          </w:rPr>
          <w:t xml:space="preserve">.  </w:t>
        </w:r>
      </w:ins>
      <w:ins w:id="297" w:author="Microsoft Office User" w:date="2015-12-03T13:38:00Z">
        <w:r w:rsidR="00690D02">
          <w:rPr>
            <w:rFonts w:ascii="Times New Roman" w:hAnsi="Times New Roman" w:cs="Times New Roman"/>
          </w:rPr>
          <w:t xml:space="preserve"> Councilwoman</w:t>
        </w:r>
      </w:ins>
      <w:ins w:id="298" w:author="Microsoft Office User" w:date="2015-12-03T13:33:00Z">
        <w:r w:rsidRPr="009B32E1">
          <w:rPr>
            <w:rFonts w:ascii="Times New Roman" w:hAnsi="Times New Roman" w:cs="Times New Roman"/>
          </w:rPr>
          <w:t xml:space="preserve"> </w:t>
        </w:r>
        <w:r>
          <w:rPr>
            <w:rFonts w:ascii="Times New Roman" w:hAnsi="Times New Roman" w:cs="Times New Roman"/>
          </w:rPr>
          <w:t xml:space="preserve">Winn </w:t>
        </w:r>
        <w:r w:rsidRPr="009B32E1">
          <w:rPr>
            <w:rFonts w:ascii="Times New Roman" w:hAnsi="Times New Roman" w:cs="Times New Roman"/>
          </w:rPr>
          <w:t>seconded the motion.  The vote was as follows:  Councilman</w:t>
        </w:r>
        <w:r>
          <w:rPr>
            <w:rFonts w:ascii="Times New Roman" w:hAnsi="Times New Roman" w:cs="Times New Roman"/>
          </w:rPr>
          <w:t xml:space="preserve"> McCall</w:t>
        </w:r>
        <w:r w:rsidRPr="009B32E1">
          <w:rPr>
            <w:rFonts w:ascii="Times New Roman" w:hAnsi="Times New Roman" w:cs="Times New Roman"/>
          </w:rPr>
          <w:t>, “Aye”, Council</w:t>
        </w:r>
        <w:r>
          <w:rPr>
            <w:rFonts w:ascii="Times New Roman" w:hAnsi="Times New Roman" w:cs="Times New Roman"/>
          </w:rPr>
          <w:t>wo</w:t>
        </w:r>
        <w:r w:rsidRPr="009B32E1">
          <w:rPr>
            <w:rFonts w:ascii="Times New Roman" w:hAnsi="Times New Roman" w:cs="Times New Roman"/>
          </w:rPr>
          <w:t>man</w:t>
        </w:r>
        <w:r>
          <w:rPr>
            <w:rFonts w:ascii="Times New Roman" w:hAnsi="Times New Roman" w:cs="Times New Roman"/>
          </w:rPr>
          <w:t xml:space="preserve"> Winn</w:t>
        </w:r>
        <w:r w:rsidRPr="009B32E1">
          <w:rPr>
            <w:rFonts w:ascii="Times New Roman" w:hAnsi="Times New Roman" w:cs="Times New Roman"/>
          </w:rPr>
          <w:t>, “Aye”, Councilman</w:t>
        </w:r>
        <w:r>
          <w:rPr>
            <w:rFonts w:ascii="Times New Roman" w:hAnsi="Times New Roman" w:cs="Times New Roman"/>
          </w:rPr>
          <w:t xml:space="preserve"> Pruden, “Aye”, Council</w:t>
        </w:r>
        <w:r w:rsidRPr="009B32E1">
          <w:rPr>
            <w:rFonts w:ascii="Times New Roman" w:hAnsi="Times New Roman" w:cs="Times New Roman"/>
          </w:rPr>
          <w:t>man</w:t>
        </w:r>
        <w:r>
          <w:rPr>
            <w:rFonts w:ascii="Times New Roman" w:hAnsi="Times New Roman" w:cs="Times New Roman"/>
          </w:rPr>
          <w:t xml:space="preserve"> Wardle</w:t>
        </w:r>
        <w:r w:rsidRPr="009B32E1">
          <w:rPr>
            <w:rFonts w:ascii="Times New Roman" w:hAnsi="Times New Roman" w:cs="Times New Roman"/>
          </w:rPr>
          <w:t>, “Aye”, Chairman</w:t>
        </w:r>
        <w:r>
          <w:rPr>
            <w:rFonts w:ascii="Times New Roman" w:hAnsi="Times New Roman" w:cs="Times New Roman"/>
          </w:rPr>
          <w:t xml:space="preserve"> Pratt</w:t>
        </w:r>
        <w:r w:rsidRPr="009B32E1">
          <w:rPr>
            <w:rFonts w:ascii="Times New Roman" w:hAnsi="Times New Roman" w:cs="Times New Roman"/>
          </w:rPr>
          <w:t xml:space="preserve">, </w:t>
        </w:r>
        <w:proofErr w:type="gramStart"/>
        <w:r w:rsidRPr="009B32E1">
          <w:rPr>
            <w:rFonts w:ascii="Times New Roman" w:hAnsi="Times New Roman" w:cs="Times New Roman"/>
          </w:rPr>
          <w:t>“</w:t>
        </w:r>
        <w:proofErr w:type="gramEnd"/>
        <w:r w:rsidRPr="009B32E1">
          <w:rPr>
            <w:rFonts w:ascii="Times New Roman" w:hAnsi="Times New Roman" w:cs="Times New Roman"/>
          </w:rPr>
          <w:t>Aye”.</w:t>
        </w:r>
      </w:ins>
    </w:p>
    <w:p w14:paraId="12FFCF13" w14:textId="77777777" w:rsidR="004D0BA4" w:rsidRPr="009B32E1" w:rsidRDefault="004D0BA4" w:rsidP="006956C2">
      <w:pPr>
        <w:rPr>
          <w:rFonts w:ascii="Times New Roman" w:hAnsi="Times New Roman" w:cs="Times New Roman"/>
        </w:rPr>
      </w:pPr>
    </w:p>
    <w:p w14:paraId="5481CA4C" w14:textId="4BC35BF4" w:rsidR="006956C2" w:rsidRPr="009B32E1" w:rsidRDefault="004D0BA4" w:rsidP="00BD5A39">
      <w:pPr>
        <w:ind w:firstLine="720"/>
        <w:rPr>
          <w:rFonts w:ascii="Times New Roman" w:hAnsi="Times New Roman" w:cs="Times New Roman"/>
        </w:rPr>
      </w:pPr>
      <w:ins w:id="299" w:author="Microsoft Office User" w:date="2015-12-01T16:11:00Z">
        <w:r>
          <w:rPr>
            <w:rFonts w:ascii="Times New Roman" w:hAnsi="Times New Roman" w:cs="Times New Roman"/>
          </w:rPr>
          <w:t>10</w:t>
        </w:r>
      </w:ins>
      <w:r w:rsidR="006956C2" w:rsidRPr="009B32E1">
        <w:rPr>
          <w:rFonts w:ascii="Times New Roman" w:hAnsi="Times New Roman" w:cs="Times New Roman"/>
        </w:rPr>
        <w:t xml:space="preserve">. </w:t>
      </w:r>
      <w:r w:rsidR="00BD5A39" w:rsidRPr="009B32E1">
        <w:rPr>
          <w:rFonts w:ascii="Times New Roman" w:hAnsi="Times New Roman" w:cs="Times New Roman"/>
        </w:rPr>
        <w:tab/>
      </w:r>
      <w:r w:rsidR="006956C2" w:rsidRPr="009B32E1">
        <w:rPr>
          <w:rFonts w:ascii="Times New Roman" w:hAnsi="Times New Roman" w:cs="Times New Roman"/>
          <w:b/>
          <w:u w:val="single"/>
        </w:rPr>
        <w:t>Minutes</w:t>
      </w:r>
      <w:r w:rsidR="00BD5A39" w:rsidRPr="009B32E1">
        <w:rPr>
          <w:rFonts w:ascii="Times New Roman" w:hAnsi="Times New Roman" w:cs="Times New Roman"/>
          <w:b/>
          <w:u w:val="single"/>
        </w:rPr>
        <w:t xml:space="preserve">:  October </w:t>
      </w:r>
      <w:ins w:id="300" w:author="Microsoft Office User" w:date="2015-12-01T16:11:00Z">
        <w:r w:rsidR="0041688F">
          <w:rPr>
            <w:rFonts w:ascii="Times New Roman" w:hAnsi="Times New Roman" w:cs="Times New Roman"/>
            <w:b/>
            <w:u w:val="single"/>
          </w:rPr>
          <w:t>22</w:t>
        </w:r>
      </w:ins>
      <w:r w:rsidR="00BD5A39" w:rsidRPr="009B32E1">
        <w:rPr>
          <w:rFonts w:ascii="Times New Roman" w:hAnsi="Times New Roman" w:cs="Times New Roman"/>
          <w:b/>
          <w:u w:val="single"/>
        </w:rPr>
        <w:t>, 2015</w:t>
      </w:r>
    </w:p>
    <w:p w14:paraId="123A9D34" w14:textId="77777777" w:rsidR="00BD5A39" w:rsidRPr="009B32E1" w:rsidRDefault="00BD5A39" w:rsidP="006956C2">
      <w:pPr>
        <w:rPr>
          <w:rFonts w:ascii="Times New Roman" w:hAnsi="Times New Roman" w:cs="Times New Roman"/>
        </w:rPr>
      </w:pPr>
    </w:p>
    <w:p w14:paraId="6ABBCAD6" w14:textId="18E7A6EF" w:rsidR="00BD5A39" w:rsidRPr="000039A3" w:rsidRDefault="00AE7B1D" w:rsidP="00BD5A39">
      <w:pPr>
        <w:rPr>
          <w:rFonts w:ascii="Times New Roman" w:hAnsi="Times New Roman" w:cs="Times New Roman"/>
          <w:b/>
        </w:rPr>
      </w:pPr>
      <w:r>
        <w:rPr>
          <w:rFonts w:ascii="Times New Roman" w:hAnsi="Times New Roman" w:cs="Times New Roman"/>
          <w:b/>
        </w:rPr>
        <w:t xml:space="preserve">Councilwoman Winn </w:t>
      </w:r>
      <w:r w:rsidR="00BD5A39" w:rsidRPr="009B32E1">
        <w:rPr>
          <w:rFonts w:ascii="Times New Roman" w:hAnsi="Times New Roman" w:cs="Times New Roman"/>
          <w:b/>
        </w:rPr>
        <w:t xml:space="preserve">moved to approve the minutes for the meeting held on October </w:t>
      </w:r>
      <w:ins w:id="301" w:author="Microsoft Office User" w:date="2015-12-01T16:11:00Z">
        <w:r w:rsidR="0041688F">
          <w:rPr>
            <w:rFonts w:ascii="Times New Roman" w:hAnsi="Times New Roman" w:cs="Times New Roman"/>
            <w:b/>
          </w:rPr>
          <w:t>22</w:t>
        </w:r>
      </w:ins>
      <w:r w:rsidR="00BD5A39" w:rsidRPr="009B32E1">
        <w:rPr>
          <w:rFonts w:ascii="Times New Roman" w:hAnsi="Times New Roman" w:cs="Times New Roman"/>
          <w:b/>
        </w:rPr>
        <w:t xml:space="preserve">, 2015.  </w:t>
      </w:r>
      <w:r w:rsidR="000039A3">
        <w:rPr>
          <w:rFonts w:ascii="Times New Roman" w:hAnsi="Times New Roman" w:cs="Times New Roman"/>
        </w:rPr>
        <w:t>Council</w:t>
      </w:r>
      <w:r>
        <w:rPr>
          <w:rFonts w:ascii="Times New Roman" w:hAnsi="Times New Roman" w:cs="Times New Roman"/>
        </w:rPr>
        <w:t xml:space="preserve">man </w:t>
      </w:r>
      <w:del w:id="302" w:author="Microsoft Office User" w:date="2015-12-03T13:34:00Z">
        <w:r w:rsidDel="004D0BA4">
          <w:rPr>
            <w:rFonts w:ascii="Times New Roman" w:hAnsi="Times New Roman" w:cs="Times New Roman"/>
          </w:rPr>
          <w:delText xml:space="preserve">McCall </w:delText>
        </w:r>
      </w:del>
      <w:ins w:id="303" w:author="Microsoft Office User" w:date="2015-12-03T13:34:00Z">
        <w:r w:rsidR="004D0BA4">
          <w:rPr>
            <w:rFonts w:ascii="Times New Roman" w:hAnsi="Times New Roman" w:cs="Times New Roman"/>
          </w:rPr>
          <w:t xml:space="preserve">Pruden </w:t>
        </w:r>
      </w:ins>
      <w:r w:rsidR="00BD5A39" w:rsidRPr="009B32E1">
        <w:rPr>
          <w:rFonts w:ascii="Times New Roman" w:hAnsi="Times New Roman" w:cs="Times New Roman"/>
        </w:rPr>
        <w:t>seconded the motion.  The vote was as follows:  Council</w:t>
      </w:r>
      <w:r w:rsidR="000039A3">
        <w:rPr>
          <w:rFonts w:ascii="Times New Roman" w:hAnsi="Times New Roman" w:cs="Times New Roman"/>
        </w:rPr>
        <w:t>wo</w:t>
      </w:r>
      <w:r w:rsidR="00BD5A39" w:rsidRPr="009B32E1">
        <w:rPr>
          <w:rFonts w:ascii="Times New Roman" w:hAnsi="Times New Roman" w:cs="Times New Roman"/>
        </w:rPr>
        <w:t>man</w:t>
      </w:r>
      <w:r w:rsidR="000039A3">
        <w:rPr>
          <w:rFonts w:ascii="Times New Roman" w:hAnsi="Times New Roman" w:cs="Times New Roman"/>
        </w:rPr>
        <w:t xml:space="preserve"> Winn, “Aye”, Council</w:t>
      </w:r>
      <w:r w:rsidR="00BD5A39" w:rsidRPr="009B32E1">
        <w:rPr>
          <w:rFonts w:ascii="Times New Roman" w:hAnsi="Times New Roman" w:cs="Times New Roman"/>
        </w:rPr>
        <w:t>man</w:t>
      </w:r>
      <w:r w:rsidR="000039A3">
        <w:rPr>
          <w:rFonts w:ascii="Times New Roman" w:hAnsi="Times New Roman" w:cs="Times New Roman"/>
        </w:rPr>
        <w:t xml:space="preserve"> McCall</w:t>
      </w:r>
      <w:r w:rsidR="00BD5A39" w:rsidRPr="009B32E1">
        <w:rPr>
          <w:rFonts w:ascii="Times New Roman" w:hAnsi="Times New Roman" w:cs="Times New Roman"/>
        </w:rPr>
        <w:t>, “Aye”, Councilman</w:t>
      </w:r>
      <w:r w:rsidR="000039A3">
        <w:rPr>
          <w:rFonts w:ascii="Times New Roman" w:hAnsi="Times New Roman" w:cs="Times New Roman"/>
        </w:rPr>
        <w:t xml:space="preserve"> Pruden</w:t>
      </w:r>
      <w:r w:rsidR="00BD5A39" w:rsidRPr="009B32E1">
        <w:rPr>
          <w:rFonts w:ascii="Times New Roman" w:hAnsi="Times New Roman" w:cs="Times New Roman"/>
        </w:rPr>
        <w:t>, “Aye”, Councilman</w:t>
      </w:r>
      <w:r w:rsidR="000039A3">
        <w:rPr>
          <w:rFonts w:ascii="Times New Roman" w:hAnsi="Times New Roman" w:cs="Times New Roman"/>
        </w:rPr>
        <w:t xml:space="preserve"> Wardle</w:t>
      </w:r>
      <w:r w:rsidR="00BD5A39" w:rsidRPr="009B32E1">
        <w:rPr>
          <w:rFonts w:ascii="Times New Roman" w:hAnsi="Times New Roman" w:cs="Times New Roman"/>
        </w:rPr>
        <w:t>, “Aye”, Chairman</w:t>
      </w:r>
      <w:r w:rsidR="000039A3">
        <w:rPr>
          <w:rFonts w:ascii="Times New Roman" w:hAnsi="Times New Roman" w:cs="Times New Roman"/>
        </w:rPr>
        <w:t xml:space="preserve"> Pratt</w:t>
      </w:r>
      <w:r w:rsidR="00BD5A39" w:rsidRPr="009B32E1">
        <w:rPr>
          <w:rFonts w:ascii="Times New Roman" w:hAnsi="Times New Roman" w:cs="Times New Roman"/>
        </w:rPr>
        <w:t xml:space="preserve">, </w:t>
      </w:r>
      <w:proofErr w:type="gramStart"/>
      <w:r w:rsidR="00BD5A39" w:rsidRPr="009B32E1">
        <w:rPr>
          <w:rFonts w:ascii="Times New Roman" w:hAnsi="Times New Roman" w:cs="Times New Roman"/>
        </w:rPr>
        <w:t>“</w:t>
      </w:r>
      <w:proofErr w:type="gramEnd"/>
      <w:r w:rsidR="00BD5A39" w:rsidRPr="009B32E1">
        <w:rPr>
          <w:rFonts w:ascii="Times New Roman" w:hAnsi="Times New Roman" w:cs="Times New Roman"/>
        </w:rPr>
        <w:t>Aye”.</w:t>
      </w:r>
    </w:p>
    <w:p w14:paraId="41616363" w14:textId="77777777" w:rsidR="00BD5A39" w:rsidRPr="009B32E1" w:rsidRDefault="00BD5A39" w:rsidP="006956C2">
      <w:pPr>
        <w:rPr>
          <w:rFonts w:ascii="Times New Roman" w:hAnsi="Times New Roman" w:cs="Times New Roman"/>
        </w:rPr>
      </w:pPr>
    </w:p>
    <w:p w14:paraId="502E992B" w14:textId="6F9C3B9E" w:rsidR="006956C2" w:rsidRPr="009B32E1" w:rsidRDefault="004D0BA4" w:rsidP="00BD5A39">
      <w:pPr>
        <w:ind w:firstLine="720"/>
        <w:rPr>
          <w:rFonts w:ascii="Times New Roman" w:hAnsi="Times New Roman" w:cs="Times New Roman"/>
        </w:rPr>
      </w:pPr>
      <w:ins w:id="304" w:author="Microsoft Office User" w:date="2015-12-03T13:34:00Z">
        <w:r>
          <w:rPr>
            <w:rFonts w:ascii="Times New Roman" w:hAnsi="Times New Roman" w:cs="Times New Roman"/>
          </w:rPr>
          <w:t>11</w:t>
        </w:r>
      </w:ins>
      <w:del w:id="305" w:author="Microsoft Office User" w:date="2015-12-03T13:34:00Z">
        <w:r w:rsidR="006956C2" w:rsidRPr="009B32E1" w:rsidDel="004D0BA4">
          <w:rPr>
            <w:rFonts w:ascii="Times New Roman" w:hAnsi="Times New Roman" w:cs="Times New Roman"/>
          </w:rPr>
          <w:delText>9</w:delText>
        </w:r>
      </w:del>
      <w:r w:rsidR="006956C2" w:rsidRPr="009B32E1">
        <w:rPr>
          <w:rFonts w:ascii="Times New Roman" w:hAnsi="Times New Roman" w:cs="Times New Roman"/>
        </w:rPr>
        <w:t xml:space="preserve">. </w:t>
      </w:r>
      <w:r w:rsidR="00BD5A39" w:rsidRPr="009B32E1">
        <w:rPr>
          <w:rFonts w:ascii="Times New Roman" w:hAnsi="Times New Roman" w:cs="Times New Roman"/>
        </w:rPr>
        <w:tab/>
      </w:r>
      <w:r w:rsidR="006956C2" w:rsidRPr="009B32E1">
        <w:rPr>
          <w:rFonts w:ascii="Times New Roman" w:hAnsi="Times New Roman" w:cs="Times New Roman"/>
          <w:b/>
          <w:u w:val="single"/>
        </w:rPr>
        <w:t>Invoices</w:t>
      </w:r>
    </w:p>
    <w:p w14:paraId="26B6D60C" w14:textId="77777777" w:rsidR="004B263C" w:rsidRPr="009B32E1" w:rsidRDefault="006956C2" w:rsidP="006956C2">
      <w:pPr>
        <w:rPr>
          <w:rFonts w:ascii="Times New Roman" w:hAnsi="Times New Roman" w:cs="Times New Roman"/>
        </w:rPr>
      </w:pPr>
      <w:r w:rsidRPr="009B32E1">
        <w:rPr>
          <w:rFonts w:ascii="Times New Roman" w:hAnsi="Times New Roman" w:cs="Times New Roman"/>
        </w:rPr>
        <w:t xml:space="preserve"> </w:t>
      </w:r>
    </w:p>
    <w:p w14:paraId="4F3E5284" w14:textId="77777777" w:rsidR="006956C2" w:rsidRPr="009B32E1" w:rsidRDefault="006956C2" w:rsidP="00250D21">
      <w:pPr>
        <w:outlineLvl w:val="0"/>
        <w:rPr>
          <w:rFonts w:ascii="Times New Roman" w:hAnsi="Times New Roman" w:cs="Times New Roman"/>
        </w:rPr>
      </w:pPr>
      <w:r w:rsidRPr="009B32E1">
        <w:rPr>
          <w:rFonts w:ascii="Times New Roman" w:hAnsi="Times New Roman" w:cs="Times New Roman"/>
        </w:rPr>
        <w:t>Presented by Michelle Pitt</w:t>
      </w:r>
    </w:p>
    <w:p w14:paraId="24F068B9" w14:textId="77777777" w:rsidR="00BD5A39" w:rsidRPr="009B32E1" w:rsidRDefault="00BD5A39" w:rsidP="006956C2">
      <w:pPr>
        <w:rPr>
          <w:rFonts w:ascii="Times New Roman" w:hAnsi="Times New Roman" w:cs="Times New Roman"/>
        </w:rPr>
      </w:pPr>
    </w:p>
    <w:p w14:paraId="35EE41B9" w14:textId="203ABD8E" w:rsidR="004B263C" w:rsidRPr="009B32E1" w:rsidRDefault="004B263C" w:rsidP="00250D21">
      <w:pPr>
        <w:outlineLvl w:val="0"/>
        <w:rPr>
          <w:rFonts w:ascii="Times New Roman" w:eastAsia="Times New Roman" w:hAnsi="Times New Roman" w:cs="Times New Roman"/>
        </w:rPr>
      </w:pPr>
      <w:del w:id="306" w:author="Microsoft Office User" w:date="2015-12-03T13:34:00Z">
        <w:r w:rsidRPr="009B32E1" w:rsidDel="004D0BA4">
          <w:rPr>
            <w:rFonts w:ascii="Times New Roman" w:eastAsia="Times New Roman" w:hAnsi="Times New Roman" w:cs="Times New Roman"/>
          </w:rPr>
          <w:delText>Ms. Pitt presented the following invoice for payment:</w:delText>
        </w:r>
      </w:del>
      <w:ins w:id="307" w:author="Microsoft Office User" w:date="2015-12-03T13:34:00Z">
        <w:r w:rsidR="004D0BA4">
          <w:rPr>
            <w:rFonts w:ascii="Times New Roman" w:eastAsia="Times New Roman" w:hAnsi="Times New Roman" w:cs="Times New Roman"/>
          </w:rPr>
          <w:t>No invoices were presented for review.</w:t>
        </w:r>
      </w:ins>
      <w:r w:rsidRPr="009B32E1">
        <w:rPr>
          <w:rFonts w:ascii="Times New Roman" w:eastAsia="Times New Roman" w:hAnsi="Times New Roman" w:cs="Times New Roman"/>
        </w:rPr>
        <w:t xml:space="preserve"> </w:t>
      </w:r>
    </w:p>
    <w:p w14:paraId="105C18BF" w14:textId="0886BE71" w:rsidR="00665611" w:rsidRPr="009B32E1" w:rsidDel="004D0BA4" w:rsidRDefault="00665611" w:rsidP="004B263C">
      <w:pPr>
        <w:ind w:left="720"/>
        <w:rPr>
          <w:del w:id="308" w:author="Microsoft Office User" w:date="2015-12-03T13:34:00Z"/>
          <w:rFonts w:ascii="Times New Roman" w:eastAsia="Times New Roman" w:hAnsi="Times New Roman" w:cs="Times New Roman"/>
        </w:rPr>
      </w:pPr>
    </w:p>
    <w:p w14:paraId="5B187E4C" w14:textId="3319374A" w:rsidR="004B263C" w:rsidRPr="009B32E1" w:rsidDel="004D0BA4" w:rsidRDefault="004B263C" w:rsidP="0041688F">
      <w:pPr>
        <w:ind w:left="1440" w:hanging="720"/>
        <w:rPr>
          <w:del w:id="309" w:author="Microsoft Office User" w:date="2015-12-03T13:34:00Z"/>
          <w:rFonts w:ascii="Times New Roman" w:eastAsia="Times New Roman" w:hAnsi="Times New Roman" w:cs="Times New Roman"/>
        </w:rPr>
      </w:pPr>
      <w:del w:id="310" w:author="Microsoft Office User" w:date="2015-12-03T13:34:00Z">
        <w:r w:rsidRPr="009B32E1" w:rsidDel="004D0BA4">
          <w:rPr>
            <w:rFonts w:ascii="Times New Roman" w:eastAsia="Times New Roman" w:hAnsi="Times New Roman" w:cs="Times New Roman"/>
          </w:rPr>
          <w:sym w:font="Symbol" w:char="F0B7"/>
        </w:r>
        <w:r w:rsidR="00AE7B1D" w:rsidDel="004D0BA4">
          <w:rPr>
            <w:rFonts w:ascii="Times New Roman" w:eastAsia="Times New Roman" w:hAnsi="Times New Roman" w:cs="Times New Roman"/>
          </w:rPr>
          <w:tab/>
        </w:r>
      </w:del>
    </w:p>
    <w:p w14:paraId="2D06B8BD" w14:textId="79CEA666" w:rsidR="004B263C" w:rsidRPr="009B32E1" w:rsidDel="004D0BA4" w:rsidRDefault="004B263C" w:rsidP="004B263C">
      <w:pPr>
        <w:rPr>
          <w:del w:id="311" w:author="Microsoft Office User" w:date="2015-12-03T13:34:00Z"/>
          <w:rFonts w:ascii="Times New Roman" w:eastAsia="Times New Roman" w:hAnsi="Times New Roman" w:cs="Times New Roman"/>
        </w:rPr>
      </w:pPr>
      <w:del w:id="312" w:author="Microsoft Office User" w:date="2015-12-03T13:34:00Z">
        <w:r w:rsidRPr="009B32E1" w:rsidDel="004D0BA4">
          <w:rPr>
            <w:rFonts w:ascii="Times New Roman" w:eastAsia="Times New Roman" w:hAnsi="Times New Roman" w:cs="Times New Roman"/>
          </w:rPr>
          <w:delText xml:space="preserve">Councilman </w:delText>
        </w:r>
        <w:r w:rsidR="00AE7B1D" w:rsidDel="004D0BA4">
          <w:rPr>
            <w:rFonts w:ascii="Times New Roman" w:eastAsia="Times New Roman" w:hAnsi="Times New Roman" w:cs="Times New Roman"/>
          </w:rPr>
          <w:delText xml:space="preserve">Pruden </w:delText>
        </w:r>
        <w:r w:rsidRPr="009B32E1" w:rsidDel="004D0BA4">
          <w:rPr>
            <w:rFonts w:ascii="Times New Roman" w:eastAsia="Times New Roman" w:hAnsi="Times New Roman" w:cs="Times New Roman"/>
          </w:rPr>
          <w:delText xml:space="preserve">moved to approve the invoice as presented by Ms. Pitt. Councilwoman </w:delText>
        </w:r>
        <w:r w:rsidR="00AE7B1D" w:rsidDel="004D0BA4">
          <w:rPr>
            <w:rFonts w:ascii="Times New Roman" w:eastAsia="Times New Roman" w:hAnsi="Times New Roman" w:cs="Times New Roman"/>
          </w:rPr>
          <w:delText xml:space="preserve">Winn </w:delText>
        </w:r>
        <w:r w:rsidRPr="009B32E1" w:rsidDel="004D0BA4">
          <w:rPr>
            <w:rFonts w:ascii="Times New Roman" w:eastAsia="Times New Roman" w:hAnsi="Times New Roman" w:cs="Times New Roman"/>
          </w:rPr>
          <w:delText>seconded the motion. The vote was as follows: Councilman</w:delText>
        </w:r>
        <w:r w:rsidR="000039A3" w:rsidDel="004D0BA4">
          <w:rPr>
            <w:rFonts w:ascii="Times New Roman" w:eastAsia="Times New Roman" w:hAnsi="Times New Roman" w:cs="Times New Roman"/>
          </w:rPr>
          <w:delText xml:space="preserve"> Pruden</w:delText>
        </w:r>
        <w:r w:rsidRPr="009B32E1" w:rsidDel="004D0BA4">
          <w:rPr>
            <w:rFonts w:ascii="Times New Roman" w:eastAsia="Times New Roman" w:hAnsi="Times New Roman" w:cs="Times New Roman"/>
          </w:rPr>
          <w:delText>, “Aye”, Coun</w:delText>
        </w:r>
        <w:r w:rsidR="00665611" w:rsidRPr="009B32E1" w:rsidDel="004D0BA4">
          <w:rPr>
            <w:rFonts w:ascii="Times New Roman" w:eastAsia="Times New Roman" w:hAnsi="Times New Roman" w:cs="Times New Roman"/>
          </w:rPr>
          <w:delText>cilwoman Win</w:delText>
        </w:r>
        <w:r w:rsidR="000039A3" w:rsidDel="004D0BA4">
          <w:rPr>
            <w:rFonts w:ascii="Times New Roman" w:eastAsia="Times New Roman" w:hAnsi="Times New Roman" w:cs="Times New Roman"/>
          </w:rPr>
          <w:delText>n</w:delText>
        </w:r>
        <w:r w:rsidRPr="009B32E1" w:rsidDel="004D0BA4">
          <w:rPr>
            <w:rFonts w:ascii="Times New Roman" w:eastAsia="Times New Roman" w:hAnsi="Times New Roman" w:cs="Times New Roman"/>
          </w:rPr>
          <w:delText>, “Aye”, and Councilman</w:delText>
        </w:r>
        <w:r w:rsidR="000039A3" w:rsidDel="004D0BA4">
          <w:rPr>
            <w:rFonts w:ascii="Times New Roman" w:eastAsia="Times New Roman" w:hAnsi="Times New Roman" w:cs="Times New Roman"/>
          </w:rPr>
          <w:delText xml:space="preserve"> McCall</w:delText>
        </w:r>
        <w:r w:rsidRPr="009B32E1" w:rsidDel="004D0BA4">
          <w:rPr>
            <w:rFonts w:ascii="Times New Roman" w:eastAsia="Times New Roman" w:hAnsi="Times New Roman" w:cs="Times New Roman"/>
          </w:rPr>
          <w:delText xml:space="preserve">, “Aye”, and </w:delText>
        </w:r>
        <w:r w:rsidR="00665611" w:rsidRPr="009B32E1" w:rsidDel="004D0BA4">
          <w:rPr>
            <w:rFonts w:ascii="Times New Roman" w:eastAsia="Times New Roman" w:hAnsi="Times New Roman" w:cs="Times New Roman"/>
          </w:rPr>
          <w:delText>Councilman Wardle, “Aye”, Chairman Pratt, “Aye”.</w:delText>
        </w:r>
        <w:r w:rsidRPr="009B32E1" w:rsidDel="004D0BA4">
          <w:rPr>
            <w:rFonts w:ascii="Times New Roman" w:eastAsia="Times New Roman" w:hAnsi="Times New Roman" w:cs="Times New Roman"/>
          </w:rPr>
          <w:delText xml:space="preserve"> </w:delText>
        </w:r>
      </w:del>
    </w:p>
    <w:p w14:paraId="7847CA54" w14:textId="7803A760" w:rsidR="00665611" w:rsidRPr="009B32E1" w:rsidRDefault="00665611" w:rsidP="00AE7B1D">
      <w:pPr>
        <w:rPr>
          <w:rFonts w:ascii="Times New Roman" w:eastAsia="Times New Roman" w:hAnsi="Times New Roman" w:cs="Times New Roman"/>
        </w:rPr>
      </w:pPr>
    </w:p>
    <w:p w14:paraId="7529E263" w14:textId="65220B5A" w:rsidR="004B263C" w:rsidRPr="009B32E1" w:rsidRDefault="004B263C" w:rsidP="004B263C">
      <w:pPr>
        <w:ind w:firstLine="720"/>
        <w:rPr>
          <w:rFonts w:ascii="Times New Roman" w:eastAsia="Times New Roman" w:hAnsi="Times New Roman" w:cs="Times New Roman"/>
        </w:rPr>
      </w:pPr>
      <w:r w:rsidRPr="009B32E1">
        <w:rPr>
          <w:rFonts w:ascii="Times New Roman" w:eastAsia="Times New Roman" w:hAnsi="Times New Roman" w:cs="Times New Roman"/>
        </w:rPr>
        <w:t>1</w:t>
      </w:r>
      <w:ins w:id="313" w:author="Microsoft Office User" w:date="2015-12-03T13:34:00Z">
        <w:r w:rsidR="004D0BA4">
          <w:rPr>
            <w:rFonts w:ascii="Times New Roman" w:eastAsia="Times New Roman" w:hAnsi="Times New Roman" w:cs="Times New Roman"/>
          </w:rPr>
          <w:t>2</w:t>
        </w:r>
      </w:ins>
      <w:del w:id="314" w:author="Microsoft Office User" w:date="2015-12-03T13:34:00Z">
        <w:r w:rsidRPr="009B32E1" w:rsidDel="004D0BA4">
          <w:rPr>
            <w:rFonts w:ascii="Times New Roman" w:eastAsia="Times New Roman" w:hAnsi="Times New Roman" w:cs="Times New Roman"/>
          </w:rPr>
          <w:delText>5</w:delText>
        </w:r>
      </w:del>
      <w:r w:rsidRPr="009B32E1">
        <w:rPr>
          <w:rFonts w:ascii="Times New Roman" w:eastAsia="Times New Roman" w:hAnsi="Times New Roman" w:cs="Times New Roman"/>
        </w:rPr>
        <w:t xml:space="preserve">. Adjourn </w:t>
      </w:r>
    </w:p>
    <w:p w14:paraId="62DEE321" w14:textId="77777777" w:rsidR="004B263C" w:rsidRPr="009B32E1" w:rsidRDefault="004B263C" w:rsidP="004B263C">
      <w:pPr>
        <w:rPr>
          <w:rFonts w:ascii="Times New Roman" w:eastAsia="Times New Roman" w:hAnsi="Times New Roman" w:cs="Times New Roman"/>
        </w:rPr>
      </w:pPr>
    </w:p>
    <w:p w14:paraId="216AC488" w14:textId="02E3DB27" w:rsidR="004B263C" w:rsidRPr="009B32E1" w:rsidRDefault="00AE7B1D" w:rsidP="004B263C">
      <w:pPr>
        <w:rPr>
          <w:rFonts w:ascii="Times New Roman" w:eastAsia="Times New Roman" w:hAnsi="Times New Roman" w:cs="Times New Roman"/>
        </w:rPr>
      </w:pPr>
      <w:r>
        <w:rPr>
          <w:rFonts w:ascii="Times New Roman" w:eastAsia="Times New Roman" w:hAnsi="Times New Roman" w:cs="Times New Roman"/>
        </w:rPr>
        <w:t xml:space="preserve">Councilman </w:t>
      </w:r>
      <w:del w:id="315" w:author="Microsoft Office User" w:date="2015-12-03T13:35:00Z">
        <w:r w:rsidR="00AF2E1B" w:rsidDel="004D0BA4">
          <w:rPr>
            <w:rFonts w:ascii="Times New Roman" w:eastAsia="Times New Roman" w:hAnsi="Times New Roman" w:cs="Times New Roman"/>
          </w:rPr>
          <w:delText xml:space="preserve">Pruden </w:delText>
        </w:r>
      </w:del>
      <w:ins w:id="316" w:author="Microsoft Office User" w:date="2015-12-03T13:35:00Z">
        <w:r w:rsidR="004D0BA4">
          <w:rPr>
            <w:rFonts w:ascii="Times New Roman" w:eastAsia="Times New Roman" w:hAnsi="Times New Roman" w:cs="Times New Roman"/>
          </w:rPr>
          <w:t xml:space="preserve">McCall </w:t>
        </w:r>
      </w:ins>
      <w:r w:rsidR="004B263C" w:rsidRPr="009B32E1">
        <w:rPr>
          <w:rFonts w:ascii="Times New Roman" w:eastAsia="Times New Roman" w:hAnsi="Times New Roman" w:cs="Times New Roman"/>
        </w:rPr>
        <w:t>moved to adjourn the meeting. Council</w:t>
      </w:r>
      <w:r w:rsidR="00AF2E1B">
        <w:rPr>
          <w:rFonts w:ascii="Times New Roman" w:eastAsia="Times New Roman" w:hAnsi="Times New Roman" w:cs="Times New Roman"/>
        </w:rPr>
        <w:t>wo</w:t>
      </w:r>
      <w:r w:rsidR="000039A3">
        <w:rPr>
          <w:rFonts w:ascii="Times New Roman" w:eastAsia="Times New Roman" w:hAnsi="Times New Roman" w:cs="Times New Roman"/>
        </w:rPr>
        <w:t xml:space="preserve">man </w:t>
      </w:r>
      <w:r w:rsidR="00AF2E1B">
        <w:rPr>
          <w:rFonts w:ascii="Times New Roman" w:eastAsia="Times New Roman" w:hAnsi="Times New Roman" w:cs="Times New Roman"/>
        </w:rPr>
        <w:t xml:space="preserve">Winn </w:t>
      </w:r>
      <w:r w:rsidR="004B263C" w:rsidRPr="009B32E1">
        <w:rPr>
          <w:rFonts w:ascii="Times New Roman" w:eastAsia="Times New Roman" w:hAnsi="Times New Roman" w:cs="Times New Roman"/>
        </w:rPr>
        <w:t>seconded the motion. The vote was as follows: Councilman</w:t>
      </w:r>
      <w:r w:rsidR="000039A3">
        <w:rPr>
          <w:rFonts w:ascii="Times New Roman" w:eastAsia="Times New Roman" w:hAnsi="Times New Roman" w:cs="Times New Roman"/>
        </w:rPr>
        <w:t xml:space="preserve"> Pruden</w:t>
      </w:r>
      <w:r w:rsidR="004B263C" w:rsidRPr="009B32E1">
        <w:rPr>
          <w:rFonts w:ascii="Times New Roman" w:eastAsia="Times New Roman" w:hAnsi="Times New Roman" w:cs="Times New Roman"/>
        </w:rPr>
        <w:t>, “Aye”, Councilwoman Winn, “Aye”, and Councilman</w:t>
      </w:r>
      <w:r w:rsidR="000039A3">
        <w:rPr>
          <w:rFonts w:ascii="Times New Roman" w:eastAsia="Times New Roman" w:hAnsi="Times New Roman" w:cs="Times New Roman"/>
        </w:rPr>
        <w:t xml:space="preserve"> McCall</w:t>
      </w:r>
      <w:r w:rsidR="004B263C" w:rsidRPr="009B32E1">
        <w:rPr>
          <w:rFonts w:ascii="Times New Roman" w:eastAsia="Times New Roman" w:hAnsi="Times New Roman" w:cs="Times New Roman"/>
        </w:rPr>
        <w:t xml:space="preserve">, “Aye”, and </w:t>
      </w:r>
      <w:r w:rsidR="00665611" w:rsidRPr="009B32E1">
        <w:rPr>
          <w:rFonts w:ascii="Times New Roman" w:eastAsia="Times New Roman" w:hAnsi="Times New Roman" w:cs="Times New Roman"/>
        </w:rPr>
        <w:t>Councilman</w:t>
      </w:r>
      <w:r w:rsidR="000039A3">
        <w:rPr>
          <w:rFonts w:ascii="Times New Roman" w:eastAsia="Times New Roman" w:hAnsi="Times New Roman" w:cs="Times New Roman"/>
        </w:rPr>
        <w:t xml:space="preserve"> Wardle</w:t>
      </w:r>
      <w:r w:rsidR="004B263C" w:rsidRPr="009B32E1">
        <w:rPr>
          <w:rFonts w:ascii="Times New Roman" w:eastAsia="Times New Roman" w:hAnsi="Times New Roman" w:cs="Times New Roman"/>
        </w:rPr>
        <w:t xml:space="preserve">, “Aye”, Chairman </w:t>
      </w:r>
      <w:r w:rsidR="000039A3">
        <w:rPr>
          <w:rFonts w:ascii="Times New Roman" w:eastAsia="Times New Roman" w:hAnsi="Times New Roman" w:cs="Times New Roman"/>
        </w:rPr>
        <w:t>Pratt</w:t>
      </w:r>
      <w:r w:rsidR="004B263C" w:rsidRPr="009B32E1">
        <w:rPr>
          <w:rFonts w:ascii="Times New Roman" w:eastAsia="Times New Roman" w:hAnsi="Times New Roman" w:cs="Times New Roman"/>
        </w:rPr>
        <w:t xml:space="preserve">, “Aye”. </w:t>
      </w:r>
    </w:p>
    <w:p w14:paraId="18026B0D" w14:textId="77777777" w:rsidR="004B263C" w:rsidRPr="009B32E1" w:rsidRDefault="004B263C" w:rsidP="004B263C">
      <w:pPr>
        <w:rPr>
          <w:rFonts w:ascii="Times New Roman" w:eastAsia="Times New Roman" w:hAnsi="Times New Roman" w:cs="Times New Roman"/>
        </w:rPr>
      </w:pPr>
    </w:p>
    <w:p w14:paraId="2FD19CCD" w14:textId="6C58287F" w:rsidR="004B263C" w:rsidRPr="009B32E1" w:rsidRDefault="00AF2E1B" w:rsidP="00250D21">
      <w:pPr>
        <w:outlineLvl w:val="0"/>
        <w:rPr>
          <w:rFonts w:ascii="Times New Roman" w:eastAsia="Times New Roman" w:hAnsi="Times New Roman" w:cs="Times New Roman"/>
        </w:rPr>
      </w:pPr>
      <w:r>
        <w:rPr>
          <w:rFonts w:ascii="Times New Roman" w:eastAsia="Times New Roman" w:hAnsi="Times New Roman" w:cs="Times New Roman"/>
        </w:rPr>
        <w:t xml:space="preserve">The meeting adjourned at </w:t>
      </w:r>
      <w:ins w:id="317" w:author="Microsoft Office User" w:date="2015-12-03T13:35:00Z">
        <w:r w:rsidR="004D0BA4">
          <w:rPr>
            <w:rFonts w:ascii="Times New Roman" w:eastAsia="Times New Roman" w:hAnsi="Times New Roman" w:cs="Times New Roman"/>
          </w:rPr>
          <w:t>8:</w:t>
        </w:r>
        <w:r w:rsidR="00070549">
          <w:rPr>
            <w:rFonts w:ascii="Times New Roman" w:eastAsia="Times New Roman" w:hAnsi="Times New Roman" w:cs="Times New Roman"/>
          </w:rPr>
          <w:t>14</w:t>
        </w:r>
      </w:ins>
      <w:del w:id="318" w:author="Microsoft Office User" w:date="2015-12-01T16:11:00Z">
        <w:r w:rsidDel="0041688F">
          <w:rPr>
            <w:rFonts w:ascii="Times New Roman" w:eastAsia="Times New Roman" w:hAnsi="Times New Roman" w:cs="Times New Roman"/>
          </w:rPr>
          <w:delText>7:55</w:delText>
        </w:r>
      </w:del>
      <w:r w:rsidR="004B263C" w:rsidRPr="009B32E1">
        <w:rPr>
          <w:rFonts w:ascii="Times New Roman" w:eastAsia="Times New Roman" w:hAnsi="Times New Roman" w:cs="Times New Roman"/>
        </w:rPr>
        <w:t xml:space="preserve"> p.m. </w:t>
      </w:r>
    </w:p>
    <w:p w14:paraId="17793E77" w14:textId="77777777" w:rsidR="004B263C" w:rsidRPr="009B32E1" w:rsidRDefault="004B263C" w:rsidP="004B263C">
      <w:pPr>
        <w:rPr>
          <w:rFonts w:ascii="Times New Roman" w:eastAsia="Times New Roman" w:hAnsi="Times New Roman" w:cs="Times New Roman"/>
        </w:rPr>
      </w:pPr>
    </w:p>
    <w:p w14:paraId="13DB9237" w14:textId="77777777" w:rsidR="003160ED" w:rsidRDefault="003160ED" w:rsidP="004B263C">
      <w:pPr>
        <w:rPr>
          <w:rFonts w:ascii="Times New Roman" w:eastAsia="Times New Roman" w:hAnsi="Times New Roman" w:cs="Times New Roman"/>
          <w:i/>
          <w:sz w:val="20"/>
          <w:szCs w:val="20"/>
        </w:rPr>
      </w:pPr>
    </w:p>
    <w:p w14:paraId="6984F2B0" w14:textId="77777777" w:rsidR="003160ED" w:rsidRDefault="003160ED" w:rsidP="004B263C">
      <w:pPr>
        <w:rPr>
          <w:rFonts w:ascii="Times New Roman" w:eastAsia="Times New Roman" w:hAnsi="Times New Roman" w:cs="Times New Roman"/>
          <w:i/>
          <w:sz w:val="20"/>
          <w:szCs w:val="20"/>
        </w:rPr>
      </w:pPr>
    </w:p>
    <w:p w14:paraId="215E147A" w14:textId="77777777" w:rsidR="004B263C" w:rsidRPr="000039A3" w:rsidRDefault="004B263C" w:rsidP="004B263C">
      <w:pPr>
        <w:rPr>
          <w:rFonts w:ascii="Times New Roman" w:eastAsia="Times New Roman" w:hAnsi="Times New Roman" w:cs="Times New Roman"/>
          <w:i/>
          <w:sz w:val="20"/>
          <w:szCs w:val="20"/>
        </w:rPr>
      </w:pPr>
      <w:r w:rsidRPr="000039A3">
        <w:rPr>
          <w:rFonts w:ascii="Times New Roman" w:eastAsia="Times New Roman" w:hAnsi="Times New Roman" w:cs="Times New Roman"/>
          <w:i/>
          <w:sz w:val="20"/>
          <w:szCs w:val="20"/>
        </w:rPr>
        <w:t xml:space="preserve">The content of the minutes is not intended, nor are they submitted, as a verbatim transcription of the meeting. These minutes are a brief overview of what occurred at the meeting. </w:t>
      </w:r>
    </w:p>
    <w:p w14:paraId="31445D78" w14:textId="77777777" w:rsidR="004B263C" w:rsidRPr="009B32E1" w:rsidRDefault="004B263C" w:rsidP="004B263C">
      <w:pPr>
        <w:rPr>
          <w:rFonts w:ascii="Times New Roman" w:eastAsia="Times New Roman" w:hAnsi="Times New Roman" w:cs="Times New Roman"/>
        </w:rPr>
      </w:pPr>
    </w:p>
    <w:p w14:paraId="2DE394C9" w14:textId="79231C54" w:rsidR="000039A3" w:rsidRDefault="004B263C" w:rsidP="00250D21">
      <w:pPr>
        <w:outlineLvl w:val="0"/>
        <w:rPr>
          <w:rFonts w:ascii="Times New Roman" w:eastAsia="Times New Roman" w:hAnsi="Times New Roman" w:cs="Times New Roman"/>
        </w:rPr>
      </w:pPr>
      <w:r w:rsidRPr="009B32E1">
        <w:rPr>
          <w:rFonts w:ascii="Times New Roman" w:eastAsia="Times New Roman" w:hAnsi="Times New Roman" w:cs="Times New Roman"/>
        </w:rPr>
        <w:t xml:space="preserve">Approved this </w:t>
      </w:r>
      <w:ins w:id="319" w:author="Microsoft Office User" w:date="2015-12-01T16:11:00Z">
        <w:r w:rsidR="0041688F">
          <w:rPr>
            <w:rFonts w:ascii="Times New Roman" w:eastAsia="Times New Roman" w:hAnsi="Times New Roman" w:cs="Times New Roman"/>
          </w:rPr>
          <w:t>16</w:t>
        </w:r>
        <w:r w:rsidR="0041688F" w:rsidRPr="009B32E1">
          <w:rPr>
            <w:rFonts w:ascii="Times New Roman" w:eastAsia="Times New Roman" w:hAnsi="Times New Roman" w:cs="Times New Roman"/>
          </w:rPr>
          <w:t xml:space="preserve">th </w:t>
        </w:r>
      </w:ins>
      <w:r w:rsidRPr="009B32E1">
        <w:rPr>
          <w:rFonts w:ascii="Times New Roman" w:eastAsia="Times New Roman" w:hAnsi="Times New Roman" w:cs="Times New Roman"/>
        </w:rPr>
        <w:t xml:space="preserve">day of </w:t>
      </w:r>
      <w:ins w:id="320" w:author="Microsoft Office User" w:date="2015-12-01T16:11:00Z">
        <w:r w:rsidR="0041688F">
          <w:rPr>
            <w:rFonts w:ascii="Times New Roman" w:eastAsia="Times New Roman" w:hAnsi="Times New Roman" w:cs="Times New Roman"/>
          </w:rPr>
          <w:t>December</w:t>
        </w:r>
      </w:ins>
      <w:r w:rsidRPr="009B32E1">
        <w:rPr>
          <w:rFonts w:ascii="Times New Roman" w:eastAsia="Times New Roman" w:hAnsi="Times New Roman" w:cs="Times New Roman"/>
        </w:rPr>
        <w:t xml:space="preserve">, 2015 </w:t>
      </w:r>
    </w:p>
    <w:p w14:paraId="519BA075" w14:textId="77777777" w:rsidR="000039A3" w:rsidRDefault="000039A3" w:rsidP="004B263C">
      <w:pPr>
        <w:rPr>
          <w:rFonts w:ascii="Times New Roman" w:eastAsia="Times New Roman" w:hAnsi="Times New Roman" w:cs="Times New Roman"/>
        </w:rPr>
      </w:pPr>
    </w:p>
    <w:p w14:paraId="4DBFCD33" w14:textId="77777777" w:rsidR="003160ED" w:rsidRDefault="003160ED" w:rsidP="004B263C">
      <w:pPr>
        <w:rPr>
          <w:rFonts w:ascii="Times New Roman" w:eastAsia="Times New Roman" w:hAnsi="Times New Roman" w:cs="Times New Roman"/>
        </w:rPr>
      </w:pPr>
    </w:p>
    <w:p w14:paraId="522FEE73" w14:textId="77777777" w:rsidR="003160ED" w:rsidRDefault="003160ED" w:rsidP="004B263C">
      <w:pPr>
        <w:rPr>
          <w:rFonts w:ascii="Times New Roman" w:eastAsia="Times New Roman" w:hAnsi="Times New Roman" w:cs="Times New Roman"/>
        </w:rPr>
      </w:pPr>
    </w:p>
    <w:p w14:paraId="26C29392" w14:textId="0ECFB691" w:rsidR="004B263C" w:rsidRPr="009B32E1" w:rsidRDefault="004B263C" w:rsidP="004B263C">
      <w:pPr>
        <w:rPr>
          <w:rFonts w:ascii="Times New Roman" w:eastAsia="Times New Roman" w:hAnsi="Times New Roman" w:cs="Times New Roman"/>
        </w:rPr>
      </w:pPr>
      <w:r w:rsidRPr="009B32E1">
        <w:rPr>
          <w:rFonts w:ascii="Times New Roman" w:eastAsia="Times New Roman" w:hAnsi="Times New Roman" w:cs="Times New Roman"/>
        </w:rPr>
        <w:t xml:space="preserve">_______________________________________________________ </w:t>
      </w:r>
    </w:p>
    <w:p w14:paraId="11A40CC0" w14:textId="77777777" w:rsidR="004B263C" w:rsidRPr="009B32E1" w:rsidRDefault="004B263C" w:rsidP="00250D21">
      <w:pPr>
        <w:outlineLvl w:val="0"/>
        <w:rPr>
          <w:rFonts w:ascii="Times New Roman" w:eastAsia="Times New Roman" w:hAnsi="Times New Roman" w:cs="Times New Roman"/>
        </w:rPr>
      </w:pPr>
      <w:r w:rsidRPr="009B32E1">
        <w:rPr>
          <w:rFonts w:ascii="Times New Roman" w:eastAsia="Times New Roman" w:hAnsi="Times New Roman" w:cs="Times New Roman"/>
        </w:rPr>
        <w:t>Brad Pratt, Chairman Tooele City Council</w:t>
      </w:r>
    </w:p>
    <w:p w14:paraId="5D89EAE1" w14:textId="77777777" w:rsidR="004B263C" w:rsidRPr="009B32E1" w:rsidRDefault="004B263C" w:rsidP="006956C2">
      <w:pPr>
        <w:rPr>
          <w:rFonts w:ascii="Times New Roman" w:hAnsi="Times New Roman" w:cs="Times New Roman"/>
        </w:rPr>
      </w:pPr>
    </w:p>
    <w:p w14:paraId="0F049E5F" w14:textId="77777777" w:rsidR="006956C2" w:rsidRPr="009B32E1" w:rsidRDefault="006956C2" w:rsidP="004B263C">
      <w:pPr>
        <w:rPr>
          <w:rFonts w:ascii="Times New Roman" w:hAnsi="Times New Roman" w:cs="Times New Roman"/>
        </w:rPr>
      </w:pPr>
    </w:p>
    <w:sectPr w:rsidR="006956C2" w:rsidRPr="009B32E1" w:rsidSect="004474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05B22" w14:textId="77777777" w:rsidR="00655D16" w:rsidRDefault="00655D16" w:rsidP="00665611">
      <w:r>
        <w:separator/>
      </w:r>
    </w:p>
  </w:endnote>
  <w:endnote w:type="continuationSeparator" w:id="0">
    <w:p w14:paraId="2190F559" w14:textId="77777777" w:rsidR="00655D16" w:rsidRDefault="00655D16" w:rsidP="0066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72BDF" w14:textId="77777777" w:rsidR="005021D5" w:rsidRDefault="005021D5" w:rsidP="001D62A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50AEE30" w14:textId="77777777" w:rsidR="005021D5" w:rsidRDefault="005021D5" w:rsidP="00665611">
    <w:pPr>
      <w:pStyle w:val="Footer"/>
      <w:framePr w:wrap="none"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6F60A205" w14:textId="77777777" w:rsidR="005021D5" w:rsidRDefault="005021D5" w:rsidP="0066561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73AEB" w14:textId="77777777" w:rsidR="005021D5" w:rsidRDefault="005021D5" w:rsidP="00665611">
    <w:pPr>
      <w:pStyle w:val="Footer"/>
      <w:framePr w:w="262" w:wrap="none" w:vAnchor="text" w:hAnchor="margin" w:y="-2"/>
      <w:rPr>
        <w:rStyle w:val="PageNumber"/>
      </w:rPr>
    </w:pPr>
    <w:r>
      <w:rPr>
        <w:rStyle w:val="PageNumber"/>
      </w:rPr>
      <w:fldChar w:fldCharType="begin"/>
    </w:r>
    <w:r>
      <w:rPr>
        <w:rStyle w:val="PageNumber"/>
      </w:rPr>
      <w:instrText xml:space="preserve">PAGE  </w:instrText>
    </w:r>
    <w:r>
      <w:rPr>
        <w:rStyle w:val="PageNumber"/>
      </w:rPr>
      <w:fldChar w:fldCharType="separate"/>
    </w:r>
    <w:r w:rsidR="002F0C4F">
      <w:rPr>
        <w:rStyle w:val="PageNumber"/>
        <w:noProof/>
      </w:rPr>
      <w:t>1</w:t>
    </w:r>
    <w:r>
      <w:rPr>
        <w:rStyle w:val="PageNumber"/>
      </w:rPr>
      <w:fldChar w:fldCharType="end"/>
    </w:r>
    <w:r>
      <w:rPr>
        <w:rStyle w:val="PageNumber"/>
      </w:rPr>
      <w:t>|</w:t>
    </w:r>
  </w:p>
  <w:p w14:paraId="6ADC0277" w14:textId="2A90DCA6" w:rsidR="005021D5" w:rsidRPr="009B32E1" w:rsidRDefault="005021D5" w:rsidP="00665611">
    <w:pPr>
      <w:pStyle w:val="Footer"/>
      <w:ind w:firstLine="360"/>
      <w:rPr>
        <w:rFonts w:ascii="MS Reference Sans Serif" w:hAnsi="MS Reference Sans Serif" w:cs="Times New Roman"/>
        <w:color w:val="800000"/>
        <w:sz w:val="20"/>
        <w:szCs w:val="20"/>
      </w:rPr>
    </w:pPr>
    <w:r w:rsidRPr="009B32E1">
      <w:rPr>
        <w:rFonts w:ascii="MS Reference Sans Serif" w:hAnsi="MS Reference Sans Serif" w:cs="Times New Roman"/>
        <w:noProof/>
        <w:color w:val="800000"/>
        <w:sz w:val="20"/>
        <w:szCs w:val="20"/>
      </w:rPr>
      <mc:AlternateContent>
        <mc:Choice Requires="wps">
          <w:drawing>
            <wp:anchor distT="0" distB="0" distL="114300" distR="114300" simplePos="0" relativeHeight="251657216" behindDoc="0" locked="0" layoutInCell="1" allowOverlap="1" wp14:anchorId="590D4ACE" wp14:editId="6DFB97C0">
              <wp:simplePos x="0" y="0"/>
              <wp:positionH relativeFrom="column">
                <wp:posOffset>-177800</wp:posOffset>
              </wp:positionH>
              <wp:positionV relativeFrom="paragraph">
                <wp:posOffset>-51435</wp:posOffset>
              </wp:positionV>
              <wp:extent cx="6744335" cy="2540"/>
              <wp:effectExtent l="0" t="0" r="37465" b="48260"/>
              <wp:wrapNone/>
              <wp:docPr id="1" name="Straight Connector 1"/>
              <wp:cNvGraphicFramePr/>
              <a:graphic xmlns:a="http://schemas.openxmlformats.org/drawingml/2006/main">
                <a:graphicData uri="http://schemas.microsoft.com/office/word/2010/wordprocessingShape">
                  <wps:wsp>
                    <wps:cNvCnPr/>
                    <wps:spPr>
                      <a:xfrm>
                        <a:off x="0" y="0"/>
                        <a:ext cx="6744335" cy="254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72E1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05pt" to="517.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" strokecolor="#bf8f00 [2407]" strokeweight=".5pt">
              <v:stroke joinstyle="miter"/>
            </v:line>
          </w:pict>
        </mc:Fallback>
      </mc:AlternateContent>
    </w:r>
    <w:r w:rsidRPr="009B32E1">
      <w:rPr>
        <w:rFonts w:ascii="MS Reference Sans Serif" w:hAnsi="MS Reference Sans Serif" w:cs="Times New Roman"/>
        <w:color w:val="800000"/>
        <w:sz w:val="20"/>
        <w:szCs w:val="20"/>
      </w:rPr>
      <w:ptab w:relativeTo="margin" w:alignment="center" w:leader="none"/>
    </w:r>
    <w:r w:rsidRPr="009B32E1">
      <w:rPr>
        <w:rFonts w:ascii="MS Reference Sans Serif" w:hAnsi="MS Reference Sans Serif" w:cs="Times New Roman"/>
        <w:color w:val="800000"/>
        <w:sz w:val="20"/>
        <w:szCs w:val="20"/>
      </w:rPr>
      <w:ptab w:relativeTo="margin" w:alignment="right" w:leader="none"/>
    </w:r>
    <w:r w:rsidRPr="009B32E1">
      <w:rPr>
        <w:rFonts w:ascii="MS Reference Sans Serif" w:hAnsi="MS Reference Sans Serif" w:cs="Times New Roman"/>
        <w:color w:val="800000"/>
        <w:sz w:val="20"/>
        <w:szCs w:val="20"/>
      </w:rPr>
      <w:t xml:space="preserve">Tooele City Council, </w:t>
    </w:r>
    <w:r>
      <w:rPr>
        <w:rFonts w:ascii="MS Reference Sans Serif" w:hAnsi="MS Reference Sans Serif" w:cs="Times New Roman"/>
        <w:color w:val="800000"/>
        <w:sz w:val="20"/>
        <w:szCs w:val="20"/>
      </w:rPr>
      <w:t>12/02/2015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7EF47" w14:textId="77777777" w:rsidR="003160ED" w:rsidRDefault="00316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FD376" w14:textId="77777777" w:rsidR="00655D16" w:rsidRDefault="00655D16" w:rsidP="00665611">
      <w:r>
        <w:separator/>
      </w:r>
    </w:p>
  </w:footnote>
  <w:footnote w:type="continuationSeparator" w:id="0">
    <w:p w14:paraId="77D17EBB" w14:textId="77777777" w:rsidR="00655D16" w:rsidRDefault="00655D16" w:rsidP="00665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1FC31" w14:textId="77777777" w:rsidR="003160ED" w:rsidRDefault="00316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720997"/>
      <w:docPartObj>
        <w:docPartGallery w:val="Watermarks"/>
        <w:docPartUnique/>
      </w:docPartObj>
    </w:sdtPr>
    <w:sdtEndPr/>
    <w:sdtContent>
      <w:p w14:paraId="244BA6AE" w14:textId="12ABDECE" w:rsidR="003160ED" w:rsidRDefault="002F0C4F">
        <w:pPr>
          <w:pStyle w:val="Header"/>
        </w:pPr>
        <w:r>
          <w:rPr>
            <w:noProof/>
          </w:rPr>
          <w:pict w14:anchorId="1C935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EDD9" w14:textId="77777777" w:rsidR="003160ED" w:rsidRDefault="00316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30461"/>
    <w:multiLevelType w:val="hybridMultilevel"/>
    <w:tmpl w:val="DA046212"/>
    <w:lvl w:ilvl="0" w:tplc="A47A4E4C">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C2"/>
    <w:rsid w:val="000039A3"/>
    <w:rsid w:val="00014D9F"/>
    <w:rsid w:val="00034621"/>
    <w:rsid w:val="00070549"/>
    <w:rsid w:val="00077AEA"/>
    <w:rsid w:val="000B4935"/>
    <w:rsid w:val="0014372C"/>
    <w:rsid w:val="001509DF"/>
    <w:rsid w:val="00154F65"/>
    <w:rsid w:val="00175B7B"/>
    <w:rsid w:val="001D62A9"/>
    <w:rsid w:val="00207254"/>
    <w:rsid w:val="00223AC7"/>
    <w:rsid w:val="00250D21"/>
    <w:rsid w:val="002828C6"/>
    <w:rsid w:val="00292B6D"/>
    <w:rsid w:val="002B178B"/>
    <w:rsid w:val="002C34DB"/>
    <w:rsid w:val="002F0C4F"/>
    <w:rsid w:val="003160ED"/>
    <w:rsid w:val="00365163"/>
    <w:rsid w:val="0038507C"/>
    <w:rsid w:val="003E744B"/>
    <w:rsid w:val="00402D37"/>
    <w:rsid w:val="0041688F"/>
    <w:rsid w:val="0042243B"/>
    <w:rsid w:val="004474FC"/>
    <w:rsid w:val="00465201"/>
    <w:rsid w:val="00466DC6"/>
    <w:rsid w:val="00476944"/>
    <w:rsid w:val="00485990"/>
    <w:rsid w:val="004A45ED"/>
    <w:rsid w:val="004B263C"/>
    <w:rsid w:val="004D0BA4"/>
    <w:rsid w:val="005021D5"/>
    <w:rsid w:val="00541226"/>
    <w:rsid w:val="00596A1F"/>
    <w:rsid w:val="005B5A26"/>
    <w:rsid w:val="005F5927"/>
    <w:rsid w:val="00655D16"/>
    <w:rsid w:val="00665611"/>
    <w:rsid w:val="00681DFD"/>
    <w:rsid w:val="00690D02"/>
    <w:rsid w:val="006956C2"/>
    <w:rsid w:val="006A2872"/>
    <w:rsid w:val="006D7A52"/>
    <w:rsid w:val="006E5F00"/>
    <w:rsid w:val="007300D6"/>
    <w:rsid w:val="007632AB"/>
    <w:rsid w:val="00764341"/>
    <w:rsid w:val="007656D2"/>
    <w:rsid w:val="00796932"/>
    <w:rsid w:val="007A6C91"/>
    <w:rsid w:val="007F1DEA"/>
    <w:rsid w:val="00823C2E"/>
    <w:rsid w:val="0085339E"/>
    <w:rsid w:val="00864C14"/>
    <w:rsid w:val="008F7DBC"/>
    <w:rsid w:val="009037BA"/>
    <w:rsid w:val="00925E2F"/>
    <w:rsid w:val="009A6E6F"/>
    <w:rsid w:val="009B32E1"/>
    <w:rsid w:val="009C230D"/>
    <w:rsid w:val="009F33DA"/>
    <w:rsid w:val="00A209A2"/>
    <w:rsid w:val="00A27F35"/>
    <w:rsid w:val="00AB002C"/>
    <w:rsid w:val="00AE7B1D"/>
    <w:rsid w:val="00AF087E"/>
    <w:rsid w:val="00AF2E1B"/>
    <w:rsid w:val="00B10C5C"/>
    <w:rsid w:val="00B11B22"/>
    <w:rsid w:val="00B2259B"/>
    <w:rsid w:val="00B43DC0"/>
    <w:rsid w:val="00B5428F"/>
    <w:rsid w:val="00B5641F"/>
    <w:rsid w:val="00B6095D"/>
    <w:rsid w:val="00B8621F"/>
    <w:rsid w:val="00BA6350"/>
    <w:rsid w:val="00BD5A39"/>
    <w:rsid w:val="00C16F46"/>
    <w:rsid w:val="00C264A3"/>
    <w:rsid w:val="00D275BA"/>
    <w:rsid w:val="00D47A75"/>
    <w:rsid w:val="00E23CB5"/>
    <w:rsid w:val="00E64A17"/>
    <w:rsid w:val="00E8089D"/>
    <w:rsid w:val="00E84B7B"/>
    <w:rsid w:val="00EA71BB"/>
    <w:rsid w:val="00EF64F4"/>
    <w:rsid w:val="00F10B3A"/>
    <w:rsid w:val="00F21749"/>
    <w:rsid w:val="00F61904"/>
    <w:rsid w:val="00F66F6F"/>
    <w:rsid w:val="00FB13D0"/>
    <w:rsid w:val="00FD175D"/>
    <w:rsid w:val="00FE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7F995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C2"/>
    <w:pPr>
      <w:ind w:left="720"/>
      <w:contextualSpacing/>
    </w:pPr>
  </w:style>
  <w:style w:type="paragraph" w:styleId="Header">
    <w:name w:val="header"/>
    <w:basedOn w:val="Normal"/>
    <w:link w:val="HeaderChar"/>
    <w:uiPriority w:val="99"/>
    <w:unhideWhenUsed/>
    <w:rsid w:val="00665611"/>
    <w:pPr>
      <w:tabs>
        <w:tab w:val="center" w:pos="4680"/>
        <w:tab w:val="right" w:pos="9360"/>
      </w:tabs>
    </w:pPr>
  </w:style>
  <w:style w:type="character" w:customStyle="1" w:styleId="HeaderChar">
    <w:name w:val="Header Char"/>
    <w:basedOn w:val="DefaultParagraphFont"/>
    <w:link w:val="Header"/>
    <w:uiPriority w:val="99"/>
    <w:rsid w:val="00665611"/>
  </w:style>
  <w:style w:type="paragraph" w:styleId="Footer">
    <w:name w:val="footer"/>
    <w:basedOn w:val="Normal"/>
    <w:link w:val="FooterChar"/>
    <w:uiPriority w:val="99"/>
    <w:unhideWhenUsed/>
    <w:rsid w:val="00665611"/>
    <w:pPr>
      <w:tabs>
        <w:tab w:val="center" w:pos="4680"/>
        <w:tab w:val="right" w:pos="9360"/>
      </w:tabs>
    </w:pPr>
  </w:style>
  <w:style w:type="character" w:customStyle="1" w:styleId="FooterChar">
    <w:name w:val="Footer Char"/>
    <w:basedOn w:val="DefaultParagraphFont"/>
    <w:link w:val="Footer"/>
    <w:uiPriority w:val="99"/>
    <w:rsid w:val="00665611"/>
  </w:style>
  <w:style w:type="character" w:styleId="PageNumber">
    <w:name w:val="page number"/>
    <w:basedOn w:val="DefaultParagraphFont"/>
    <w:uiPriority w:val="99"/>
    <w:semiHidden/>
    <w:unhideWhenUsed/>
    <w:rsid w:val="00665611"/>
  </w:style>
  <w:style w:type="paragraph" w:styleId="BalloonText">
    <w:name w:val="Balloon Text"/>
    <w:basedOn w:val="Normal"/>
    <w:link w:val="BalloonTextChar"/>
    <w:uiPriority w:val="99"/>
    <w:semiHidden/>
    <w:unhideWhenUsed/>
    <w:rsid w:val="002828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28C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2243B"/>
    <w:rPr>
      <w:sz w:val="18"/>
      <w:szCs w:val="18"/>
    </w:rPr>
  </w:style>
  <w:style w:type="paragraph" w:styleId="CommentText">
    <w:name w:val="annotation text"/>
    <w:basedOn w:val="Normal"/>
    <w:link w:val="CommentTextChar"/>
    <w:uiPriority w:val="99"/>
    <w:semiHidden/>
    <w:unhideWhenUsed/>
    <w:rsid w:val="0042243B"/>
  </w:style>
  <w:style w:type="character" w:customStyle="1" w:styleId="CommentTextChar">
    <w:name w:val="Comment Text Char"/>
    <w:basedOn w:val="DefaultParagraphFont"/>
    <w:link w:val="CommentText"/>
    <w:uiPriority w:val="99"/>
    <w:semiHidden/>
    <w:rsid w:val="0042243B"/>
  </w:style>
  <w:style w:type="paragraph" w:styleId="CommentSubject">
    <w:name w:val="annotation subject"/>
    <w:basedOn w:val="CommentText"/>
    <w:next w:val="CommentText"/>
    <w:link w:val="CommentSubjectChar"/>
    <w:uiPriority w:val="99"/>
    <w:semiHidden/>
    <w:unhideWhenUsed/>
    <w:rsid w:val="0042243B"/>
    <w:rPr>
      <w:b/>
      <w:bCs/>
      <w:sz w:val="20"/>
      <w:szCs w:val="20"/>
    </w:rPr>
  </w:style>
  <w:style w:type="character" w:customStyle="1" w:styleId="CommentSubjectChar">
    <w:name w:val="Comment Subject Char"/>
    <w:basedOn w:val="CommentTextChar"/>
    <w:link w:val="CommentSubject"/>
    <w:uiPriority w:val="99"/>
    <w:semiHidden/>
    <w:rsid w:val="0042243B"/>
    <w:rPr>
      <w:b/>
      <w:bCs/>
      <w:sz w:val="20"/>
      <w:szCs w:val="20"/>
    </w:rPr>
  </w:style>
  <w:style w:type="paragraph" w:styleId="Revision">
    <w:name w:val="Revision"/>
    <w:hidden/>
    <w:uiPriority w:val="99"/>
    <w:semiHidden/>
    <w:rsid w:val="00250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664">
      <w:bodyDiv w:val="1"/>
      <w:marLeft w:val="0"/>
      <w:marRight w:val="0"/>
      <w:marTop w:val="0"/>
      <w:marBottom w:val="0"/>
      <w:divBdr>
        <w:top w:val="none" w:sz="0" w:space="0" w:color="auto"/>
        <w:left w:val="none" w:sz="0" w:space="0" w:color="auto"/>
        <w:bottom w:val="none" w:sz="0" w:space="0" w:color="auto"/>
        <w:right w:val="none" w:sz="0" w:space="0" w:color="auto"/>
      </w:divBdr>
    </w:div>
    <w:div w:id="475758496">
      <w:bodyDiv w:val="1"/>
      <w:marLeft w:val="0"/>
      <w:marRight w:val="0"/>
      <w:marTop w:val="0"/>
      <w:marBottom w:val="0"/>
      <w:divBdr>
        <w:top w:val="none" w:sz="0" w:space="0" w:color="auto"/>
        <w:left w:val="none" w:sz="0" w:space="0" w:color="auto"/>
        <w:bottom w:val="none" w:sz="0" w:space="0" w:color="auto"/>
        <w:right w:val="none" w:sz="0" w:space="0" w:color="auto"/>
      </w:divBdr>
    </w:div>
    <w:div w:id="709770615">
      <w:bodyDiv w:val="1"/>
      <w:marLeft w:val="0"/>
      <w:marRight w:val="0"/>
      <w:marTop w:val="0"/>
      <w:marBottom w:val="0"/>
      <w:divBdr>
        <w:top w:val="none" w:sz="0" w:space="0" w:color="auto"/>
        <w:left w:val="none" w:sz="0" w:space="0" w:color="auto"/>
        <w:bottom w:val="none" w:sz="0" w:space="0" w:color="auto"/>
        <w:right w:val="none" w:sz="0" w:space="0" w:color="auto"/>
      </w:divBdr>
    </w:div>
    <w:div w:id="891618614">
      <w:bodyDiv w:val="1"/>
      <w:marLeft w:val="0"/>
      <w:marRight w:val="0"/>
      <w:marTop w:val="0"/>
      <w:marBottom w:val="0"/>
      <w:divBdr>
        <w:top w:val="none" w:sz="0" w:space="0" w:color="auto"/>
        <w:left w:val="none" w:sz="0" w:space="0" w:color="auto"/>
        <w:bottom w:val="none" w:sz="0" w:space="0" w:color="auto"/>
        <w:right w:val="none" w:sz="0" w:space="0" w:color="auto"/>
      </w:divBdr>
    </w:div>
    <w:div w:id="1972048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A9B0-2AC6-4D1E-955B-9DE1E109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Coombs</dc:creator>
  <cp:keywords/>
  <dc:description/>
  <cp:lastModifiedBy>Lisa Carpenter</cp:lastModifiedBy>
  <cp:revision>4</cp:revision>
  <dcterms:created xsi:type="dcterms:W3CDTF">2015-12-10T15:40:00Z</dcterms:created>
  <dcterms:modified xsi:type="dcterms:W3CDTF">2015-12-10T17:01:00Z</dcterms:modified>
</cp:coreProperties>
</file>