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04" w:rsidRPr="00CD40E4" w:rsidRDefault="00552704" w:rsidP="00552704">
      <w:pPr>
        <w:pStyle w:val="Title"/>
        <w:pBdr>
          <w:top w:val="single" w:sz="24" w:space="1" w:color="auto"/>
          <w:left w:val="single" w:sz="24" w:space="4" w:color="auto"/>
          <w:bottom w:val="single" w:sz="24" w:space="1" w:color="auto"/>
          <w:right w:val="single" w:sz="24" w:space="4" w:color="auto"/>
        </w:pBdr>
        <w:rPr>
          <w:rFonts w:ascii="Cambria" w:hAnsi="Cambria" w:cstheme="minorHAnsi"/>
          <w:b/>
          <w:sz w:val="32"/>
        </w:rPr>
      </w:pPr>
      <w:bookmarkStart w:id="2" w:name="_GoBack"/>
      <w:bookmarkEnd w:id="2"/>
      <w:r w:rsidRPr="00CD40E4">
        <w:rPr>
          <w:rFonts w:ascii="Cambria" w:hAnsi="Cambria" w:cstheme="minorHAnsi"/>
          <w:b/>
          <w:sz w:val="32"/>
        </w:rPr>
        <w:t>DAVIS COUNTY BOARD OF HEALTH</w:t>
      </w:r>
    </w:p>
    <w:p w:rsidR="001A69CF" w:rsidRPr="00CD40E4" w:rsidRDefault="001A69CF" w:rsidP="00DC228E">
      <w:pPr>
        <w:pBdr>
          <w:top w:val="single" w:sz="24" w:space="1" w:color="auto"/>
          <w:left w:val="single" w:sz="24" w:space="4" w:color="auto"/>
          <w:bottom w:val="single" w:sz="24" w:space="1" w:color="auto"/>
          <w:right w:val="single" w:sz="24" w:space="4" w:color="auto"/>
        </w:pBdr>
        <w:jc w:val="center"/>
        <w:rPr>
          <w:rFonts w:ascii="Cambria" w:hAnsi="Cambria" w:cstheme="minorHAnsi"/>
          <w:b/>
          <w:szCs w:val="22"/>
        </w:rPr>
      </w:pPr>
    </w:p>
    <w:p w:rsidR="00552704" w:rsidRPr="00DC228E" w:rsidRDefault="001D67BA" w:rsidP="00DC228E">
      <w:pPr>
        <w:pBdr>
          <w:top w:val="single" w:sz="24" w:space="1" w:color="auto"/>
          <w:left w:val="single" w:sz="24" w:space="4" w:color="auto"/>
          <w:bottom w:val="single" w:sz="24" w:space="1" w:color="auto"/>
          <w:right w:val="single" w:sz="24" w:space="4" w:color="auto"/>
        </w:pBdr>
        <w:spacing w:before="120"/>
        <w:jc w:val="center"/>
        <w:rPr>
          <w:rFonts w:ascii="Cambria" w:hAnsi="Cambria" w:cstheme="minorHAnsi"/>
          <w:b/>
          <w:sz w:val="26"/>
          <w:szCs w:val="26"/>
        </w:rPr>
      </w:pPr>
      <w:r>
        <w:rPr>
          <w:rFonts w:ascii="Cambria" w:hAnsi="Cambria" w:cstheme="minorHAnsi"/>
          <w:b/>
          <w:sz w:val="26"/>
          <w:szCs w:val="26"/>
        </w:rPr>
        <w:t>PUBLIC POOL</w:t>
      </w:r>
      <w:ins w:id="3" w:author="cshupe" w:date="2015-04-27T09:00:00Z">
        <w:r>
          <w:rPr>
            <w:rFonts w:ascii="Cambria" w:hAnsi="Cambria" w:cstheme="minorHAnsi"/>
            <w:b/>
            <w:sz w:val="26"/>
            <w:szCs w:val="26"/>
          </w:rPr>
          <w:t>S</w:t>
        </w:r>
      </w:ins>
      <w:r w:rsidR="00CD40E4" w:rsidRPr="00DC228E">
        <w:rPr>
          <w:rFonts w:ascii="Cambria" w:hAnsi="Cambria" w:cstheme="minorHAnsi"/>
          <w:b/>
          <w:sz w:val="26"/>
          <w:szCs w:val="26"/>
        </w:rPr>
        <w:t xml:space="preserve"> </w:t>
      </w:r>
      <w:r w:rsidR="00FF3866" w:rsidRPr="00DC228E">
        <w:rPr>
          <w:rFonts w:ascii="Cambria" w:hAnsi="Cambria" w:cstheme="minorHAnsi"/>
          <w:b/>
          <w:sz w:val="26"/>
          <w:szCs w:val="26"/>
        </w:rPr>
        <w:t>REGULATION</w:t>
      </w:r>
    </w:p>
    <w:p w:rsidR="00552704" w:rsidRDefault="002D7DCE" w:rsidP="00552704">
      <w:pPr>
        <w:pStyle w:val="Title"/>
      </w:pPr>
      <w:r w:rsidRPr="002D7DCE">
        <w:rPr>
          <w:noProof/>
        </w:rPr>
        <w:drawing>
          <wp:inline distT="0" distB="0" distL="0" distR="0">
            <wp:extent cx="5297653" cy="7772400"/>
            <wp:effectExtent l="19050" t="0" r="0" b="0"/>
            <wp:docPr id="4" name="Picture 2" descr="DC_Connects You_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Connects You_Original Logo.jpg"/>
                    <pic:cNvPicPr/>
                  </pic:nvPicPr>
                  <pic:blipFill>
                    <a:blip r:embed="rId9" cstate="print"/>
                    <a:stretch>
                      <a:fillRect/>
                    </a:stretch>
                  </pic:blipFill>
                  <pic:spPr>
                    <a:xfrm>
                      <a:off x="0" y="0"/>
                      <a:ext cx="5297653" cy="7772400"/>
                    </a:xfrm>
                    <a:prstGeom prst="rect">
                      <a:avLst/>
                    </a:prstGeom>
                  </pic:spPr>
                </pic:pic>
              </a:graphicData>
            </a:graphic>
          </wp:inline>
        </w:drawing>
      </w:r>
    </w:p>
    <w:sdt>
      <w:sdtPr>
        <w:rPr>
          <w:rFonts w:ascii="Times New Roman" w:eastAsia="Times New Roman" w:hAnsi="Times New Roman" w:cs="Times New Roman"/>
          <w:b w:val="0"/>
          <w:bCs w:val="0"/>
          <w:color w:val="auto"/>
          <w:sz w:val="24"/>
          <w:szCs w:val="24"/>
        </w:rPr>
        <w:id w:val="75962149"/>
        <w:docPartObj>
          <w:docPartGallery w:val="Table of Contents"/>
          <w:docPartUnique/>
        </w:docPartObj>
      </w:sdtPr>
      <w:sdtEndPr>
        <w:rPr>
          <w:rFonts w:ascii="Georgia" w:hAnsi="Georgia"/>
        </w:rPr>
      </w:sdtEndPr>
      <w:sdtContent>
        <w:p w:rsidR="003F7B67" w:rsidRPr="005C14BA" w:rsidRDefault="003F7B67" w:rsidP="00380DAA">
          <w:pPr>
            <w:pStyle w:val="TOCHeading"/>
            <w:jc w:val="center"/>
            <w:rPr>
              <w:rFonts w:ascii="Georgia" w:hAnsi="Georgia"/>
            </w:rPr>
          </w:pPr>
        </w:p>
        <w:p w:rsidR="003F7B67" w:rsidRPr="005C14BA" w:rsidRDefault="003F7B67" w:rsidP="00380DAA">
          <w:pPr>
            <w:pStyle w:val="TOCHeading"/>
            <w:jc w:val="center"/>
            <w:rPr>
              <w:rFonts w:ascii="Georgia" w:hAnsi="Georgia"/>
            </w:rPr>
          </w:pPr>
        </w:p>
        <w:p w:rsidR="00380DAA" w:rsidRPr="005C14BA" w:rsidRDefault="00380DAA" w:rsidP="002D7DCE">
          <w:pPr>
            <w:pStyle w:val="TOCHeading"/>
            <w:jc w:val="center"/>
            <w:outlineLvl w:val="1"/>
            <w:rPr>
              <w:rFonts w:ascii="Georgia" w:hAnsi="Georgia"/>
            </w:rPr>
          </w:pPr>
          <w:r w:rsidRPr="005C14BA">
            <w:rPr>
              <w:rFonts w:ascii="Georgia" w:hAnsi="Georgia" w:cstheme="minorHAnsi"/>
              <w:color w:val="auto"/>
            </w:rPr>
            <w:t>Table of Contents</w:t>
          </w:r>
        </w:p>
        <w:p w:rsidR="00A23299" w:rsidRDefault="000070FB">
          <w:pPr>
            <w:pStyle w:val="TOC1"/>
            <w:rPr>
              <w:rFonts w:asciiTheme="minorHAnsi" w:eastAsiaTheme="minorEastAsia" w:hAnsiTheme="minorHAnsi" w:cstheme="minorBidi"/>
              <w:b w:val="0"/>
              <w:bCs w:val="0"/>
              <w:sz w:val="22"/>
              <w:szCs w:val="22"/>
            </w:rPr>
          </w:pPr>
          <w:r>
            <w:fldChar w:fldCharType="begin"/>
          </w:r>
          <w:r w:rsidR="002D7DCE">
            <w:instrText xml:space="preserve"> TOC \h \z \t "Style 1.0 § Sections,1,Style 1.2,2" </w:instrText>
          </w:r>
          <w:r>
            <w:fldChar w:fldCharType="separate"/>
          </w:r>
          <w:hyperlink w:anchor="_Toc418072947" w:history="1">
            <w:r w:rsidR="00A23299" w:rsidRPr="009C2546">
              <w:rPr>
                <w:rStyle w:val="Hyperlink"/>
              </w:rPr>
              <w:t>1.0</w:t>
            </w:r>
            <w:r w:rsidR="00A23299">
              <w:rPr>
                <w:rFonts w:asciiTheme="minorHAnsi" w:eastAsiaTheme="minorEastAsia" w:hAnsiTheme="minorHAnsi" w:cstheme="minorBidi"/>
                <w:b w:val="0"/>
                <w:bCs w:val="0"/>
                <w:sz w:val="22"/>
                <w:szCs w:val="22"/>
              </w:rPr>
              <w:tab/>
            </w:r>
            <w:r w:rsidR="00A23299" w:rsidRPr="009C2546">
              <w:rPr>
                <w:rStyle w:val="Hyperlink"/>
              </w:rPr>
              <w:t>PURPOSE</w:t>
            </w:r>
            <w:r w:rsidR="00A23299">
              <w:rPr>
                <w:webHidden/>
              </w:rPr>
              <w:tab/>
            </w:r>
            <w:r>
              <w:rPr>
                <w:webHidden/>
              </w:rPr>
              <w:fldChar w:fldCharType="begin"/>
            </w:r>
            <w:r w:rsidR="00A23299">
              <w:rPr>
                <w:webHidden/>
              </w:rPr>
              <w:instrText xml:space="preserve"> PAGEREF _Toc418072947 \h </w:instrText>
            </w:r>
            <w:r>
              <w:rPr>
                <w:webHidden/>
              </w:rPr>
            </w:r>
            <w:r>
              <w:rPr>
                <w:webHidden/>
              </w:rPr>
              <w:fldChar w:fldCharType="separate"/>
            </w:r>
            <w:r w:rsidR="0049545E">
              <w:rPr>
                <w:webHidden/>
              </w:rPr>
              <w:t>1</w:t>
            </w:r>
            <w:r>
              <w:rPr>
                <w:webHidden/>
              </w:rPr>
              <w:fldChar w:fldCharType="end"/>
            </w:r>
          </w:hyperlink>
        </w:p>
        <w:p w:rsidR="00A23299" w:rsidRDefault="00B71478">
          <w:pPr>
            <w:pStyle w:val="TOC1"/>
            <w:rPr>
              <w:rFonts w:asciiTheme="minorHAnsi" w:eastAsiaTheme="minorEastAsia" w:hAnsiTheme="minorHAnsi" w:cstheme="minorBidi"/>
              <w:b w:val="0"/>
              <w:bCs w:val="0"/>
              <w:sz w:val="22"/>
              <w:szCs w:val="22"/>
            </w:rPr>
          </w:pPr>
          <w:hyperlink w:anchor="_Toc418072948" w:history="1">
            <w:r w:rsidR="00A23299" w:rsidRPr="009C2546">
              <w:rPr>
                <w:rStyle w:val="Hyperlink"/>
              </w:rPr>
              <w:t>2.0</w:t>
            </w:r>
            <w:r w:rsidR="00A23299">
              <w:rPr>
                <w:rFonts w:asciiTheme="minorHAnsi" w:eastAsiaTheme="minorEastAsia" w:hAnsiTheme="minorHAnsi" w:cstheme="minorBidi"/>
                <w:b w:val="0"/>
                <w:bCs w:val="0"/>
                <w:sz w:val="22"/>
                <w:szCs w:val="22"/>
              </w:rPr>
              <w:tab/>
            </w:r>
            <w:r w:rsidR="00A23299" w:rsidRPr="009C2546">
              <w:rPr>
                <w:rStyle w:val="Hyperlink"/>
              </w:rPr>
              <w:t>SCOPE</w:t>
            </w:r>
            <w:r w:rsidR="00A23299">
              <w:rPr>
                <w:webHidden/>
              </w:rPr>
              <w:tab/>
            </w:r>
            <w:r w:rsidR="000070FB">
              <w:rPr>
                <w:webHidden/>
              </w:rPr>
              <w:fldChar w:fldCharType="begin"/>
            </w:r>
            <w:r w:rsidR="00A23299">
              <w:rPr>
                <w:webHidden/>
              </w:rPr>
              <w:instrText xml:space="preserve"> PAGEREF _Toc418072948 \h </w:instrText>
            </w:r>
            <w:r w:rsidR="000070FB">
              <w:rPr>
                <w:webHidden/>
              </w:rPr>
            </w:r>
            <w:r w:rsidR="000070FB">
              <w:rPr>
                <w:webHidden/>
              </w:rPr>
              <w:fldChar w:fldCharType="separate"/>
            </w:r>
            <w:r w:rsidR="0049545E">
              <w:rPr>
                <w:webHidden/>
              </w:rPr>
              <w:t>1</w:t>
            </w:r>
            <w:r w:rsidR="000070FB">
              <w:rPr>
                <w:webHidden/>
              </w:rPr>
              <w:fldChar w:fldCharType="end"/>
            </w:r>
          </w:hyperlink>
        </w:p>
        <w:p w:rsidR="00A23299" w:rsidRDefault="00B71478">
          <w:pPr>
            <w:pStyle w:val="TOC1"/>
            <w:rPr>
              <w:rFonts w:asciiTheme="minorHAnsi" w:eastAsiaTheme="minorEastAsia" w:hAnsiTheme="minorHAnsi" w:cstheme="minorBidi"/>
              <w:b w:val="0"/>
              <w:bCs w:val="0"/>
              <w:sz w:val="22"/>
              <w:szCs w:val="22"/>
            </w:rPr>
          </w:pPr>
          <w:hyperlink w:anchor="_Toc418072949" w:history="1">
            <w:r w:rsidR="00A23299" w:rsidRPr="009C2546">
              <w:rPr>
                <w:rStyle w:val="Hyperlink"/>
              </w:rPr>
              <w:t>3.0</w:t>
            </w:r>
            <w:r w:rsidR="00A23299">
              <w:rPr>
                <w:rFonts w:asciiTheme="minorHAnsi" w:eastAsiaTheme="minorEastAsia" w:hAnsiTheme="minorHAnsi" w:cstheme="minorBidi"/>
                <w:b w:val="0"/>
                <w:bCs w:val="0"/>
                <w:sz w:val="22"/>
                <w:szCs w:val="22"/>
              </w:rPr>
              <w:tab/>
            </w:r>
            <w:r w:rsidR="00A23299" w:rsidRPr="009C2546">
              <w:rPr>
                <w:rStyle w:val="Hyperlink"/>
              </w:rPr>
              <w:t>AUTHORITY AND APPLICABLE LAWS</w:t>
            </w:r>
            <w:r w:rsidR="00A23299">
              <w:rPr>
                <w:webHidden/>
              </w:rPr>
              <w:tab/>
            </w:r>
            <w:r w:rsidR="000070FB">
              <w:rPr>
                <w:webHidden/>
              </w:rPr>
              <w:fldChar w:fldCharType="begin"/>
            </w:r>
            <w:r w:rsidR="00A23299">
              <w:rPr>
                <w:webHidden/>
              </w:rPr>
              <w:instrText xml:space="preserve"> PAGEREF _Toc418072949 \h </w:instrText>
            </w:r>
            <w:r w:rsidR="000070FB">
              <w:rPr>
                <w:webHidden/>
              </w:rPr>
            </w:r>
            <w:r w:rsidR="000070FB">
              <w:rPr>
                <w:webHidden/>
              </w:rPr>
              <w:fldChar w:fldCharType="separate"/>
            </w:r>
            <w:r w:rsidR="0049545E">
              <w:rPr>
                <w:webHidden/>
              </w:rPr>
              <w:t>1</w:t>
            </w:r>
            <w:r w:rsidR="000070FB">
              <w:rPr>
                <w:webHidden/>
              </w:rPr>
              <w:fldChar w:fldCharType="end"/>
            </w:r>
          </w:hyperlink>
        </w:p>
        <w:p w:rsidR="00A23299" w:rsidRDefault="00B71478">
          <w:pPr>
            <w:pStyle w:val="TOC1"/>
            <w:rPr>
              <w:rFonts w:asciiTheme="minorHAnsi" w:eastAsiaTheme="minorEastAsia" w:hAnsiTheme="minorHAnsi" w:cstheme="minorBidi"/>
              <w:b w:val="0"/>
              <w:bCs w:val="0"/>
              <w:sz w:val="22"/>
              <w:szCs w:val="22"/>
            </w:rPr>
          </w:pPr>
          <w:hyperlink w:anchor="_Toc418072950" w:history="1">
            <w:r w:rsidR="00A23299" w:rsidRPr="009C2546">
              <w:rPr>
                <w:rStyle w:val="Hyperlink"/>
              </w:rPr>
              <w:t>4.0</w:t>
            </w:r>
            <w:r w:rsidR="00A23299">
              <w:rPr>
                <w:rFonts w:asciiTheme="minorHAnsi" w:eastAsiaTheme="minorEastAsia" w:hAnsiTheme="minorHAnsi" w:cstheme="minorBidi"/>
                <w:b w:val="0"/>
                <w:bCs w:val="0"/>
                <w:sz w:val="22"/>
                <w:szCs w:val="22"/>
              </w:rPr>
              <w:tab/>
            </w:r>
            <w:r w:rsidR="00A23299" w:rsidRPr="009C2546">
              <w:rPr>
                <w:rStyle w:val="Hyperlink"/>
              </w:rPr>
              <w:t>DEFINITIONS</w:t>
            </w:r>
            <w:r w:rsidR="00A23299">
              <w:rPr>
                <w:webHidden/>
              </w:rPr>
              <w:tab/>
            </w:r>
            <w:r w:rsidR="000070FB">
              <w:rPr>
                <w:webHidden/>
              </w:rPr>
              <w:fldChar w:fldCharType="begin"/>
            </w:r>
            <w:r w:rsidR="00A23299">
              <w:rPr>
                <w:webHidden/>
              </w:rPr>
              <w:instrText xml:space="preserve"> PAGEREF _Toc418072950 \h </w:instrText>
            </w:r>
            <w:r w:rsidR="000070FB">
              <w:rPr>
                <w:webHidden/>
              </w:rPr>
            </w:r>
            <w:r w:rsidR="000070FB">
              <w:rPr>
                <w:webHidden/>
              </w:rPr>
              <w:fldChar w:fldCharType="separate"/>
            </w:r>
            <w:r w:rsidR="0049545E">
              <w:rPr>
                <w:webHidden/>
              </w:rPr>
              <w:t>1</w:t>
            </w:r>
            <w:r w:rsidR="000070FB">
              <w:rPr>
                <w:webHidden/>
              </w:rPr>
              <w:fldChar w:fldCharType="end"/>
            </w:r>
          </w:hyperlink>
        </w:p>
        <w:p w:rsidR="00A23299" w:rsidRDefault="00B71478">
          <w:pPr>
            <w:pStyle w:val="TOC1"/>
            <w:rPr>
              <w:rFonts w:asciiTheme="minorHAnsi" w:eastAsiaTheme="minorEastAsia" w:hAnsiTheme="minorHAnsi" w:cstheme="minorBidi"/>
              <w:b w:val="0"/>
              <w:bCs w:val="0"/>
              <w:sz w:val="22"/>
              <w:szCs w:val="22"/>
            </w:rPr>
          </w:pPr>
          <w:hyperlink w:anchor="_Toc418072951" w:history="1">
            <w:r w:rsidR="00A23299" w:rsidRPr="009C2546">
              <w:rPr>
                <w:rStyle w:val="Hyperlink"/>
              </w:rPr>
              <w:t>5.0</w:t>
            </w:r>
            <w:r w:rsidR="00A23299">
              <w:rPr>
                <w:rFonts w:asciiTheme="minorHAnsi" w:eastAsiaTheme="minorEastAsia" w:hAnsiTheme="minorHAnsi" w:cstheme="minorBidi"/>
                <w:b w:val="0"/>
                <w:bCs w:val="0"/>
                <w:sz w:val="22"/>
                <w:szCs w:val="22"/>
              </w:rPr>
              <w:tab/>
            </w:r>
            <w:r w:rsidR="00A23299" w:rsidRPr="009C2546">
              <w:rPr>
                <w:rStyle w:val="Hyperlink"/>
              </w:rPr>
              <w:t>REGULATION</w:t>
            </w:r>
            <w:r w:rsidR="00A23299">
              <w:rPr>
                <w:webHidden/>
              </w:rPr>
              <w:tab/>
            </w:r>
            <w:r w:rsidR="000070FB">
              <w:rPr>
                <w:webHidden/>
              </w:rPr>
              <w:fldChar w:fldCharType="begin"/>
            </w:r>
            <w:r w:rsidR="00A23299">
              <w:rPr>
                <w:webHidden/>
              </w:rPr>
              <w:instrText xml:space="preserve"> PAGEREF _Toc418072951 \h </w:instrText>
            </w:r>
            <w:r w:rsidR="000070FB">
              <w:rPr>
                <w:webHidden/>
              </w:rPr>
            </w:r>
            <w:r w:rsidR="000070FB">
              <w:rPr>
                <w:webHidden/>
              </w:rPr>
              <w:fldChar w:fldCharType="separate"/>
            </w:r>
            <w:r w:rsidR="0049545E">
              <w:rPr>
                <w:webHidden/>
              </w:rPr>
              <w:t>2</w:t>
            </w:r>
            <w:r w:rsidR="000070FB">
              <w:rPr>
                <w:webHidden/>
              </w:rPr>
              <w:fldChar w:fldCharType="end"/>
            </w:r>
          </w:hyperlink>
        </w:p>
        <w:p w:rsidR="00A23299" w:rsidRDefault="00B71478">
          <w:pPr>
            <w:pStyle w:val="TOC2"/>
            <w:rPr>
              <w:rFonts w:asciiTheme="minorHAnsi" w:hAnsiTheme="minorHAnsi"/>
              <w:b w:val="0"/>
              <w:sz w:val="22"/>
            </w:rPr>
          </w:pPr>
          <w:hyperlink w:anchor="_Toc418072952" w:history="1">
            <w:r w:rsidR="00A23299" w:rsidRPr="009C2546">
              <w:rPr>
                <w:rStyle w:val="Hyperlink"/>
              </w:rPr>
              <w:t>5.1</w:t>
            </w:r>
            <w:r w:rsidR="00A23299">
              <w:rPr>
                <w:rFonts w:asciiTheme="minorHAnsi" w:hAnsiTheme="minorHAnsi"/>
                <w:b w:val="0"/>
                <w:sz w:val="22"/>
              </w:rPr>
              <w:tab/>
            </w:r>
            <w:r w:rsidR="00A23299" w:rsidRPr="009C2546">
              <w:rPr>
                <w:rStyle w:val="Hyperlink"/>
              </w:rPr>
              <w:t>Right of Entry</w:t>
            </w:r>
            <w:r w:rsidR="00A23299">
              <w:rPr>
                <w:webHidden/>
              </w:rPr>
              <w:tab/>
            </w:r>
            <w:r w:rsidR="000070FB">
              <w:rPr>
                <w:webHidden/>
              </w:rPr>
              <w:fldChar w:fldCharType="begin"/>
            </w:r>
            <w:r w:rsidR="00A23299">
              <w:rPr>
                <w:webHidden/>
              </w:rPr>
              <w:instrText xml:space="preserve"> PAGEREF _Toc418072952 \h </w:instrText>
            </w:r>
            <w:r w:rsidR="000070FB">
              <w:rPr>
                <w:webHidden/>
              </w:rPr>
            </w:r>
            <w:r w:rsidR="000070FB">
              <w:rPr>
                <w:webHidden/>
              </w:rPr>
              <w:fldChar w:fldCharType="separate"/>
            </w:r>
            <w:r w:rsidR="0049545E">
              <w:rPr>
                <w:webHidden/>
              </w:rPr>
              <w:t>2</w:t>
            </w:r>
            <w:r w:rsidR="000070FB">
              <w:rPr>
                <w:webHidden/>
              </w:rPr>
              <w:fldChar w:fldCharType="end"/>
            </w:r>
          </w:hyperlink>
        </w:p>
        <w:p w:rsidR="00A23299" w:rsidRDefault="00B71478">
          <w:pPr>
            <w:pStyle w:val="TOC2"/>
            <w:rPr>
              <w:rFonts w:asciiTheme="minorHAnsi" w:hAnsiTheme="minorHAnsi"/>
              <w:b w:val="0"/>
              <w:sz w:val="22"/>
            </w:rPr>
          </w:pPr>
          <w:hyperlink w:anchor="_Toc418072953" w:history="1">
            <w:r w:rsidR="00A23299" w:rsidRPr="009C2546">
              <w:rPr>
                <w:rStyle w:val="Hyperlink"/>
              </w:rPr>
              <w:t>5.2</w:t>
            </w:r>
            <w:r w:rsidR="00A23299">
              <w:rPr>
                <w:rFonts w:asciiTheme="minorHAnsi" w:hAnsiTheme="minorHAnsi"/>
                <w:b w:val="0"/>
                <w:sz w:val="22"/>
              </w:rPr>
              <w:tab/>
            </w:r>
            <w:r w:rsidR="00A23299" w:rsidRPr="009C2546">
              <w:rPr>
                <w:rStyle w:val="Hyperlink"/>
              </w:rPr>
              <w:t>Fencing</w:t>
            </w:r>
            <w:r w:rsidR="00A23299">
              <w:rPr>
                <w:webHidden/>
              </w:rPr>
              <w:tab/>
            </w:r>
            <w:r w:rsidR="000070FB">
              <w:rPr>
                <w:webHidden/>
              </w:rPr>
              <w:fldChar w:fldCharType="begin"/>
            </w:r>
            <w:r w:rsidR="00A23299">
              <w:rPr>
                <w:webHidden/>
              </w:rPr>
              <w:instrText xml:space="preserve"> PAGEREF _Toc418072953 \h </w:instrText>
            </w:r>
            <w:r w:rsidR="000070FB">
              <w:rPr>
                <w:webHidden/>
              </w:rPr>
            </w:r>
            <w:r w:rsidR="000070FB">
              <w:rPr>
                <w:webHidden/>
              </w:rPr>
              <w:fldChar w:fldCharType="separate"/>
            </w:r>
            <w:r w:rsidR="0049545E">
              <w:rPr>
                <w:webHidden/>
              </w:rPr>
              <w:t>2</w:t>
            </w:r>
            <w:r w:rsidR="000070FB">
              <w:rPr>
                <w:webHidden/>
              </w:rPr>
              <w:fldChar w:fldCharType="end"/>
            </w:r>
          </w:hyperlink>
        </w:p>
        <w:p w:rsidR="00A23299" w:rsidRDefault="00B71478">
          <w:pPr>
            <w:pStyle w:val="TOC2"/>
            <w:rPr>
              <w:rFonts w:asciiTheme="minorHAnsi" w:hAnsiTheme="minorHAnsi"/>
              <w:b w:val="0"/>
              <w:sz w:val="22"/>
            </w:rPr>
          </w:pPr>
          <w:hyperlink w:anchor="_Toc418072954" w:history="1">
            <w:r w:rsidR="00A23299" w:rsidRPr="009C2546">
              <w:rPr>
                <w:rStyle w:val="Hyperlink"/>
              </w:rPr>
              <w:t>5.3</w:t>
            </w:r>
            <w:r w:rsidR="00A23299">
              <w:rPr>
                <w:rFonts w:asciiTheme="minorHAnsi" w:hAnsiTheme="minorHAnsi"/>
                <w:b w:val="0"/>
                <w:sz w:val="22"/>
              </w:rPr>
              <w:tab/>
            </w:r>
            <w:r w:rsidR="00A23299" w:rsidRPr="009C2546">
              <w:rPr>
                <w:rStyle w:val="Hyperlink"/>
              </w:rPr>
              <w:t>Design Detail</w:t>
            </w:r>
            <w:r w:rsidR="00A23299">
              <w:rPr>
                <w:webHidden/>
              </w:rPr>
              <w:tab/>
            </w:r>
            <w:r w:rsidR="000070FB">
              <w:rPr>
                <w:webHidden/>
              </w:rPr>
              <w:fldChar w:fldCharType="begin"/>
            </w:r>
            <w:r w:rsidR="00A23299">
              <w:rPr>
                <w:webHidden/>
              </w:rPr>
              <w:instrText xml:space="preserve"> PAGEREF _Toc418072954 \h </w:instrText>
            </w:r>
            <w:r w:rsidR="000070FB">
              <w:rPr>
                <w:webHidden/>
              </w:rPr>
            </w:r>
            <w:r w:rsidR="000070FB">
              <w:rPr>
                <w:webHidden/>
              </w:rPr>
              <w:fldChar w:fldCharType="separate"/>
            </w:r>
            <w:r w:rsidR="0049545E">
              <w:rPr>
                <w:webHidden/>
              </w:rPr>
              <w:t>2</w:t>
            </w:r>
            <w:r w:rsidR="000070FB">
              <w:rPr>
                <w:webHidden/>
              </w:rPr>
              <w:fldChar w:fldCharType="end"/>
            </w:r>
          </w:hyperlink>
        </w:p>
        <w:p w:rsidR="00A23299" w:rsidRDefault="00B71478">
          <w:pPr>
            <w:pStyle w:val="TOC2"/>
            <w:rPr>
              <w:rFonts w:asciiTheme="minorHAnsi" w:hAnsiTheme="minorHAnsi"/>
              <w:b w:val="0"/>
              <w:sz w:val="22"/>
            </w:rPr>
          </w:pPr>
          <w:hyperlink w:anchor="_Toc418072955" w:history="1">
            <w:r w:rsidR="00A23299" w:rsidRPr="009C2546">
              <w:rPr>
                <w:rStyle w:val="Hyperlink"/>
              </w:rPr>
              <w:t>5.4</w:t>
            </w:r>
            <w:r w:rsidR="00A23299">
              <w:rPr>
                <w:rFonts w:asciiTheme="minorHAnsi" w:hAnsiTheme="minorHAnsi"/>
                <w:b w:val="0"/>
                <w:sz w:val="22"/>
              </w:rPr>
              <w:tab/>
            </w:r>
            <w:r w:rsidR="00A23299" w:rsidRPr="009C2546">
              <w:rPr>
                <w:rStyle w:val="Hyperlink"/>
              </w:rPr>
              <w:t>Operating Permit Required</w:t>
            </w:r>
            <w:r w:rsidR="00A23299">
              <w:rPr>
                <w:webHidden/>
              </w:rPr>
              <w:tab/>
            </w:r>
            <w:r w:rsidR="000070FB">
              <w:rPr>
                <w:webHidden/>
              </w:rPr>
              <w:fldChar w:fldCharType="begin"/>
            </w:r>
            <w:r w:rsidR="00A23299">
              <w:rPr>
                <w:webHidden/>
              </w:rPr>
              <w:instrText xml:space="preserve"> PAGEREF _Toc418072955 \h </w:instrText>
            </w:r>
            <w:r w:rsidR="000070FB">
              <w:rPr>
                <w:webHidden/>
              </w:rPr>
            </w:r>
            <w:r w:rsidR="000070FB">
              <w:rPr>
                <w:webHidden/>
              </w:rPr>
              <w:fldChar w:fldCharType="separate"/>
            </w:r>
            <w:r w:rsidR="0049545E">
              <w:rPr>
                <w:webHidden/>
              </w:rPr>
              <w:t>2</w:t>
            </w:r>
            <w:r w:rsidR="000070FB">
              <w:rPr>
                <w:webHidden/>
              </w:rPr>
              <w:fldChar w:fldCharType="end"/>
            </w:r>
          </w:hyperlink>
        </w:p>
        <w:p w:rsidR="00A23299" w:rsidRDefault="00B71478">
          <w:pPr>
            <w:pStyle w:val="TOC2"/>
            <w:rPr>
              <w:rFonts w:asciiTheme="minorHAnsi" w:hAnsiTheme="minorHAnsi"/>
              <w:b w:val="0"/>
              <w:sz w:val="22"/>
            </w:rPr>
          </w:pPr>
          <w:hyperlink w:anchor="_Toc418072956" w:history="1">
            <w:r w:rsidR="00A23299" w:rsidRPr="009C2546">
              <w:rPr>
                <w:rStyle w:val="Hyperlink"/>
              </w:rPr>
              <w:t>5.5</w:t>
            </w:r>
            <w:r w:rsidR="00A23299">
              <w:rPr>
                <w:rFonts w:asciiTheme="minorHAnsi" w:hAnsiTheme="minorHAnsi"/>
                <w:b w:val="0"/>
                <w:sz w:val="22"/>
              </w:rPr>
              <w:tab/>
            </w:r>
            <w:r w:rsidR="00A23299" w:rsidRPr="009C2546">
              <w:rPr>
                <w:rStyle w:val="Hyperlink"/>
              </w:rPr>
              <w:t>Enforcement</w:t>
            </w:r>
            <w:r w:rsidR="00A23299">
              <w:rPr>
                <w:webHidden/>
              </w:rPr>
              <w:tab/>
            </w:r>
            <w:r w:rsidR="000070FB">
              <w:rPr>
                <w:webHidden/>
              </w:rPr>
              <w:fldChar w:fldCharType="begin"/>
            </w:r>
            <w:r w:rsidR="00A23299">
              <w:rPr>
                <w:webHidden/>
              </w:rPr>
              <w:instrText xml:space="preserve"> PAGEREF _Toc418072956 \h </w:instrText>
            </w:r>
            <w:r w:rsidR="000070FB">
              <w:rPr>
                <w:webHidden/>
              </w:rPr>
            </w:r>
            <w:r w:rsidR="000070FB">
              <w:rPr>
                <w:webHidden/>
              </w:rPr>
              <w:fldChar w:fldCharType="separate"/>
            </w:r>
            <w:r w:rsidR="0049545E">
              <w:rPr>
                <w:webHidden/>
              </w:rPr>
              <w:t>3</w:t>
            </w:r>
            <w:r w:rsidR="000070FB">
              <w:rPr>
                <w:webHidden/>
              </w:rPr>
              <w:fldChar w:fldCharType="end"/>
            </w:r>
          </w:hyperlink>
        </w:p>
        <w:p w:rsidR="00A23299" w:rsidRDefault="00B71478">
          <w:pPr>
            <w:pStyle w:val="TOC1"/>
            <w:rPr>
              <w:rFonts w:asciiTheme="minorHAnsi" w:eastAsiaTheme="minorEastAsia" w:hAnsiTheme="minorHAnsi" w:cstheme="minorBidi"/>
              <w:b w:val="0"/>
              <w:bCs w:val="0"/>
              <w:sz w:val="22"/>
              <w:szCs w:val="22"/>
            </w:rPr>
          </w:pPr>
          <w:hyperlink w:anchor="_Toc418072989" w:history="1">
            <w:r w:rsidR="00A23299" w:rsidRPr="009C2546">
              <w:rPr>
                <w:rStyle w:val="Hyperlink"/>
              </w:rPr>
              <w:t>6.0</w:t>
            </w:r>
            <w:r w:rsidR="00A23299">
              <w:rPr>
                <w:rFonts w:asciiTheme="minorHAnsi" w:eastAsiaTheme="minorEastAsia" w:hAnsiTheme="minorHAnsi" w:cstheme="minorBidi"/>
                <w:b w:val="0"/>
                <w:bCs w:val="0"/>
                <w:sz w:val="22"/>
                <w:szCs w:val="22"/>
              </w:rPr>
              <w:tab/>
            </w:r>
            <w:r w:rsidR="00A23299" w:rsidRPr="009C2546">
              <w:rPr>
                <w:rStyle w:val="Hyperlink"/>
              </w:rPr>
              <w:t>PENALTY</w:t>
            </w:r>
            <w:r w:rsidR="00A23299">
              <w:rPr>
                <w:webHidden/>
              </w:rPr>
              <w:tab/>
            </w:r>
            <w:r w:rsidR="000070FB">
              <w:rPr>
                <w:webHidden/>
              </w:rPr>
              <w:fldChar w:fldCharType="begin"/>
            </w:r>
            <w:r w:rsidR="00A23299">
              <w:rPr>
                <w:webHidden/>
              </w:rPr>
              <w:instrText xml:space="preserve"> PAGEREF _Toc418072989 \h </w:instrText>
            </w:r>
            <w:r w:rsidR="000070FB">
              <w:rPr>
                <w:webHidden/>
              </w:rPr>
            </w:r>
            <w:r w:rsidR="000070FB">
              <w:rPr>
                <w:webHidden/>
              </w:rPr>
              <w:fldChar w:fldCharType="separate"/>
            </w:r>
            <w:r w:rsidR="0049545E">
              <w:rPr>
                <w:webHidden/>
              </w:rPr>
              <w:t>3</w:t>
            </w:r>
            <w:r w:rsidR="000070FB">
              <w:rPr>
                <w:webHidden/>
              </w:rPr>
              <w:fldChar w:fldCharType="end"/>
            </w:r>
          </w:hyperlink>
        </w:p>
        <w:p w:rsidR="00A23299" w:rsidRDefault="00B71478">
          <w:pPr>
            <w:pStyle w:val="TOC2"/>
            <w:rPr>
              <w:rFonts w:asciiTheme="minorHAnsi" w:hAnsiTheme="minorHAnsi"/>
              <w:b w:val="0"/>
              <w:sz w:val="22"/>
            </w:rPr>
          </w:pPr>
          <w:hyperlink w:anchor="_Toc418072993" w:history="1">
            <w:r w:rsidR="00A23299" w:rsidRPr="009C2546">
              <w:rPr>
                <w:rStyle w:val="Hyperlink"/>
              </w:rPr>
              <w:t>6.1</w:t>
            </w:r>
            <w:r w:rsidR="00A23299">
              <w:rPr>
                <w:rFonts w:asciiTheme="minorHAnsi" w:hAnsiTheme="minorHAnsi"/>
                <w:b w:val="0"/>
                <w:sz w:val="22"/>
              </w:rPr>
              <w:tab/>
            </w:r>
            <w:r w:rsidR="00A23299" w:rsidRPr="009C2546">
              <w:rPr>
                <w:rStyle w:val="Hyperlink"/>
              </w:rPr>
              <w:t>Criminal Penalties Pursuant to UCA Section 26A-1-123</w:t>
            </w:r>
            <w:r w:rsidR="00A23299">
              <w:rPr>
                <w:webHidden/>
              </w:rPr>
              <w:tab/>
            </w:r>
            <w:r w:rsidR="000070FB">
              <w:rPr>
                <w:webHidden/>
              </w:rPr>
              <w:fldChar w:fldCharType="begin"/>
            </w:r>
            <w:r w:rsidR="00A23299">
              <w:rPr>
                <w:webHidden/>
              </w:rPr>
              <w:instrText xml:space="preserve"> PAGEREF _Toc418072993 \h </w:instrText>
            </w:r>
            <w:r w:rsidR="000070FB">
              <w:rPr>
                <w:webHidden/>
              </w:rPr>
            </w:r>
            <w:r w:rsidR="000070FB">
              <w:rPr>
                <w:webHidden/>
              </w:rPr>
              <w:fldChar w:fldCharType="separate"/>
            </w:r>
            <w:r w:rsidR="0049545E">
              <w:rPr>
                <w:webHidden/>
              </w:rPr>
              <w:t>3</w:t>
            </w:r>
            <w:r w:rsidR="000070FB">
              <w:rPr>
                <w:webHidden/>
              </w:rPr>
              <w:fldChar w:fldCharType="end"/>
            </w:r>
          </w:hyperlink>
        </w:p>
        <w:p w:rsidR="00A23299" w:rsidRDefault="00B71478">
          <w:pPr>
            <w:pStyle w:val="TOC2"/>
            <w:rPr>
              <w:rFonts w:asciiTheme="minorHAnsi" w:hAnsiTheme="minorHAnsi"/>
              <w:b w:val="0"/>
              <w:sz w:val="22"/>
            </w:rPr>
          </w:pPr>
          <w:hyperlink w:anchor="_Toc418072994" w:history="1">
            <w:r w:rsidR="00A23299" w:rsidRPr="009C2546">
              <w:rPr>
                <w:rStyle w:val="Hyperlink"/>
              </w:rPr>
              <w:t>6.2</w:t>
            </w:r>
            <w:r w:rsidR="00A23299">
              <w:rPr>
                <w:rFonts w:asciiTheme="minorHAnsi" w:hAnsiTheme="minorHAnsi"/>
                <w:b w:val="0"/>
                <w:sz w:val="22"/>
              </w:rPr>
              <w:tab/>
            </w:r>
            <w:r w:rsidR="00A23299" w:rsidRPr="009C2546">
              <w:rPr>
                <w:rStyle w:val="Hyperlink"/>
              </w:rPr>
              <w:t>Civil and Administrative Penalties</w:t>
            </w:r>
            <w:r w:rsidR="00A23299">
              <w:rPr>
                <w:webHidden/>
              </w:rPr>
              <w:tab/>
            </w:r>
            <w:r w:rsidR="000070FB">
              <w:rPr>
                <w:webHidden/>
              </w:rPr>
              <w:fldChar w:fldCharType="begin"/>
            </w:r>
            <w:r w:rsidR="00A23299">
              <w:rPr>
                <w:webHidden/>
              </w:rPr>
              <w:instrText xml:space="preserve"> PAGEREF _Toc418072994 \h </w:instrText>
            </w:r>
            <w:r w:rsidR="000070FB">
              <w:rPr>
                <w:webHidden/>
              </w:rPr>
            </w:r>
            <w:r w:rsidR="000070FB">
              <w:rPr>
                <w:webHidden/>
              </w:rPr>
              <w:fldChar w:fldCharType="separate"/>
            </w:r>
            <w:r w:rsidR="0049545E">
              <w:rPr>
                <w:webHidden/>
              </w:rPr>
              <w:t>4</w:t>
            </w:r>
            <w:r w:rsidR="000070FB">
              <w:rPr>
                <w:webHidden/>
              </w:rPr>
              <w:fldChar w:fldCharType="end"/>
            </w:r>
          </w:hyperlink>
        </w:p>
        <w:p w:rsidR="00A23299" w:rsidRDefault="00B71478">
          <w:pPr>
            <w:pStyle w:val="TOC1"/>
            <w:rPr>
              <w:rFonts w:asciiTheme="minorHAnsi" w:eastAsiaTheme="minorEastAsia" w:hAnsiTheme="minorHAnsi" w:cstheme="minorBidi"/>
              <w:b w:val="0"/>
              <w:bCs w:val="0"/>
              <w:sz w:val="22"/>
              <w:szCs w:val="22"/>
            </w:rPr>
          </w:pPr>
          <w:hyperlink w:anchor="_Toc418072995" w:history="1">
            <w:r w:rsidR="00A23299" w:rsidRPr="009C2546">
              <w:rPr>
                <w:rStyle w:val="Hyperlink"/>
              </w:rPr>
              <w:t>7.0</w:t>
            </w:r>
            <w:r w:rsidR="00A23299">
              <w:rPr>
                <w:rFonts w:asciiTheme="minorHAnsi" w:eastAsiaTheme="minorEastAsia" w:hAnsiTheme="minorHAnsi" w:cstheme="minorBidi"/>
                <w:b w:val="0"/>
                <w:bCs w:val="0"/>
                <w:sz w:val="22"/>
                <w:szCs w:val="22"/>
              </w:rPr>
              <w:tab/>
            </w:r>
            <w:r w:rsidR="00A23299" w:rsidRPr="009C2546">
              <w:rPr>
                <w:rStyle w:val="Hyperlink"/>
              </w:rPr>
              <w:t>SEVERABILITY</w:t>
            </w:r>
            <w:r w:rsidR="00A23299">
              <w:rPr>
                <w:webHidden/>
              </w:rPr>
              <w:tab/>
            </w:r>
            <w:r w:rsidR="000070FB">
              <w:rPr>
                <w:webHidden/>
              </w:rPr>
              <w:fldChar w:fldCharType="begin"/>
            </w:r>
            <w:r w:rsidR="00A23299">
              <w:rPr>
                <w:webHidden/>
              </w:rPr>
              <w:instrText xml:space="preserve"> PAGEREF _Toc418072995 \h </w:instrText>
            </w:r>
            <w:r w:rsidR="000070FB">
              <w:rPr>
                <w:webHidden/>
              </w:rPr>
            </w:r>
            <w:r w:rsidR="000070FB">
              <w:rPr>
                <w:webHidden/>
              </w:rPr>
              <w:fldChar w:fldCharType="separate"/>
            </w:r>
            <w:r w:rsidR="0049545E">
              <w:rPr>
                <w:webHidden/>
              </w:rPr>
              <w:t>4</w:t>
            </w:r>
            <w:r w:rsidR="000070FB">
              <w:rPr>
                <w:webHidden/>
              </w:rPr>
              <w:fldChar w:fldCharType="end"/>
            </w:r>
          </w:hyperlink>
        </w:p>
        <w:p w:rsidR="00A23299" w:rsidRDefault="00B71478">
          <w:pPr>
            <w:pStyle w:val="TOC1"/>
            <w:rPr>
              <w:rFonts w:asciiTheme="minorHAnsi" w:eastAsiaTheme="minorEastAsia" w:hAnsiTheme="minorHAnsi" w:cstheme="minorBidi"/>
              <w:b w:val="0"/>
              <w:bCs w:val="0"/>
              <w:sz w:val="22"/>
              <w:szCs w:val="22"/>
            </w:rPr>
          </w:pPr>
          <w:hyperlink w:anchor="_Toc418072996" w:history="1">
            <w:r w:rsidR="00A23299" w:rsidRPr="009C2546">
              <w:rPr>
                <w:rStyle w:val="Hyperlink"/>
              </w:rPr>
              <w:t>8.0</w:t>
            </w:r>
            <w:r w:rsidR="00A23299">
              <w:rPr>
                <w:rFonts w:asciiTheme="minorHAnsi" w:eastAsiaTheme="minorEastAsia" w:hAnsiTheme="minorHAnsi" w:cstheme="minorBidi"/>
                <w:b w:val="0"/>
                <w:bCs w:val="0"/>
                <w:sz w:val="22"/>
                <w:szCs w:val="22"/>
              </w:rPr>
              <w:tab/>
            </w:r>
            <w:r w:rsidR="00A23299" w:rsidRPr="009C2546">
              <w:rPr>
                <w:rStyle w:val="Hyperlink"/>
              </w:rPr>
              <w:t>FEES</w:t>
            </w:r>
            <w:r w:rsidR="00A23299">
              <w:rPr>
                <w:webHidden/>
              </w:rPr>
              <w:tab/>
            </w:r>
            <w:r w:rsidR="000070FB">
              <w:rPr>
                <w:webHidden/>
              </w:rPr>
              <w:fldChar w:fldCharType="begin"/>
            </w:r>
            <w:r w:rsidR="00A23299">
              <w:rPr>
                <w:webHidden/>
              </w:rPr>
              <w:instrText xml:space="preserve"> PAGEREF _Toc418072996 \h </w:instrText>
            </w:r>
            <w:r w:rsidR="000070FB">
              <w:rPr>
                <w:webHidden/>
              </w:rPr>
            </w:r>
            <w:r w:rsidR="000070FB">
              <w:rPr>
                <w:webHidden/>
              </w:rPr>
              <w:fldChar w:fldCharType="separate"/>
            </w:r>
            <w:r w:rsidR="0049545E">
              <w:rPr>
                <w:webHidden/>
              </w:rPr>
              <w:t>4</w:t>
            </w:r>
            <w:r w:rsidR="000070FB">
              <w:rPr>
                <w:webHidden/>
              </w:rPr>
              <w:fldChar w:fldCharType="end"/>
            </w:r>
          </w:hyperlink>
        </w:p>
        <w:p w:rsidR="00380DAA" w:rsidRDefault="000070FB">
          <w:r>
            <w:fldChar w:fldCharType="end"/>
          </w:r>
        </w:p>
      </w:sdtContent>
    </w:sdt>
    <w:p w:rsidR="00380DAA" w:rsidRDefault="00380DAA" w:rsidP="003E0B5F">
      <w:pPr>
        <w:spacing w:before="90"/>
        <w:sectPr w:rsidR="00380DAA" w:rsidSect="002D7DCE">
          <w:footerReference w:type="default" r:id="rId10"/>
          <w:pgSz w:w="12240" w:h="15840"/>
          <w:pgMar w:top="1440" w:right="1440" w:bottom="720" w:left="1440" w:header="720" w:footer="720" w:gutter="0"/>
          <w:pgNumType w:fmt="lowerRoman"/>
          <w:cols w:space="720"/>
          <w:titlePg/>
          <w:docGrid w:linePitch="360"/>
        </w:sectPr>
      </w:pPr>
      <w:r>
        <w:br w:type="page"/>
      </w:r>
    </w:p>
    <w:p w:rsidR="00101DC0" w:rsidRPr="00253669" w:rsidRDefault="0091288E" w:rsidP="003B0AFA">
      <w:pPr>
        <w:pStyle w:val="Style10Sections"/>
      </w:pPr>
      <w:bookmarkStart w:id="4" w:name="_Toc418072947"/>
      <w:r w:rsidRPr="00253669">
        <w:lastRenderedPageBreak/>
        <w:t>PURPOSE</w:t>
      </w:r>
      <w:bookmarkEnd w:id="4"/>
    </w:p>
    <w:p w:rsidR="00BE09E4" w:rsidRPr="00ED2F2C" w:rsidRDefault="00CD40E4" w:rsidP="00ED2F2C">
      <w:pPr>
        <w:pStyle w:val="Style10Body"/>
        <w:rPr>
          <w:rFonts w:cstheme="minorHAnsi"/>
        </w:rPr>
      </w:pPr>
      <w:r w:rsidRPr="00ED2F2C">
        <w:t xml:space="preserve">The purpose of this regulation is to </w:t>
      </w:r>
      <w:ins w:id="5" w:author="cshupe" w:date="2015-04-27T09:02:00Z">
        <w:r w:rsidR="001D67BA" w:rsidRPr="00ED2F2C">
          <w:t xml:space="preserve">preserve, promote, and </w:t>
        </w:r>
      </w:ins>
      <w:r w:rsidRPr="00ED2F2C">
        <w:t xml:space="preserve">protect the public health, safety, and </w:t>
      </w:r>
      <w:ins w:id="6" w:author="cshupe" w:date="2015-04-27T09:03:00Z">
        <w:r w:rsidR="00BE09E4" w:rsidRPr="00ED2F2C">
          <w:t xml:space="preserve">general </w:t>
        </w:r>
      </w:ins>
      <w:r w:rsidRPr="00ED2F2C">
        <w:t xml:space="preserve">welfare of residents and visitors in Davis County by establishing </w:t>
      </w:r>
      <w:ins w:id="7" w:author="cshupe" w:date="2015-04-27T09:05:00Z">
        <w:r w:rsidR="00BE09E4" w:rsidRPr="00ED2F2C">
          <w:t xml:space="preserve">minimum standards </w:t>
        </w:r>
      </w:ins>
      <w:ins w:id="8" w:author="cshupe" w:date="2015-04-29T08:45:00Z">
        <w:r w:rsidR="00DF71FA" w:rsidRPr="00ED2F2C">
          <w:t>for the proper design, installation</w:t>
        </w:r>
      </w:ins>
      <w:ins w:id="9" w:author="cshupe" w:date="2015-04-29T08:46:00Z">
        <w:r w:rsidR="00DF71FA" w:rsidRPr="00ED2F2C">
          <w:t xml:space="preserve">, operation </w:t>
        </w:r>
      </w:ins>
      <w:r w:rsidR="002D48FA" w:rsidRPr="00ED2F2C">
        <w:t>and</w:t>
      </w:r>
      <w:ins w:id="10" w:author="cshupe" w:date="2015-04-29T08:46:00Z">
        <w:r w:rsidR="00DF71FA" w:rsidRPr="00ED2F2C">
          <w:t xml:space="preserve"> maintenance</w:t>
        </w:r>
      </w:ins>
      <w:del w:id="11" w:author="cshupe" w:date="2015-04-27T09:05:00Z">
        <w:r w:rsidR="00BE09E4" w:rsidRPr="00ED2F2C" w:rsidDel="00BE09E4">
          <w:rPr>
            <w:rFonts w:cstheme="minorHAnsi"/>
          </w:rPr>
          <w:delText xml:space="preserve">practices and </w:delText>
        </w:r>
      </w:del>
      <w:del w:id="12" w:author="cshupe" w:date="2015-04-27T09:06:00Z">
        <w:r w:rsidR="00BE09E4" w:rsidRPr="00ED2F2C" w:rsidDel="00BE09E4">
          <w:rPr>
            <w:rFonts w:cstheme="minorHAnsi"/>
          </w:rPr>
          <w:delText xml:space="preserve">provisions </w:delText>
        </w:r>
      </w:del>
      <w:del w:id="13" w:author="cshupe" w:date="2015-04-29T08:46:00Z">
        <w:r w:rsidR="00BE09E4" w:rsidRPr="00ED2F2C" w:rsidDel="00DF71FA">
          <w:rPr>
            <w:rFonts w:cstheme="minorHAnsi"/>
          </w:rPr>
          <w:delText>for the safe operation</w:delText>
        </w:r>
      </w:del>
      <w:r w:rsidR="00BE09E4" w:rsidRPr="00ED2F2C">
        <w:rPr>
          <w:rFonts w:cstheme="minorHAnsi"/>
        </w:rPr>
        <w:t xml:space="preserve"> of </w:t>
      </w:r>
      <w:del w:id="14" w:author="cshupe" w:date="2015-04-27T09:06:00Z">
        <w:r w:rsidR="00BE09E4" w:rsidRPr="00ED2F2C" w:rsidDel="00BE09E4">
          <w:rPr>
            <w:rFonts w:cstheme="minorHAnsi"/>
          </w:rPr>
          <w:delText>swimming</w:delText>
        </w:r>
      </w:del>
      <w:ins w:id="15" w:author="cshupe" w:date="2015-04-27T09:06:00Z">
        <w:r w:rsidR="00BE09E4" w:rsidRPr="00ED2F2C">
          <w:rPr>
            <w:rFonts w:cstheme="minorHAnsi"/>
          </w:rPr>
          <w:t>public</w:t>
        </w:r>
      </w:ins>
      <w:r w:rsidR="00BE09E4" w:rsidRPr="00ED2F2C">
        <w:rPr>
          <w:rFonts w:cstheme="minorHAnsi"/>
        </w:rPr>
        <w:t xml:space="preserve"> pools</w:t>
      </w:r>
      <w:del w:id="16" w:author="cshupe" w:date="2015-04-27T09:06:00Z">
        <w:r w:rsidR="00BE09E4" w:rsidRPr="00ED2F2C" w:rsidDel="00BE09E4">
          <w:rPr>
            <w:rFonts w:cstheme="minorHAnsi"/>
          </w:rPr>
          <w:delText xml:space="preserve"> and spas</w:delText>
        </w:r>
      </w:del>
      <w:r w:rsidR="00BE09E4" w:rsidRPr="00ED2F2C">
        <w:rPr>
          <w:rFonts w:cstheme="minorHAnsi"/>
        </w:rPr>
        <w:t>.</w:t>
      </w:r>
    </w:p>
    <w:p w:rsidR="0091288E" w:rsidRPr="00253669" w:rsidRDefault="0091288E" w:rsidP="003B0AFA">
      <w:pPr>
        <w:pStyle w:val="Style10Sections"/>
      </w:pPr>
      <w:bookmarkStart w:id="17" w:name="_Toc418072948"/>
      <w:r w:rsidRPr="00253669">
        <w:t>SCOPE</w:t>
      </w:r>
      <w:bookmarkEnd w:id="17"/>
    </w:p>
    <w:p w:rsidR="0091288E" w:rsidRDefault="0091288E" w:rsidP="00ED2F2C">
      <w:pPr>
        <w:pStyle w:val="Style10Body"/>
      </w:pPr>
      <w:r w:rsidRPr="00253669">
        <w:t xml:space="preserve">This regulation is applicable </w:t>
      </w:r>
      <w:r w:rsidR="00B515B9">
        <w:t>within</w:t>
      </w:r>
      <w:r w:rsidR="001B7F89">
        <w:t xml:space="preserve"> all </w:t>
      </w:r>
      <w:r w:rsidRPr="00253669">
        <w:t>incorporated and uninc</w:t>
      </w:r>
      <w:r w:rsidR="00590033" w:rsidRPr="00253669">
        <w:t>orporated areas of Davis County.</w:t>
      </w:r>
    </w:p>
    <w:p w:rsidR="0091288E" w:rsidRPr="00253669" w:rsidRDefault="0091288E" w:rsidP="003B0AFA">
      <w:pPr>
        <w:pStyle w:val="Style10Sections"/>
      </w:pPr>
      <w:bookmarkStart w:id="18" w:name="_Toc418072949"/>
      <w:r w:rsidRPr="00253669">
        <w:t>AUTHORITY AND APPLICABLE LAWS</w:t>
      </w:r>
      <w:bookmarkEnd w:id="18"/>
    </w:p>
    <w:p w:rsidR="00DC228E" w:rsidRPr="00BE09E4" w:rsidRDefault="00BE09E4" w:rsidP="00ED2F2C">
      <w:pPr>
        <w:pStyle w:val="Style10Body"/>
      </w:pPr>
      <w:r w:rsidRPr="0026735F">
        <w:t xml:space="preserve">This regulation is adopted under the authority of the Davis County Board of Health in accordance with </w:t>
      </w:r>
      <w:del w:id="19" w:author="cshupe" w:date="2015-04-27T09:08:00Z">
        <w:r w:rsidRPr="0026735F" w:rsidDel="00BE09E4">
          <w:delText>Title 26-A Chapter 121 of the Utah Code</w:delText>
        </w:r>
      </w:del>
      <w:ins w:id="20" w:author="ngeddes" w:date="2015-05-07T17:26:00Z">
        <w:r w:rsidR="005B2C4E">
          <w:t xml:space="preserve"> Section 26A-1-121 of the</w:t>
        </w:r>
      </w:ins>
      <w:ins w:id="21" w:author="davids" w:date="2015-07-09T10:24:00Z">
        <w:r w:rsidR="00B47193">
          <w:t xml:space="preserve"> </w:t>
        </w:r>
      </w:ins>
      <w:r w:rsidR="00DC228E" w:rsidRPr="00B5722F">
        <w:t>Utah Code</w:t>
      </w:r>
      <w:ins w:id="22" w:author="ngeddes" w:date="2015-05-07T17:26:00Z">
        <w:r w:rsidR="005B2C4E">
          <w:t>, as amended</w:t>
        </w:r>
      </w:ins>
      <w:del w:id="23" w:author="ngeddes" w:date="2015-05-07T17:26:00Z">
        <w:r w:rsidR="00DC228E" w:rsidRPr="00B5722F" w:rsidDel="005B2C4E">
          <w:delText xml:space="preserve"> Annotated</w:delText>
        </w:r>
        <w:r w:rsidR="00DC228E" w:rsidDel="005B2C4E">
          <w:delText xml:space="preserve"> (UCA) </w:delText>
        </w:r>
        <w:r w:rsidR="00DC228E" w:rsidRPr="00BE1E96" w:rsidDel="005B2C4E">
          <w:delText>Section 26A-1-121</w:delText>
        </w:r>
      </w:del>
      <w:r w:rsidR="00DC228E" w:rsidRPr="00BE1E96">
        <w:t>.</w:t>
      </w:r>
    </w:p>
    <w:p w:rsidR="00BE09E4" w:rsidRDefault="00BE09E4" w:rsidP="00ED2F2C">
      <w:pPr>
        <w:pStyle w:val="Style10Body"/>
        <w:rPr>
          <w:strike/>
        </w:rPr>
      </w:pPr>
      <w:r w:rsidRPr="0026735F">
        <w:t xml:space="preserve">The provisions of the Utah </w:t>
      </w:r>
      <w:ins w:id="24" w:author="cshupe" w:date="2015-04-27T09:13:00Z">
        <w:r w:rsidR="003858B5" w:rsidRPr="00253669">
          <w:t xml:space="preserve">Administrative Code </w:t>
        </w:r>
        <w:r w:rsidR="003858B5">
          <w:t>(UAC)</w:t>
        </w:r>
      </w:ins>
      <w:del w:id="25" w:author="cshupe" w:date="2015-04-27T09:13:00Z">
        <w:r w:rsidRPr="0026735F" w:rsidDel="003858B5">
          <w:delText>Swimming Pool Rule</w:delText>
        </w:r>
      </w:del>
      <w:ins w:id="26" w:author="cshupe" w:date="2015-04-27T09:13:00Z">
        <w:r w:rsidR="003858B5">
          <w:t xml:space="preserve"> Chapter</w:t>
        </w:r>
      </w:ins>
      <w:r w:rsidRPr="0026735F">
        <w:t xml:space="preserve"> R392-302 Design, Construction and Operation of Public Pools are hereby adopted </w:t>
      </w:r>
      <w:ins w:id="27" w:author="cshupe" w:date="2015-04-27T09:13:00Z">
        <w:r w:rsidR="003858B5" w:rsidRPr="0026735F">
          <w:t xml:space="preserve">by reference </w:t>
        </w:r>
      </w:ins>
      <w:r w:rsidRPr="0026735F">
        <w:t xml:space="preserve">and incorporated </w:t>
      </w:r>
      <w:del w:id="28" w:author="cshupe" w:date="2015-04-27T09:13:00Z">
        <w:r w:rsidRPr="0026735F" w:rsidDel="003858B5">
          <w:delText xml:space="preserve">by reference </w:delText>
        </w:r>
      </w:del>
      <w:ins w:id="29" w:author="cshupe" w:date="2015-04-27T09:13:00Z">
        <w:r w:rsidR="003858B5">
          <w:t>herein</w:t>
        </w:r>
      </w:ins>
      <w:ins w:id="30" w:author="cshupe" w:date="2015-04-27T09:14:00Z">
        <w:r w:rsidR="003858B5">
          <w:t xml:space="preserve"> </w:t>
        </w:r>
      </w:ins>
      <w:r w:rsidRPr="0026735F">
        <w:t xml:space="preserve">subject to the </w:t>
      </w:r>
      <w:del w:id="31" w:author="cshupe" w:date="2015-04-27T11:31:00Z">
        <w:r w:rsidDel="007F7797">
          <w:delText xml:space="preserve">following </w:delText>
        </w:r>
      </w:del>
      <w:r w:rsidRPr="0026735F">
        <w:t>additions</w:t>
      </w:r>
      <w:r>
        <w:t xml:space="preserve">, </w:t>
      </w:r>
      <w:ins w:id="32" w:author="cshupe" w:date="2015-04-27T09:14:00Z">
        <w:r w:rsidR="003858B5">
          <w:t xml:space="preserve">clarifications, exceptions, and </w:t>
        </w:r>
      </w:ins>
      <w:r>
        <w:t xml:space="preserve">modifications </w:t>
      </w:r>
      <w:del w:id="33" w:author="cshupe" w:date="2015-04-27T09:14:00Z">
        <w:r w:rsidDel="003858B5">
          <w:delText xml:space="preserve">and exceptions </w:delText>
        </w:r>
      </w:del>
      <w:r>
        <w:t>set forth in this regulation.</w:t>
      </w:r>
    </w:p>
    <w:p w:rsidR="00BB1B60" w:rsidRDefault="00BB1B60" w:rsidP="003B0AFA">
      <w:pPr>
        <w:pStyle w:val="Style10Sections"/>
      </w:pPr>
      <w:bookmarkStart w:id="34" w:name="_Toc418072950"/>
      <w:r w:rsidRPr="00253669">
        <w:t>DEFINITIONS</w:t>
      </w:r>
      <w:bookmarkEnd w:id="34"/>
    </w:p>
    <w:p w:rsidR="003858B5" w:rsidRDefault="003858B5" w:rsidP="003858B5">
      <w:pPr>
        <w:pStyle w:val="Style12DefinitionsandFees"/>
      </w:pPr>
      <w:ins w:id="35" w:author="cshupe" w:date="2015-04-27T09:16:00Z">
        <w:r w:rsidRPr="00222E8E">
          <w:t>DEPARTMENT:  The Davis County Health Department.</w:t>
        </w:r>
      </w:ins>
    </w:p>
    <w:p w:rsidR="003858B5" w:rsidRPr="003858B5" w:rsidDel="00A04FEF" w:rsidRDefault="003858B5" w:rsidP="003858B5">
      <w:pPr>
        <w:pStyle w:val="Style12DefinitionsandFees"/>
        <w:rPr>
          <w:del w:id="36" w:author="cshupe" w:date="2015-04-29T09:00:00Z"/>
        </w:rPr>
      </w:pPr>
      <w:del w:id="37" w:author="cshupe" w:date="2015-04-29T09:00:00Z">
        <w:r w:rsidRPr="0026735F" w:rsidDel="00A04FEF">
          <w:rPr>
            <w:bCs/>
          </w:rPr>
          <w:delText>DIRECT SUPERVISION</w:delText>
        </w:r>
        <w:r w:rsidDel="00A04FEF">
          <w:rPr>
            <w:bCs/>
          </w:rPr>
          <w:delText xml:space="preserve">:  A </w:delText>
        </w:r>
        <w:r w:rsidRPr="0026735F" w:rsidDel="00A04FEF">
          <w:delText>LPO is physically present giving direct</w:delText>
        </w:r>
      </w:del>
      <w:del w:id="38" w:author="cshupe" w:date="2015-04-29T08:57:00Z">
        <w:r w:rsidRPr="0026735F" w:rsidDel="00A04FEF">
          <w:delText>ion</w:delText>
        </w:r>
      </w:del>
      <w:del w:id="39" w:author="cshupe" w:date="2015-04-29T09:00:00Z">
        <w:r w:rsidRPr="0026735F" w:rsidDel="00A04FEF">
          <w:delText xml:space="preserve"> to the operation of the pool </w:delText>
        </w:r>
      </w:del>
      <w:del w:id="40" w:author="cshupe" w:date="2015-04-29T08:56:00Z">
        <w:r w:rsidRPr="0026735F" w:rsidDel="00A04FEF">
          <w:delText>at least fifty (50) percent of the days that the pool operates</w:delText>
        </w:r>
      </w:del>
      <w:del w:id="41" w:author="cshupe" w:date="2015-04-29T09:00:00Z">
        <w:r w:rsidRPr="0026735F" w:rsidDel="00A04FEF">
          <w:delText>.</w:delText>
        </w:r>
      </w:del>
    </w:p>
    <w:p w:rsidR="003858B5" w:rsidRPr="003858B5" w:rsidDel="00DF71FA" w:rsidRDefault="003858B5" w:rsidP="003858B5">
      <w:pPr>
        <w:pStyle w:val="Style12DefinitionsandFees"/>
        <w:rPr>
          <w:del w:id="42" w:author="cshupe" w:date="2015-04-29T08:49:00Z"/>
        </w:rPr>
      </w:pPr>
      <w:del w:id="43" w:author="cshupe" w:date="2015-04-29T08:49:00Z">
        <w:r w:rsidRPr="0026735F" w:rsidDel="00DF71FA">
          <w:rPr>
            <w:bCs/>
          </w:rPr>
          <w:delText>DIVISION</w:delText>
        </w:r>
        <w:r w:rsidDel="00DF71FA">
          <w:rPr>
            <w:bCs/>
          </w:rPr>
          <w:delText>:  T</w:delText>
        </w:r>
        <w:r w:rsidRPr="0026735F" w:rsidDel="00DF71FA">
          <w:delText>he Environmental Health and Laboratory Division of the Davis County Health Department and individual employees thereof.</w:delText>
        </w:r>
      </w:del>
    </w:p>
    <w:p w:rsidR="00B47193" w:rsidRDefault="002D4DD8" w:rsidP="003858B5">
      <w:pPr>
        <w:pStyle w:val="Style12DefinitionsandFees"/>
        <w:rPr>
          <w:ins w:id="44" w:author="davids" w:date="2015-07-09T10:27:00Z"/>
        </w:rPr>
      </w:pPr>
      <w:ins w:id="45" w:author="cshupe" w:date="2015-04-29T09:17:00Z">
        <w:r>
          <w:t>HYDROTHERAPY POOL:</w:t>
        </w:r>
      </w:ins>
      <w:ins w:id="46" w:author="cshupe" w:date="2015-04-29T12:26:00Z">
        <w:r w:rsidR="00401BC2">
          <w:t xml:space="preserve"> </w:t>
        </w:r>
      </w:ins>
      <w:ins w:id="47" w:author="cshupe" w:date="2015-04-29T09:17:00Z">
        <w:r>
          <w:t xml:space="preserve"> </w:t>
        </w:r>
      </w:ins>
      <w:ins w:id="48" w:author="davids" w:date="2015-07-09T10:21:00Z">
        <w:r w:rsidR="00B47193" w:rsidRPr="00B47193">
          <w:t xml:space="preserve">A pool designed primarily for medically prescribed therapeutic use and is under the continuous and direct supervision of a licensed medical or physiotherapy personnel.  </w:t>
        </w:r>
      </w:ins>
    </w:p>
    <w:p w:rsidR="002D4DD8" w:rsidDel="00B47193" w:rsidRDefault="002D4DD8" w:rsidP="003858B5">
      <w:pPr>
        <w:pStyle w:val="Style12DefinitionsandFees"/>
        <w:rPr>
          <w:ins w:id="49" w:author="cshupe" w:date="2015-04-29T09:16:00Z"/>
          <w:del w:id="50" w:author="davids" w:date="2015-07-09T10:21:00Z"/>
        </w:rPr>
      </w:pPr>
      <w:ins w:id="51" w:author="cshupe" w:date="2015-04-29T09:17:00Z">
        <w:del w:id="52" w:author="davids" w:date="2015-07-09T10:21:00Z">
          <w:r w:rsidDel="00B47193">
            <w:delText xml:space="preserve">A </w:delText>
          </w:r>
        </w:del>
      </w:ins>
      <w:ins w:id="53" w:author="cshupe" w:date="2015-04-29T09:16:00Z">
        <w:del w:id="54" w:author="davids" w:date="2015-07-09T10:21:00Z">
          <w:r w:rsidRPr="002D4DD8" w:rsidDel="00B47193">
            <w:delText>pool designed primarily for medically prescribed therapeutic use.</w:delText>
          </w:r>
        </w:del>
      </w:ins>
    </w:p>
    <w:p w:rsidR="00A04FEF" w:rsidRDefault="003858B5" w:rsidP="003858B5">
      <w:pPr>
        <w:pStyle w:val="Style12DefinitionsandFees"/>
        <w:rPr>
          <w:ins w:id="55" w:author="cshupe" w:date="2015-04-29T09:02:00Z"/>
        </w:rPr>
      </w:pPr>
      <w:r w:rsidRPr="0026735F">
        <w:t xml:space="preserve">LICENSED </w:t>
      </w:r>
      <w:del w:id="56" w:author="cshupe" w:date="2015-04-27T09:21:00Z">
        <w:r w:rsidRPr="0026735F" w:rsidDel="003858B5">
          <w:delText xml:space="preserve">SWIMMING </w:delText>
        </w:r>
      </w:del>
      <w:r w:rsidRPr="0026735F">
        <w:t>POOL</w:t>
      </w:r>
      <w:del w:id="57" w:author="cshupe" w:date="2015-04-27T09:21:00Z">
        <w:r w:rsidRPr="0026735F" w:rsidDel="003858B5">
          <w:delText>/SPA</w:delText>
        </w:r>
      </w:del>
      <w:r w:rsidRPr="0026735F">
        <w:t xml:space="preserve"> OPERATOR (LPO)</w:t>
      </w:r>
      <w:r>
        <w:t>:  A</w:t>
      </w:r>
      <w:r w:rsidRPr="0026735F">
        <w:t xml:space="preserve"> </w:t>
      </w:r>
      <w:del w:id="58" w:author="cshupe" w:date="2015-04-29T12:36:00Z">
        <w:r w:rsidRPr="0026735F" w:rsidDel="00BE46B3">
          <w:delText>person</w:delText>
        </w:r>
      </w:del>
      <w:ins w:id="59" w:author="cshupe" w:date="2015-04-29T12:36:00Z">
        <w:r w:rsidR="00BE46B3">
          <w:t>P</w:t>
        </w:r>
        <w:r w:rsidR="00BE46B3" w:rsidRPr="0026735F">
          <w:t>erson</w:t>
        </w:r>
      </w:ins>
      <w:ins w:id="60" w:author="cshupe" w:date="2015-04-29T09:02:00Z">
        <w:r w:rsidR="00A04FEF">
          <w:t>:</w:t>
        </w:r>
      </w:ins>
    </w:p>
    <w:p w:rsidR="00A04FEF" w:rsidRDefault="003858B5" w:rsidP="00A04FEF">
      <w:pPr>
        <w:pStyle w:val="Style123"/>
        <w:rPr>
          <w:ins w:id="61" w:author="cshupe" w:date="2015-04-29T09:02:00Z"/>
        </w:rPr>
      </w:pPr>
      <w:del w:id="62" w:author="cshupe" w:date="2015-04-29T09:05:00Z">
        <w:r w:rsidRPr="0026735F" w:rsidDel="00296211">
          <w:delText xml:space="preserve"> </w:delText>
        </w:r>
      </w:del>
      <w:r w:rsidRPr="0026735F">
        <w:t xml:space="preserve">with current </w:t>
      </w:r>
      <w:ins w:id="63" w:author="cshupe" w:date="2015-04-27T09:22:00Z">
        <w:r>
          <w:t xml:space="preserve">pool operator </w:t>
        </w:r>
      </w:ins>
      <w:r w:rsidRPr="0026735F">
        <w:t>certification by the National Swimming Pool Foundation or the Aquatics Section of the National Recreation and Parks Association or equivalent</w:t>
      </w:r>
      <w:ins w:id="64" w:author="cshupe" w:date="2015-04-29T09:02:00Z">
        <w:r w:rsidR="00A04FEF">
          <w:t>;</w:t>
        </w:r>
      </w:ins>
    </w:p>
    <w:p w:rsidR="00A04FEF" w:rsidRDefault="00A04FEF" w:rsidP="00A04FEF">
      <w:pPr>
        <w:pStyle w:val="Style123"/>
        <w:rPr>
          <w:ins w:id="65" w:author="cshupe" w:date="2015-04-29T09:01:00Z"/>
        </w:rPr>
      </w:pPr>
      <w:ins w:id="66" w:author="cshupe" w:date="2015-04-29T09:02:00Z">
        <w:r>
          <w:t>that</w:t>
        </w:r>
      </w:ins>
      <w:del w:id="67" w:author="cshupe" w:date="2015-04-29T09:02:00Z">
        <w:r w:rsidR="003858B5" w:rsidRPr="0026735F" w:rsidDel="00A04FEF">
          <w:delText>, and</w:delText>
        </w:r>
      </w:del>
      <w:r w:rsidR="003858B5" w:rsidRPr="0026735F">
        <w:t xml:space="preserve"> has passed the </w:t>
      </w:r>
      <w:del w:id="68" w:author="cshupe" w:date="2015-04-29T09:03:00Z">
        <w:r w:rsidR="003858B5" w:rsidRPr="0026735F" w:rsidDel="00A04FEF">
          <w:delText>Division</w:delText>
        </w:r>
      </w:del>
      <w:ins w:id="69" w:author="cshupe" w:date="2015-04-29T09:03:00Z">
        <w:r>
          <w:t>Department</w:t>
        </w:r>
      </w:ins>
      <w:r w:rsidR="003858B5" w:rsidRPr="0026735F">
        <w:t xml:space="preserve"> approved pool regulatory examination</w:t>
      </w:r>
      <w:ins w:id="70" w:author="cshupe" w:date="2015-04-29T09:04:00Z">
        <w:r>
          <w:t>; and,</w:t>
        </w:r>
      </w:ins>
    </w:p>
    <w:p w:rsidR="003858B5" w:rsidRPr="003858B5" w:rsidRDefault="00BE46B3" w:rsidP="00A04FEF">
      <w:pPr>
        <w:pStyle w:val="Style123"/>
      </w:pPr>
      <w:proofErr w:type="gramStart"/>
      <w:ins w:id="71" w:author="cshupe" w:date="2015-04-29T12:36:00Z">
        <w:r>
          <w:t>that</w:t>
        </w:r>
        <w:proofErr w:type="gramEnd"/>
        <w:r>
          <w:t xml:space="preserve"> </w:t>
        </w:r>
      </w:ins>
      <w:ins w:id="72" w:author="cshupe" w:date="2015-04-29T09:04:00Z">
        <w:del w:id="73" w:author="davids" w:date="2015-07-09T10:23:00Z">
          <w:r w:rsidR="00A04FEF" w:rsidDel="00B47193">
            <w:delText xml:space="preserve">properly </w:delText>
          </w:r>
        </w:del>
      </w:ins>
      <w:ins w:id="74" w:author="cshupe" w:date="2015-04-29T08:59:00Z">
        <w:r w:rsidR="00A04FEF">
          <w:t>provides</w:t>
        </w:r>
      </w:ins>
      <w:ins w:id="75" w:author="cshupe" w:date="2015-04-29T09:04:00Z">
        <w:r w:rsidR="00A04FEF">
          <w:t xml:space="preserve"> </w:t>
        </w:r>
      </w:ins>
      <w:ins w:id="76" w:author="cshupe" w:date="2015-04-29T08:59:00Z">
        <w:r w:rsidR="00A04FEF">
          <w:t>direct supervision over the operation of a p</w:t>
        </w:r>
      </w:ins>
      <w:ins w:id="77" w:author="cshupe" w:date="2015-04-29T09:00:00Z">
        <w:r w:rsidR="00A04FEF">
          <w:t>ool</w:t>
        </w:r>
      </w:ins>
      <w:r w:rsidR="003858B5" w:rsidRPr="0026735F">
        <w:t>.</w:t>
      </w:r>
    </w:p>
    <w:p w:rsidR="00F40D4D" w:rsidRPr="00D84869" w:rsidDel="00296211" w:rsidRDefault="003858B5" w:rsidP="003858B5">
      <w:pPr>
        <w:pStyle w:val="Style12DefinitionsandFees"/>
        <w:rPr>
          <w:del w:id="78" w:author="cshupe" w:date="2015-04-29T09:09:00Z"/>
          <w:highlight w:val="yellow"/>
        </w:rPr>
      </w:pPr>
      <w:del w:id="79" w:author="cshupe" w:date="2015-04-29T09:09:00Z">
        <w:r w:rsidRPr="00D84869" w:rsidDel="00296211">
          <w:rPr>
            <w:highlight w:val="yellow"/>
          </w:rPr>
          <w:delText>SWIM SCHOOL:  A private residential pool which is used as a public pool for providing swimming instruction for a fee.</w:delText>
        </w:r>
      </w:del>
    </w:p>
    <w:p w:rsidR="000C4AF0" w:rsidRDefault="000C4AF0" w:rsidP="000C4AF0">
      <w:pPr>
        <w:pStyle w:val="Style12DefinitionsandFees"/>
        <w:rPr>
          <w:ins w:id="80" w:author="cshupe" w:date="2015-04-27T09:24:00Z"/>
        </w:rPr>
      </w:pPr>
      <w:ins w:id="81" w:author="cshupe" w:date="2015-04-27T09:24:00Z">
        <w:r w:rsidRPr="00C9661C">
          <w:t>O</w:t>
        </w:r>
        <w:r>
          <w:t xml:space="preserve">WNER:  </w:t>
        </w:r>
        <w:r w:rsidRPr="00C703C2">
          <w:t xml:space="preserve">Any </w:t>
        </w:r>
        <w:r>
          <w:t>Person</w:t>
        </w:r>
        <w:r w:rsidRPr="00C703C2">
          <w:t xml:space="preserve"> who, alone, jointly, or severally with others:</w:t>
        </w:r>
      </w:ins>
    </w:p>
    <w:p w:rsidR="000C4AF0" w:rsidRDefault="000C4AF0" w:rsidP="00A04FEF">
      <w:pPr>
        <w:pStyle w:val="Style123"/>
        <w:rPr>
          <w:ins w:id="82" w:author="cshupe" w:date="2015-04-27T09:24:00Z"/>
        </w:rPr>
      </w:pPr>
      <w:ins w:id="83" w:author="cshupe" w:date="2015-04-27T09:24:00Z">
        <w:r>
          <w:lastRenderedPageBreak/>
          <w:t xml:space="preserve">has legal title to any </w:t>
        </w:r>
      </w:ins>
      <w:ins w:id="84" w:author="cshupe" w:date="2015-04-27T09:27:00Z">
        <w:r>
          <w:t>Public Pool</w:t>
        </w:r>
      </w:ins>
      <w:ins w:id="85" w:author="cshupe" w:date="2015-04-27T09:24:00Z">
        <w:r>
          <w:t>, with or without accompanying actual possession thereof;</w:t>
        </w:r>
      </w:ins>
    </w:p>
    <w:p w:rsidR="000C4AF0" w:rsidRDefault="000C4AF0" w:rsidP="00A04FEF">
      <w:pPr>
        <w:pStyle w:val="Style123"/>
        <w:rPr>
          <w:ins w:id="86" w:author="cshupe" w:date="2015-04-27T09:24:00Z"/>
        </w:rPr>
      </w:pPr>
      <w:ins w:id="87" w:author="cshupe" w:date="2015-04-27T09:24:00Z">
        <w:r>
          <w:t xml:space="preserve">has care, charge, or control of any </w:t>
        </w:r>
      </w:ins>
      <w:ins w:id="88" w:author="cshupe" w:date="2015-04-27T09:27:00Z">
        <w:r>
          <w:t>Public Pool</w:t>
        </w:r>
      </w:ins>
      <w:ins w:id="89" w:author="cshupe" w:date="2015-04-27T09:24:00Z">
        <w:r>
          <w:t>, as Owner, agent of the Owner, or other Person;</w:t>
        </w:r>
      </w:ins>
    </w:p>
    <w:p w:rsidR="000C4AF0" w:rsidRDefault="000C4AF0" w:rsidP="00A04FEF">
      <w:pPr>
        <w:pStyle w:val="Style123"/>
        <w:rPr>
          <w:ins w:id="90" w:author="cshupe" w:date="2015-04-27T09:24:00Z"/>
        </w:rPr>
      </w:pPr>
      <w:ins w:id="91" w:author="cshupe" w:date="2015-04-27T09:24:00Z">
        <w:r>
          <w:t>is executor, administrator, trustee, or guardian of the estate of the Owner;</w:t>
        </w:r>
      </w:ins>
    </w:p>
    <w:p w:rsidR="000C4AF0" w:rsidRDefault="000C4AF0" w:rsidP="00A04FEF">
      <w:pPr>
        <w:pStyle w:val="Style123"/>
        <w:rPr>
          <w:ins w:id="92" w:author="cshupe" w:date="2015-04-27T09:24:00Z"/>
        </w:rPr>
      </w:pPr>
      <w:ins w:id="93" w:author="cshupe" w:date="2015-04-27T09:24:00Z">
        <w:r>
          <w:t>is a mortgagee in possession; or,</w:t>
        </w:r>
      </w:ins>
    </w:p>
    <w:p w:rsidR="000C4AF0" w:rsidRDefault="000C4AF0" w:rsidP="00A04FEF">
      <w:pPr>
        <w:pStyle w:val="Style123"/>
        <w:rPr>
          <w:ins w:id="94" w:author="cshupe" w:date="2015-04-27T09:24:00Z"/>
        </w:rPr>
      </w:pPr>
      <w:proofErr w:type="gramStart"/>
      <w:ins w:id="95" w:author="cshupe" w:date="2015-04-27T09:24:00Z">
        <w:r>
          <w:t>is</w:t>
        </w:r>
        <w:proofErr w:type="gramEnd"/>
        <w:r>
          <w:t xml:space="preserve"> the senior officer or trustee of the association of unit Owners of a condominium.</w:t>
        </w:r>
      </w:ins>
    </w:p>
    <w:p w:rsidR="000C4AF0" w:rsidRDefault="000C4AF0" w:rsidP="000C4AF0">
      <w:pPr>
        <w:pStyle w:val="Style12DefinitionsandFees"/>
        <w:rPr>
          <w:ins w:id="96" w:author="davids" w:date="2015-07-09T11:32:00Z"/>
        </w:rPr>
      </w:pPr>
      <w:ins w:id="97" w:author="cshupe" w:date="2015-04-27T09:24:00Z">
        <w:r>
          <w:t xml:space="preserve">PERSON:  </w:t>
        </w:r>
        <w:r w:rsidRPr="00C703C2">
          <w:t>Any individual, firm, corporation and its officers, association, partnership, cooperative, trustee, executor of an estate, governmental agency or any other legal entity recognized by law, in the singular or plural.</w:t>
        </w:r>
      </w:ins>
    </w:p>
    <w:p w:rsidR="00147A12" w:rsidRDefault="00147A12" w:rsidP="00147A12">
      <w:pPr>
        <w:pStyle w:val="Style12DefinitionsandFees"/>
        <w:rPr>
          <w:ins w:id="98" w:author="cshupe" w:date="2015-04-29T09:19:00Z"/>
        </w:rPr>
      </w:pPr>
      <w:ins w:id="99" w:author="davids" w:date="2015-07-09T11:32:00Z">
        <w:r>
          <w:t>PRIVATE RESIDENTIAL POOL:  a swimming pool, spa pool or wading pool used only by an individual, family, or living unit members or guests, but not serving any type of multiple unit housing complex of four or more living units.</w:t>
        </w:r>
      </w:ins>
    </w:p>
    <w:p w:rsidR="00401BC2" w:rsidRDefault="00401BC2" w:rsidP="000C4AF0">
      <w:pPr>
        <w:pStyle w:val="Style12DefinitionsandFees"/>
        <w:rPr>
          <w:ins w:id="100" w:author="cshupe" w:date="2015-04-29T12:32:00Z"/>
        </w:rPr>
      </w:pPr>
      <w:ins w:id="101" w:author="cshupe" w:date="2015-04-29T12:32:00Z">
        <w:r>
          <w:t>PUBLIC POOL:</w:t>
        </w:r>
      </w:ins>
      <w:ins w:id="102" w:author="cshupe" w:date="2015-04-29T12:33:00Z">
        <w:r>
          <w:t xml:space="preserve">  </w:t>
        </w:r>
      </w:ins>
      <w:ins w:id="103" w:author="cshupe" w:date="2015-04-29T12:34:00Z">
        <w:r w:rsidR="00BE46B3">
          <w:t>Any</w:t>
        </w:r>
      </w:ins>
      <w:ins w:id="104" w:author="cshupe" w:date="2015-04-29T12:33:00Z">
        <w:r w:rsidRPr="00401BC2">
          <w:t xml:space="preserve"> swimming pool, spa pool, wading pool, or special purpose pool facility which is not a private residential pool</w:t>
        </w:r>
      </w:ins>
      <w:ins w:id="105" w:author="cshupe" w:date="2015-04-29T12:35:00Z">
        <w:del w:id="106" w:author="davids" w:date="2015-07-09T11:33:00Z">
          <w:r w:rsidR="00BE46B3" w:rsidDel="00147A12">
            <w:delText xml:space="preserve"> as defined in UAC Chapter R392-302</w:delText>
          </w:r>
        </w:del>
      </w:ins>
      <w:ins w:id="107" w:author="cshupe" w:date="2015-04-29T12:33:00Z">
        <w:r w:rsidRPr="00401BC2">
          <w:t>.</w:t>
        </w:r>
      </w:ins>
    </w:p>
    <w:p w:rsidR="002D4DD8" w:rsidRDefault="002D4DD8" w:rsidP="000C4AF0">
      <w:pPr>
        <w:pStyle w:val="Style12DefinitionsandFees"/>
        <w:rPr>
          <w:ins w:id="108" w:author="cshupe" w:date="2015-04-29T09:19:00Z"/>
        </w:rPr>
      </w:pPr>
      <w:ins w:id="109" w:author="cshupe" w:date="2015-04-29T09:19:00Z">
        <w:r>
          <w:t>SEASONAL POOL:</w:t>
        </w:r>
      </w:ins>
      <w:ins w:id="110" w:author="cshupe" w:date="2015-04-29T12:28:00Z">
        <w:r w:rsidR="00401BC2">
          <w:t xml:space="preserve">  A </w:t>
        </w:r>
      </w:ins>
      <w:ins w:id="111" w:author="cshupe" w:date="2015-04-29T12:34:00Z">
        <w:r w:rsidR="00BE46B3">
          <w:t>P</w:t>
        </w:r>
      </w:ins>
      <w:ins w:id="112" w:author="cshupe" w:date="2015-04-29T12:28:00Z">
        <w:r w:rsidR="00401BC2">
          <w:t xml:space="preserve">ublic </w:t>
        </w:r>
      </w:ins>
      <w:ins w:id="113" w:author="cshupe" w:date="2015-04-29T12:34:00Z">
        <w:r w:rsidR="00BE46B3">
          <w:t>P</w:t>
        </w:r>
      </w:ins>
      <w:ins w:id="114" w:author="cshupe" w:date="2015-04-29T12:28:00Z">
        <w:r w:rsidR="00401BC2">
          <w:t>ool that operates less than six months per year.</w:t>
        </w:r>
      </w:ins>
    </w:p>
    <w:p w:rsidR="002D4DD8" w:rsidRDefault="002D4DD8" w:rsidP="000C4AF0">
      <w:pPr>
        <w:pStyle w:val="Style12DefinitionsandFees"/>
        <w:rPr>
          <w:ins w:id="115" w:author="cshupe" w:date="2015-04-27T09:24:00Z"/>
        </w:rPr>
      </w:pPr>
      <w:ins w:id="116" w:author="cshupe" w:date="2015-04-29T09:19:00Z">
        <w:r>
          <w:t>YEAR ROUND POOL:</w:t>
        </w:r>
      </w:ins>
      <w:ins w:id="117" w:author="cshupe" w:date="2015-04-29T12:28:00Z">
        <w:r w:rsidR="00401BC2">
          <w:t xml:space="preserve">  A </w:t>
        </w:r>
      </w:ins>
      <w:ins w:id="118" w:author="cshupe" w:date="2015-04-29T12:34:00Z">
        <w:r w:rsidR="00BE46B3">
          <w:t>P</w:t>
        </w:r>
      </w:ins>
      <w:ins w:id="119" w:author="cshupe" w:date="2015-04-29T12:28:00Z">
        <w:r w:rsidR="00401BC2">
          <w:t xml:space="preserve">ublic </w:t>
        </w:r>
      </w:ins>
      <w:ins w:id="120" w:author="cshupe" w:date="2015-04-29T12:34:00Z">
        <w:r w:rsidR="00BE46B3">
          <w:t>P</w:t>
        </w:r>
      </w:ins>
      <w:ins w:id="121" w:author="cshupe" w:date="2015-04-29T12:28:00Z">
        <w:r w:rsidR="00401BC2">
          <w:t>ool that operates six or more months per year.</w:t>
        </w:r>
      </w:ins>
    </w:p>
    <w:p w:rsidR="00BB1B60" w:rsidRPr="00253669" w:rsidRDefault="00BB1B60" w:rsidP="003B0AFA">
      <w:pPr>
        <w:pStyle w:val="Style10Sections"/>
      </w:pPr>
      <w:bookmarkStart w:id="122" w:name="_Toc418072951"/>
      <w:r w:rsidRPr="00253669">
        <w:t>REGULATION</w:t>
      </w:r>
      <w:bookmarkEnd w:id="122"/>
    </w:p>
    <w:p w:rsidR="000779C8" w:rsidRDefault="000C4AF0" w:rsidP="000128B0">
      <w:pPr>
        <w:pStyle w:val="Style12"/>
      </w:pPr>
      <w:bookmarkStart w:id="123" w:name="_Toc384733470"/>
      <w:bookmarkStart w:id="124" w:name="_Toc418072952"/>
      <w:ins w:id="125" w:author="cshupe" w:date="2015-04-27T09:30:00Z">
        <w:r w:rsidRPr="00C703C2">
          <w:t>Right of Entry</w:t>
        </w:r>
      </w:ins>
      <w:bookmarkEnd w:id="123"/>
      <w:bookmarkEnd w:id="124"/>
    </w:p>
    <w:p w:rsidR="000779C8" w:rsidRPr="00C703C2" w:rsidRDefault="000C4AF0" w:rsidP="00ED2F2C">
      <w:pPr>
        <w:pStyle w:val="Style12Body"/>
      </w:pPr>
      <w:ins w:id="126" w:author="cshupe" w:date="2015-04-27T09:30:00Z">
        <w:r w:rsidRPr="008E6BC6">
          <w:t xml:space="preserve">A representative of the </w:t>
        </w:r>
        <w:r>
          <w:t>D</w:t>
        </w:r>
        <w:r w:rsidRPr="008E6BC6">
          <w:t xml:space="preserve">epartment shall </w:t>
        </w:r>
        <w:r>
          <w:t xml:space="preserve">be allowed access to the regulated premises </w:t>
        </w:r>
        <w:del w:id="127" w:author="ngeddes" w:date="2015-05-07T17:30:00Z">
          <w:r w:rsidDel="005B2C4E">
            <w:delText>after</w:delText>
          </w:r>
        </w:del>
      </w:ins>
      <w:ins w:id="128" w:author="ngeddes" w:date="2015-05-07T17:30:00Z">
        <w:r w:rsidR="005B2C4E">
          <w:t>upon</w:t>
        </w:r>
      </w:ins>
      <w:ins w:id="129" w:author="cshupe" w:date="2015-04-27T09:30:00Z">
        <w:r>
          <w:t xml:space="preserve"> providing proper identification.</w:t>
        </w:r>
      </w:ins>
    </w:p>
    <w:p w:rsidR="000C4AF0" w:rsidRDefault="000C4AF0" w:rsidP="000128B0">
      <w:pPr>
        <w:pStyle w:val="Style12"/>
      </w:pPr>
      <w:bookmarkStart w:id="130" w:name="_Toc375123308"/>
      <w:bookmarkStart w:id="131" w:name="_Toc418072953"/>
      <w:bookmarkStart w:id="132" w:name="_Toc384733471"/>
      <w:bookmarkEnd w:id="130"/>
      <w:r>
        <w:t>Fencing</w:t>
      </w:r>
      <w:bookmarkEnd w:id="131"/>
    </w:p>
    <w:p w:rsidR="000C4AF0" w:rsidRDefault="000C4AF0" w:rsidP="00ED2F2C">
      <w:pPr>
        <w:pStyle w:val="Style12Body"/>
      </w:pPr>
      <w:r w:rsidRPr="000C4AF0">
        <w:t>A fence or other barrier is required around a public pool or private residential pool and must provide complete perimeter security of the facility.</w:t>
      </w:r>
      <w:ins w:id="133" w:author="cshupe" w:date="2015-04-29T09:29:00Z">
        <w:r w:rsidR="0013608B">
          <w:t xml:space="preserve"> </w:t>
        </w:r>
      </w:ins>
      <w:r w:rsidRPr="000C4AF0">
        <w:t xml:space="preserve"> It must be at least </w:t>
      </w:r>
      <w:del w:id="134" w:author="cshupe" w:date="2015-04-29T09:29:00Z">
        <w:r w:rsidRPr="000C4AF0" w:rsidDel="0013608B">
          <w:delText>six</w:delText>
        </w:r>
      </w:del>
      <w:ins w:id="135" w:author="cshupe" w:date="2015-04-29T09:29:00Z">
        <w:del w:id="136" w:author="davids" w:date="2015-07-09T10:25:00Z">
          <w:r w:rsidR="0013608B" w:rsidDel="00B47193">
            <w:delText>four</w:delText>
          </w:r>
        </w:del>
      </w:ins>
      <w:ins w:id="137" w:author="davids" w:date="2015-07-09T10:25:00Z">
        <w:r w:rsidR="00B47193">
          <w:t>six</w:t>
        </w:r>
      </w:ins>
      <w:r w:rsidRPr="000C4AF0">
        <w:t xml:space="preserve"> feet in height. </w:t>
      </w:r>
      <w:ins w:id="138" w:author="cshupe" w:date="2015-04-29T09:29:00Z">
        <w:r w:rsidR="0013608B">
          <w:t xml:space="preserve"> </w:t>
        </w:r>
      </w:ins>
      <w:r w:rsidRPr="000C4AF0">
        <w:t>There shall not be openings through the fence or barrier, other than entry or exit access, which permit a sphere greater than 4 inches to pass through into the pool enclosure.</w:t>
      </w:r>
      <w:ins w:id="139" w:author="davids" w:date="2015-07-09T10:35:00Z">
        <w:r w:rsidR="0025543A">
          <w:t xml:space="preserve">  A fence or barrier that has an entrance must be equipped with a self-closing and self-latching gate or door.  </w:t>
        </w:r>
      </w:ins>
      <w:ins w:id="140" w:author="davids" w:date="2015-07-09T10:31:00Z">
        <w:r w:rsidR="0025543A">
          <w:t xml:space="preserve">  </w:t>
        </w:r>
      </w:ins>
    </w:p>
    <w:p w:rsidR="000779C8" w:rsidRDefault="00655695" w:rsidP="000128B0">
      <w:pPr>
        <w:pStyle w:val="Style12"/>
        <w:rPr>
          <w:ins w:id="141" w:author="cshupe" w:date="2015-04-29T10:12:00Z"/>
        </w:rPr>
      </w:pPr>
      <w:del w:id="142" w:author="cshupe" w:date="2015-04-29T10:23:00Z">
        <w:r w:rsidDel="00FA5FC6">
          <w:delText>Submission of Plans and Specifications</w:delText>
        </w:r>
      </w:del>
      <w:bookmarkStart w:id="143" w:name="_Toc418072954"/>
      <w:bookmarkEnd w:id="132"/>
      <w:ins w:id="144" w:author="cshupe" w:date="2015-04-29T10:23:00Z">
        <w:r w:rsidR="00FA5FC6">
          <w:t>Design Detail</w:t>
        </w:r>
      </w:ins>
      <w:bookmarkEnd w:id="143"/>
    </w:p>
    <w:p w:rsidR="009D4722" w:rsidDel="00FA5FC6" w:rsidRDefault="009D4722" w:rsidP="009D4722">
      <w:pPr>
        <w:pStyle w:val="Style12Body"/>
        <w:rPr>
          <w:del w:id="145" w:author="cshupe" w:date="2015-04-29T10:21:00Z"/>
        </w:rPr>
      </w:pPr>
    </w:p>
    <w:p w:rsidR="000779C8" w:rsidDel="0013608B" w:rsidRDefault="00655695" w:rsidP="000779C8">
      <w:pPr>
        <w:pStyle w:val="Style12Body"/>
        <w:rPr>
          <w:del w:id="146" w:author="cshupe" w:date="2015-04-29T09:30:00Z"/>
        </w:rPr>
      </w:pPr>
      <w:del w:id="147" w:author="cshupe" w:date="2015-04-29T09:30:00Z">
        <w:r w:rsidRPr="00655695" w:rsidDel="0013608B">
          <w:delText xml:space="preserve">The following requirements supersedes R392-302-3(2):  a)  A private pool used for swimming pool instruction shall at all times comply with R392-302-27 Disinfection and Quality of Water, R392-302-28 Cleaning of Pools and R392-302-29 Supervision of Pools; (b)  A private pool used for swimming pool instruction is exempt from all other requirements of R392-302, only if this pool is under the continuous and direct supervision of a pool instructor; (c)  The </w:delText>
        </w:r>
      </w:del>
      <w:del w:id="148" w:author="cshupe" w:date="2015-04-29T09:03:00Z">
        <w:r w:rsidRPr="00655695" w:rsidDel="00A04FEF">
          <w:delText>Division</w:delText>
        </w:r>
      </w:del>
      <w:del w:id="149" w:author="cshupe" w:date="2015-04-29T09:30:00Z">
        <w:r w:rsidRPr="00655695" w:rsidDel="0013608B">
          <w:delText xml:space="preserve"> may enter and examine the use of a private pool used for swimming pool instruction pools to respond to complaints, to assure that use of the pool is being properly supervised, to examine records of testing and sampling, and to take samples to assure that water quality and cleanliness are maintained at reasonable times when swimming lessons are</w:delText>
        </w:r>
        <w:r w:rsidDel="0013608B">
          <w:delText xml:space="preserve"> scheduled.</w:delText>
        </w:r>
      </w:del>
    </w:p>
    <w:p w:rsidR="00BE46B3" w:rsidRPr="00655695" w:rsidRDefault="00BE46B3" w:rsidP="00BE46B3">
      <w:pPr>
        <w:pStyle w:val="Style123"/>
      </w:pPr>
      <w:ins w:id="150" w:author="cshupe" w:date="2015-04-29T09:58:00Z">
        <w:r>
          <w:t>Plan Review Application.</w:t>
        </w:r>
        <w:r>
          <w:br/>
        </w:r>
      </w:ins>
      <w:r w:rsidRPr="0026735F">
        <w:lastRenderedPageBreak/>
        <w:t>The applica</w:t>
      </w:r>
      <w:ins w:id="151" w:author="cshupe" w:date="2015-04-29T10:01:00Z">
        <w:r>
          <w:t>nt</w:t>
        </w:r>
      </w:ins>
      <w:del w:id="152" w:author="cshupe" w:date="2015-04-29T10:01:00Z">
        <w:r w:rsidRPr="0026735F" w:rsidDel="00183F4A">
          <w:delText>tion</w:delText>
        </w:r>
      </w:del>
      <w:r w:rsidRPr="0026735F">
        <w:t xml:space="preserve"> </w:t>
      </w:r>
      <w:ins w:id="153" w:author="cshupe" w:date="2015-04-29T10:00:00Z">
        <w:r>
          <w:t>shall</w:t>
        </w:r>
      </w:ins>
      <w:ins w:id="154" w:author="cshupe" w:date="2015-04-29T10:01:00Z">
        <w:r>
          <w:t xml:space="preserve"> submit a completed Department plan review application</w:t>
        </w:r>
      </w:ins>
      <w:ins w:id="155" w:author="cshupe" w:date="2015-04-29T10:02:00Z">
        <w:r>
          <w:t xml:space="preserve"> </w:t>
        </w:r>
      </w:ins>
      <w:ins w:id="156" w:author="cshupe" w:date="2015-04-29T10:03:00Z">
        <w:r>
          <w:t>and other information</w:t>
        </w:r>
      </w:ins>
      <w:ins w:id="157" w:author="cshupe" w:date="2015-04-29T10:04:00Z">
        <w:r>
          <w:t xml:space="preserve"> conforming to criteria established by the Department </w:t>
        </w:r>
      </w:ins>
      <w:ins w:id="158" w:author="cshupe" w:date="2015-04-29T10:02:00Z">
        <w:r>
          <w:t>for any activities requiring a plan review</w:t>
        </w:r>
      </w:ins>
      <w:ins w:id="159" w:author="cshupe" w:date="2015-04-29T10:05:00Z">
        <w:r>
          <w:t>.</w:t>
        </w:r>
      </w:ins>
      <w:del w:id="160" w:author="cshupe" w:date="2015-04-29T10:05:00Z">
        <w:r w:rsidRPr="0026735F" w:rsidDel="00183F4A">
          <w:delText xml:space="preserve">for a permit to construct or alter a public pool shall be on such forms as may be prescribed by the </w:delText>
        </w:r>
      </w:del>
      <w:del w:id="161" w:author="cshupe" w:date="2015-04-29T09:03:00Z">
        <w:r w:rsidRPr="0026735F" w:rsidDel="00A04FEF">
          <w:delText>Division</w:delText>
        </w:r>
      </w:del>
      <w:del w:id="162" w:author="cshupe" w:date="2015-04-29T10:05:00Z">
        <w:r w:rsidRPr="0026735F" w:rsidDel="00183F4A">
          <w:delText>, together with any supporting data as may be required for proper review of the plans and specifications.  Fees must be paid prior to plan and specification review.</w:delText>
        </w:r>
      </w:del>
    </w:p>
    <w:p w:rsidR="00655695" w:rsidRPr="00B47193" w:rsidRDefault="006A2FFC" w:rsidP="00A04FEF">
      <w:pPr>
        <w:pStyle w:val="Style123"/>
      </w:pPr>
      <w:ins w:id="163" w:author="cshupe" w:date="2015-04-29T09:52:00Z">
        <w:r w:rsidRPr="00B47193">
          <w:t>Minimum Number of Plans Submitted.</w:t>
        </w:r>
        <w:r w:rsidRPr="00B47193">
          <w:br/>
        </w:r>
      </w:ins>
      <w:del w:id="164" w:author="cshupe" w:date="2015-04-29T09:31:00Z">
        <w:r w:rsidR="00655695" w:rsidRPr="00B47193" w:rsidDel="0013608B">
          <w:delText>No person shall</w:delText>
        </w:r>
      </w:del>
      <w:ins w:id="165" w:author="cshupe" w:date="2015-04-29T09:31:00Z">
        <w:r w:rsidR="0013608B" w:rsidRPr="00B47193">
          <w:t xml:space="preserve">A </w:t>
        </w:r>
      </w:ins>
      <w:r w:rsidR="00BE46B3" w:rsidRPr="00B47193">
        <w:t>plan review applicant</w:t>
      </w:r>
      <w:ins w:id="166" w:author="cshupe" w:date="2015-04-29T09:31:00Z">
        <w:r w:rsidR="0013608B" w:rsidRPr="00B47193">
          <w:t xml:space="preserve"> </w:t>
        </w:r>
      </w:ins>
      <w:ins w:id="167" w:author="cshupe" w:date="2015-04-29T09:50:00Z">
        <w:r w:rsidRPr="00B47193">
          <w:t>shall</w:t>
        </w:r>
      </w:ins>
      <w:ins w:id="168" w:author="cshupe" w:date="2015-04-29T09:51:00Z">
        <w:r w:rsidRPr="00B47193">
          <w:t xml:space="preserve"> submit</w:t>
        </w:r>
      </w:ins>
      <w:del w:id="169" w:author="cshupe" w:date="2015-04-29T09:50:00Z">
        <w:r w:rsidR="00655695" w:rsidRPr="00B47193" w:rsidDel="006A2FFC">
          <w:delText xml:space="preserve"> begin construction or substantially alter any public pool without first having received </w:delText>
        </w:r>
      </w:del>
      <w:del w:id="170" w:author="cshupe" w:date="2015-04-29T09:03:00Z">
        <w:r w:rsidR="00655695" w:rsidRPr="00B47193" w:rsidDel="00A04FEF">
          <w:delText>Division</w:delText>
        </w:r>
      </w:del>
      <w:ins w:id="171" w:author="cshupe" w:date="2015-04-29T09:50:00Z">
        <w:r w:rsidRPr="00B47193">
          <w:t xml:space="preserve"> to the </w:t>
        </w:r>
      </w:ins>
      <w:ins w:id="172" w:author="cshupe" w:date="2015-04-29T09:03:00Z">
        <w:r w:rsidR="00A04FEF" w:rsidRPr="00B47193">
          <w:t>Department</w:t>
        </w:r>
      </w:ins>
      <w:r w:rsidR="00655695" w:rsidRPr="00B47193">
        <w:t xml:space="preserve"> </w:t>
      </w:r>
      <w:del w:id="173" w:author="cshupe" w:date="2015-04-29T09:51:00Z">
        <w:r w:rsidR="00655695" w:rsidRPr="00B47193" w:rsidDel="006A2FFC">
          <w:delText xml:space="preserve">approval after submitting </w:delText>
        </w:r>
      </w:del>
      <w:r w:rsidR="00655695" w:rsidRPr="00B47193">
        <w:t xml:space="preserve">a minimum of two sets of plans and specifications for the proposed construction or </w:t>
      </w:r>
      <w:del w:id="174" w:author="cshupe" w:date="2015-04-29T09:51:00Z">
        <w:r w:rsidR="00655695" w:rsidRPr="00B47193" w:rsidDel="006A2FFC">
          <w:delText>alteration</w:delText>
        </w:r>
      </w:del>
      <w:ins w:id="175" w:author="cshupe" w:date="2015-04-29T09:52:00Z">
        <w:r w:rsidRPr="00B47193">
          <w:t>modification</w:t>
        </w:r>
      </w:ins>
      <w:del w:id="176" w:author="cshupe" w:date="2015-04-29T12:44:00Z">
        <w:r w:rsidR="00C203A1" w:rsidRPr="00B47193" w:rsidDel="00C203A1">
          <w:delText xml:space="preserve"> for review</w:delText>
        </w:r>
      </w:del>
      <w:r w:rsidR="00655695" w:rsidRPr="00B47193">
        <w:t>.</w:t>
      </w:r>
    </w:p>
    <w:p w:rsidR="00655695" w:rsidRPr="00B47193" w:rsidDel="006A2FFC" w:rsidRDefault="00655695" w:rsidP="00A04FEF">
      <w:pPr>
        <w:pStyle w:val="Style123"/>
        <w:rPr>
          <w:del w:id="177" w:author="cshupe" w:date="2015-04-29T09:47:00Z"/>
        </w:rPr>
      </w:pPr>
      <w:del w:id="178" w:author="cshupe" w:date="2015-04-29T09:47:00Z">
        <w:r w:rsidRPr="00B47193" w:rsidDel="006A2FFC">
          <w:delText>The plans and specifications shall be prepared by an architect or engineer licensed to practice in the State of Utah.</w:delText>
        </w:r>
      </w:del>
    </w:p>
    <w:p w:rsidR="006A2FFC" w:rsidRPr="00B47193" w:rsidRDefault="006A2FFC" w:rsidP="00A04FEF">
      <w:pPr>
        <w:pStyle w:val="Style123"/>
        <w:rPr>
          <w:ins w:id="179" w:author="cshupe" w:date="2015-04-29T09:53:00Z"/>
        </w:rPr>
      </w:pPr>
      <w:ins w:id="180" w:author="cshupe" w:date="2015-04-29T09:55:00Z">
        <w:r w:rsidRPr="00B47193">
          <w:t>Stamped Plans Onsite.</w:t>
        </w:r>
        <w:r w:rsidRPr="00B47193">
          <w:br/>
        </w:r>
      </w:ins>
      <w:ins w:id="181" w:author="cshupe" w:date="2015-04-29T09:53:00Z">
        <w:r w:rsidRPr="00B47193">
          <w:t xml:space="preserve">One set of Department stamped plans shall be </w:t>
        </w:r>
      </w:ins>
      <w:ins w:id="182" w:author="cshupe" w:date="2015-04-29T09:54:00Z">
        <w:r w:rsidRPr="00B47193">
          <w:t xml:space="preserve">on the construction site during </w:t>
        </w:r>
      </w:ins>
      <w:ins w:id="183" w:author="cshupe" w:date="2015-04-29T09:56:00Z">
        <w:r w:rsidRPr="00B47193">
          <w:t>any construction.</w:t>
        </w:r>
      </w:ins>
    </w:p>
    <w:p w:rsidR="00827C14" w:rsidRDefault="00827C14" w:rsidP="00827C14">
      <w:pPr>
        <w:pStyle w:val="Style12"/>
        <w:rPr>
          <w:ins w:id="184" w:author="cshupe" w:date="2015-04-29T10:27:00Z"/>
        </w:rPr>
      </w:pPr>
      <w:bookmarkStart w:id="185" w:name="_Toc417895804"/>
      <w:bookmarkStart w:id="186" w:name="_Toc418072955"/>
      <w:ins w:id="187" w:author="cshupe" w:date="2015-04-29T10:27:00Z">
        <w:r w:rsidRPr="00C1603C">
          <w:t>Operating Permit Required</w:t>
        </w:r>
        <w:bookmarkEnd w:id="185"/>
        <w:bookmarkEnd w:id="186"/>
      </w:ins>
    </w:p>
    <w:p w:rsidR="00827C14" w:rsidRDefault="00827C14" w:rsidP="00ED2F2C">
      <w:pPr>
        <w:pStyle w:val="Style12Body"/>
        <w:rPr>
          <w:ins w:id="188" w:author="cshupe" w:date="2015-04-29T10:27:00Z"/>
        </w:rPr>
      </w:pPr>
      <w:ins w:id="189" w:author="cshupe" w:date="2015-04-29T10:27:00Z">
        <w:r w:rsidRPr="00480B30">
          <w:t xml:space="preserve">A </w:t>
        </w:r>
        <w:r>
          <w:t>Person</w:t>
        </w:r>
        <w:r w:rsidRPr="00480B30">
          <w:t xml:space="preserve"> </w:t>
        </w:r>
        <w:r>
          <w:t>may</w:t>
        </w:r>
        <w:r w:rsidRPr="00480B30">
          <w:t xml:space="preserve"> not operate a </w:t>
        </w:r>
      </w:ins>
      <w:ins w:id="190" w:author="cshupe" w:date="2015-04-29T10:28:00Z">
        <w:r>
          <w:t>Public Pool</w:t>
        </w:r>
      </w:ins>
      <w:ins w:id="191" w:author="cshupe" w:date="2015-04-29T10:27:00Z">
        <w:r w:rsidRPr="00480B30">
          <w:t xml:space="preserve"> without a current and valid </w:t>
        </w:r>
        <w:r>
          <w:t xml:space="preserve">operating </w:t>
        </w:r>
        <w:r w:rsidRPr="00480B30">
          <w:t xml:space="preserve">permit issued by the </w:t>
        </w:r>
        <w:r>
          <w:t>Department</w:t>
        </w:r>
        <w:r w:rsidRPr="00480B30">
          <w:t>.</w:t>
        </w:r>
        <w:r>
          <w:t xml:space="preserve">  Operating permits shall only be issued to an Owner.</w:t>
        </w:r>
      </w:ins>
    </w:p>
    <w:p w:rsidR="00827C14" w:rsidRDefault="00827C14" w:rsidP="00827C14">
      <w:pPr>
        <w:pStyle w:val="Style123"/>
        <w:rPr>
          <w:ins w:id="192" w:author="cshupe" w:date="2015-04-29T10:27:00Z"/>
        </w:rPr>
      </w:pPr>
      <w:ins w:id="193" w:author="cshupe" w:date="2015-04-29T10:27:00Z">
        <w:r>
          <w:t>Minimum Requirements to Obtain a Permit.</w:t>
        </w:r>
        <w:r>
          <w:br/>
          <w:t xml:space="preserve">To obtain a permit, a </w:t>
        </w:r>
      </w:ins>
      <w:ins w:id="194" w:author="cshupe" w:date="2015-04-29T10:28:00Z">
        <w:r>
          <w:t>Public Pool</w:t>
        </w:r>
      </w:ins>
      <w:ins w:id="195" w:author="cshupe" w:date="2015-04-29T10:27:00Z">
        <w:r>
          <w:t xml:space="preserve"> </w:t>
        </w:r>
      </w:ins>
      <w:ins w:id="196" w:author="cshupe" w:date="2015-04-29T12:51:00Z">
        <w:r w:rsidR="00C203A1">
          <w:t>Owner</w:t>
        </w:r>
      </w:ins>
      <w:ins w:id="197" w:author="cshupe" w:date="2015-04-29T10:27:00Z">
        <w:r>
          <w:t xml:space="preserve"> must:</w:t>
        </w:r>
      </w:ins>
    </w:p>
    <w:p w:rsidR="00827C14" w:rsidRDefault="00827C14" w:rsidP="00C203A1">
      <w:pPr>
        <w:pStyle w:val="Style1234"/>
        <w:rPr>
          <w:ins w:id="198" w:author="cshupe" w:date="2015-04-29T10:27:00Z"/>
        </w:rPr>
      </w:pPr>
      <w:ins w:id="199" w:author="cshupe" w:date="2015-04-29T10:27:00Z">
        <w:r>
          <w:t>apply to the Department prior to beginning operations by completing an application form provided by the Department and paying the required fee;</w:t>
        </w:r>
      </w:ins>
    </w:p>
    <w:p w:rsidR="00B30BFD" w:rsidRDefault="00827C14" w:rsidP="00C203A1">
      <w:pPr>
        <w:pStyle w:val="Style1234"/>
        <w:rPr>
          <w:ins w:id="200" w:author="cshupe" w:date="2015-04-30T11:02:00Z"/>
        </w:rPr>
      </w:pPr>
      <w:ins w:id="201" w:author="cshupe" w:date="2015-04-29T10:27:00Z">
        <w:r w:rsidRPr="00D83B98">
          <w:t xml:space="preserve">be able to demonstrate to the local health department initially and upon subsequent inspections sufficient knowledge of safe operation of </w:t>
        </w:r>
        <w:r>
          <w:t xml:space="preserve">their </w:t>
        </w:r>
      </w:ins>
      <w:ins w:id="202" w:author="cshupe" w:date="2015-04-29T10:31:00Z">
        <w:r>
          <w:t>Public Pool</w:t>
        </w:r>
      </w:ins>
      <w:ins w:id="203" w:author="cshupe" w:date="2015-04-30T11:02:00Z">
        <w:r w:rsidR="00B30BFD">
          <w:t>;</w:t>
        </w:r>
      </w:ins>
    </w:p>
    <w:p w:rsidR="00827C14" w:rsidRDefault="00B30BFD" w:rsidP="00C203A1">
      <w:pPr>
        <w:pStyle w:val="Style1234"/>
        <w:rPr>
          <w:ins w:id="204" w:author="cshupe" w:date="2015-04-30T11:01:00Z"/>
        </w:rPr>
      </w:pPr>
      <w:proofErr w:type="gramStart"/>
      <w:ins w:id="205" w:author="cshupe" w:date="2015-04-30T11:02:00Z">
        <w:r>
          <w:t>complete</w:t>
        </w:r>
        <w:proofErr w:type="gramEnd"/>
        <w:r>
          <w:t xml:space="preserve"> a satisfac</w:t>
        </w:r>
      </w:ins>
      <w:ins w:id="206" w:author="cshupe" w:date="2015-04-30T11:03:00Z">
        <w:r>
          <w:t>tory Department inspection</w:t>
        </w:r>
      </w:ins>
      <w:ins w:id="207" w:author="cshupe" w:date="2015-04-29T10:27:00Z">
        <w:r w:rsidR="00827C14" w:rsidRPr="00D83B98">
          <w:t>.</w:t>
        </w:r>
      </w:ins>
    </w:p>
    <w:p w:rsidR="00C203A1" w:rsidRDefault="00827C14" w:rsidP="00827C14">
      <w:pPr>
        <w:pStyle w:val="Style123"/>
        <w:rPr>
          <w:ins w:id="208" w:author="cshupe" w:date="2015-04-29T12:51:00Z"/>
        </w:rPr>
      </w:pPr>
      <w:ins w:id="209" w:author="cshupe" w:date="2015-04-29T10:27:00Z">
        <w:r>
          <w:t>Conditions to Maintain a Permit.</w:t>
        </w:r>
        <w:r>
          <w:br/>
        </w:r>
        <w:del w:id="210" w:author="ngeddes" w:date="2015-05-07T17:31:00Z">
          <w:r w:rsidDel="005B2C4E">
            <w:delText>In order t</w:delText>
          </w:r>
        </w:del>
      </w:ins>
      <w:ins w:id="211" w:author="ngeddes" w:date="2015-05-07T17:31:00Z">
        <w:r w:rsidR="005B2C4E">
          <w:t>T</w:t>
        </w:r>
      </w:ins>
      <w:ins w:id="212" w:author="cshupe" w:date="2015-04-29T10:27:00Z">
        <w:r>
          <w:t xml:space="preserve">o maintain an operating permit, the </w:t>
        </w:r>
      </w:ins>
      <w:ins w:id="213" w:author="cshupe" w:date="2015-04-29T10:31:00Z">
        <w:r>
          <w:t>Owner</w:t>
        </w:r>
      </w:ins>
      <w:ins w:id="214" w:author="cshupe" w:date="2015-04-29T10:27:00Z">
        <w:r>
          <w:t xml:space="preserve"> shall</w:t>
        </w:r>
      </w:ins>
      <w:ins w:id="215" w:author="cshupe" w:date="2015-04-29T12:51:00Z">
        <w:r w:rsidR="00C203A1">
          <w:t>:</w:t>
        </w:r>
      </w:ins>
    </w:p>
    <w:p w:rsidR="00C203A1" w:rsidRDefault="006D5C12" w:rsidP="00C203A1">
      <w:pPr>
        <w:pStyle w:val="Style1234"/>
        <w:rPr>
          <w:ins w:id="216" w:author="cshupe" w:date="2015-04-29T12:52:00Z"/>
        </w:rPr>
      </w:pPr>
      <w:ins w:id="217" w:author="cshupe" w:date="2015-04-29T13:26:00Z">
        <w:r>
          <w:t xml:space="preserve">retain </w:t>
        </w:r>
      </w:ins>
      <w:ins w:id="218" w:author="cshupe" w:date="2015-04-29T12:54:00Z">
        <w:r w:rsidR="008735DE">
          <w:t>a LPO to o</w:t>
        </w:r>
      </w:ins>
      <w:ins w:id="219" w:author="cshupe" w:date="2015-04-29T12:52:00Z">
        <w:r w:rsidR="00C203A1">
          <w:t>perate and maintain the Public Pool;</w:t>
        </w:r>
      </w:ins>
    </w:p>
    <w:p w:rsidR="00827C14" w:rsidRPr="00866D2C" w:rsidRDefault="00827C14" w:rsidP="00C203A1">
      <w:pPr>
        <w:pStyle w:val="Style1234"/>
        <w:rPr>
          <w:ins w:id="220" w:author="cshupe" w:date="2015-04-29T10:27:00Z"/>
        </w:rPr>
      </w:pPr>
      <w:proofErr w:type="gramStart"/>
      <w:ins w:id="221" w:author="cshupe" w:date="2015-04-29T10:27:00Z">
        <w:r w:rsidRPr="00866D2C">
          <w:t>notify</w:t>
        </w:r>
        <w:proofErr w:type="gramEnd"/>
        <w:r w:rsidRPr="00866D2C">
          <w:t xml:space="preserve"> the </w:t>
        </w:r>
        <w:r>
          <w:t>Department</w:t>
        </w:r>
        <w:r w:rsidRPr="00866D2C">
          <w:t xml:space="preserve"> in writing within ten (10) days of any change, including a change of name </w:t>
        </w:r>
        <w:r>
          <w:t>that</w:t>
        </w:r>
        <w:r w:rsidRPr="00866D2C">
          <w:t xml:space="preserve"> would render the information contained in the permit application inaccurate.</w:t>
        </w:r>
      </w:ins>
    </w:p>
    <w:p w:rsidR="00827C14" w:rsidRDefault="00827C14" w:rsidP="00827C14">
      <w:pPr>
        <w:pStyle w:val="Style123"/>
        <w:rPr>
          <w:ins w:id="222" w:author="cshupe" w:date="2015-04-29T10:27:00Z"/>
        </w:rPr>
      </w:pPr>
      <w:ins w:id="223" w:author="cshupe" w:date="2015-04-29T10:27:00Z">
        <w:r>
          <w:t>Change of Ownership.</w:t>
        </w:r>
        <w:r>
          <w:br/>
          <w:t xml:space="preserve">At any time that a </w:t>
        </w:r>
      </w:ins>
      <w:ins w:id="224" w:author="cshupe" w:date="2015-04-29T10:28:00Z">
        <w:r>
          <w:t>Public Pool</w:t>
        </w:r>
      </w:ins>
      <w:ins w:id="225" w:author="cshupe" w:date="2015-04-29T10:27:00Z">
        <w:r>
          <w:t xml:space="preserve"> changes ownership, the new Owner shall obtain an operating permit.</w:t>
        </w:r>
      </w:ins>
    </w:p>
    <w:p w:rsidR="00827C14" w:rsidRDefault="00827C14" w:rsidP="00827C14">
      <w:pPr>
        <w:pStyle w:val="Style123"/>
        <w:rPr>
          <w:ins w:id="226" w:author="cshupe" w:date="2015-04-29T10:27:00Z"/>
        </w:rPr>
      </w:pPr>
      <w:ins w:id="227" w:author="cshupe" w:date="2015-04-29T10:27:00Z">
        <w:r>
          <w:t>Renewal.</w:t>
        </w:r>
        <w:r>
          <w:br/>
          <w:t>An operating permit shall be renewed within 30 days of expiration.</w:t>
        </w:r>
      </w:ins>
    </w:p>
    <w:p w:rsidR="00827C14" w:rsidRDefault="00827C14" w:rsidP="00C203A1">
      <w:pPr>
        <w:pStyle w:val="Style1234"/>
        <w:rPr>
          <w:ins w:id="228" w:author="cshupe" w:date="2015-04-29T10:27:00Z"/>
        </w:rPr>
      </w:pPr>
      <w:ins w:id="229" w:author="cshupe" w:date="2015-04-29T10:27:00Z">
        <w:r>
          <w:t>The new permit shall begin one calendar day after the old permit expires.</w:t>
        </w:r>
      </w:ins>
    </w:p>
    <w:p w:rsidR="00827C14" w:rsidRDefault="00827C14" w:rsidP="00C203A1">
      <w:pPr>
        <w:pStyle w:val="Style1234"/>
        <w:rPr>
          <w:ins w:id="230" w:author="cshupe" w:date="2015-04-29T10:27:00Z"/>
        </w:rPr>
      </w:pPr>
      <w:ins w:id="231" w:author="cshupe" w:date="2015-04-29T10:27:00Z">
        <w:r>
          <w:t>A late fee may be assessed every 30 days.</w:t>
        </w:r>
      </w:ins>
    </w:p>
    <w:p w:rsidR="00827C14" w:rsidRDefault="00827C14" w:rsidP="00827C14">
      <w:pPr>
        <w:pStyle w:val="Style123"/>
        <w:rPr>
          <w:ins w:id="232" w:author="cshupe" w:date="2015-04-29T10:33:00Z"/>
        </w:rPr>
      </w:pPr>
      <w:ins w:id="233" w:author="cshupe" w:date="2015-04-29T10:27:00Z">
        <w:r>
          <w:lastRenderedPageBreak/>
          <w:t>Validity.</w:t>
        </w:r>
        <w:r>
          <w:br/>
          <w:t>An operating permit shall be valid for one year.</w:t>
        </w:r>
      </w:ins>
    </w:p>
    <w:p w:rsidR="00827C14" w:rsidRDefault="00827C14" w:rsidP="00C203A1">
      <w:pPr>
        <w:pStyle w:val="Style1234"/>
        <w:rPr>
          <w:ins w:id="234" w:author="cshupe" w:date="2015-04-29T10:27:00Z"/>
        </w:rPr>
      </w:pPr>
      <w:ins w:id="235" w:author="cshupe" w:date="2015-04-29T10:33:00Z">
        <w:r>
          <w:t>Seasonal Pool.</w:t>
        </w:r>
        <w:r>
          <w:br/>
        </w:r>
      </w:ins>
      <w:ins w:id="236" w:author="cshupe" w:date="2015-04-29T13:27:00Z">
        <w:r w:rsidR="006D5C12">
          <w:t xml:space="preserve">A Seasonal Pool operating permit shall be valid for </w:t>
        </w:r>
      </w:ins>
      <w:ins w:id="237" w:author="cshupe" w:date="2015-04-29T13:28:00Z">
        <w:r w:rsidR="006D5C12">
          <w:t>six months.</w:t>
        </w:r>
      </w:ins>
    </w:p>
    <w:p w:rsidR="00827C14" w:rsidRDefault="00827C14" w:rsidP="00827C14">
      <w:pPr>
        <w:pStyle w:val="Style12"/>
        <w:rPr>
          <w:ins w:id="238" w:author="cshupe" w:date="2015-04-29T10:35:00Z"/>
        </w:rPr>
      </w:pPr>
      <w:bookmarkStart w:id="239" w:name="_Toc384733469"/>
      <w:bookmarkStart w:id="240" w:name="_Toc418072956"/>
      <w:ins w:id="241" w:author="cshupe" w:date="2015-04-29T10:35:00Z">
        <w:r w:rsidRPr="00C703C2">
          <w:t>Enforcement</w:t>
        </w:r>
        <w:bookmarkEnd w:id="239"/>
        <w:bookmarkEnd w:id="240"/>
      </w:ins>
    </w:p>
    <w:p w:rsidR="00827C14" w:rsidRPr="00C703C2" w:rsidRDefault="00827C14" w:rsidP="00ED2F2C">
      <w:pPr>
        <w:pStyle w:val="Style12Body"/>
        <w:rPr>
          <w:ins w:id="242" w:author="cshupe" w:date="2015-04-29T10:35:00Z"/>
        </w:rPr>
      </w:pPr>
      <w:ins w:id="243" w:author="cshupe" w:date="2015-04-29T10:35:00Z">
        <w:del w:id="244" w:author="ngeddes" w:date="2015-05-07T17:32:00Z">
          <w:r w:rsidRPr="00C703C2" w:rsidDel="005B2C4E">
            <w:delText>It is unlawful for a</w:delText>
          </w:r>
        </w:del>
      </w:ins>
      <w:ins w:id="245" w:author="ngeddes" w:date="2015-05-07T17:32:00Z">
        <w:r w:rsidR="005B2C4E">
          <w:t>A</w:t>
        </w:r>
      </w:ins>
      <w:ins w:id="246" w:author="cshupe" w:date="2015-04-29T10:35:00Z">
        <w:r w:rsidRPr="00C703C2">
          <w:t xml:space="preserve">ny </w:t>
        </w:r>
        <w:r>
          <w:t>Person</w:t>
        </w:r>
        <w:r w:rsidRPr="00C703C2">
          <w:t xml:space="preserve"> </w:t>
        </w:r>
      </w:ins>
      <w:ins w:id="247" w:author="ngeddes" w:date="2015-05-07T17:32:00Z">
        <w:r w:rsidR="005B2C4E">
          <w:t xml:space="preserve">who fails </w:t>
        </w:r>
      </w:ins>
      <w:ins w:id="248" w:author="cshupe" w:date="2015-04-29T10:35:00Z">
        <w:del w:id="249" w:author="ngeddes" w:date="2015-05-07T17:32:00Z">
          <w:r w:rsidRPr="00C703C2" w:rsidDel="005B2C4E">
            <w:delText>not</w:delText>
          </w:r>
        </w:del>
        <w:r w:rsidRPr="00C703C2">
          <w:t xml:space="preserve"> to comply with this regulation or </w:t>
        </w:r>
        <w:del w:id="250" w:author="ngeddes" w:date="2015-05-07T17:32:00Z">
          <w:r w:rsidRPr="00C703C2" w:rsidDel="005B2C4E">
            <w:delText xml:space="preserve">to </w:delText>
          </w:r>
        </w:del>
        <w:r w:rsidRPr="00C703C2">
          <w:t>interfere</w:t>
        </w:r>
      </w:ins>
      <w:ins w:id="251" w:author="ngeddes" w:date="2015-05-07T17:32:00Z">
        <w:r w:rsidR="005B2C4E">
          <w:t>s</w:t>
        </w:r>
      </w:ins>
      <w:ins w:id="252" w:author="cshupe" w:date="2015-04-29T10:35:00Z">
        <w:r w:rsidRPr="00C703C2">
          <w:t xml:space="preserve"> with the Department in the performance of its duties</w:t>
        </w:r>
      </w:ins>
      <w:ins w:id="253" w:author="ngeddes" w:date="2015-05-07T17:32:00Z">
        <w:r w:rsidR="005B2C4E">
          <w:t xml:space="preserve"> shall be subject to the criminal and/or civil penalties set forth in this regulation</w:t>
        </w:r>
      </w:ins>
      <w:ins w:id="254" w:author="cshupe" w:date="2015-04-29T10:35:00Z">
        <w:r w:rsidRPr="00C703C2">
          <w:t>.</w:t>
        </w:r>
      </w:ins>
    </w:p>
    <w:p w:rsidR="00827C14" w:rsidRDefault="00827C14" w:rsidP="00827C14">
      <w:pPr>
        <w:pStyle w:val="Style123"/>
        <w:rPr>
          <w:ins w:id="255" w:author="cshupe" w:date="2015-04-29T10:35:00Z"/>
        </w:rPr>
      </w:pPr>
      <w:ins w:id="256" w:author="cshupe" w:date="2015-04-29T10:35:00Z">
        <w:r>
          <w:t>Notice of Violation.</w:t>
        </w:r>
        <w:r>
          <w:br/>
        </w:r>
        <w:proofErr w:type="gramStart"/>
        <w:r>
          <w:t>A</w:t>
        </w:r>
        <w:proofErr w:type="gramEnd"/>
        <w:r>
          <w:t xml:space="preserve"> </w:t>
        </w:r>
      </w:ins>
      <w:ins w:id="257" w:author="ngeddes" w:date="2015-05-07T17:32:00Z">
        <w:r w:rsidR="005B2C4E">
          <w:t>N</w:t>
        </w:r>
      </w:ins>
      <w:ins w:id="258" w:author="cshupe" w:date="2015-04-29T10:35:00Z">
        <w:del w:id="259" w:author="ngeddes" w:date="2015-05-07T17:32:00Z">
          <w:r w:rsidDel="005B2C4E">
            <w:delText>n</w:delText>
          </w:r>
        </w:del>
        <w:r>
          <w:t xml:space="preserve">otice of </w:t>
        </w:r>
        <w:del w:id="260" w:author="ngeddes" w:date="2015-05-07T17:32:00Z">
          <w:r w:rsidDel="005B2C4E">
            <w:delText>v</w:delText>
          </w:r>
        </w:del>
      </w:ins>
      <w:ins w:id="261" w:author="ngeddes" w:date="2015-05-07T17:32:00Z">
        <w:r w:rsidR="005B2C4E">
          <w:t>V</w:t>
        </w:r>
      </w:ins>
      <w:ins w:id="262" w:author="cshupe" w:date="2015-04-29T10:35:00Z">
        <w:r>
          <w:t>iolation may be issued for any violation of this regulation.</w:t>
        </w:r>
      </w:ins>
    </w:p>
    <w:p w:rsidR="00827C14" w:rsidRDefault="00827C14" w:rsidP="00C203A1">
      <w:pPr>
        <w:pStyle w:val="Style1234"/>
        <w:rPr>
          <w:ins w:id="263" w:author="cshupe" w:date="2015-04-29T10:35:00Z"/>
        </w:rPr>
      </w:pPr>
      <w:ins w:id="264" w:author="cshupe" w:date="2015-04-29T10:35:00Z">
        <w:r>
          <w:t>A follow up inspection may be required for any notice issued.</w:t>
        </w:r>
      </w:ins>
    </w:p>
    <w:p w:rsidR="00E260AD" w:rsidRDefault="00827C14" w:rsidP="00827C14">
      <w:pPr>
        <w:pStyle w:val="Style123"/>
        <w:rPr>
          <w:ins w:id="265" w:author="cshupe" w:date="2015-04-29T10:37:00Z"/>
        </w:rPr>
      </w:pPr>
      <w:ins w:id="266" w:author="cshupe" w:date="2015-04-29T10:35:00Z">
        <w:r>
          <w:t>Suspension or Revocation of a Permit.</w:t>
        </w:r>
        <w:r>
          <w:br/>
          <w:t>A Public Pool’s</w:t>
        </w:r>
        <w:r w:rsidRPr="00866D2C">
          <w:t xml:space="preserve"> </w:t>
        </w:r>
        <w:r>
          <w:t xml:space="preserve">operating </w:t>
        </w:r>
        <w:r w:rsidRPr="00866D2C">
          <w:t xml:space="preserve">permit </w:t>
        </w:r>
        <w:r>
          <w:t xml:space="preserve">may be suspended or revoked </w:t>
        </w:r>
        <w:r w:rsidRPr="00866D2C">
          <w:t>if</w:t>
        </w:r>
      </w:ins>
      <w:ins w:id="267" w:author="cshupe" w:date="2015-04-29T10:38:00Z">
        <w:r w:rsidR="00E260AD">
          <w:t xml:space="preserve"> the facility</w:t>
        </w:r>
      </w:ins>
      <w:ins w:id="268" w:author="cshupe" w:date="2015-04-29T10:37:00Z">
        <w:r w:rsidR="00E260AD">
          <w:t>:</w:t>
        </w:r>
      </w:ins>
    </w:p>
    <w:p w:rsidR="00827C14" w:rsidRDefault="00827C14" w:rsidP="00C203A1">
      <w:pPr>
        <w:pStyle w:val="Style1234"/>
        <w:rPr>
          <w:ins w:id="269" w:author="cshupe" w:date="2015-04-29T10:35:00Z"/>
        </w:rPr>
      </w:pPr>
      <w:proofErr w:type="gramStart"/>
      <w:ins w:id="270" w:author="cshupe" w:date="2015-04-29T10:35:00Z">
        <w:r>
          <w:t>has</w:t>
        </w:r>
        <w:proofErr w:type="gramEnd"/>
        <w:r>
          <w:t xml:space="preserve"> v</w:t>
        </w:r>
        <w:r w:rsidRPr="00866D2C">
          <w:t xml:space="preserve">iolated any of the provisions of </w:t>
        </w:r>
        <w:r>
          <w:t>this regulation</w:t>
        </w:r>
      </w:ins>
      <w:ins w:id="271" w:author="cshupe" w:date="2015-04-29T10:36:00Z">
        <w:r>
          <w:t>.</w:t>
        </w:r>
      </w:ins>
    </w:p>
    <w:p w:rsidR="00827C14" w:rsidRDefault="00827C14" w:rsidP="00C203A1">
      <w:pPr>
        <w:pStyle w:val="Style1234"/>
      </w:pPr>
      <w:del w:id="272" w:author="cshupe" w:date="2015-04-29T10:38:00Z">
        <w:r w:rsidDel="00E260AD">
          <w:delText>For</w:delText>
        </w:r>
      </w:del>
      <w:ins w:id="273" w:author="cshupe" w:date="2015-04-29T10:38:00Z">
        <w:r w:rsidR="00E260AD">
          <w:t>is</w:t>
        </w:r>
      </w:ins>
      <w:r>
        <w:t xml:space="preserve"> operating a public pool without the direct supervision of a LPO;</w:t>
      </w:r>
    </w:p>
    <w:p w:rsidR="00827C14" w:rsidRDefault="00827C14" w:rsidP="00827C14">
      <w:pPr>
        <w:pStyle w:val="Style123"/>
        <w:rPr>
          <w:ins w:id="274" w:author="cshupe" w:date="2015-04-29T10:35:00Z"/>
        </w:rPr>
      </w:pPr>
      <w:ins w:id="275" w:author="cshupe" w:date="2015-04-29T10:35:00Z">
        <w:r>
          <w:t>Closed to Operations.</w:t>
        </w:r>
      </w:ins>
    </w:p>
    <w:p w:rsidR="00827C14" w:rsidRDefault="00827C14" w:rsidP="00C203A1">
      <w:pPr>
        <w:pStyle w:val="Style1234"/>
        <w:rPr>
          <w:ins w:id="276" w:author="cshupe" w:date="2015-04-29T10:35:00Z"/>
        </w:rPr>
      </w:pPr>
      <w:ins w:id="277" w:author="cshupe" w:date="2015-04-29T10:35:00Z">
        <w:r>
          <w:t>Closing Facilities.</w:t>
        </w:r>
        <w:r>
          <w:br/>
          <w:t>A Public Pool may be closed to operations if the facility is operating:</w:t>
        </w:r>
      </w:ins>
    </w:p>
    <w:p w:rsidR="00827C14" w:rsidRDefault="00827C14" w:rsidP="00B30BFD">
      <w:pPr>
        <w:pStyle w:val="Style12345"/>
        <w:rPr>
          <w:ins w:id="278" w:author="cshupe" w:date="2015-04-29T10:35:00Z"/>
        </w:rPr>
      </w:pPr>
      <w:ins w:id="279" w:author="cshupe" w:date="2015-04-29T10:35:00Z">
        <w:r>
          <w:t xml:space="preserve">with </w:t>
        </w:r>
      </w:ins>
      <w:ins w:id="280" w:author="cshupe" w:date="2015-04-29T10:44:00Z">
        <w:r w:rsidR="00E260AD">
          <w:t>imminent health hazards</w:t>
        </w:r>
      </w:ins>
      <w:ins w:id="281" w:author="cshupe" w:date="2015-04-29T10:35:00Z">
        <w:r>
          <w:t xml:space="preserve"> present;</w:t>
        </w:r>
      </w:ins>
    </w:p>
    <w:p w:rsidR="00827C14" w:rsidRDefault="00827C14" w:rsidP="00B30BFD">
      <w:pPr>
        <w:pStyle w:val="Style12345"/>
        <w:rPr>
          <w:ins w:id="282" w:author="cshupe" w:date="2015-04-29T10:35:00Z"/>
        </w:rPr>
      </w:pPr>
      <w:ins w:id="283" w:author="cshupe" w:date="2015-04-29T10:35:00Z">
        <w:r>
          <w:t>without a permit;</w:t>
        </w:r>
      </w:ins>
    </w:p>
    <w:p w:rsidR="00827C14" w:rsidRDefault="00827C14" w:rsidP="00B30BFD">
      <w:pPr>
        <w:pStyle w:val="Style12345"/>
        <w:rPr>
          <w:ins w:id="284" w:author="cshupe" w:date="2015-04-29T10:35:00Z"/>
        </w:rPr>
      </w:pPr>
      <w:proofErr w:type="gramStart"/>
      <w:ins w:id="285" w:author="cshupe" w:date="2015-04-29T10:35:00Z">
        <w:r>
          <w:t>on</w:t>
        </w:r>
        <w:proofErr w:type="gramEnd"/>
        <w:r>
          <w:t xml:space="preserve"> a suspended or revoked permit.</w:t>
        </w:r>
      </w:ins>
    </w:p>
    <w:p w:rsidR="00827C14" w:rsidRDefault="00827C14" w:rsidP="00C203A1">
      <w:pPr>
        <w:pStyle w:val="Style1234"/>
        <w:rPr>
          <w:ins w:id="286" w:author="cshupe" w:date="2015-04-29T10:35:00Z"/>
        </w:rPr>
      </w:pPr>
      <w:ins w:id="287" w:author="cshupe" w:date="2015-04-29T10:35:00Z">
        <w:r>
          <w:t>Reopening Facilities.</w:t>
        </w:r>
        <w:r>
          <w:br/>
        </w:r>
        <w:r w:rsidRPr="009C08D3">
          <w:t xml:space="preserve">Any </w:t>
        </w:r>
        <w:r>
          <w:t>Public Pool</w:t>
        </w:r>
        <w:r w:rsidRPr="009C08D3">
          <w:t xml:space="preserve"> closed </w:t>
        </w:r>
        <w:del w:id="288" w:author="ngeddes" w:date="2015-05-07T17:33:00Z">
          <w:r w:rsidRPr="009C08D3" w:rsidDel="005B2C4E">
            <w:delText>(</w:delText>
          </w:r>
        </w:del>
        <w:r w:rsidRPr="009C08D3">
          <w:t xml:space="preserve">to </w:t>
        </w:r>
        <w:r>
          <w:t>operations</w:t>
        </w:r>
        <w:del w:id="289" w:author="ngeddes" w:date="2015-05-07T17:33:00Z">
          <w:r w:rsidRPr="009C08D3" w:rsidDel="005B2C4E">
            <w:delText>)</w:delText>
          </w:r>
        </w:del>
        <w:r w:rsidRPr="009C08D3">
          <w:t xml:space="preserve"> will not be reopened until</w:t>
        </w:r>
        <w:r>
          <w:t>:</w:t>
        </w:r>
      </w:ins>
    </w:p>
    <w:p w:rsidR="00827C14" w:rsidRDefault="00B30BFD" w:rsidP="00B30BFD">
      <w:pPr>
        <w:pStyle w:val="Style12345"/>
        <w:rPr>
          <w:ins w:id="290" w:author="cshupe" w:date="2015-04-29T10:35:00Z"/>
        </w:rPr>
      </w:pPr>
      <w:ins w:id="291" w:author="cshupe" w:date="2015-04-30T11:01:00Z">
        <w:r>
          <w:t>i</w:t>
        </w:r>
      </w:ins>
      <w:ins w:id="292" w:author="cshupe" w:date="2015-04-30T11:00:00Z">
        <w:r>
          <w:t xml:space="preserve">t </w:t>
        </w:r>
      </w:ins>
      <w:ins w:id="293" w:author="cshupe" w:date="2015-04-30T11:01:00Z">
        <w:r>
          <w:t xml:space="preserve">is </w:t>
        </w:r>
      </w:ins>
      <w:ins w:id="294" w:author="cshupe" w:date="2015-04-29T10:35:00Z">
        <w:r w:rsidR="00827C14">
          <w:t xml:space="preserve">in </w:t>
        </w:r>
        <w:r w:rsidR="00827C14" w:rsidRPr="009C08D3">
          <w:t>compliance with this regulation</w:t>
        </w:r>
        <w:r w:rsidR="00827C14">
          <w:t>;</w:t>
        </w:r>
      </w:ins>
    </w:p>
    <w:p w:rsidR="00827C14" w:rsidRDefault="00827C14" w:rsidP="00B30BFD">
      <w:pPr>
        <w:pStyle w:val="Style12345"/>
        <w:rPr>
          <w:ins w:id="295" w:author="cshupe" w:date="2015-04-29T10:35:00Z"/>
        </w:rPr>
      </w:pPr>
      <w:ins w:id="296" w:author="cshupe" w:date="2015-04-29T10:35:00Z">
        <w:del w:id="297" w:author="ngeddes" w:date="2015-05-07T17:33:00Z">
          <w:r w:rsidRPr="009C08D3" w:rsidDel="005B2C4E">
            <w:delText xml:space="preserve">the approval of </w:delText>
          </w:r>
        </w:del>
        <w:r w:rsidRPr="009C08D3">
          <w:t xml:space="preserve">the Department </w:t>
        </w:r>
      </w:ins>
      <w:ins w:id="298" w:author="ngeddes" w:date="2015-05-07T17:33:00Z">
        <w:r w:rsidR="005B2C4E">
          <w:t>has issued its approval</w:t>
        </w:r>
      </w:ins>
      <w:ins w:id="299" w:author="cshupe" w:date="2015-04-29T10:35:00Z">
        <w:del w:id="300" w:author="ngeddes" w:date="2015-05-07T17:33:00Z">
          <w:r w:rsidRPr="009C08D3" w:rsidDel="005B2C4E">
            <w:delText>is given</w:delText>
          </w:r>
        </w:del>
        <w:r>
          <w:t>;</w:t>
        </w:r>
        <w:r w:rsidRPr="009C08D3">
          <w:t xml:space="preserve"> and</w:t>
        </w:r>
        <w:r>
          <w:t>,</w:t>
        </w:r>
      </w:ins>
    </w:p>
    <w:p w:rsidR="00827C14" w:rsidRPr="00866D2C" w:rsidRDefault="00827C14" w:rsidP="00B30BFD">
      <w:pPr>
        <w:pStyle w:val="Style12345"/>
        <w:rPr>
          <w:ins w:id="301" w:author="cshupe" w:date="2015-04-29T10:35:00Z"/>
        </w:rPr>
      </w:pPr>
      <w:proofErr w:type="gramStart"/>
      <w:ins w:id="302" w:author="cshupe" w:date="2015-04-29T10:35:00Z">
        <w:r w:rsidRPr="009C08D3">
          <w:t>all</w:t>
        </w:r>
        <w:proofErr w:type="gramEnd"/>
        <w:r w:rsidRPr="009C08D3">
          <w:t xml:space="preserve"> placards are removed.</w:t>
        </w:r>
      </w:ins>
    </w:p>
    <w:p w:rsidR="00655695" w:rsidRPr="00655695" w:rsidDel="009D4722" w:rsidRDefault="00655695" w:rsidP="00A04FEF">
      <w:pPr>
        <w:pStyle w:val="Style123"/>
        <w:rPr>
          <w:del w:id="303" w:author="cshupe" w:date="2015-04-29T10:08:00Z"/>
        </w:rPr>
      </w:pPr>
      <w:del w:id="304" w:author="cshupe" w:date="2015-04-29T10:08:00Z">
        <w:r w:rsidRPr="0026735F" w:rsidDel="009D4722">
          <w:delText xml:space="preserve">The public pool shall be built as shown on the plans and in the specifications as approved unless the </w:delText>
        </w:r>
      </w:del>
      <w:del w:id="305" w:author="cshupe" w:date="2015-04-29T09:03:00Z">
        <w:r w:rsidRPr="0026735F" w:rsidDel="00A04FEF">
          <w:delText>Division</w:delText>
        </w:r>
      </w:del>
      <w:del w:id="306" w:author="cshupe" w:date="2015-04-29T10:08:00Z">
        <w:r w:rsidRPr="0026735F" w:rsidDel="009D4722">
          <w:delText xml:space="preserve"> approves changes in writing.  The owner or the owner’s agent shall notify the </w:delText>
        </w:r>
      </w:del>
      <w:del w:id="307" w:author="cshupe" w:date="2015-04-29T09:03:00Z">
        <w:r w:rsidRPr="0026735F" w:rsidDel="00A04FEF">
          <w:delText>Division</w:delText>
        </w:r>
      </w:del>
      <w:del w:id="308" w:author="cshupe" w:date="2015-04-29T10:08:00Z">
        <w:r w:rsidRPr="0026735F" w:rsidDel="009D4722">
          <w:delText xml:space="preserve"> at predetermined stages of construction and at the time of completion of the pool to permit adequate inspection of the pool and related equipment during and after construction.  The pool shall not be placed in operation until </w:delText>
        </w:r>
      </w:del>
      <w:del w:id="309" w:author="cshupe" w:date="2015-04-29T09:03:00Z">
        <w:r w:rsidRPr="0026735F" w:rsidDel="00A04FEF">
          <w:delText>Division</w:delText>
        </w:r>
      </w:del>
      <w:del w:id="310" w:author="cshupe" w:date="2015-04-29T10:08:00Z">
        <w:r w:rsidRPr="0026735F" w:rsidDel="009D4722">
          <w:delText xml:space="preserve"> inspections show compliance with the requirements of these regulations</w:delText>
        </w:r>
        <w:r w:rsidDel="009D4722">
          <w:delText>.</w:delText>
        </w:r>
        <w:bookmarkStart w:id="311" w:name="_Toc418072957"/>
        <w:bookmarkEnd w:id="311"/>
      </w:del>
    </w:p>
    <w:p w:rsidR="00655695" w:rsidRPr="00655695" w:rsidDel="009D4722" w:rsidRDefault="00655695" w:rsidP="00A04FEF">
      <w:pPr>
        <w:pStyle w:val="Style123"/>
        <w:rPr>
          <w:del w:id="312" w:author="cshupe" w:date="2015-04-29T10:10:00Z"/>
        </w:rPr>
      </w:pPr>
      <w:del w:id="313" w:author="cshupe" w:date="2015-04-29T10:10:00Z">
        <w:r w:rsidRPr="0026735F" w:rsidDel="009D4722">
          <w:delText xml:space="preserve">The criteria to be followed by the </w:delText>
        </w:r>
      </w:del>
      <w:del w:id="314" w:author="cshupe" w:date="2015-04-29T09:03:00Z">
        <w:r w:rsidRPr="0026735F" w:rsidDel="00A04FEF">
          <w:delText>Division</w:delText>
        </w:r>
      </w:del>
      <w:del w:id="315" w:author="cshupe" w:date="2015-04-29T10:10:00Z">
        <w:r w:rsidRPr="0026735F" w:rsidDel="009D4722">
          <w:delText xml:space="preserve"> in the review and approval of plans shall be based on the requirements of this regulation.</w:delText>
        </w:r>
        <w:bookmarkStart w:id="316" w:name="_Toc418072958"/>
        <w:bookmarkEnd w:id="316"/>
      </w:del>
    </w:p>
    <w:p w:rsidR="00655695" w:rsidRPr="00C154FC" w:rsidDel="009D4722" w:rsidRDefault="00C154FC" w:rsidP="00A04FEF">
      <w:pPr>
        <w:pStyle w:val="Style123"/>
        <w:rPr>
          <w:del w:id="317" w:author="cshupe" w:date="2015-04-29T10:10:00Z"/>
        </w:rPr>
      </w:pPr>
      <w:del w:id="318" w:author="cshupe" w:date="2015-04-29T10:10:00Z">
        <w:r w:rsidRPr="0026735F" w:rsidDel="009D4722">
          <w:delText>The plans shall be drawn to scale and accompanied by proper specifications so as to permit a comprehensive engineering review of the plans including the piping and hydraulic details and shall include:</w:delText>
        </w:r>
        <w:bookmarkStart w:id="319" w:name="_Toc418072959"/>
        <w:bookmarkEnd w:id="319"/>
      </w:del>
    </w:p>
    <w:p w:rsidR="00C154FC" w:rsidRPr="00C154FC" w:rsidDel="009D4722" w:rsidRDefault="00C154FC" w:rsidP="00E260AD">
      <w:pPr>
        <w:pStyle w:val="Style1234"/>
        <w:rPr>
          <w:del w:id="320" w:author="cshupe" w:date="2015-04-29T10:10:00Z"/>
        </w:rPr>
      </w:pPr>
      <w:del w:id="321" w:author="cshupe" w:date="2015-04-29T10:10:00Z">
        <w:r w:rsidRPr="0026735F" w:rsidDel="009D4722">
          <w:delText>Plan and sectional views with all the necessary dimensions of both the pool and surrounding area</w:delText>
        </w:r>
        <w:r w:rsidDel="009D4722">
          <w:delText>.</w:delText>
        </w:r>
        <w:bookmarkStart w:id="322" w:name="_Toc418072960"/>
        <w:bookmarkEnd w:id="322"/>
      </w:del>
    </w:p>
    <w:p w:rsidR="00C154FC" w:rsidRPr="00C154FC" w:rsidDel="009D4722" w:rsidRDefault="00C154FC" w:rsidP="00E260AD">
      <w:pPr>
        <w:pStyle w:val="Style1234"/>
        <w:rPr>
          <w:del w:id="323" w:author="cshupe" w:date="2015-04-29T10:10:00Z"/>
        </w:rPr>
      </w:pPr>
      <w:del w:id="324" w:author="cshupe" w:date="2015-04-29T10:10:00Z">
        <w:r w:rsidRPr="0026735F" w:rsidDel="009D4722">
          <w:lastRenderedPageBreak/>
          <w:delText>A piping diagram showing all appurtenances including treatment facilities in sufficient detail, as well as pertinent elevation data, to permit a hydraulic analysis of the system.</w:delText>
        </w:r>
        <w:bookmarkStart w:id="325" w:name="_Toc418072961"/>
        <w:bookmarkEnd w:id="325"/>
      </w:del>
    </w:p>
    <w:p w:rsidR="00C154FC" w:rsidRPr="00655695" w:rsidDel="009D4722" w:rsidRDefault="00C154FC" w:rsidP="00E260AD">
      <w:pPr>
        <w:pStyle w:val="Style1234"/>
        <w:rPr>
          <w:del w:id="326" w:author="cshupe" w:date="2015-04-29T10:10:00Z"/>
        </w:rPr>
      </w:pPr>
      <w:del w:id="327" w:author="cshupe" w:date="2015-04-29T10:10:00Z">
        <w:r w:rsidRPr="0026735F" w:rsidDel="009D4722">
          <w:delText>The specifications shall contain details on all treatment equipment, including catalog identification of pumps, chlorinators, chemical feeders, filter, strainers, interceptors, and related equipment.</w:delText>
        </w:r>
        <w:bookmarkStart w:id="328" w:name="_Toc418072962"/>
        <w:bookmarkEnd w:id="328"/>
      </w:del>
    </w:p>
    <w:p w:rsidR="00F35887" w:rsidDel="00827C14" w:rsidRDefault="00C154FC" w:rsidP="00F35887">
      <w:pPr>
        <w:pStyle w:val="Style12"/>
        <w:rPr>
          <w:del w:id="329" w:author="cshupe" w:date="2015-04-29T10:33:00Z"/>
        </w:rPr>
      </w:pPr>
      <w:del w:id="330" w:author="cshupe" w:date="2015-04-29T10:33:00Z">
        <w:r w:rsidDel="00827C14">
          <w:delText>Permits, Inspections, and Hearings</w:delText>
        </w:r>
        <w:bookmarkStart w:id="331" w:name="_Toc418072963"/>
        <w:bookmarkEnd w:id="331"/>
      </w:del>
    </w:p>
    <w:p w:rsidR="00C154FC" w:rsidDel="00827C14" w:rsidRDefault="00C154FC" w:rsidP="00A04FEF">
      <w:pPr>
        <w:pStyle w:val="Style123"/>
        <w:rPr>
          <w:del w:id="332" w:author="cshupe" w:date="2015-04-29T10:33:00Z"/>
        </w:rPr>
      </w:pPr>
      <w:del w:id="333" w:author="cshupe" w:date="2015-04-29T10:33:00Z">
        <w:r w:rsidRPr="00C154FC" w:rsidDel="00827C14">
          <w:delText xml:space="preserve">No person shall operate a public pool unless a permit to operate a public pool has been obtained from the </w:delText>
        </w:r>
      </w:del>
      <w:del w:id="334" w:author="cshupe" w:date="2015-04-29T09:03:00Z">
        <w:r w:rsidRPr="00C154FC" w:rsidDel="00A04FEF">
          <w:delText>Division</w:delText>
        </w:r>
      </w:del>
      <w:del w:id="335" w:author="cshupe" w:date="2015-04-29T10:33:00Z">
        <w:r w:rsidRPr="00C154FC" w:rsidDel="00827C14">
          <w:delText>.  Permits shall be obtained by January 1st of each year, or prior to opening the pool each year, and shall be valid until midnight, December 31st of the same year unless otherwise suspended or revoked for cause.</w:delText>
        </w:r>
        <w:bookmarkStart w:id="336" w:name="_Toc418072964"/>
        <w:bookmarkEnd w:id="336"/>
      </w:del>
    </w:p>
    <w:p w:rsidR="00C154FC" w:rsidDel="00827C14" w:rsidRDefault="00C154FC" w:rsidP="00A04FEF">
      <w:pPr>
        <w:pStyle w:val="Style123"/>
        <w:rPr>
          <w:del w:id="337" w:author="cshupe" w:date="2015-04-29T10:33:00Z"/>
        </w:rPr>
      </w:pPr>
      <w:del w:id="338" w:author="cshupe" w:date="2015-04-29T10:33:00Z">
        <w:r w:rsidRPr="00C154FC" w:rsidDel="00827C14">
          <w:delText xml:space="preserve">A permit may be issued after collection of fees and the </w:delText>
        </w:r>
      </w:del>
      <w:del w:id="339" w:author="cshupe" w:date="2015-04-29T09:03:00Z">
        <w:r w:rsidRPr="00C154FC" w:rsidDel="00A04FEF">
          <w:delText>Division</w:delText>
        </w:r>
      </w:del>
      <w:del w:id="340" w:author="cshupe" w:date="2015-04-29T10:33:00Z">
        <w:r w:rsidRPr="00C154FC" w:rsidDel="00827C14">
          <w:delText xml:space="preserve"> has conducted a satisfactory inspection of the public pool.</w:delText>
        </w:r>
        <w:bookmarkStart w:id="341" w:name="_Toc418072965"/>
        <w:bookmarkEnd w:id="341"/>
      </w:del>
    </w:p>
    <w:p w:rsidR="00770F84" w:rsidRPr="00770F84" w:rsidDel="00827C14" w:rsidRDefault="00770F84" w:rsidP="00E260AD">
      <w:pPr>
        <w:pStyle w:val="Style1234"/>
        <w:rPr>
          <w:del w:id="342" w:author="cshupe" w:date="2015-04-29T10:33:00Z"/>
        </w:rPr>
      </w:pPr>
      <w:del w:id="343" w:author="cshupe" w:date="2015-04-29T10:33:00Z">
        <w:r w:rsidRPr="0026735F" w:rsidDel="00827C14">
          <w:delText xml:space="preserve">A fee schedule will be established by the </w:delText>
        </w:r>
      </w:del>
      <w:del w:id="344" w:author="cshupe" w:date="2015-04-29T09:03:00Z">
        <w:r w:rsidRPr="0026735F" w:rsidDel="00A04FEF">
          <w:delText>Division</w:delText>
        </w:r>
      </w:del>
      <w:del w:id="345" w:author="cshupe" w:date="2015-04-29T10:33:00Z">
        <w:r w:rsidRPr="0026735F" w:rsidDel="00827C14">
          <w:delText>.</w:delText>
        </w:r>
        <w:bookmarkStart w:id="346" w:name="_Toc418072966"/>
        <w:bookmarkEnd w:id="346"/>
      </w:del>
    </w:p>
    <w:p w:rsidR="00770F84" w:rsidDel="00827C14" w:rsidRDefault="00770F84" w:rsidP="00E260AD">
      <w:pPr>
        <w:pStyle w:val="Style1234"/>
        <w:rPr>
          <w:del w:id="347" w:author="cshupe" w:date="2015-04-29T10:33:00Z"/>
        </w:rPr>
      </w:pPr>
      <w:del w:id="348" w:author="cshupe" w:date="2015-04-29T10:33:00Z">
        <w:r w:rsidRPr="00770F84" w:rsidDel="00827C14">
          <w:delText>Permits are not transferable.</w:delText>
        </w:r>
        <w:bookmarkStart w:id="349" w:name="_Toc418072967"/>
        <w:bookmarkEnd w:id="349"/>
      </w:del>
    </w:p>
    <w:p w:rsidR="00770F84" w:rsidRPr="00770F84" w:rsidDel="00E260AD" w:rsidRDefault="00770F84" w:rsidP="00A04FEF">
      <w:pPr>
        <w:pStyle w:val="Style123"/>
        <w:rPr>
          <w:del w:id="350" w:author="cshupe" w:date="2015-04-29T10:39:00Z"/>
        </w:rPr>
      </w:pPr>
      <w:del w:id="351" w:author="cshupe" w:date="2015-04-29T10:39:00Z">
        <w:r w:rsidRPr="0026735F" w:rsidDel="00E260AD">
          <w:delText xml:space="preserve">The </w:delText>
        </w:r>
      </w:del>
      <w:del w:id="352" w:author="cshupe" w:date="2015-04-29T09:03:00Z">
        <w:r w:rsidRPr="0026735F" w:rsidDel="00A04FEF">
          <w:delText>Division</w:delText>
        </w:r>
      </w:del>
      <w:del w:id="353" w:author="cshupe" w:date="2015-04-29T10:39:00Z">
        <w:r w:rsidRPr="0026735F" w:rsidDel="00E260AD">
          <w:delText xml:space="preserve"> may suspend any permit:</w:delText>
        </w:r>
        <w:bookmarkStart w:id="354" w:name="_Toc418072968"/>
        <w:bookmarkEnd w:id="354"/>
      </w:del>
    </w:p>
    <w:p w:rsidR="00770F84" w:rsidDel="00E260AD" w:rsidRDefault="00770F84" w:rsidP="00E260AD">
      <w:pPr>
        <w:pStyle w:val="Style1234"/>
        <w:rPr>
          <w:del w:id="355" w:author="cshupe" w:date="2015-04-29T10:39:00Z"/>
        </w:rPr>
      </w:pPr>
      <w:del w:id="356" w:author="cshupe" w:date="2015-04-29T10:39:00Z">
        <w:r w:rsidDel="00E260AD">
          <w:delText>For failure to comply with the provisions of this regulation;</w:delText>
        </w:r>
        <w:bookmarkStart w:id="357" w:name="_Toc418072969"/>
        <w:bookmarkEnd w:id="357"/>
      </w:del>
    </w:p>
    <w:p w:rsidR="00770F84" w:rsidDel="00E260AD" w:rsidRDefault="00770F84" w:rsidP="00E260AD">
      <w:pPr>
        <w:pStyle w:val="Style1234"/>
        <w:rPr>
          <w:del w:id="358" w:author="cshupe" w:date="2015-04-29T10:39:00Z"/>
        </w:rPr>
      </w:pPr>
      <w:del w:id="359" w:author="cshupe" w:date="2015-04-29T10:39:00Z">
        <w:r w:rsidDel="00E260AD">
          <w:delText>For violation of the provisions of other laws and/or standards pertaining to public pools;</w:delText>
        </w:r>
        <w:bookmarkStart w:id="360" w:name="_Toc418072970"/>
        <w:bookmarkEnd w:id="360"/>
      </w:del>
    </w:p>
    <w:p w:rsidR="00770F84" w:rsidDel="00E260AD" w:rsidRDefault="00770F84" w:rsidP="00E260AD">
      <w:pPr>
        <w:pStyle w:val="Style1234"/>
        <w:rPr>
          <w:del w:id="361" w:author="cshupe" w:date="2015-04-29T10:39:00Z"/>
        </w:rPr>
      </w:pPr>
      <w:del w:id="362" w:author="cshupe" w:date="2015-04-29T10:39:00Z">
        <w:r w:rsidDel="00E260AD">
          <w:delText xml:space="preserve">For falsifying information required by the </w:delText>
        </w:r>
      </w:del>
      <w:del w:id="363" w:author="cshupe" w:date="2015-04-29T09:03:00Z">
        <w:r w:rsidDel="00A04FEF">
          <w:delText>Division</w:delText>
        </w:r>
      </w:del>
      <w:del w:id="364" w:author="cshupe" w:date="2015-04-29T10:39:00Z">
        <w:r w:rsidDel="00E260AD">
          <w:delText xml:space="preserve"> to receive a permit;</w:delText>
        </w:r>
        <w:bookmarkStart w:id="365" w:name="_Toc418072971"/>
        <w:bookmarkEnd w:id="365"/>
      </w:del>
    </w:p>
    <w:p w:rsidR="00770F84" w:rsidDel="00E260AD" w:rsidRDefault="00770F84" w:rsidP="00E260AD">
      <w:pPr>
        <w:pStyle w:val="Style1234"/>
        <w:rPr>
          <w:del w:id="366" w:author="cshupe" w:date="2015-04-29T10:39:00Z"/>
        </w:rPr>
      </w:pPr>
      <w:del w:id="367" w:author="cshupe" w:date="2015-04-29T10:39:00Z">
        <w:r w:rsidDel="00E260AD">
          <w:delText xml:space="preserve">For not allowing the </w:delText>
        </w:r>
      </w:del>
      <w:del w:id="368" w:author="cshupe" w:date="2015-04-29T09:03:00Z">
        <w:r w:rsidDel="00A04FEF">
          <w:delText>Division</w:delText>
        </w:r>
      </w:del>
      <w:del w:id="369" w:author="cshupe" w:date="2015-04-29T10:39:00Z">
        <w:r w:rsidDel="00E260AD">
          <w:delText xml:space="preserve"> access to the public pool and associated records for inspection and/or sampling; and/or</w:delText>
        </w:r>
        <w:bookmarkStart w:id="370" w:name="_Toc418072972"/>
        <w:bookmarkEnd w:id="370"/>
      </w:del>
    </w:p>
    <w:p w:rsidR="00770F84" w:rsidDel="00E260AD" w:rsidRDefault="00770F84" w:rsidP="00E260AD">
      <w:pPr>
        <w:pStyle w:val="Style1234"/>
        <w:rPr>
          <w:del w:id="371" w:author="cshupe" w:date="2015-04-29T10:39:00Z"/>
        </w:rPr>
      </w:pPr>
      <w:del w:id="372" w:author="cshupe" w:date="2015-04-29T10:39:00Z">
        <w:r w:rsidDel="00E260AD">
          <w:delText xml:space="preserve">For preventing or interfering with a </w:delText>
        </w:r>
      </w:del>
      <w:del w:id="373" w:author="cshupe" w:date="2015-04-29T09:03:00Z">
        <w:r w:rsidDel="00A04FEF">
          <w:delText>Division</w:delText>
        </w:r>
      </w:del>
      <w:del w:id="374" w:author="cshupe" w:date="2015-04-29T10:39:00Z">
        <w:r w:rsidDel="00E260AD">
          <w:delText xml:space="preserve"> employee pursuant to his/her duties with the </w:delText>
        </w:r>
      </w:del>
      <w:del w:id="375" w:author="cshupe" w:date="2015-04-29T09:03:00Z">
        <w:r w:rsidDel="00A04FEF">
          <w:delText>Division</w:delText>
        </w:r>
      </w:del>
      <w:del w:id="376" w:author="cshupe" w:date="2015-04-29T10:39:00Z">
        <w:r w:rsidDel="00E260AD">
          <w:delText>.</w:delText>
        </w:r>
        <w:bookmarkStart w:id="377" w:name="_Toc418072973"/>
        <w:bookmarkEnd w:id="377"/>
      </w:del>
    </w:p>
    <w:p w:rsidR="00770F84" w:rsidDel="00E260AD" w:rsidRDefault="00770F84" w:rsidP="00A04FEF">
      <w:pPr>
        <w:pStyle w:val="Style123"/>
        <w:rPr>
          <w:del w:id="378" w:author="cshupe" w:date="2015-04-29T10:39:00Z"/>
        </w:rPr>
      </w:pPr>
      <w:del w:id="379" w:author="cshupe" w:date="2015-04-29T10:39:00Z">
        <w:r w:rsidDel="00E260AD">
          <w:delText xml:space="preserve">When a permit is suspended, the person to whom the permit has been issued shall be given notice in writing enumerating the reason(s) for the suspension and shall be given a hearing if requested in writing before a hearing officer appointed by the Director.  </w:delText>
        </w:r>
        <w:bookmarkStart w:id="380" w:name="_Toc418072974"/>
        <w:bookmarkEnd w:id="380"/>
      </w:del>
    </w:p>
    <w:p w:rsidR="00770F84" w:rsidDel="00E260AD" w:rsidRDefault="00770F84" w:rsidP="00A04FEF">
      <w:pPr>
        <w:pStyle w:val="Style123"/>
        <w:rPr>
          <w:del w:id="381" w:author="cshupe" w:date="2015-04-29T10:39:00Z"/>
        </w:rPr>
      </w:pPr>
      <w:del w:id="382" w:author="cshupe" w:date="2015-04-29T10:39:00Z">
        <w:r w:rsidDel="00E260AD">
          <w:delText>The permit may be reinstated upon proper application and upon presentation of evidence that the deficiencies causing the suspension have been corrected.</w:delText>
        </w:r>
        <w:bookmarkStart w:id="383" w:name="_Toc418072975"/>
        <w:bookmarkEnd w:id="383"/>
      </w:del>
    </w:p>
    <w:p w:rsidR="00770F84" w:rsidDel="00E260AD" w:rsidRDefault="00770F84" w:rsidP="00A04FEF">
      <w:pPr>
        <w:pStyle w:val="Style123"/>
        <w:rPr>
          <w:del w:id="384" w:author="cshupe" w:date="2015-04-29T10:42:00Z"/>
        </w:rPr>
      </w:pPr>
      <w:del w:id="385" w:author="cshupe" w:date="2015-04-29T10:42:00Z">
        <w:r w:rsidDel="00E260AD">
          <w:delText>A permit may be revoked for repeated or severe violations of this regulation. Revoked permits shall not be reinstated for at least two (2) years from the date of revocation and then only at the pleasure of the Davis County Board of Health.</w:delText>
        </w:r>
        <w:bookmarkStart w:id="386" w:name="_Toc418072976"/>
        <w:bookmarkEnd w:id="386"/>
      </w:del>
    </w:p>
    <w:p w:rsidR="00770F84" w:rsidDel="00E260AD" w:rsidRDefault="00770F84" w:rsidP="00A04FEF">
      <w:pPr>
        <w:pStyle w:val="Style123"/>
        <w:rPr>
          <w:del w:id="387" w:author="cshupe" w:date="2015-04-29T10:46:00Z"/>
        </w:rPr>
      </w:pPr>
      <w:del w:id="388" w:author="cshupe" w:date="2015-04-29T10:46:00Z">
        <w:r w:rsidDel="00E260AD">
          <w:delText xml:space="preserve">The </w:delText>
        </w:r>
      </w:del>
      <w:del w:id="389" w:author="cshupe" w:date="2015-04-29T09:03:00Z">
        <w:r w:rsidDel="00A04FEF">
          <w:delText>Division</w:delText>
        </w:r>
      </w:del>
      <w:del w:id="390" w:author="cshupe" w:date="2015-04-29T10:46:00Z">
        <w:r w:rsidDel="00E260AD">
          <w:delText xml:space="preserve"> is authorized to conduct such inspections, as it deems necessary to insure ensure compliance with all provisions of this regulation.  The </w:delText>
        </w:r>
      </w:del>
      <w:del w:id="391" w:author="cshupe" w:date="2015-04-29T09:03:00Z">
        <w:r w:rsidDel="00A04FEF">
          <w:delText>Division</w:delText>
        </w:r>
      </w:del>
      <w:del w:id="392" w:author="cshupe" w:date="2015-04-29T10:46:00Z">
        <w:r w:rsidDel="00E260AD">
          <w:delText xml:space="preserve"> shall, at any reasonable hour, have the right of entry to the pool facility for this purpose.</w:delText>
        </w:r>
        <w:bookmarkStart w:id="393" w:name="_Toc418072977"/>
        <w:bookmarkEnd w:id="393"/>
      </w:del>
    </w:p>
    <w:p w:rsidR="00770F84" w:rsidDel="00E260AD" w:rsidRDefault="00770F84" w:rsidP="00A04FEF">
      <w:pPr>
        <w:pStyle w:val="Style123"/>
        <w:rPr>
          <w:del w:id="394" w:author="cshupe" w:date="2015-04-29T10:46:00Z"/>
        </w:rPr>
      </w:pPr>
      <w:del w:id="395" w:author="cshupe" w:date="2015-04-29T10:46:00Z">
        <w:r w:rsidDel="00E260AD">
          <w:delText xml:space="preserve">The </w:delText>
        </w:r>
      </w:del>
      <w:del w:id="396" w:author="cshupe" w:date="2015-04-29T09:03:00Z">
        <w:r w:rsidDel="00A04FEF">
          <w:delText>Division</w:delText>
        </w:r>
      </w:del>
      <w:del w:id="397" w:author="cshupe" w:date="2015-04-29T10:46:00Z">
        <w:r w:rsidDel="00E260AD">
          <w:delText xml:space="preserve"> may, if it deems a health hazard exists, order closed all or part of a pool facility.</w:delText>
        </w:r>
        <w:bookmarkStart w:id="398" w:name="_Toc418072978"/>
        <w:bookmarkEnd w:id="398"/>
      </w:del>
    </w:p>
    <w:p w:rsidR="00770F84" w:rsidDel="00E260AD" w:rsidRDefault="00770F84" w:rsidP="00E260AD">
      <w:pPr>
        <w:pStyle w:val="Style1234"/>
        <w:rPr>
          <w:del w:id="399" w:author="cshupe" w:date="2015-04-29T10:46:00Z"/>
        </w:rPr>
      </w:pPr>
      <w:del w:id="400" w:author="cshupe" w:date="2015-04-29T10:46:00Z">
        <w:r w:rsidDel="00E260AD">
          <w:delText xml:space="preserve">A pool facility shall be deemed closed when the </w:delText>
        </w:r>
      </w:del>
      <w:del w:id="401" w:author="cshupe" w:date="2015-04-29T09:03:00Z">
        <w:r w:rsidDel="00A04FEF">
          <w:delText>Division</w:delText>
        </w:r>
      </w:del>
      <w:del w:id="402" w:author="cshupe" w:date="2015-04-29T10:46:00Z">
        <w:r w:rsidDel="00E260AD">
          <w:delText xml:space="preserve"> presents in writing to the responsible person in charge a notice stating the pool facility is closed and giving the reason for closure or, when no </w:delText>
        </w:r>
        <w:r w:rsidDel="00E260AD">
          <w:lastRenderedPageBreak/>
          <w:delText>responsible person can be found, by placarding the entrance to the pool facility with a sign denoting the pool facility as closed and attaching the notice thereto.</w:delText>
        </w:r>
        <w:bookmarkStart w:id="403" w:name="_Toc418072979"/>
        <w:bookmarkEnd w:id="403"/>
      </w:del>
    </w:p>
    <w:p w:rsidR="00770F84" w:rsidDel="00E260AD" w:rsidRDefault="00770F84" w:rsidP="00E260AD">
      <w:pPr>
        <w:pStyle w:val="Style1234"/>
        <w:rPr>
          <w:del w:id="404" w:author="cshupe" w:date="2015-04-29T10:46:00Z"/>
        </w:rPr>
      </w:pPr>
      <w:del w:id="405" w:author="cshupe" w:date="2015-04-29T10:46:00Z">
        <w:r w:rsidDel="00E260AD">
          <w:delText xml:space="preserve">A pool facility shall remain closed until such time that the </w:delText>
        </w:r>
      </w:del>
      <w:del w:id="406" w:author="cshupe" w:date="2015-04-29T09:03:00Z">
        <w:r w:rsidDel="00A04FEF">
          <w:delText>Division</w:delText>
        </w:r>
      </w:del>
      <w:del w:id="407" w:author="cshupe" w:date="2015-04-29T10:46:00Z">
        <w:r w:rsidDel="00E260AD">
          <w:delText xml:space="preserve"> determines the reason for closure has been satisfactorily corrected.</w:delText>
        </w:r>
        <w:bookmarkStart w:id="408" w:name="_Toc418072980"/>
        <w:bookmarkEnd w:id="408"/>
      </w:del>
    </w:p>
    <w:p w:rsidR="00770F84" w:rsidDel="00E260AD" w:rsidRDefault="00770F84" w:rsidP="00A04FEF">
      <w:pPr>
        <w:pStyle w:val="Style123"/>
        <w:rPr>
          <w:del w:id="409" w:author="cshupe" w:date="2015-04-29T10:46:00Z"/>
        </w:rPr>
      </w:pPr>
      <w:del w:id="410" w:author="cshupe" w:date="2015-04-29T10:46:00Z">
        <w:r w:rsidDel="00E260AD">
          <w:delText xml:space="preserve">Any person who is aggrieved by any action or inaction of the </w:delText>
        </w:r>
      </w:del>
      <w:del w:id="411" w:author="cshupe" w:date="2015-04-29T09:03:00Z">
        <w:r w:rsidDel="00A04FEF">
          <w:delText>Division</w:delText>
        </w:r>
      </w:del>
      <w:del w:id="412" w:author="cshupe" w:date="2015-04-29T10:46:00Z">
        <w:r w:rsidDel="00E260AD">
          <w:delText xml:space="preserve"> may request a hearing before a hearing officer appointed by the Director.</w:delText>
        </w:r>
        <w:bookmarkStart w:id="413" w:name="_Toc418072981"/>
        <w:bookmarkEnd w:id="413"/>
      </w:del>
    </w:p>
    <w:p w:rsidR="00770F84" w:rsidDel="00E260AD" w:rsidRDefault="00770F84" w:rsidP="00E260AD">
      <w:pPr>
        <w:pStyle w:val="Style1234"/>
        <w:rPr>
          <w:del w:id="414" w:author="cshupe" w:date="2015-04-29T10:46:00Z"/>
        </w:rPr>
      </w:pPr>
      <w:del w:id="415" w:author="cshupe" w:date="2015-04-29T10:46:00Z">
        <w:r w:rsidDel="00E260AD">
          <w:delText xml:space="preserve">The request for a hearing must be in writing. </w:delText>
        </w:r>
        <w:bookmarkStart w:id="416" w:name="_Toc418072982"/>
        <w:bookmarkEnd w:id="416"/>
      </w:del>
    </w:p>
    <w:p w:rsidR="00770F84" w:rsidDel="00E260AD" w:rsidRDefault="00770F84" w:rsidP="00E260AD">
      <w:pPr>
        <w:pStyle w:val="Style1234"/>
        <w:rPr>
          <w:del w:id="417" w:author="cshupe" w:date="2015-04-29T10:46:00Z"/>
        </w:rPr>
      </w:pPr>
      <w:del w:id="418" w:author="cshupe" w:date="2015-04-29T10:46:00Z">
        <w:r w:rsidDel="00E260AD">
          <w:delText>In the case of a permit revocation, the request for a hearing must be filed with the Director within ten (10) days of the person’s receipt of a notice revoking the permit.</w:delText>
        </w:r>
        <w:bookmarkStart w:id="419" w:name="_Toc418072983"/>
        <w:bookmarkEnd w:id="419"/>
      </w:del>
    </w:p>
    <w:p w:rsidR="00770F84" w:rsidDel="00E260AD" w:rsidRDefault="00770F84" w:rsidP="00E260AD">
      <w:pPr>
        <w:pStyle w:val="Style1234"/>
        <w:rPr>
          <w:del w:id="420" w:author="cshupe" w:date="2015-04-29T10:46:00Z"/>
        </w:rPr>
      </w:pPr>
      <w:del w:id="421" w:author="cshupe" w:date="2015-04-29T10:46:00Z">
        <w:r w:rsidDel="00E260AD">
          <w:delText xml:space="preserve">The hearing officer may take testimony from persons involved and shall render a decision sustaining, rescinding or modifying the actions of the </w:delText>
        </w:r>
      </w:del>
      <w:del w:id="422" w:author="cshupe" w:date="2015-04-29T09:03:00Z">
        <w:r w:rsidDel="00A04FEF">
          <w:delText>Division</w:delText>
        </w:r>
      </w:del>
      <w:del w:id="423" w:author="cshupe" w:date="2015-04-29T10:46:00Z">
        <w:r w:rsidDel="00E260AD">
          <w:delText>.</w:delText>
        </w:r>
        <w:bookmarkStart w:id="424" w:name="_Toc418072984"/>
        <w:bookmarkEnd w:id="424"/>
      </w:del>
    </w:p>
    <w:p w:rsidR="00770F84" w:rsidDel="00E260AD" w:rsidRDefault="00770F84" w:rsidP="00E260AD">
      <w:pPr>
        <w:pStyle w:val="Style1234"/>
        <w:rPr>
          <w:del w:id="425" w:author="cshupe" w:date="2015-04-29T10:46:00Z"/>
        </w:rPr>
      </w:pPr>
      <w:del w:id="426" w:author="cshupe" w:date="2015-04-29T10:46:00Z">
        <w:r w:rsidDel="00E260AD">
          <w:delText xml:space="preserve">The decision of the hearing officer may be appealed to the Davis County Board of Health.   </w:delText>
        </w:r>
        <w:bookmarkStart w:id="427" w:name="_Toc418072985"/>
        <w:bookmarkEnd w:id="427"/>
      </w:del>
    </w:p>
    <w:p w:rsidR="00770F84" w:rsidRPr="00770F84" w:rsidDel="00E260AD" w:rsidRDefault="00770F84" w:rsidP="00E260AD">
      <w:pPr>
        <w:pStyle w:val="Style1234"/>
        <w:rPr>
          <w:del w:id="428" w:author="cshupe" w:date="2015-04-29T10:46:00Z"/>
        </w:rPr>
      </w:pPr>
      <w:del w:id="429" w:author="cshupe" w:date="2015-04-29T10:46:00Z">
        <w:r w:rsidDel="00E260AD">
          <w:delText xml:space="preserve">The Board of Health may, at its discretion, choose to accept additional testimony from persons involved or may render a decision from the hearing record.   </w:delText>
        </w:r>
        <w:bookmarkStart w:id="430" w:name="_Toc418072986"/>
        <w:bookmarkEnd w:id="430"/>
      </w:del>
    </w:p>
    <w:p w:rsidR="000951BA" w:rsidDel="00827C14" w:rsidRDefault="000951BA" w:rsidP="000951BA">
      <w:pPr>
        <w:pStyle w:val="Style12"/>
        <w:rPr>
          <w:del w:id="431" w:author="cshupe" w:date="2015-04-29T10:35:00Z"/>
        </w:rPr>
      </w:pPr>
      <w:bookmarkStart w:id="432" w:name="_Toc418072987"/>
      <w:bookmarkEnd w:id="432"/>
    </w:p>
    <w:p w:rsidR="000951BA" w:rsidRPr="00C703C2" w:rsidDel="00827C14" w:rsidRDefault="000951BA" w:rsidP="000951BA">
      <w:pPr>
        <w:pStyle w:val="Style12Body"/>
        <w:rPr>
          <w:del w:id="433" w:author="cshupe" w:date="2015-04-29T10:35:00Z"/>
        </w:rPr>
      </w:pPr>
      <w:bookmarkStart w:id="434" w:name="_Toc418072988"/>
      <w:bookmarkEnd w:id="434"/>
    </w:p>
    <w:p w:rsidR="00BB1B60" w:rsidRDefault="00BB1B60" w:rsidP="003B0AFA">
      <w:pPr>
        <w:pStyle w:val="Style10Sections"/>
      </w:pPr>
      <w:bookmarkStart w:id="435" w:name="_Toc418072989"/>
      <w:r w:rsidRPr="00253669">
        <w:t>PENALTY</w:t>
      </w:r>
      <w:bookmarkEnd w:id="435"/>
    </w:p>
    <w:p w:rsidR="00210C52" w:rsidDel="00E260AD" w:rsidRDefault="00210C52" w:rsidP="00210C52">
      <w:pPr>
        <w:pStyle w:val="Style10Body"/>
        <w:rPr>
          <w:del w:id="436" w:author="cshupe" w:date="2015-04-29T10:46:00Z"/>
        </w:rPr>
      </w:pPr>
      <w:del w:id="437" w:author="cshupe" w:date="2015-04-29T10:46:00Z">
        <w:r w:rsidDel="00E260AD">
          <w:delText>Any person who is found guilty of violating the provisions of these regulations is guilty of a class B misdemeanor pursuant to Section 26A-1-123, Utah Code Annotated.  A person found guilty of a subsequent similar violation within two years, is guilty of a class A misdemeanor pursuant to Section 26A-1-123, Utah Code Annotated.</w:delText>
        </w:r>
        <w:bookmarkStart w:id="438" w:name="_Toc418072990"/>
        <w:bookmarkEnd w:id="438"/>
      </w:del>
    </w:p>
    <w:p w:rsidR="00210C52" w:rsidDel="00E260AD" w:rsidRDefault="00210C52" w:rsidP="00210C52">
      <w:pPr>
        <w:pStyle w:val="Style10Body"/>
        <w:rPr>
          <w:del w:id="439" w:author="cshupe" w:date="2015-04-29T10:46:00Z"/>
        </w:rPr>
      </w:pPr>
      <w:bookmarkStart w:id="440" w:name="_Toc418072991"/>
      <w:bookmarkEnd w:id="440"/>
    </w:p>
    <w:p w:rsidR="00210C52" w:rsidRPr="00253669" w:rsidDel="00E260AD" w:rsidRDefault="00210C52" w:rsidP="00210C52">
      <w:pPr>
        <w:pStyle w:val="Style10Body"/>
        <w:rPr>
          <w:del w:id="441" w:author="cshupe" w:date="2015-04-29T10:46:00Z"/>
        </w:rPr>
      </w:pPr>
      <w:del w:id="442" w:author="cshupe" w:date="2015-04-29T10:46:00Z">
        <w:r w:rsidDel="00E260AD">
          <w:delText>Each day such violation is committed or permitted to continue shall constitute a separate violation.</w:delText>
        </w:r>
        <w:bookmarkStart w:id="443" w:name="_Toc418072992"/>
        <w:bookmarkEnd w:id="443"/>
      </w:del>
    </w:p>
    <w:p w:rsidR="00210C52" w:rsidRDefault="00210C52" w:rsidP="00210C52">
      <w:pPr>
        <w:pStyle w:val="Style12"/>
        <w:rPr>
          <w:ins w:id="444" w:author="cshupe" w:date="2015-04-27T10:39:00Z"/>
        </w:rPr>
      </w:pPr>
      <w:bookmarkStart w:id="445" w:name="_Toc418072993"/>
      <w:ins w:id="446" w:author="cshupe" w:date="2015-04-27T10:39:00Z">
        <w:r w:rsidRPr="00BC0E84">
          <w:t>Criminal Penalties Pursuant to UCA</w:t>
        </w:r>
        <w:r>
          <w:t xml:space="preserve"> Section 26A-1-123</w:t>
        </w:r>
        <w:bookmarkEnd w:id="445"/>
      </w:ins>
    </w:p>
    <w:p w:rsidR="00210C52" w:rsidRDefault="00210C52" w:rsidP="00ED2F2C">
      <w:pPr>
        <w:pStyle w:val="Style12Body"/>
        <w:rPr>
          <w:ins w:id="447" w:author="cshupe" w:date="2015-04-27T10:39:00Z"/>
        </w:rPr>
      </w:pPr>
      <w:ins w:id="448" w:author="cshupe" w:date="2015-04-27T10:39:00Z">
        <w:r>
          <w:t xml:space="preserve">Pursuant to </w:t>
        </w:r>
        <w:del w:id="449" w:author="ngeddes" w:date="2015-05-07T17:34:00Z">
          <w:r w:rsidDel="005B2C4E">
            <w:delText xml:space="preserve">UCA </w:delText>
          </w:r>
        </w:del>
        <w:r>
          <w:t xml:space="preserve">Section </w:t>
        </w:r>
        <w:r w:rsidRPr="00BC0E84">
          <w:t>26A-1-123</w:t>
        </w:r>
      </w:ins>
      <w:ins w:id="450" w:author="ngeddes" w:date="2015-05-07T17:34:00Z">
        <w:r w:rsidR="005B2C4E">
          <w:t xml:space="preserve"> of the Utah Code</w:t>
        </w:r>
      </w:ins>
      <w:ins w:id="451" w:author="cshupe" w:date="2015-04-27T10:39:00Z">
        <w:r>
          <w:t>:</w:t>
        </w:r>
      </w:ins>
    </w:p>
    <w:p w:rsidR="00210C52" w:rsidRPr="000128B0" w:rsidRDefault="00210C52" w:rsidP="00A04FEF">
      <w:pPr>
        <w:pStyle w:val="Style123"/>
        <w:rPr>
          <w:ins w:id="452" w:author="cshupe" w:date="2015-04-27T10:39:00Z"/>
        </w:rPr>
      </w:pPr>
      <w:ins w:id="453" w:author="cshupe" w:date="2015-04-27T10:39:00Z">
        <w:r>
          <w:t>a</w:t>
        </w:r>
        <w:r w:rsidRPr="00AB5AD8">
          <w:t xml:space="preserve">ny </w:t>
        </w:r>
        <w:r>
          <w:t>P</w:t>
        </w:r>
        <w:r w:rsidRPr="00AB5AD8">
          <w:t xml:space="preserve">erson who is found guilty </w:t>
        </w:r>
        <w:r>
          <w:t xml:space="preserve">by a court </w:t>
        </w:r>
      </w:ins>
      <w:ins w:id="454" w:author="ngeddes" w:date="2015-05-07T17:34:00Z">
        <w:r w:rsidR="005B2C4E">
          <w:t xml:space="preserve">having proper jurisdiction </w:t>
        </w:r>
      </w:ins>
      <w:ins w:id="455" w:author="cshupe" w:date="2015-04-27T10:39:00Z">
        <w:r w:rsidRPr="00AB5AD8">
          <w:t>of</w:t>
        </w:r>
        <w:del w:id="456" w:author="ngeddes" w:date="2015-05-07T17:35:00Z">
          <w:r w:rsidDel="005B2C4E">
            <w:delText xml:space="preserve">: </w:delText>
          </w:r>
        </w:del>
        <w:r w:rsidRPr="00AB5AD8">
          <w:t xml:space="preserve"> violating </w:t>
        </w:r>
        <w:r>
          <w:t xml:space="preserve">any of </w:t>
        </w:r>
        <w:r w:rsidRPr="00AB5AD8">
          <w:t>the provisions of th</w:t>
        </w:r>
        <w:r>
          <w:t>is</w:t>
        </w:r>
        <w:r w:rsidRPr="00AB5AD8">
          <w:t xml:space="preserve"> regulation</w:t>
        </w:r>
        <w:del w:id="457" w:author="ngeddes" w:date="2015-05-07T17:35:00Z">
          <w:r w:rsidDel="005B2C4E">
            <w:delText>;</w:delText>
          </w:r>
        </w:del>
      </w:ins>
      <w:ins w:id="458" w:author="ngeddes" w:date="2015-05-07T17:35:00Z">
        <w:r w:rsidR="005B2C4E">
          <w:t>,</w:t>
        </w:r>
      </w:ins>
      <w:ins w:id="459" w:author="cshupe" w:date="2015-04-27T10:39:00Z">
        <w:r w:rsidRPr="00AB5AD8">
          <w:t xml:space="preserve"> </w:t>
        </w:r>
        <w:r>
          <w:t xml:space="preserve">or </w:t>
        </w:r>
        <w:r w:rsidRPr="00A14762">
          <w:t>violat</w:t>
        </w:r>
        <w:r>
          <w:t>ing</w:t>
        </w:r>
        <w:r w:rsidRPr="00A14762">
          <w:t>, disobey</w:t>
        </w:r>
        <w:r>
          <w:t>ing</w:t>
        </w:r>
        <w:r w:rsidRPr="00A14762">
          <w:t>, or disregard</w:t>
        </w:r>
        <w:r>
          <w:t>ing</w:t>
        </w:r>
        <w:r w:rsidRPr="00A14762">
          <w:t xml:space="preserve"> any </w:t>
        </w:r>
        <w:r>
          <w:t>N</w:t>
        </w:r>
        <w:r w:rsidRPr="00A14762">
          <w:t xml:space="preserve">otice or </w:t>
        </w:r>
        <w:r>
          <w:t>O</w:t>
        </w:r>
        <w:r w:rsidRPr="00A14762">
          <w:t xml:space="preserve">rder issued </w:t>
        </w:r>
        <w:r>
          <w:t>under this regulation</w:t>
        </w:r>
        <w:r w:rsidRPr="00AB5AD8">
          <w:t xml:space="preserve"> is guilty of a class B misdemeanor</w:t>
        </w:r>
        <w:r>
          <w:t>;</w:t>
        </w:r>
      </w:ins>
    </w:p>
    <w:p w:rsidR="00210C52" w:rsidRDefault="00210C52" w:rsidP="00A04FEF">
      <w:pPr>
        <w:pStyle w:val="Style123"/>
        <w:rPr>
          <w:ins w:id="460" w:author="cshupe" w:date="2015-04-27T10:39:00Z"/>
        </w:rPr>
      </w:pPr>
      <w:ins w:id="461" w:author="cshupe" w:date="2015-04-27T10:39:00Z">
        <w:r>
          <w:t>any</w:t>
        </w:r>
        <w:r w:rsidRPr="00AB5AD8">
          <w:t xml:space="preserve"> </w:t>
        </w:r>
        <w:r>
          <w:t>Person</w:t>
        </w:r>
        <w:r w:rsidRPr="00AB5AD8">
          <w:t xml:space="preserve"> </w:t>
        </w:r>
        <w:r>
          <w:t xml:space="preserve">who is </w:t>
        </w:r>
        <w:r w:rsidRPr="00AB5AD8">
          <w:t>found guilty of a subsequent similar violation within two years</w:t>
        </w:r>
        <w:r>
          <w:t xml:space="preserve"> of the initial violation</w:t>
        </w:r>
        <w:r w:rsidRPr="00AB5AD8">
          <w:t xml:space="preserve"> is guilty of a class A misdemeanor</w:t>
        </w:r>
        <w:r>
          <w:t>;</w:t>
        </w:r>
      </w:ins>
    </w:p>
    <w:p w:rsidR="00210C52" w:rsidRDefault="00210C52" w:rsidP="00A04FEF">
      <w:pPr>
        <w:pStyle w:val="Style123"/>
        <w:rPr>
          <w:ins w:id="462" w:author="cshupe" w:date="2015-04-27T10:39:00Z"/>
        </w:rPr>
      </w:pPr>
      <w:ins w:id="463" w:author="cshupe" w:date="2015-04-27T10:39:00Z">
        <w:r>
          <w:t>e</w:t>
        </w:r>
        <w:r w:rsidRPr="00253669">
          <w:t>ach day such violation is committed or permitted to continue shall constitute a separate violation</w:t>
        </w:r>
        <w:r>
          <w:t>;</w:t>
        </w:r>
      </w:ins>
    </w:p>
    <w:p w:rsidR="00210C52" w:rsidRDefault="00210C52" w:rsidP="00A04FEF">
      <w:pPr>
        <w:pStyle w:val="Style123"/>
        <w:rPr>
          <w:ins w:id="464" w:author="cshupe" w:date="2015-04-27T10:39:00Z"/>
        </w:rPr>
      </w:pPr>
      <w:proofErr w:type="gramStart"/>
      <w:ins w:id="465" w:author="cshupe" w:date="2015-04-27T10:39:00Z">
        <w:r>
          <w:t>conviction</w:t>
        </w:r>
        <w:proofErr w:type="gramEnd"/>
        <w:r>
          <w:t xml:space="preserve"> under this section does not relieve the Person convicted from civil liability.</w:t>
        </w:r>
      </w:ins>
    </w:p>
    <w:p w:rsidR="00210C52" w:rsidRDefault="00210C52" w:rsidP="00210C52">
      <w:pPr>
        <w:pStyle w:val="Style12"/>
        <w:rPr>
          <w:ins w:id="466" w:author="cshupe" w:date="2015-04-27T10:39:00Z"/>
        </w:rPr>
      </w:pPr>
      <w:bookmarkStart w:id="467" w:name="_Toc384733475"/>
      <w:bookmarkStart w:id="468" w:name="_Toc418072994"/>
      <w:ins w:id="469" w:author="cshupe" w:date="2015-04-27T10:39:00Z">
        <w:r w:rsidRPr="00BC0E84">
          <w:t>Civil and Administrative Penalties</w:t>
        </w:r>
        <w:bookmarkEnd w:id="467"/>
        <w:bookmarkEnd w:id="468"/>
      </w:ins>
    </w:p>
    <w:p w:rsidR="00210C52" w:rsidRDefault="00210C52" w:rsidP="00ED2F2C">
      <w:pPr>
        <w:pStyle w:val="Style12Body"/>
        <w:rPr>
          <w:ins w:id="470" w:author="cshupe" w:date="2015-04-27T10:39:00Z"/>
        </w:rPr>
      </w:pPr>
      <w:ins w:id="471" w:author="cshupe" w:date="2015-04-27T10:39:00Z">
        <w:r>
          <w:lastRenderedPageBreak/>
          <w:t>The exercise of civil and administrative penalties shall be subject to the Board of Health’s Adjudicative Hearing Procedures Regulation.</w:t>
        </w:r>
      </w:ins>
    </w:p>
    <w:p w:rsidR="00210C52" w:rsidRPr="003E5524" w:rsidRDefault="00210C52" w:rsidP="00A04FEF">
      <w:pPr>
        <w:pStyle w:val="Style123"/>
        <w:rPr>
          <w:ins w:id="472" w:author="cshupe" w:date="2015-04-27T10:39:00Z"/>
        </w:rPr>
      </w:pPr>
      <w:ins w:id="473" w:author="cshupe" w:date="2015-04-27T10:39:00Z">
        <w:r>
          <w:t xml:space="preserve">Any Person who violates any of the provisions of this regulation or </w:t>
        </w:r>
        <w:r w:rsidRPr="00A14762">
          <w:t>violat</w:t>
        </w:r>
        <w:r>
          <w:t>es</w:t>
        </w:r>
        <w:r w:rsidRPr="00A14762">
          <w:t>, disobey</w:t>
        </w:r>
        <w:r>
          <w:t>s</w:t>
        </w:r>
        <w:r w:rsidRPr="00A14762">
          <w:t>, or disregard</w:t>
        </w:r>
        <w:r>
          <w:t>s</w:t>
        </w:r>
        <w:r w:rsidRPr="00A14762">
          <w:t xml:space="preserve"> any </w:t>
        </w:r>
        <w:r>
          <w:t>N</w:t>
        </w:r>
        <w:r w:rsidRPr="00A14762">
          <w:t xml:space="preserve">otice or </w:t>
        </w:r>
        <w:r>
          <w:t>O</w:t>
        </w:r>
        <w:r w:rsidRPr="00A14762">
          <w:t xml:space="preserve">rder issued </w:t>
        </w:r>
        <w:r>
          <w:t>under this regulation</w:t>
        </w:r>
        <w:r w:rsidRPr="005C14BA">
          <w:t xml:space="preserve"> </w:t>
        </w:r>
        <w:r>
          <w:t>shall be subject to:</w:t>
        </w:r>
      </w:ins>
    </w:p>
    <w:p w:rsidR="00210C52" w:rsidRDefault="00210C52" w:rsidP="00C203A1">
      <w:pPr>
        <w:pStyle w:val="Style1234"/>
        <w:rPr>
          <w:ins w:id="474" w:author="cshupe" w:date="2015-04-27T10:39:00Z"/>
        </w:rPr>
      </w:pPr>
      <w:ins w:id="475" w:author="cshupe" w:date="2015-04-27T10:39:00Z">
        <w:r>
          <w:t>the payment of costs incurred in the enforcement of any violation or notice issued, including costs attributable to any involved local agencies;</w:t>
        </w:r>
      </w:ins>
    </w:p>
    <w:p w:rsidR="00210C52" w:rsidRPr="00234A48" w:rsidRDefault="00210C52" w:rsidP="00C203A1">
      <w:pPr>
        <w:pStyle w:val="Style1234"/>
        <w:rPr>
          <w:ins w:id="476" w:author="cshupe" w:date="2015-04-27T10:39:00Z"/>
        </w:rPr>
      </w:pPr>
      <w:proofErr w:type="gramStart"/>
      <w:ins w:id="477" w:author="cshupe" w:date="2015-04-27T10:39:00Z">
        <w:r>
          <w:t>a</w:t>
        </w:r>
        <w:proofErr w:type="gramEnd"/>
        <w:r>
          <w:t xml:space="preserve"> penalty pursuant to the provisions </w:t>
        </w:r>
        <w:r w:rsidRPr="00234A48">
          <w:t xml:space="preserve">of </w:t>
        </w:r>
        <w:del w:id="478" w:author="ngeddes" w:date="2015-05-07T17:35:00Z">
          <w:r w:rsidRPr="00234A48" w:rsidDel="005B2C4E">
            <w:delText>UCA S</w:delText>
          </w:r>
          <w:r w:rsidDel="005B2C4E">
            <w:delText>ubs</w:delText>
          </w:r>
        </w:del>
      </w:ins>
      <w:ins w:id="479" w:author="ngeddes" w:date="2015-05-07T17:35:00Z">
        <w:r w:rsidR="005B2C4E">
          <w:t>S</w:t>
        </w:r>
      </w:ins>
      <w:ins w:id="480" w:author="cshupe" w:date="2015-04-27T10:39:00Z">
        <w:r w:rsidRPr="00234A48">
          <w:t>ection 26-23-6</w:t>
        </w:r>
        <w:r>
          <w:t>(2).</w:t>
        </w:r>
      </w:ins>
    </w:p>
    <w:p w:rsidR="00BB1B60" w:rsidRPr="00253669" w:rsidRDefault="00BB1B60" w:rsidP="003B0AFA">
      <w:pPr>
        <w:pStyle w:val="Style10Sections"/>
      </w:pPr>
      <w:bookmarkStart w:id="481" w:name="_Toc418072995"/>
      <w:r w:rsidRPr="00253669">
        <w:t>SEVERABILITY</w:t>
      </w:r>
      <w:bookmarkEnd w:id="481"/>
    </w:p>
    <w:p w:rsidR="00210C52" w:rsidRPr="0064001B" w:rsidDel="00E260AD" w:rsidRDefault="00210C52" w:rsidP="00ED2F2C">
      <w:pPr>
        <w:pStyle w:val="Style10Body"/>
        <w:rPr>
          <w:del w:id="482" w:author="cshupe" w:date="2015-04-29T10:47:00Z"/>
        </w:rPr>
      </w:pPr>
      <w:del w:id="483" w:author="cshupe" w:date="2015-04-29T10:47:00Z">
        <w:r w:rsidRPr="0064001B" w:rsidDel="00E260AD">
          <w:delText>In the event any court of competent jurisdiction should declare any particular clause or sentence of this regulation invalid or unconstitutional, the remaining portions shall remain in full force and effect.  Toward that end, the provisions of these regulations are declared to be severable.</w:delText>
        </w:r>
      </w:del>
    </w:p>
    <w:p w:rsidR="000E58F0" w:rsidRPr="0064001B" w:rsidRDefault="00210C52" w:rsidP="00ED2F2C">
      <w:pPr>
        <w:pStyle w:val="Style10Body"/>
        <w:rPr>
          <w:ins w:id="484" w:author="davids" w:date="2015-07-09T11:43:00Z"/>
        </w:rPr>
      </w:pPr>
      <w:ins w:id="485" w:author="cshupe" w:date="2015-04-27T10:40:00Z">
        <w:r w:rsidRPr="0064001B">
          <w:t xml:space="preserve">If any provision, clause, sentence, or </w:t>
        </w:r>
      </w:ins>
      <w:ins w:id="486" w:author="ngeddes" w:date="2015-05-07T17:36:00Z">
        <w:r w:rsidR="00030AF7" w:rsidRPr="0064001B">
          <w:t>section</w:t>
        </w:r>
      </w:ins>
      <w:ins w:id="487" w:author="cshupe" w:date="2015-04-27T10:40:00Z">
        <w:r w:rsidRPr="0064001B">
          <w:t xml:space="preserve"> of this regulation </w:t>
        </w:r>
      </w:ins>
      <w:ins w:id="488" w:author="ngeddes" w:date="2015-05-07T17:36:00Z">
        <w:r w:rsidR="00030AF7" w:rsidRPr="0064001B">
          <w:t>is found to be prohibited or unenforceable in any jurisdiction, such provision</w:t>
        </w:r>
      </w:ins>
      <w:ins w:id="489" w:author="ngeddes" w:date="2015-05-07T17:39:00Z">
        <w:r w:rsidR="00030AF7" w:rsidRPr="0064001B">
          <w:t>, clause,</w:t>
        </w:r>
      </w:ins>
      <w:ins w:id="490" w:author="ngeddes" w:date="2015-05-07T17:36:00Z">
        <w:r w:rsidR="00030AF7" w:rsidRPr="0064001B">
          <w:t xml:space="preserve"> or section of this regulation shall, as to such jurisdiction only, be inoperative, null and void to the extent of such prohibition or unenforceability without invalidating the remaining provisions or sections hereof, and any such prohibition or unenforceability in any jurisdiction shall not invalidate or render inoperative, null or void such provision or section in any other jurisdiction.  Those provisions</w:t>
        </w:r>
      </w:ins>
      <w:ins w:id="491" w:author="ngeddes" w:date="2015-05-07T17:40:00Z">
        <w:r w:rsidR="00030AF7" w:rsidRPr="0064001B">
          <w:t>, clauses,</w:t>
        </w:r>
      </w:ins>
      <w:ins w:id="492" w:author="ngeddes" w:date="2015-05-07T17:36:00Z">
        <w:r w:rsidR="00030AF7" w:rsidRPr="0064001B">
          <w:t xml:space="preserve"> or sections of this regulation, which are not prohibited or </w:t>
        </w:r>
      </w:ins>
      <w:ins w:id="493" w:author="ngeddes" w:date="2015-05-07T17:39:00Z">
        <w:r w:rsidR="00030AF7" w:rsidRPr="0064001B">
          <w:t>unenforceable</w:t>
        </w:r>
      </w:ins>
      <w:ins w:id="494" w:author="ngeddes" w:date="2015-05-07T17:36:00Z">
        <w:r w:rsidR="00030AF7" w:rsidRPr="0064001B">
          <w:t>,</w:t>
        </w:r>
      </w:ins>
      <w:ins w:id="495" w:author="ngeddes" w:date="2015-05-07T17:39:00Z">
        <w:r w:rsidR="00030AF7" w:rsidRPr="0064001B">
          <w:t xml:space="preserve"> shall remain in full force and effect.  </w:t>
        </w:r>
      </w:ins>
    </w:p>
    <w:p w:rsidR="000E58F0" w:rsidRDefault="000E58F0" w:rsidP="00ED2F2C">
      <w:pPr>
        <w:pStyle w:val="Style10Body"/>
        <w:rPr>
          <w:ins w:id="496" w:author="davids" w:date="2015-07-09T11:44:00Z"/>
        </w:rPr>
      </w:pPr>
    </w:p>
    <w:p w:rsidR="000E58F0" w:rsidRPr="0064001B" w:rsidRDefault="000E58F0" w:rsidP="0064001B">
      <w:pPr>
        <w:pStyle w:val="Style10Sections"/>
        <w:rPr>
          <w:ins w:id="497" w:author="davids" w:date="2015-07-09T11:43:00Z"/>
        </w:rPr>
      </w:pPr>
      <w:ins w:id="498" w:author="davids" w:date="2015-07-09T11:43:00Z">
        <w:r w:rsidRPr="0064001B">
          <w:t>FEES</w:t>
        </w:r>
      </w:ins>
    </w:p>
    <w:p w:rsidR="00210C52" w:rsidRPr="00B47193" w:rsidDel="000E58F0" w:rsidRDefault="00210C52" w:rsidP="0064001B">
      <w:pPr>
        <w:pStyle w:val="Style10Body"/>
        <w:rPr>
          <w:ins w:id="499" w:author="cshupe" w:date="2015-04-27T10:40:00Z"/>
          <w:del w:id="500" w:author="davids" w:date="2015-07-09T11:43:00Z"/>
        </w:rPr>
      </w:pPr>
      <w:ins w:id="501" w:author="cshupe" w:date="2015-04-27T10:40:00Z">
        <w:del w:id="502" w:author="davids" w:date="2015-07-09T11:43:00Z">
          <w:r w:rsidRPr="00B47193" w:rsidDel="000E58F0">
            <w:delText>or the application or circumstances shall be held invalid, such invalidity shall not affect the other provisions or applications of this regulation.  The valid part of any clause, sentence, or paragraph of this regulation shall be given independence from the invalid provisions or application, and to this end, the provisions of this regulation are declared to be severable.</w:delText>
          </w:r>
        </w:del>
      </w:ins>
    </w:p>
    <w:p w:rsidR="0091288E" w:rsidRPr="00B47193" w:rsidDel="000E58F0" w:rsidRDefault="00BB1B60" w:rsidP="000E58F0">
      <w:pPr>
        <w:pStyle w:val="Style10Body"/>
        <w:ind w:left="0"/>
        <w:rPr>
          <w:del w:id="503" w:author="davids" w:date="2015-07-09T11:43:00Z"/>
        </w:rPr>
      </w:pPr>
      <w:bookmarkStart w:id="504" w:name="_Toc418072996"/>
      <w:del w:id="505" w:author="davids" w:date="2015-07-09T11:43:00Z">
        <w:r w:rsidRPr="00B47193" w:rsidDel="000E58F0">
          <w:delText>FEES</w:delText>
        </w:r>
        <w:bookmarkEnd w:id="504"/>
      </w:del>
    </w:p>
    <w:p w:rsidR="00210C52" w:rsidRPr="00B47193" w:rsidDel="00CA46BD" w:rsidRDefault="00210C52" w:rsidP="00210C52">
      <w:pPr>
        <w:pStyle w:val="Style12DefinitionsandFees"/>
        <w:rPr>
          <w:del w:id="506" w:author="cshupe" w:date="2015-04-29T10:51:00Z"/>
        </w:rPr>
      </w:pPr>
      <w:bookmarkStart w:id="507" w:name="_Toc300052216"/>
      <w:del w:id="508" w:author="cshupe" w:date="2015-04-29T10:51:00Z">
        <w:r w:rsidRPr="00B47193" w:rsidDel="00CA46BD">
          <w:delText>CPO Class with books:</w:delText>
        </w:r>
        <w:r w:rsidRPr="00B47193" w:rsidDel="00CA46BD">
          <w:tab/>
          <w:delText>$180.00</w:delText>
        </w:r>
      </w:del>
    </w:p>
    <w:p w:rsidR="00210C52" w:rsidRPr="00B47193" w:rsidDel="00CA46BD" w:rsidRDefault="00210C52" w:rsidP="00210C52">
      <w:pPr>
        <w:pStyle w:val="Style12DefinitionsandFees"/>
        <w:rPr>
          <w:del w:id="509" w:author="cshupe" w:date="2015-04-29T10:51:00Z"/>
        </w:rPr>
      </w:pPr>
      <w:del w:id="510" w:author="cshupe" w:date="2015-04-29T10:51:00Z">
        <w:r w:rsidRPr="00B47193" w:rsidDel="00CA46BD">
          <w:delText>CPO Class without books:</w:delText>
        </w:r>
        <w:r w:rsidRPr="00B47193" w:rsidDel="00CA46BD">
          <w:tab/>
          <w:delText>$140.00</w:delText>
        </w:r>
      </w:del>
    </w:p>
    <w:p w:rsidR="00210C52" w:rsidRPr="00B47193" w:rsidDel="00CA46BD" w:rsidRDefault="00210C52" w:rsidP="00210C52">
      <w:pPr>
        <w:pStyle w:val="Style12DefinitionsandFees"/>
        <w:rPr>
          <w:del w:id="511" w:author="cshupe" w:date="2015-04-29T10:51:00Z"/>
        </w:rPr>
      </w:pPr>
      <w:del w:id="512" w:author="cshupe" w:date="2015-04-29T10:51:00Z">
        <w:r w:rsidRPr="00B47193" w:rsidDel="00CA46BD">
          <w:delText>CPO Audit:</w:delText>
        </w:r>
        <w:r w:rsidRPr="00B47193" w:rsidDel="00CA46BD">
          <w:tab/>
          <w:delText>$140.00</w:delText>
        </w:r>
      </w:del>
    </w:p>
    <w:p w:rsidR="000942F5" w:rsidRPr="00B47193" w:rsidRDefault="000942F5" w:rsidP="000942F5">
      <w:pPr>
        <w:pStyle w:val="Style12DefinitionsandFees"/>
      </w:pPr>
      <w:del w:id="513" w:author="cshupe" w:date="2015-04-29T11:19:00Z">
        <w:r w:rsidRPr="00B47193" w:rsidDel="004A2834">
          <w:delText xml:space="preserve">Pool </w:delText>
        </w:r>
      </w:del>
      <w:ins w:id="514" w:author="cshupe" w:date="2015-04-29T11:16:00Z">
        <w:r w:rsidRPr="00B47193">
          <w:t xml:space="preserve">Plan </w:t>
        </w:r>
      </w:ins>
      <w:r w:rsidRPr="00B47193">
        <w:t>Review</w:t>
      </w:r>
      <w:del w:id="515" w:author="cshupe" w:date="2015-04-29T11:16:00Z">
        <w:r w:rsidRPr="00B47193" w:rsidDel="004A2834">
          <w:delText xml:space="preserve"> Plan</w:delText>
        </w:r>
      </w:del>
      <w:r w:rsidRPr="00B47193">
        <w:t>:</w:t>
      </w:r>
      <w:r w:rsidRPr="00B47193">
        <w:tab/>
        <w:t>$</w:t>
      </w:r>
      <w:del w:id="516" w:author="cshupe" w:date="2015-04-29T11:28:00Z">
        <w:r w:rsidRPr="00B47193" w:rsidDel="00776BAA">
          <w:delText>325</w:delText>
        </w:r>
      </w:del>
      <w:ins w:id="517" w:author="cshupe" w:date="2015-04-29T11:28:00Z">
        <w:r w:rsidRPr="00B47193">
          <w:t>400</w:t>
        </w:r>
      </w:ins>
      <w:r w:rsidRPr="00B47193">
        <w:t>.00</w:t>
      </w:r>
    </w:p>
    <w:p w:rsidR="000942F5" w:rsidRPr="00B47193" w:rsidRDefault="000942F5" w:rsidP="00210C52">
      <w:pPr>
        <w:pStyle w:val="Style12DefinitionsandFees"/>
        <w:rPr>
          <w:ins w:id="518" w:author="cshupe" w:date="2015-04-29T12:04:00Z"/>
        </w:rPr>
      </w:pPr>
      <w:ins w:id="519" w:author="cshupe" w:date="2015-04-29T12:06:00Z">
        <w:r w:rsidRPr="00B47193">
          <w:t>Operating Permit</w:t>
        </w:r>
      </w:ins>
      <w:ins w:id="520" w:author="cshupe" w:date="2015-04-29T12:04:00Z">
        <w:r w:rsidRPr="00B47193">
          <w:t>:</w:t>
        </w:r>
      </w:ins>
    </w:p>
    <w:p w:rsidR="00210C52" w:rsidRPr="00B47193" w:rsidRDefault="00210C52" w:rsidP="000942F5">
      <w:pPr>
        <w:pStyle w:val="Style123"/>
        <w:rPr>
          <w:ins w:id="521" w:author="cshupe" w:date="2015-04-29T11:41:00Z"/>
        </w:rPr>
      </w:pPr>
      <w:r w:rsidRPr="00B47193">
        <w:t>Year Round</w:t>
      </w:r>
      <w:del w:id="522" w:author="cshupe" w:date="2015-04-29T12:56:00Z">
        <w:r w:rsidRPr="00B47193" w:rsidDel="008735DE">
          <w:delText xml:space="preserve"> </w:delText>
        </w:r>
      </w:del>
      <w:ins w:id="523" w:author="cshupe" w:date="2015-04-29T11:17:00Z">
        <w:r w:rsidR="004A2834" w:rsidRPr="00B47193">
          <w:t xml:space="preserve"> </w:t>
        </w:r>
      </w:ins>
      <w:r w:rsidRPr="00B47193">
        <w:t>Pool</w:t>
      </w:r>
      <w:del w:id="524" w:author="cshupe" w:date="2015-04-29T11:16:00Z">
        <w:r w:rsidRPr="00B47193" w:rsidDel="004A2834">
          <w:delText>/ Spa</w:delText>
        </w:r>
      </w:del>
      <w:r w:rsidRPr="00B47193">
        <w:t>:</w:t>
      </w:r>
      <w:r w:rsidRPr="00B47193">
        <w:tab/>
        <w:t>$</w:t>
      </w:r>
      <w:del w:id="525" w:author="cshupe" w:date="2015-04-29T11:10:00Z">
        <w:r w:rsidRPr="00B47193" w:rsidDel="004A2834">
          <w:delText>400</w:delText>
        </w:r>
      </w:del>
      <w:ins w:id="526" w:author="cshupe" w:date="2015-04-29T11:10:00Z">
        <w:r w:rsidR="004A2834" w:rsidRPr="00B47193">
          <w:t>460</w:t>
        </w:r>
      </w:ins>
      <w:r w:rsidRPr="00B47193">
        <w:t>.00</w:t>
      </w:r>
    </w:p>
    <w:p w:rsidR="00210C52" w:rsidRPr="00B47193" w:rsidRDefault="00210C52" w:rsidP="000942F5">
      <w:pPr>
        <w:pStyle w:val="Style123"/>
      </w:pPr>
      <w:r w:rsidRPr="00B47193">
        <w:t>Seasonal</w:t>
      </w:r>
      <w:ins w:id="527" w:author="cshupe" w:date="2015-04-29T11:18:00Z">
        <w:r w:rsidR="004A2834" w:rsidRPr="00B47193">
          <w:t xml:space="preserve"> </w:t>
        </w:r>
      </w:ins>
      <w:del w:id="528" w:author="cshupe" w:date="2015-04-29T12:57:00Z">
        <w:r w:rsidRPr="00B47193" w:rsidDel="008735DE">
          <w:delText xml:space="preserve"> </w:delText>
        </w:r>
      </w:del>
      <w:r w:rsidRPr="00B47193">
        <w:t>Pool</w:t>
      </w:r>
      <w:del w:id="529" w:author="cshupe" w:date="2015-04-29T11:16:00Z">
        <w:r w:rsidRPr="00B47193" w:rsidDel="004A2834">
          <w:delText>/Spa</w:delText>
        </w:r>
      </w:del>
      <w:ins w:id="530" w:author="cshupe" w:date="2015-04-29T11:16:00Z">
        <w:r w:rsidR="004A2834" w:rsidRPr="00B47193">
          <w:t>:</w:t>
        </w:r>
      </w:ins>
      <w:r w:rsidRPr="00B47193">
        <w:tab/>
        <w:t>$</w:t>
      </w:r>
      <w:del w:id="531" w:author="cshupe" w:date="2015-04-29T11:14:00Z">
        <w:r w:rsidRPr="00B47193" w:rsidDel="004A2834">
          <w:delText>225</w:delText>
        </w:r>
      </w:del>
      <w:ins w:id="532" w:author="cshupe" w:date="2015-04-29T11:14:00Z">
        <w:r w:rsidR="004A2834" w:rsidRPr="00B47193">
          <w:t>280</w:t>
        </w:r>
      </w:ins>
      <w:r w:rsidRPr="00B47193">
        <w:t>.00</w:t>
      </w:r>
    </w:p>
    <w:p w:rsidR="004911A5" w:rsidRPr="00B47193" w:rsidRDefault="004911A5" w:rsidP="004911A5">
      <w:pPr>
        <w:pStyle w:val="Style123"/>
      </w:pPr>
      <w:ins w:id="533" w:author="cshupe" w:date="2015-04-29T11:42:00Z">
        <w:r w:rsidRPr="00B47193">
          <w:t>Hydrotherapy Pool</w:t>
        </w:r>
      </w:ins>
      <w:ins w:id="534" w:author="cshupe" w:date="2015-04-29T12:06:00Z">
        <w:r w:rsidRPr="00B47193">
          <w:t>:</w:t>
        </w:r>
      </w:ins>
      <w:ins w:id="535" w:author="cshupe" w:date="2015-04-29T11:42:00Z">
        <w:r w:rsidRPr="00B47193">
          <w:tab/>
        </w:r>
      </w:ins>
      <w:ins w:id="536" w:author="cshupe" w:date="2015-04-29T11:47:00Z">
        <w:r w:rsidRPr="00B47193">
          <w:t>$360.00</w:t>
        </w:r>
      </w:ins>
    </w:p>
    <w:p w:rsidR="00210C52" w:rsidRPr="00B47193" w:rsidDel="004A2834" w:rsidRDefault="00210C52" w:rsidP="00210C52">
      <w:pPr>
        <w:pStyle w:val="Style12DefinitionsandFees"/>
        <w:rPr>
          <w:del w:id="537" w:author="cshupe" w:date="2015-04-29T11:15:00Z"/>
        </w:rPr>
      </w:pPr>
      <w:del w:id="538" w:author="cshupe" w:date="2015-04-29T11:15:00Z">
        <w:r w:rsidRPr="00B47193" w:rsidDel="004A2834">
          <w:delText>Pool Reinstatement Fee:</w:delText>
        </w:r>
        <w:r w:rsidRPr="00B47193" w:rsidDel="004A2834">
          <w:tab/>
          <w:delText>$120.00</w:delText>
        </w:r>
      </w:del>
    </w:p>
    <w:p w:rsidR="000942F5" w:rsidRPr="00B47193" w:rsidRDefault="000942F5" w:rsidP="00210C52">
      <w:pPr>
        <w:pStyle w:val="Style12DefinitionsandFees"/>
        <w:rPr>
          <w:ins w:id="539" w:author="cshupe" w:date="2015-04-29T12:08:00Z"/>
        </w:rPr>
      </w:pPr>
      <w:ins w:id="540" w:author="cshupe" w:date="2015-04-29T12:08:00Z">
        <w:r w:rsidRPr="00B47193">
          <w:lastRenderedPageBreak/>
          <w:t>Miscellaneous Other:</w:t>
        </w:r>
      </w:ins>
    </w:p>
    <w:p w:rsidR="0043155A" w:rsidRPr="00B47193" w:rsidRDefault="008735DE" w:rsidP="000942F5">
      <w:pPr>
        <w:pStyle w:val="Style123"/>
        <w:rPr>
          <w:ins w:id="541" w:author="cshupe" w:date="2015-04-29T11:49:00Z"/>
        </w:rPr>
      </w:pPr>
      <w:ins w:id="542" w:author="cshupe" w:date="2015-04-29T12:55:00Z">
        <w:r w:rsidRPr="00B47193">
          <w:t>Re</w:t>
        </w:r>
      </w:ins>
      <w:ins w:id="543" w:author="cshupe" w:date="2015-04-29T12:56:00Z">
        <w:r w:rsidRPr="00B47193">
          <w:t>quired</w:t>
        </w:r>
      </w:ins>
      <w:ins w:id="544" w:author="cshupe" w:date="2015-04-29T11:49:00Z">
        <w:r w:rsidR="0043155A" w:rsidRPr="00B47193">
          <w:t xml:space="preserve"> Plan Review </w:t>
        </w:r>
      </w:ins>
      <w:ins w:id="545" w:author="cshupe" w:date="2015-04-29T12:55:00Z">
        <w:r w:rsidRPr="00B47193">
          <w:t>Res</w:t>
        </w:r>
      </w:ins>
      <w:ins w:id="546" w:author="cshupe" w:date="2015-04-29T11:50:00Z">
        <w:r w:rsidR="0043155A" w:rsidRPr="00B47193">
          <w:t>ubmission</w:t>
        </w:r>
        <w:r w:rsidR="0043155A" w:rsidRPr="00B47193">
          <w:tab/>
          <w:t>$50.00</w:t>
        </w:r>
      </w:ins>
    </w:p>
    <w:p w:rsidR="000942F5" w:rsidRPr="00B47193" w:rsidRDefault="000942F5" w:rsidP="000942F5">
      <w:pPr>
        <w:pStyle w:val="Style123"/>
        <w:rPr>
          <w:ins w:id="547" w:author="cshupe" w:date="2015-04-29T12:10:00Z"/>
        </w:rPr>
      </w:pPr>
      <w:ins w:id="548" w:author="cshupe" w:date="2015-04-29T12:10:00Z">
        <w:r w:rsidRPr="00B47193">
          <w:t>LPO Test:</w:t>
        </w:r>
        <w:r w:rsidRPr="00B47193">
          <w:tab/>
          <w:t>$10.00</w:t>
        </w:r>
      </w:ins>
    </w:p>
    <w:p w:rsidR="00210C52" w:rsidRPr="00B47193" w:rsidDel="00860008" w:rsidRDefault="00210C52" w:rsidP="00210C52">
      <w:pPr>
        <w:pStyle w:val="Style12DefinitionsandFees"/>
        <w:rPr>
          <w:del w:id="549" w:author="cshupe" w:date="2015-04-29T11:38:00Z"/>
        </w:rPr>
      </w:pPr>
      <w:del w:id="550" w:author="cshupe" w:date="2015-04-29T11:38:00Z">
        <w:r w:rsidRPr="00B47193" w:rsidDel="00860008">
          <w:delText>Pool Permit Late Fee:</w:delText>
        </w:r>
        <w:r w:rsidRPr="00B47193" w:rsidDel="00860008">
          <w:tab/>
          <w:delText>$50.00</w:delText>
        </w:r>
      </w:del>
    </w:p>
    <w:p w:rsidR="00860008" w:rsidRPr="00B47193" w:rsidRDefault="00210C52" w:rsidP="000942F5">
      <w:pPr>
        <w:pStyle w:val="Style123"/>
        <w:rPr>
          <w:ins w:id="551" w:author="cshupe" w:date="2015-04-29T11:39:00Z"/>
        </w:rPr>
      </w:pPr>
      <w:del w:id="552" w:author="cshupe" w:date="2015-04-29T11:39:00Z">
        <w:r w:rsidRPr="00B47193" w:rsidDel="00860008">
          <w:delText xml:space="preserve">Pool/Spa </w:delText>
        </w:r>
      </w:del>
      <w:r w:rsidRPr="00B47193">
        <w:t>Follow-Up Inspection Fee:</w:t>
      </w:r>
      <w:r w:rsidRPr="00B47193">
        <w:tab/>
        <w:t>$</w:t>
      </w:r>
      <w:del w:id="553" w:author="cshupe" w:date="2015-04-29T11:39:00Z">
        <w:r w:rsidRPr="00B47193" w:rsidDel="00860008">
          <w:delText>50</w:delText>
        </w:r>
      </w:del>
      <w:ins w:id="554" w:author="cshupe" w:date="2015-04-29T11:39:00Z">
        <w:r w:rsidR="00860008" w:rsidRPr="00B47193">
          <w:t>100</w:t>
        </w:r>
      </w:ins>
      <w:r w:rsidRPr="00B47193">
        <w:t>.00</w:t>
      </w:r>
    </w:p>
    <w:p w:rsidR="00210C52" w:rsidRPr="00B47193" w:rsidRDefault="00860008" w:rsidP="000942F5">
      <w:pPr>
        <w:pStyle w:val="Style123"/>
      </w:pPr>
      <w:ins w:id="555" w:author="cshupe" w:date="2015-04-29T11:40:00Z">
        <w:r w:rsidRPr="00B47193">
          <w:t>Repeat Sampl</w:t>
        </w:r>
      </w:ins>
      <w:ins w:id="556" w:author="cshupe" w:date="2015-04-29T11:41:00Z">
        <w:r w:rsidR="0043155A" w:rsidRPr="00B47193">
          <w:t>e</w:t>
        </w:r>
      </w:ins>
      <w:ins w:id="557" w:author="cshupe" w:date="2015-04-29T11:40:00Z">
        <w:r w:rsidRPr="00B47193">
          <w:t xml:space="preserve"> Fee</w:t>
        </w:r>
        <w:r w:rsidRPr="00B47193">
          <w:tab/>
        </w:r>
      </w:ins>
      <w:ins w:id="558" w:author="cshupe" w:date="2015-04-29T11:41:00Z">
        <w:r w:rsidR="0043155A" w:rsidRPr="00B47193">
          <w:t>$50.00</w:t>
        </w:r>
      </w:ins>
    </w:p>
    <w:p w:rsidR="002C11D1" w:rsidRPr="00B47193" w:rsidDel="0043155A" w:rsidRDefault="00210C52" w:rsidP="00210C52">
      <w:pPr>
        <w:pStyle w:val="Style12DefinitionsandFees"/>
        <w:rPr>
          <w:del w:id="559" w:author="cshupe" w:date="2015-04-29T11:41:00Z"/>
        </w:rPr>
      </w:pPr>
      <w:del w:id="560" w:author="cshupe" w:date="2015-04-29T11:41:00Z">
        <w:r w:rsidRPr="00B47193" w:rsidDel="0043155A">
          <w:delText>Pool School Permit Fee:</w:delText>
        </w:r>
        <w:r w:rsidRPr="00B47193" w:rsidDel="0043155A">
          <w:tab/>
          <w:delText>$50.00</w:delText>
        </w:r>
      </w:del>
    </w:p>
    <w:bookmarkEnd w:id="507"/>
    <w:p w:rsidR="000942F5" w:rsidRPr="00B47193" w:rsidDel="000942F5" w:rsidRDefault="000942F5" w:rsidP="000942F5">
      <w:pPr>
        <w:pStyle w:val="Style123"/>
        <w:rPr>
          <w:del w:id="561" w:author="cshupe" w:date="2015-04-29T12:10:00Z"/>
        </w:rPr>
      </w:pPr>
      <w:del w:id="562" w:author="cshupe" w:date="2015-04-29T12:10:00Z">
        <w:r w:rsidRPr="00B47193" w:rsidDel="000942F5">
          <w:delText>LPO Test:</w:delText>
        </w:r>
        <w:r w:rsidRPr="00B47193" w:rsidDel="000942F5">
          <w:tab/>
          <w:delText>$10.00</w:delText>
        </w:r>
      </w:del>
    </w:p>
    <w:p w:rsidR="00FD49E6" w:rsidRPr="00CD40E4" w:rsidRDefault="00FD49E6" w:rsidP="00A20CF8">
      <w:pPr>
        <w:rPr>
          <w:rFonts w:cs="Calibri"/>
          <w:sz w:val="22"/>
          <w:szCs w:val="22"/>
        </w:rPr>
      </w:pPr>
    </w:p>
    <w:p w:rsidR="001B0BCF" w:rsidRPr="00CD40E4" w:rsidRDefault="001B0BCF" w:rsidP="00A20CF8">
      <w:pPr>
        <w:rPr>
          <w:rFonts w:cs="Calibri"/>
          <w:sz w:val="22"/>
          <w:szCs w:val="22"/>
        </w:rPr>
      </w:pPr>
    </w:p>
    <w:p w:rsidR="00A20CF8" w:rsidRPr="00CD40E4" w:rsidRDefault="00A20CF8" w:rsidP="00A20CF8">
      <w:pPr>
        <w:rPr>
          <w:rFonts w:cs="Calibri"/>
          <w:sz w:val="22"/>
          <w:szCs w:val="22"/>
        </w:rPr>
      </w:pPr>
      <w:r w:rsidRPr="00CD40E4">
        <w:rPr>
          <w:rFonts w:cs="Calibri"/>
          <w:sz w:val="22"/>
          <w:szCs w:val="22"/>
        </w:rPr>
        <w:t>IN WITNESS WHEREOF, the Davis County Board of Health has passed, approved</w:t>
      </w:r>
      <w:r w:rsidR="00210C52">
        <w:rPr>
          <w:rFonts w:cs="Calibri"/>
          <w:sz w:val="22"/>
          <w:szCs w:val="22"/>
        </w:rPr>
        <w:t>,</w:t>
      </w:r>
      <w:r w:rsidRPr="00CD40E4">
        <w:rPr>
          <w:rFonts w:cs="Calibri"/>
          <w:sz w:val="22"/>
          <w:szCs w:val="22"/>
        </w:rPr>
        <w:t xml:space="preserve"> and adopted this regulation this </w:t>
      </w:r>
      <w:r w:rsidR="00210C52">
        <w:rPr>
          <w:rFonts w:cs="Calibri"/>
          <w:sz w:val="22"/>
          <w:szCs w:val="22"/>
        </w:rPr>
        <w:t>1st</w:t>
      </w:r>
      <w:r w:rsidR="00963526" w:rsidRPr="00CD40E4">
        <w:rPr>
          <w:rFonts w:cs="Calibri"/>
          <w:sz w:val="22"/>
          <w:szCs w:val="22"/>
        </w:rPr>
        <w:t xml:space="preserve"> </w:t>
      </w:r>
      <w:r w:rsidRPr="00CD40E4">
        <w:rPr>
          <w:rFonts w:cs="Calibri"/>
          <w:sz w:val="22"/>
          <w:szCs w:val="22"/>
        </w:rPr>
        <w:t xml:space="preserve">day of </w:t>
      </w:r>
      <w:r w:rsidR="00210C52">
        <w:rPr>
          <w:rFonts w:cs="Calibri"/>
          <w:sz w:val="22"/>
          <w:szCs w:val="22"/>
        </w:rPr>
        <w:t>December, 1964.</w:t>
      </w:r>
    </w:p>
    <w:p w:rsidR="00A20CF8" w:rsidRPr="00CD40E4" w:rsidRDefault="00A20CF8" w:rsidP="00B8248A">
      <w:pPr>
        <w:ind w:left="720"/>
        <w:rPr>
          <w:rFonts w:cs="Calibri"/>
          <w:sz w:val="22"/>
          <w:szCs w:val="22"/>
        </w:rPr>
      </w:pPr>
    </w:p>
    <w:p w:rsidR="00A20CF8" w:rsidRPr="00CD40E4" w:rsidRDefault="00A20CF8" w:rsidP="00B8248A">
      <w:pPr>
        <w:ind w:left="720"/>
        <w:rPr>
          <w:rFonts w:cs="Calibri"/>
          <w:b/>
          <w:spacing w:val="16"/>
          <w:sz w:val="22"/>
          <w:szCs w:val="22"/>
        </w:rPr>
      </w:pPr>
      <w:r w:rsidRPr="00CD40E4">
        <w:rPr>
          <w:rFonts w:cs="Calibri"/>
          <w:b/>
          <w:spacing w:val="16"/>
          <w:sz w:val="22"/>
          <w:szCs w:val="22"/>
        </w:rPr>
        <w:t>Effective date:</w:t>
      </w:r>
      <w:r w:rsidR="00B8248A" w:rsidRPr="00CD40E4">
        <w:rPr>
          <w:rFonts w:cs="Calibri"/>
          <w:b/>
          <w:spacing w:val="16"/>
          <w:sz w:val="22"/>
          <w:szCs w:val="22"/>
        </w:rPr>
        <w:tab/>
      </w:r>
      <w:r w:rsidR="00B8248A" w:rsidRPr="00CD40E4">
        <w:rPr>
          <w:rFonts w:cs="Calibri"/>
          <w:b/>
          <w:spacing w:val="16"/>
          <w:sz w:val="22"/>
          <w:szCs w:val="22"/>
        </w:rPr>
        <w:tab/>
      </w:r>
      <w:r w:rsidR="00CD40E4">
        <w:rPr>
          <w:rFonts w:cs="Calibri"/>
          <w:b/>
          <w:spacing w:val="16"/>
          <w:sz w:val="22"/>
          <w:szCs w:val="22"/>
        </w:rPr>
        <w:tab/>
      </w:r>
      <w:r w:rsidR="00210C52">
        <w:rPr>
          <w:rFonts w:cs="Calibri"/>
          <w:b/>
          <w:spacing w:val="16"/>
          <w:sz w:val="22"/>
          <w:szCs w:val="22"/>
        </w:rPr>
        <w:t>December 1, 1964</w:t>
      </w:r>
    </w:p>
    <w:p w:rsidR="00665474" w:rsidRPr="00CD40E4" w:rsidRDefault="00665474" w:rsidP="00B8248A">
      <w:pPr>
        <w:ind w:left="720"/>
        <w:rPr>
          <w:rFonts w:cs="Calibri"/>
          <w:spacing w:val="16"/>
          <w:sz w:val="22"/>
          <w:szCs w:val="22"/>
        </w:rPr>
      </w:pPr>
    </w:p>
    <w:p w:rsidR="005C2534" w:rsidRPr="00CD40E4" w:rsidRDefault="00665474" w:rsidP="00665474">
      <w:pPr>
        <w:ind w:firstLine="720"/>
        <w:rPr>
          <w:rFonts w:cs="Calibri"/>
          <w:b/>
          <w:spacing w:val="16"/>
          <w:sz w:val="22"/>
          <w:szCs w:val="22"/>
        </w:rPr>
      </w:pPr>
      <w:r w:rsidRPr="00CD40E4">
        <w:rPr>
          <w:rFonts w:cs="Calibri"/>
          <w:b/>
          <w:spacing w:val="16"/>
          <w:sz w:val="22"/>
          <w:szCs w:val="22"/>
        </w:rPr>
        <w:t>Revised and Amended:</w:t>
      </w:r>
      <w:r w:rsidR="00B8248A" w:rsidRPr="00CD40E4">
        <w:rPr>
          <w:rFonts w:cs="Calibri"/>
          <w:b/>
          <w:spacing w:val="16"/>
          <w:sz w:val="22"/>
          <w:szCs w:val="22"/>
        </w:rPr>
        <w:tab/>
      </w:r>
      <w:r w:rsidR="00210C52">
        <w:rPr>
          <w:rFonts w:cs="Calibri"/>
          <w:b/>
          <w:spacing w:val="16"/>
          <w:sz w:val="22"/>
          <w:szCs w:val="22"/>
        </w:rPr>
        <w:t>May 6, 1997</w:t>
      </w:r>
    </w:p>
    <w:p w:rsidR="00665474" w:rsidRPr="00CD40E4" w:rsidRDefault="00665474" w:rsidP="00665474">
      <w:pPr>
        <w:ind w:firstLine="720"/>
        <w:rPr>
          <w:rFonts w:cs="Calibri"/>
          <w:b/>
          <w:spacing w:val="16"/>
          <w:sz w:val="22"/>
          <w:szCs w:val="22"/>
        </w:rPr>
      </w:pPr>
    </w:p>
    <w:p w:rsidR="005C2534" w:rsidRPr="00CD40E4" w:rsidRDefault="005C2534" w:rsidP="00665474">
      <w:pPr>
        <w:ind w:firstLine="720"/>
        <w:rPr>
          <w:rFonts w:cstheme="minorHAnsi"/>
          <w:b/>
          <w:spacing w:val="16"/>
          <w:sz w:val="22"/>
          <w:szCs w:val="22"/>
        </w:rPr>
      </w:pPr>
      <w:r w:rsidRPr="00CD40E4">
        <w:rPr>
          <w:rFonts w:cstheme="minorHAnsi"/>
          <w:b/>
          <w:spacing w:val="16"/>
          <w:sz w:val="22"/>
          <w:szCs w:val="22"/>
        </w:rPr>
        <w:t>Revised and Amended:</w:t>
      </w:r>
      <w:r w:rsidR="00B8248A" w:rsidRPr="00CD40E4">
        <w:rPr>
          <w:rFonts w:cstheme="minorHAnsi"/>
          <w:b/>
          <w:spacing w:val="16"/>
          <w:sz w:val="22"/>
          <w:szCs w:val="22"/>
        </w:rPr>
        <w:tab/>
      </w:r>
      <w:r w:rsidR="00210C52">
        <w:rPr>
          <w:rFonts w:cstheme="minorHAnsi"/>
          <w:b/>
          <w:spacing w:val="16"/>
          <w:sz w:val="22"/>
          <w:szCs w:val="22"/>
        </w:rPr>
        <w:t>August 9, 2005</w:t>
      </w:r>
    </w:p>
    <w:p w:rsidR="005C2534" w:rsidRPr="00CD40E4" w:rsidRDefault="005C2534" w:rsidP="00665474">
      <w:pPr>
        <w:ind w:firstLine="720"/>
        <w:rPr>
          <w:rFonts w:cstheme="minorHAnsi"/>
          <w:b/>
          <w:spacing w:val="16"/>
          <w:sz w:val="22"/>
          <w:szCs w:val="22"/>
        </w:rPr>
      </w:pPr>
    </w:p>
    <w:p w:rsidR="005C2534" w:rsidRPr="00CD40E4" w:rsidRDefault="005C2534" w:rsidP="00665474">
      <w:pPr>
        <w:ind w:firstLine="720"/>
        <w:rPr>
          <w:rFonts w:cstheme="minorHAnsi"/>
          <w:b/>
          <w:spacing w:val="16"/>
          <w:sz w:val="22"/>
          <w:szCs w:val="22"/>
        </w:rPr>
      </w:pPr>
      <w:r w:rsidRPr="00CD40E4">
        <w:rPr>
          <w:rFonts w:cstheme="minorHAnsi"/>
          <w:b/>
          <w:spacing w:val="16"/>
          <w:sz w:val="22"/>
          <w:szCs w:val="22"/>
        </w:rPr>
        <w:t>Revised and Amended:</w:t>
      </w:r>
      <w:r w:rsidR="00B8248A" w:rsidRPr="00CD40E4">
        <w:rPr>
          <w:rFonts w:cstheme="minorHAnsi"/>
          <w:b/>
          <w:spacing w:val="16"/>
          <w:sz w:val="22"/>
          <w:szCs w:val="22"/>
        </w:rPr>
        <w:tab/>
      </w:r>
      <w:r w:rsidR="00210C52">
        <w:rPr>
          <w:rFonts w:cstheme="minorHAnsi"/>
          <w:b/>
          <w:spacing w:val="16"/>
          <w:sz w:val="22"/>
          <w:szCs w:val="22"/>
        </w:rPr>
        <w:t>May 12, 2009</w:t>
      </w:r>
    </w:p>
    <w:p w:rsidR="005C2534" w:rsidRPr="00CD40E4" w:rsidRDefault="005C2534" w:rsidP="00665474">
      <w:pPr>
        <w:ind w:firstLine="720"/>
        <w:rPr>
          <w:rFonts w:cstheme="minorHAnsi"/>
          <w:b/>
          <w:spacing w:val="16"/>
          <w:sz w:val="22"/>
          <w:szCs w:val="22"/>
        </w:rPr>
      </w:pPr>
    </w:p>
    <w:p w:rsidR="00210C52" w:rsidRDefault="005C2534" w:rsidP="00665474">
      <w:pPr>
        <w:ind w:firstLine="720"/>
        <w:rPr>
          <w:rFonts w:cstheme="minorHAnsi"/>
          <w:b/>
          <w:spacing w:val="16"/>
          <w:sz w:val="22"/>
          <w:szCs w:val="22"/>
        </w:rPr>
      </w:pPr>
      <w:r w:rsidRPr="00CD40E4">
        <w:rPr>
          <w:rFonts w:cstheme="minorHAnsi"/>
          <w:b/>
          <w:spacing w:val="16"/>
          <w:sz w:val="22"/>
          <w:szCs w:val="22"/>
        </w:rPr>
        <w:t>Revised and Amended:</w:t>
      </w:r>
      <w:r w:rsidR="00B8248A" w:rsidRPr="00CD40E4">
        <w:rPr>
          <w:rFonts w:cstheme="minorHAnsi"/>
          <w:b/>
          <w:spacing w:val="16"/>
          <w:sz w:val="22"/>
          <w:szCs w:val="22"/>
        </w:rPr>
        <w:tab/>
      </w:r>
      <w:r w:rsidR="00210C52">
        <w:rPr>
          <w:rFonts w:cstheme="minorHAnsi"/>
          <w:b/>
          <w:spacing w:val="16"/>
          <w:sz w:val="22"/>
          <w:szCs w:val="22"/>
        </w:rPr>
        <w:t>November 8, 2011</w:t>
      </w:r>
    </w:p>
    <w:p w:rsidR="00210C52" w:rsidRDefault="00210C52" w:rsidP="00665474">
      <w:pPr>
        <w:ind w:firstLine="720"/>
        <w:rPr>
          <w:rFonts w:cstheme="minorHAnsi"/>
          <w:b/>
          <w:spacing w:val="16"/>
          <w:sz w:val="22"/>
          <w:szCs w:val="22"/>
        </w:rPr>
      </w:pPr>
    </w:p>
    <w:p w:rsidR="005C2534" w:rsidRPr="00CD40E4" w:rsidRDefault="00210C52" w:rsidP="00665474">
      <w:pPr>
        <w:ind w:firstLine="720"/>
        <w:rPr>
          <w:rFonts w:cs="Calibri"/>
          <w:b/>
          <w:spacing w:val="16"/>
          <w:sz w:val="22"/>
          <w:szCs w:val="22"/>
        </w:rPr>
      </w:pPr>
      <w:r>
        <w:rPr>
          <w:rFonts w:cstheme="minorHAnsi"/>
          <w:b/>
          <w:spacing w:val="16"/>
          <w:sz w:val="22"/>
          <w:szCs w:val="22"/>
        </w:rPr>
        <w:t>Revised and Amended:</w:t>
      </w:r>
      <w:r>
        <w:rPr>
          <w:rFonts w:cstheme="minorHAnsi"/>
          <w:b/>
          <w:spacing w:val="16"/>
          <w:sz w:val="22"/>
          <w:szCs w:val="22"/>
        </w:rPr>
        <w:tab/>
      </w:r>
      <w:del w:id="563" w:author="davids" w:date="2015-07-09T10:28:00Z">
        <w:r w:rsidDel="00B47193">
          <w:rPr>
            <w:rFonts w:cstheme="minorHAnsi"/>
            <w:b/>
            <w:spacing w:val="16"/>
            <w:sz w:val="22"/>
            <w:szCs w:val="22"/>
          </w:rPr>
          <w:delText>May</w:delText>
        </w:r>
        <w:r w:rsidR="005C2534" w:rsidRPr="00CD40E4" w:rsidDel="00B47193">
          <w:rPr>
            <w:rFonts w:cstheme="minorHAnsi"/>
            <w:b/>
            <w:spacing w:val="16"/>
            <w:sz w:val="22"/>
            <w:szCs w:val="22"/>
          </w:rPr>
          <w:delText xml:space="preserve"> </w:delText>
        </w:r>
        <w:r w:rsidR="005F6A25" w:rsidRPr="00CD40E4" w:rsidDel="00B47193">
          <w:rPr>
            <w:rFonts w:cstheme="minorHAnsi"/>
            <w:b/>
            <w:spacing w:val="16"/>
            <w:sz w:val="22"/>
            <w:szCs w:val="22"/>
          </w:rPr>
          <w:delText>xx</w:delText>
        </w:r>
        <w:r w:rsidR="00CD40E4" w:rsidDel="00B47193">
          <w:rPr>
            <w:rFonts w:cstheme="minorHAnsi"/>
            <w:b/>
            <w:spacing w:val="16"/>
            <w:sz w:val="22"/>
            <w:szCs w:val="22"/>
          </w:rPr>
          <w:delText>x</w:delText>
        </w:r>
      </w:del>
      <w:ins w:id="564" w:author="davids" w:date="2015-07-09T10:28:00Z">
        <w:r w:rsidR="00B47193">
          <w:rPr>
            <w:rFonts w:cstheme="minorHAnsi"/>
            <w:b/>
            <w:spacing w:val="16"/>
            <w:sz w:val="22"/>
            <w:szCs w:val="22"/>
          </w:rPr>
          <w:t>August 11</w:t>
        </w:r>
      </w:ins>
      <w:r w:rsidR="005C2534" w:rsidRPr="00CD40E4">
        <w:rPr>
          <w:rFonts w:cstheme="minorHAnsi"/>
          <w:b/>
          <w:spacing w:val="16"/>
          <w:sz w:val="22"/>
          <w:szCs w:val="22"/>
        </w:rPr>
        <w:t>, 201</w:t>
      </w:r>
      <w:r w:rsidR="00CD40E4">
        <w:rPr>
          <w:rFonts w:cstheme="minorHAnsi"/>
          <w:b/>
          <w:spacing w:val="16"/>
          <w:sz w:val="22"/>
          <w:szCs w:val="22"/>
        </w:rPr>
        <w:t>5</w:t>
      </w:r>
    </w:p>
    <w:p w:rsidR="00A20CF8" w:rsidRPr="00CD40E4" w:rsidRDefault="00A20CF8" w:rsidP="00A20CF8">
      <w:pPr>
        <w:rPr>
          <w:rFonts w:cs="Calibri"/>
          <w:spacing w:val="16"/>
          <w:sz w:val="22"/>
          <w:szCs w:val="22"/>
        </w:rPr>
      </w:pPr>
    </w:p>
    <w:p w:rsidR="00A20CF8" w:rsidRPr="00CD40E4" w:rsidRDefault="00A20CF8" w:rsidP="00A20CF8">
      <w:pPr>
        <w:rPr>
          <w:rFonts w:cs="Calibri"/>
          <w:spacing w:val="16"/>
          <w:sz w:val="22"/>
          <w:szCs w:val="22"/>
        </w:rPr>
      </w:pPr>
      <w:r w:rsidRPr="00CD40E4">
        <w:rPr>
          <w:rFonts w:cs="Calibri"/>
          <w:spacing w:val="16"/>
          <w:sz w:val="22"/>
          <w:szCs w:val="22"/>
        </w:rPr>
        <w:t>Davis County Board of Health</w:t>
      </w:r>
    </w:p>
    <w:p w:rsidR="00FD49E6" w:rsidRPr="00CD40E4" w:rsidRDefault="00FD49E6" w:rsidP="00A20CF8">
      <w:pPr>
        <w:rPr>
          <w:rFonts w:cs="Calibri"/>
          <w:spacing w:val="16"/>
          <w:sz w:val="22"/>
          <w:szCs w:val="22"/>
        </w:rPr>
        <w:sectPr w:rsidR="00FD49E6" w:rsidRPr="00CD40E4" w:rsidSect="00FD49E6">
          <w:pgSz w:w="12240" w:h="15840"/>
          <w:pgMar w:top="1440" w:right="1440" w:bottom="1440" w:left="1440" w:header="720" w:footer="720" w:gutter="0"/>
          <w:pgNumType w:start="1"/>
          <w:cols w:space="720"/>
          <w:docGrid w:linePitch="360"/>
        </w:sectPr>
      </w:pPr>
    </w:p>
    <w:p w:rsidR="00A20CF8" w:rsidRPr="00CD40E4" w:rsidRDefault="00A20CF8" w:rsidP="00A20CF8">
      <w:pPr>
        <w:rPr>
          <w:rFonts w:cs="Calibri"/>
          <w:spacing w:val="16"/>
          <w:sz w:val="22"/>
          <w:szCs w:val="22"/>
        </w:rPr>
      </w:pPr>
    </w:p>
    <w:p w:rsidR="002E404F" w:rsidRPr="00CD40E4" w:rsidRDefault="002E404F" w:rsidP="00A20CF8">
      <w:pPr>
        <w:rPr>
          <w:rFonts w:cs="Calibri"/>
          <w:spacing w:val="16"/>
          <w:sz w:val="22"/>
          <w:szCs w:val="22"/>
        </w:rPr>
      </w:pPr>
    </w:p>
    <w:p w:rsidR="000E1A5D" w:rsidRPr="00CD40E4" w:rsidRDefault="000E1A5D" w:rsidP="00A20CF8">
      <w:pPr>
        <w:rPr>
          <w:rFonts w:cs="Calibri"/>
          <w:spacing w:val="16"/>
          <w:sz w:val="22"/>
          <w:szCs w:val="22"/>
        </w:rPr>
      </w:pPr>
    </w:p>
    <w:p w:rsidR="00380DAA" w:rsidRPr="00CD40E4" w:rsidRDefault="00380DAA" w:rsidP="00A20CF8">
      <w:pPr>
        <w:rPr>
          <w:rFonts w:cs="Calibri"/>
          <w:spacing w:val="16"/>
          <w:sz w:val="22"/>
          <w:szCs w:val="22"/>
        </w:rPr>
      </w:pPr>
    </w:p>
    <w:p w:rsidR="000E1A5D" w:rsidRPr="00CD40E4" w:rsidRDefault="00A20CF8" w:rsidP="002876AF">
      <w:pPr>
        <w:tabs>
          <w:tab w:val="left" w:pos="1080"/>
          <w:tab w:val="left" w:pos="2520"/>
          <w:tab w:val="left" w:pos="5040"/>
          <w:tab w:val="left" w:pos="6120"/>
        </w:tabs>
        <w:ind w:left="720" w:hanging="720"/>
        <w:jc w:val="both"/>
        <w:rPr>
          <w:rFonts w:cs="Calibri"/>
          <w:sz w:val="22"/>
          <w:szCs w:val="22"/>
        </w:rPr>
      </w:pPr>
      <w:r w:rsidRPr="00CD40E4">
        <w:rPr>
          <w:rFonts w:cs="Calibri"/>
          <w:spacing w:val="46"/>
          <w:sz w:val="22"/>
          <w:szCs w:val="22"/>
        </w:rPr>
        <w:t>Signed</w:t>
      </w:r>
      <w:proofErr w:type="gramStart"/>
      <w:r w:rsidRPr="00CD40E4">
        <w:rPr>
          <w:rFonts w:cs="Calibri"/>
          <w:spacing w:val="46"/>
          <w:sz w:val="22"/>
          <w:szCs w:val="22"/>
        </w:rPr>
        <w:t>:</w:t>
      </w:r>
      <w:r w:rsidRPr="00CD40E4">
        <w:rPr>
          <w:rFonts w:cs="Calibri"/>
          <w:sz w:val="22"/>
          <w:szCs w:val="22"/>
        </w:rPr>
        <w:t>_</w:t>
      </w:r>
      <w:proofErr w:type="gramEnd"/>
      <w:r w:rsidRPr="00CD40E4">
        <w:rPr>
          <w:rFonts w:cs="Calibri"/>
          <w:sz w:val="22"/>
          <w:szCs w:val="22"/>
        </w:rPr>
        <w:t>____</w:t>
      </w:r>
      <w:r w:rsidR="00FD49E6" w:rsidRPr="00CD40E4">
        <w:rPr>
          <w:rFonts w:cs="Calibri"/>
          <w:sz w:val="22"/>
          <w:szCs w:val="22"/>
        </w:rPr>
        <w:t>__</w:t>
      </w:r>
      <w:r w:rsidRPr="00CD40E4">
        <w:rPr>
          <w:rFonts w:cs="Calibri"/>
          <w:sz w:val="22"/>
          <w:szCs w:val="22"/>
        </w:rPr>
        <w:t>________________</w:t>
      </w:r>
      <w:r w:rsidR="000E1A5D" w:rsidRPr="00CD40E4">
        <w:rPr>
          <w:rFonts w:cs="Calibri"/>
          <w:sz w:val="22"/>
          <w:szCs w:val="22"/>
        </w:rPr>
        <w:t>_</w:t>
      </w:r>
    </w:p>
    <w:p w:rsidR="00A20CF8" w:rsidRPr="00CD40E4" w:rsidRDefault="002876AF" w:rsidP="002876AF">
      <w:pPr>
        <w:tabs>
          <w:tab w:val="left" w:pos="1080"/>
          <w:tab w:val="left" w:pos="6120"/>
        </w:tabs>
        <w:jc w:val="both"/>
        <w:rPr>
          <w:rFonts w:cs="Calibri"/>
          <w:spacing w:val="16"/>
          <w:sz w:val="22"/>
          <w:szCs w:val="22"/>
        </w:rPr>
      </w:pPr>
      <w:r w:rsidRPr="00CD40E4">
        <w:rPr>
          <w:rFonts w:cs="Calibri"/>
          <w:spacing w:val="16"/>
          <w:sz w:val="22"/>
          <w:szCs w:val="22"/>
        </w:rPr>
        <w:tab/>
      </w:r>
    </w:p>
    <w:p w:rsidR="00A20CF8" w:rsidRPr="00CD40E4" w:rsidRDefault="002876AF" w:rsidP="00787E44">
      <w:pPr>
        <w:tabs>
          <w:tab w:val="left" w:pos="1080"/>
          <w:tab w:val="left" w:pos="6120"/>
        </w:tabs>
        <w:jc w:val="both"/>
        <w:rPr>
          <w:rFonts w:cs="Calibri"/>
          <w:spacing w:val="16"/>
          <w:sz w:val="22"/>
          <w:szCs w:val="22"/>
        </w:rPr>
      </w:pPr>
      <w:r w:rsidRPr="00CD40E4">
        <w:rPr>
          <w:rFonts w:cs="Calibri"/>
          <w:spacing w:val="16"/>
          <w:sz w:val="22"/>
          <w:szCs w:val="22"/>
        </w:rPr>
        <w:tab/>
      </w:r>
    </w:p>
    <w:p w:rsidR="00764B39" w:rsidRPr="00CD40E4" w:rsidRDefault="00764B39" w:rsidP="00787E44">
      <w:pPr>
        <w:tabs>
          <w:tab w:val="left" w:pos="1080"/>
          <w:tab w:val="left" w:pos="6120"/>
        </w:tabs>
        <w:jc w:val="both"/>
        <w:rPr>
          <w:rFonts w:cs="Calibri"/>
          <w:spacing w:val="16"/>
          <w:sz w:val="22"/>
          <w:szCs w:val="22"/>
        </w:rPr>
      </w:pPr>
    </w:p>
    <w:p w:rsidR="002E404F" w:rsidRPr="00CD40E4" w:rsidRDefault="002E404F" w:rsidP="00787E44">
      <w:pPr>
        <w:tabs>
          <w:tab w:val="left" w:pos="1080"/>
          <w:tab w:val="left" w:pos="6120"/>
        </w:tabs>
        <w:jc w:val="both"/>
        <w:rPr>
          <w:rFonts w:cs="Calibri"/>
          <w:spacing w:val="16"/>
          <w:sz w:val="22"/>
          <w:szCs w:val="22"/>
        </w:rPr>
      </w:pPr>
    </w:p>
    <w:p w:rsidR="00764B39" w:rsidRPr="00CD40E4" w:rsidRDefault="00764B39" w:rsidP="00787E44">
      <w:pPr>
        <w:tabs>
          <w:tab w:val="left" w:pos="1080"/>
          <w:tab w:val="left" w:pos="6120"/>
        </w:tabs>
        <w:jc w:val="both"/>
        <w:rPr>
          <w:rFonts w:cs="Calibri"/>
          <w:spacing w:val="16"/>
          <w:sz w:val="22"/>
          <w:szCs w:val="22"/>
        </w:rPr>
      </w:pPr>
    </w:p>
    <w:p w:rsidR="00764B39" w:rsidRPr="00CD40E4" w:rsidRDefault="00764B39" w:rsidP="00787E44">
      <w:pPr>
        <w:tabs>
          <w:tab w:val="left" w:pos="1080"/>
          <w:tab w:val="left" w:pos="6120"/>
        </w:tabs>
        <w:jc w:val="both"/>
        <w:rPr>
          <w:rFonts w:cs="Calibri"/>
          <w:spacing w:val="16"/>
          <w:sz w:val="22"/>
          <w:szCs w:val="22"/>
        </w:rPr>
      </w:pPr>
    </w:p>
    <w:p w:rsidR="00764B39" w:rsidRPr="00CD40E4" w:rsidRDefault="00764B39" w:rsidP="00764B39">
      <w:pPr>
        <w:tabs>
          <w:tab w:val="left" w:pos="1080"/>
          <w:tab w:val="left" w:pos="2520"/>
          <w:tab w:val="left" w:pos="5040"/>
          <w:tab w:val="left" w:pos="6120"/>
        </w:tabs>
        <w:ind w:left="720" w:hanging="720"/>
        <w:jc w:val="both"/>
        <w:rPr>
          <w:rFonts w:cs="Calibri"/>
          <w:sz w:val="22"/>
          <w:szCs w:val="22"/>
        </w:rPr>
      </w:pPr>
      <w:r w:rsidRPr="00CD40E4">
        <w:rPr>
          <w:rFonts w:cs="Calibri"/>
          <w:spacing w:val="46"/>
          <w:sz w:val="22"/>
          <w:szCs w:val="22"/>
        </w:rPr>
        <w:t>Attest</w:t>
      </w:r>
      <w:proofErr w:type="gramStart"/>
      <w:r w:rsidR="00CD40E4">
        <w:rPr>
          <w:rFonts w:cs="Calibri"/>
          <w:spacing w:val="46"/>
          <w:sz w:val="22"/>
          <w:szCs w:val="22"/>
        </w:rPr>
        <w:t>:</w:t>
      </w:r>
      <w:r w:rsidR="00FD49E6" w:rsidRPr="00CD40E4">
        <w:rPr>
          <w:rFonts w:cs="Calibri"/>
          <w:sz w:val="22"/>
          <w:szCs w:val="22"/>
        </w:rPr>
        <w:t>_</w:t>
      </w:r>
      <w:proofErr w:type="gramEnd"/>
      <w:r w:rsidR="00FD49E6" w:rsidRPr="00CD40E4">
        <w:rPr>
          <w:rFonts w:cs="Calibri"/>
          <w:sz w:val="22"/>
          <w:szCs w:val="22"/>
        </w:rPr>
        <w:t>_</w:t>
      </w:r>
      <w:r w:rsidRPr="00CD40E4">
        <w:rPr>
          <w:rFonts w:cs="Calibri"/>
          <w:sz w:val="22"/>
          <w:szCs w:val="22"/>
        </w:rPr>
        <w:t>______________________</w:t>
      </w:r>
    </w:p>
    <w:p w:rsidR="00764B39" w:rsidRPr="00CD40E4" w:rsidRDefault="00764B39" w:rsidP="00764B39">
      <w:pPr>
        <w:tabs>
          <w:tab w:val="left" w:pos="1080"/>
          <w:tab w:val="left" w:pos="6120"/>
        </w:tabs>
        <w:jc w:val="both"/>
        <w:rPr>
          <w:rFonts w:cs="Calibri"/>
          <w:spacing w:val="16"/>
          <w:sz w:val="22"/>
          <w:szCs w:val="22"/>
        </w:rPr>
      </w:pPr>
      <w:r w:rsidRPr="00CD40E4">
        <w:rPr>
          <w:rFonts w:cs="Calibri"/>
          <w:spacing w:val="16"/>
          <w:sz w:val="22"/>
          <w:szCs w:val="22"/>
        </w:rPr>
        <w:tab/>
        <w:t xml:space="preserve">Lewis </w:t>
      </w:r>
      <w:r w:rsidR="00CD40E4">
        <w:rPr>
          <w:rFonts w:cs="Calibri"/>
          <w:spacing w:val="16"/>
          <w:sz w:val="22"/>
          <w:szCs w:val="22"/>
        </w:rPr>
        <w:t xml:space="preserve">R. </w:t>
      </w:r>
      <w:r w:rsidRPr="00CD40E4">
        <w:rPr>
          <w:rFonts w:cs="Calibri"/>
          <w:spacing w:val="16"/>
          <w:sz w:val="22"/>
          <w:szCs w:val="22"/>
        </w:rPr>
        <w:t>Garrett, M</w:t>
      </w:r>
      <w:r w:rsidR="00CD40E4">
        <w:rPr>
          <w:rFonts w:cs="Calibri"/>
          <w:spacing w:val="16"/>
          <w:sz w:val="22"/>
          <w:szCs w:val="22"/>
        </w:rPr>
        <w:t>.</w:t>
      </w:r>
      <w:r w:rsidRPr="00CD40E4">
        <w:rPr>
          <w:rFonts w:cs="Calibri"/>
          <w:spacing w:val="16"/>
          <w:sz w:val="22"/>
          <w:szCs w:val="22"/>
        </w:rPr>
        <w:t>P</w:t>
      </w:r>
      <w:r w:rsidR="00CD40E4">
        <w:rPr>
          <w:rFonts w:cs="Calibri"/>
          <w:spacing w:val="16"/>
          <w:sz w:val="22"/>
          <w:szCs w:val="22"/>
        </w:rPr>
        <w:t>.</w:t>
      </w:r>
      <w:r w:rsidRPr="00CD40E4">
        <w:rPr>
          <w:rFonts w:cs="Calibri"/>
          <w:spacing w:val="16"/>
          <w:sz w:val="22"/>
          <w:szCs w:val="22"/>
        </w:rPr>
        <w:t>H</w:t>
      </w:r>
      <w:r w:rsidR="00CD40E4">
        <w:rPr>
          <w:rFonts w:cs="Calibri"/>
          <w:spacing w:val="16"/>
          <w:sz w:val="22"/>
          <w:szCs w:val="22"/>
        </w:rPr>
        <w:t>.</w:t>
      </w:r>
    </w:p>
    <w:p w:rsidR="00764B39" w:rsidRPr="00CD40E4" w:rsidRDefault="00764B39" w:rsidP="00764B39">
      <w:pPr>
        <w:tabs>
          <w:tab w:val="left" w:pos="1080"/>
          <w:tab w:val="left" w:pos="6120"/>
        </w:tabs>
        <w:jc w:val="both"/>
      </w:pPr>
      <w:r w:rsidRPr="00CD40E4">
        <w:rPr>
          <w:rFonts w:cs="Calibri"/>
          <w:spacing w:val="16"/>
          <w:sz w:val="22"/>
          <w:szCs w:val="22"/>
        </w:rPr>
        <w:tab/>
        <w:t>Director of Health</w:t>
      </w:r>
    </w:p>
    <w:p w:rsidR="00FD49E6" w:rsidRDefault="00FD49E6" w:rsidP="00787E44">
      <w:pPr>
        <w:tabs>
          <w:tab w:val="left" w:pos="1080"/>
          <w:tab w:val="left" w:pos="6120"/>
        </w:tabs>
        <w:jc w:val="both"/>
        <w:sectPr w:rsidR="00FD49E6" w:rsidSect="00FD49E6">
          <w:type w:val="continuous"/>
          <w:pgSz w:w="12240" w:h="15840"/>
          <w:pgMar w:top="1440" w:right="1440" w:bottom="1440" w:left="1440" w:header="720" w:footer="720" w:gutter="0"/>
          <w:pgNumType w:start="1"/>
          <w:cols w:num="2" w:space="432"/>
          <w:docGrid w:linePitch="360"/>
        </w:sectPr>
      </w:pPr>
    </w:p>
    <w:p w:rsidR="00764B39" w:rsidRPr="002745BE" w:rsidRDefault="00764B39" w:rsidP="00CD40E4">
      <w:pPr>
        <w:rPr>
          <w:sz w:val="14"/>
        </w:rPr>
      </w:pPr>
    </w:p>
    <w:sectPr w:rsidR="00764B39" w:rsidRPr="002745BE" w:rsidSect="00FD49E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C1" w:rsidRDefault="00711BC1" w:rsidP="00380DAA">
      <w:r>
        <w:separator/>
      </w:r>
    </w:p>
    <w:p w:rsidR="00711BC1" w:rsidRDefault="00711BC1"/>
  </w:endnote>
  <w:endnote w:type="continuationSeparator" w:id="0">
    <w:p w:rsidR="00711BC1" w:rsidRDefault="00711BC1" w:rsidP="00380DAA">
      <w:r>
        <w:continuationSeparator/>
      </w:r>
    </w:p>
    <w:p w:rsidR="00711BC1" w:rsidRDefault="00711B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8036"/>
      <w:docPartObj>
        <w:docPartGallery w:val="Page Numbers (Bottom of Page)"/>
        <w:docPartUnique/>
      </w:docPartObj>
    </w:sdtPr>
    <w:sdtEndPr/>
    <w:sdtContent>
      <w:p w:rsidR="00C203A1" w:rsidRDefault="00D84869">
        <w:pPr>
          <w:jc w:val="center"/>
        </w:pPr>
        <w:r>
          <w:fldChar w:fldCharType="begin"/>
        </w:r>
        <w:r>
          <w:instrText xml:space="preserve"> PAGE   \* MERGEFORMAT </w:instrText>
        </w:r>
        <w:r>
          <w:fldChar w:fldCharType="separate"/>
        </w:r>
        <w:r w:rsidR="00B71478">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C1" w:rsidRDefault="00711BC1" w:rsidP="00380DAA">
      <w:r>
        <w:separator/>
      </w:r>
    </w:p>
    <w:p w:rsidR="00711BC1" w:rsidRDefault="00711BC1"/>
  </w:footnote>
  <w:footnote w:type="continuationSeparator" w:id="0">
    <w:p w:rsidR="00711BC1" w:rsidRDefault="00711BC1" w:rsidP="00380DAA">
      <w:r>
        <w:continuationSeparator/>
      </w:r>
    </w:p>
    <w:p w:rsidR="00711BC1" w:rsidRDefault="00711B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1C7DC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9855A7C"/>
    <w:multiLevelType w:val="multilevel"/>
    <w:tmpl w:val="32BA8B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
    <w:nsid w:val="1DEE7871"/>
    <w:multiLevelType w:val="multilevel"/>
    <w:tmpl w:val="09D0E424"/>
    <w:lvl w:ilvl="0">
      <w:start w:val="5"/>
      <w:numFmt w:val="decimal"/>
      <w:lvlText w:val="%1"/>
      <w:lvlJc w:val="left"/>
      <w:pPr>
        <w:ind w:left="720" w:hanging="720"/>
      </w:pPr>
      <w:rPr>
        <w:rFonts w:hint="default"/>
      </w:rPr>
    </w:lvl>
    <w:lvl w:ilvl="1">
      <w:start w:val="3"/>
      <w:numFmt w:val="decimal"/>
      <w:lvlText w:val="%1.%2"/>
      <w:lvlJc w:val="left"/>
      <w:pPr>
        <w:ind w:left="1260" w:hanging="720"/>
      </w:pPr>
      <w:rPr>
        <w:rFonts w:hint="default"/>
        <w:strike w:val="0"/>
      </w:rPr>
    </w:lvl>
    <w:lvl w:ilvl="2">
      <w:start w:val="1"/>
      <w:numFmt w:val="decimal"/>
      <w:lvlText w:val="%1.%2.%3"/>
      <w:lvlJc w:val="left"/>
      <w:pPr>
        <w:ind w:left="1800" w:hanging="720"/>
      </w:pPr>
      <w:rPr>
        <w:rFonts w:hint="default"/>
        <w:strike w:val="0"/>
      </w:rPr>
    </w:lvl>
    <w:lvl w:ilvl="3">
      <w:start w:val="1"/>
      <w:numFmt w:val="decimal"/>
      <w:lvlText w:val="%1.%2.%3.%4"/>
      <w:lvlJc w:val="left"/>
      <w:pPr>
        <w:ind w:left="3330" w:hanging="1080"/>
      </w:pPr>
      <w:rPr>
        <w:rFonts w:hint="default"/>
        <w:strike w:val="0"/>
        <w:color w:val="auto"/>
        <w:u w:val="none"/>
      </w:rPr>
    </w:lvl>
    <w:lvl w:ilvl="4">
      <w:start w:val="1"/>
      <w:numFmt w:val="decimal"/>
      <w:lvlText w:val="%1.%2.%3.%4.%5"/>
      <w:lvlJc w:val="left"/>
      <w:pPr>
        <w:ind w:left="3240" w:hanging="1080"/>
      </w:pPr>
      <w:rPr>
        <w:rFonts w:hint="default"/>
        <w:strike w:val="0"/>
        <w:color w:val="auto"/>
        <w:u w:val="none"/>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051612A"/>
    <w:multiLevelType w:val="multilevel"/>
    <w:tmpl w:val="291A1F1E"/>
    <w:lvl w:ilvl="0">
      <w:start w:val="1"/>
      <w:numFmt w:val="decimal"/>
      <w:lvlText w:val="%1.0"/>
      <w:lvlJc w:val="left"/>
      <w:pPr>
        <w:tabs>
          <w:tab w:val="num" w:pos="936"/>
        </w:tabs>
        <w:ind w:left="936" w:hanging="936"/>
      </w:pPr>
      <w:rPr>
        <w:rFonts w:hint="default"/>
      </w:rPr>
    </w:lvl>
    <w:lvl w:ilvl="1">
      <w:start w:val="1"/>
      <w:numFmt w:val="decimal"/>
      <w:lvlText w:val="%1.%2"/>
      <w:lvlJc w:val="left"/>
      <w:pPr>
        <w:tabs>
          <w:tab w:val="num" w:pos="1620"/>
        </w:tabs>
        <w:ind w:left="1620" w:hanging="720"/>
      </w:pPr>
      <w:rPr>
        <w:rFonts w:hint="default"/>
        <w:b w:val="0"/>
        <w:i w:val="0"/>
      </w:rPr>
    </w:lvl>
    <w:lvl w:ilvl="2">
      <w:start w:val="1"/>
      <w:numFmt w:val="decimal"/>
      <w:lvlText w:val="%1.%2.%3"/>
      <w:lvlJc w:val="left"/>
      <w:pPr>
        <w:tabs>
          <w:tab w:val="num" w:pos="2556"/>
        </w:tabs>
        <w:ind w:left="2556" w:hanging="936"/>
      </w:pPr>
      <w:rPr>
        <w:rFonts w:hint="default"/>
      </w:rPr>
    </w:lvl>
    <w:lvl w:ilvl="3">
      <w:start w:val="1"/>
      <w:numFmt w:val="decimal"/>
      <w:lvlText w:val="%1.%2..%4%3"/>
      <w:lvlJc w:val="left"/>
      <w:pPr>
        <w:tabs>
          <w:tab w:val="num" w:pos="4536"/>
        </w:tabs>
        <w:ind w:left="4536" w:hanging="936"/>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
      <w:lvlJc w:val="left"/>
      <w:pPr>
        <w:tabs>
          <w:tab w:val="num" w:pos="4536"/>
        </w:tabs>
        <w:ind w:left="4536" w:hanging="936"/>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1DC505A"/>
    <w:multiLevelType w:val="multilevel"/>
    <w:tmpl w:val="A6C8D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5762F"/>
    <w:multiLevelType w:val="hybridMultilevel"/>
    <w:tmpl w:val="13B42A42"/>
    <w:lvl w:ilvl="0" w:tplc="6D3E7FEC">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E52652D"/>
    <w:multiLevelType w:val="multilevel"/>
    <w:tmpl w:val="68C83A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7">
    <w:nsid w:val="50AB724A"/>
    <w:multiLevelType w:val="multilevel"/>
    <w:tmpl w:val="1588872E"/>
    <w:lvl w:ilvl="0">
      <w:start w:val="1"/>
      <w:numFmt w:val="decimal"/>
      <w:pStyle w:val="Style10Sections"/>
      <w:lvlText w:val="%1.0"/>
      <w:lvlJc w:val="left"/>
      <w:pPr>
        <w:ind w:left="720" w:hanging="864"/>
      </w:pPr>
      <w:rPr>
        <w:rFonts w:hint="default"/>
      </w:rPr>
    </w:lvl>
    <w:lvl w:ilvl="1">
      <w:start w:val="1"/>
      <w:numFmt w:val="decimal"/>
      <w:pStyle w:val="Style12"/>
      <w:lvlText w:val="%1.%2"/>
      <w:lvlJc w:val="left"/>
      <w:pPr>
        <w:ind w:left="1440" w:hanging="720"/>
      </w:pPr>
      <w:rPr>
        <w:rFonts w:hint="default"/>
      </w:rPr>
    </w:lvl>
    <w:lvl w:ilvl="2">
      <w:start w:val="1"/>
      <w:numFmt w:val="decimal"/>
      <w:pStyle w:val="Style123"/>
      <w:lvlText w:val="%1.%2.%3"/>
      <w:lvlJc w:val="left"/>
      <w:pPr>
        <w:ind w:left="2160" w:hanging="720"/>
      </w:pPr>
      <w:rPr>
        <w:rFonts w:hint="default"/>
        <w:i w:val="0"/>
      </w:rPr>
    </w:lvl>
    <w:lvl w:ilvl="3">
      <w:start w:val="1"/>
      <w:numFmt w:val="decimal"/>
      <w:pStyle w:val="Style1234"/>
      <w:lvlText w:val="%1.%2.%3.%4"/>
      <w:lvlJc w:val="left"/>
      <w:pPr>
        <w:ind w:left="3024" w:hanging="864"/>
      </w:pPr>
      <w:rPr>
        <w:rFonts w:hint="default"/>
      </w:rPr>
    </w:lvl>
    <w:lvl w:ilvl="4">
      <w:start w:val="1"/>
      <w:numFmt w:val="decimal"/>
      <w:pStyle w:val="Style12345"/>
      <w:lvlText w:val="%1.%2.%3.%4.%5"/>
      <w:lvlJc w:val="left"/>
      <w:pPr>
        <w:ind w:left="3960" w:hanging="936"/>
      </w:pPr>
      <w:rPr>
        <w:rFonts w:hint="default"/>
      </w:rPr>
    </w:lvl>
    <w:lvl w:ilvl="5">
      <w:start w:val="1"/>
      <w:numFmt w:val="decimal"/>
      <w:pStyle w:val="Style123456"/>
      <w:lvlText w:val="%1.%2.%3.%4.%5.%6"/>
      <w:lvlJc w:val="left"/>
      <w:pPr>
        <w:tabs>
          <w:tab w:val="num" w:pos="3960"/>
        </w:tabs>
        <w:ind w:left="4896" w:hanging="936"/>
      </w:pPr>
      <w:rPr>
        <w:rFonts w:hint="default"/>
      </w:rPr>
    </w:lvl>
    <w:lvl w:ilvl="6">
      <w:start w:val="1"/>
      <w:numFmt w:val="decimal"/>
      <w:pStyle w:val="Style1234567"/>
      <w:lvlText w:val="%1.%2.%3.%4.%5.%6.%7"/>
      <w:lvlJc w:val="left"/>
      <w:pPr>
        <w:tabs>
          <w:tab w:val="num" w:pos="4896"/>
        </w:tabs>
        <w:ind w:left="5832" w:hanging="936"/>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1A8055C"/>
    <w:multiLevelType w:val="multilevel"/>
    <w:tmpl w:val="4DA89DA2"/>
    <w:lvl w:ilvl="0">
      <w:start w:val="1"/>
      <w:numFmt w:val="decimal"/>
      <w:lvlText w:val="%1.0"/>
      <w:lvlJc w:val="left"/>
      <w:pPr>
        <w:ind w:left="720"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6"/>
  </w:num>
  <w:num w:numId="8">
    <w:abstractNumId w:val="8"/>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8E"/>
    <w:rsid w:val="000044A0"/>
    <w:rsid w:val="00005408"/>
    <w:rsid w:val="000070FB"/>
    <w:rsid w:val="0000798B"/>
    <w:rsid w:val="000128B0"/>
    <w:rsid w:val="00012CD9"/>
    <w:rsid w:val="00012CFB"/>
    <w:rsid w:val="0001380B"/>
    <w:rsid w:val="00014BA3"/>
    <w:rsid w:val="00017AA0"/>
    <w:rsid w:val="0002042A"/>
    <w:rsid w:val="00020961"/>
    <w:rsid w:val="000239F6"/>
    <w:rsid w:val="0002465B"/>
    <w:rsid w:val="00024841"/>
    <w:rsid w:val="000254CF"/>
    <w:rsid w:val="000265AF"/>
    <w:rsid w:val="000303CB"/>
    <w:rsid w:val="00030AF7"/>
    <w:rsid w:val="00031388"/>
    <w:rsid w:val="0003443B"/>
    <w:rsid w:val="00040D33"/>
    <w:rsid w:val="00041014"/>
    <w:rsid w:val="00046C33"/>
    <w:rsid w:val="00052DF3"/>
    <w:rsid w:val="00052E1D"/>
    <w:rsid w:val="00053E1F"/>
    <w:rsid w:val="000612E9"/>
    <w:rsid w:val="00061375"/>
    <w:rsid w:val="00062C03"/>
    <w:rsid w:val="000647F2"/>
    <w:rsid w:val="00065864"/>
    <w:rsid w:val="0006729D"/>
    <w:rsid w:val="000675BC"/>
    <w:rsid w:val="00071ADB"/>
    <w:rsid w:val="00074A38"/>
    <w:rsid w:val="00075A25"/>
    <w:rsid w:val="0007642A"/>
    <w:rsid w:val="000770EE"/>
    <w:rsid w:val="000779C8"/>
    <w:rsid w:val="000918CC"/>
    <w:rsid w:val="000926E7"/>
    <w:rsid w:val="000942F5"/>
    <w:rsid w:val="000951BA"/>
    <w:rsid w:val="000963A2"/>
    <w:rsid w:val="00096B7D"/>
    <w:rsid w:val="00097585"/>
    <w:rsid w:val="000A1281"/>
    <w:rsid w:val="000A24B7"/>
    <w:rsid w:val="000A29D1"/>
    <w:rsid w:val="000A4D2E"/>
    <w:rsid w:val="000B0638"/>
    <w:rsid w:val="000B2884"/>
    <w:rsid w:val="000B2F13"/>
    <w:rsid w:val="000B5C08"/>
    <w:rsid w:val="000B6A87"/>
    <w:rsid w:val="000C0E3F"/>
    <w:rsid w:val="000C33A4"/>
    <w:rsid w:val="000C4AF0"/>
    <w:rsid w:val="000C5404"/>
    <w:rsid w:val="000C7191"/>
    <w:rsid w:val="000C7B42"/>
    <w:rsid w:val="000D2087"/>
    <w:rsid w:val="000D3A02"/>
    <w:rsid w:val="000D4E17"/>
    <w:rsid w:val="000E1A5D"/>
    <w:rsid w:val="000E58F0"/>
    <w:rsid w:val="000E713A"/>
    <w:rsid w:val="000F08EB"/>
    <w:rsid w:val="000F21C8"/>
    <w:rsid w:val="000F230A"/>
    <w:rsid w:val="000F325E"/>
    <w:rsid w:val="000F4F07"/>
    <w:rsid w:val="000F5412"/>
    <w:rsid w:val="00101DC0"/>
    <w:rsid w:val="00102ECB"/>
    <w:rsid w:val="00102F94"/>
    <w:rsid w:val="001129C8"/>
    <w:rsid w:val="00114E7D"/>
    <w:rsid w:val="00116072"/>
    <w:rsid w:val="0012361D"/>
    <w:rsid w:val="001237BF"/>
    <w:rsid w:val="00124F88"/>
    <w:rsid w:val="00126C42"/>
    <w:rsid w:val="0013077A"/>
    <w:rsid w:val="001314C3"/>
    <w:rsid w:val="001326F0"/>
    <w:rsid w:val="00132940"/>
    <w:rsid w:val="0013608B"/>
    <w:rsid w:val="001369C0"/>
    <w:rsid w:val="00141850"/>
    <w:rsid w:val="00144AA5"/>
    <w:rsid w:val="00147A12"/>
    <w:rsid w:val="00157299"/>
    <w:rsid w:val="00167B17"/>
    <w:rsid w:val="00171084"/>
    <w:rsid w:val="00175C82"/>
    <w:rsid w:val="00183F4A"/>
    <w:rsid w:val="00194B25"/>
    <w:rsid w:val="00195015"/>
    <w:rsid w:val="001A5E62"/>
    <w:rsid w:val="001A69CF"/>
    <w:rsid w:val="001A7A28"/>
    <w:rsid w:val="001B0BCF"/>
    <w:rsid w:val="001B2D31"/>
    <w:rsid w:val="001B7F89"/>
    <w:rsid w:val="001C16E0"/>
    <w:rsid w:val="001C21CA"/>
    <w:rsid w:val="001C28C4"/>
    <w:rsid w:val="001C56B8"/>
    <w:rsid w:val="001C5D0B"/>
    <w:rsid w:val="001D21CB"/>
    <w:rsid w:val="001D67BA"/>
    <w:rsid w:val="001F05CC"/>
    <w:rsid w:val="001F28FF"/>
    <w:rsid w:val="001F36A8"/>
    <w:rsid w:val="001F7271"/>
    <w:rsid w:val="002000D1"/>
    <w:rsid w:val="002021D6"/>
    <w:rsid w:val="0020404A"/>
    <w:rsid w:val="00204097"/>
    <w:rsid w:val="00204B5B"/>
    <w:rsid w:val="00210C52"/>
    <w:rsid w:val="0021587B"/>
    <w:rsid w:val="00217848"/>
    <w:rsid w:val="00221C32"/>
    <w:rsid w:val="00222E8E"/>
    <w:rsid w:val="00224A49"/>
    <w:rsid w:val="0022602D"/>
    <w:rsid w:val="002279DF"/>
    <w:rsid w:val="00231418"/>
    <w:rsid w:val="00233898"/>
    <w:rsid w:val="002344C3"/>
    <w:rsid w:val="00234A48"/>
    <w:rsid w:val="002449D5"/>
    <w:rsid w:val="00246B1B"/>
    <w:rsid w:val="0024758A"/>
    <w:rsid w:val="00253669"/>
    <w:rsid w:val="00253F04"/>
    <w:rsid w:val="002540B1"/>
    <w:rsid w:val="0025543A"/>
    <w:rsid w:val="002555B3"/>
    <w:rsid w:val="00257032"/>
    <w:rsid w:val="0025799E"/>
    <w:rsid w:val="00271081"/>
    <w:rsid w:val="002731A1"/>
    <w:rsid w:val="00273C8C"/>
    <w:rsid w:val="0027436A"/>
    <w:rsid w:val="002745BE"/>
    <w:rsid w:val="0028568F"/>
    <w:rsid w:val="00286F4D"/>
    <w:rsid w:val="002876AF"/>
    <w:rsid w:val="002941C5"/>
    <w:rsid w:val="002945D3"/>
    <w:rsid w:val="0029466E"/>
    <w:rsid w:val="00296211"/>
    <w:rsid w:val="00296C83"/>
    <w:rsid w:val="002A4749"/>
    <w:rsid w:val="002A57AC"/>
    <w:rsid w:val="002A5A3D"/>
    <w:rsid w:val="002A5E9B"/>
    <w:rsid w:val="002A61E2"/>
    <w:rsid w:val="002B14A5"/>
    <w:rsid w:val="002B19EA"/>
    <w:rsid w:val="002B22CF"/>
    <w:rsid w:val="002C11D1"/>
    <w:rsid w:val="002C2751"/>
    <w:rsid w:val="002C60F6"/>
    <w:rsid w:val="002C66EE"/>
    <w:rsid w:val="002D48FA"/>
    <w:rsid w:val="002D4DD8"/>
    <w:rsid w:val="002D6E14"/>
    <w:rsid w:val="002D7CD9"/>
    <w:rsid w:val="002D7DCE"/>
    <w:rsid w:val="002E024D"/>
    <w:rsid w:val="002E2A96"/>
    <w:rsid w:val="002E404F"/>
    <w:rsid w:val="002E4A6C"/>
    <w:rsid w:val="002F14A5"/>
    <w:rsid w:val="0030183C"/>
    <w:rsid w:val="003039C4"/>
    <w:rsid w:val="00305027"/>
    <w:rsid w:val="003053BD"/>
    <w:rsid w:val="00306EE2"/>
    <w:rsid w:val="00307FA1"/>
    <w:rsid w:val="00310364"/>
    <w:rsid w:val="00315728"/>
    <w:rsid w:val="003300AA"/>
    <w:rsid w:val="00334ACC"/>
    <w:rsid w:val="00337C22"/>
    <w:rsid w:val="00342ABF"/>
    <w:rsid w:val="00344FE1"/>
    <w:rsid w:val="00346AE4"/>
    <w:rsid w:val="0035002C"/>
    <w:rsid w:val="00352D92"/>
    <w:rsid w:val="00356FF0"/>
    <w:rsid w:val="00362D3D"/>
    <w:rsid w:val="003638D6"/>
    <w:rsid w:val="00365E0D"/>
    <w:rsid w:val="00370060"/>
    <w:rsid w:val="00371650"/>
    <w:rsid w:val="00372A19"/>
    <w:rsid w:val="00373F80"/>
    <w:rsid w:val="003741DE"/>
    <w:rsid w:val="003800D2"/>
    <w:rsid w:val="00380DAA"/>
    <w:rsid w:val="00381BE9"/>
    <w:rsid w:val="003858B5"/>
    <w:rsid w:val="00386BB0"/>
    <w:rsid w:val="00395698"/>
    <w:rsid w:val="00397272"/>
    <w:rsid w:val="003A25C1"/>
    <w:rsid w:val="003A2DB1"/>
    <w:rsid w:val="003A3101"/>
    <w:rsid w:val="003A5CEF"/>
    <w:rsid w:val="003A6D77"/>
    <w:rsid w:val="003B0809"/>
    <w:rsid w:val="003B0AFA"/>
    <w:rsid w:val="003B1ADA"/>
    <w:rsid w:val="003B3CEA"/>
    <w:rsid w:val="003B4D54"/>
    <w:rsid w:val="003B784C"/>
    <w:rsid w:val="003C1298"/>
    <w:rsid w:val="003C6DDB"/>
    <w:rsid w:val="003D14E1"/>
    <w:rsid w:val="003D1619"/>
    <w:rsid w:val="003D26C6"/>
    <w:rsid w:val="003D3CA8"/>
    <w:rsid w:val="003D5D41"/>
    <w:rsid w:val="003D66A4"/>
    <w:rsid w:val="003E0B5F"/>
    <w:rsid w:val="003E2468"/>
    <w:rsid w:val="003E2FCD"/>
    <w:rsid w:val="003E43F5"/>
    <w:rsid w:val="003E508A"/>
    <w:rsid w:val="003E5524"/>
    <w:rsid w:val="003F1E56"/>
    <w:rsid w:val="003F3E7D"/>
    <w:rsid w:val="003F7B67"/>
    <w:rsid w:val="004005E1"/>
    <w:rsid w:val="004014DD"/>
    <w:rsid w:val="00401BC2"/>
    <w:rsid w:val="00403C59"/>
    <w:rsid w:val="004112A2"/>
    <w:rsid w:val="00420CFD"/>
    <w:rsid w:val="00423B85"/>
    <w:rsid w:val="0043121D"/>
    <w:rsid w:val="0043155A"/>
    <w:rsid w:val="00431C1D"/>
    <w:rsid w:val="0043242A"/>
    <w:rsid w:val="004339A6"/>
    <w:rsid w:val="00441572"/>
    <w:rsid w:val="0044321E"/>
    <w:rsid w:val="00444A90"/>
    <w:rsid w:val="0045215C"/>
    <w:rsid w:val="00453278"/>
    <w:rsid w:val="00453DD0"/>
    <w:rsid w:val="004555E5"/>
    <w:rsid w:val="004560D9"/>
    <w:rsid w:val="004561E0"/>
    <w:rsid w:val="004611E3"/>
    <w:rsid w:val="00465B02"/>
    <w:rsid w:val="0046746D"/>
    <w:rsid w:val="004702B1"/>
    <w:rsid w:val="00470C11"/>
    <w:rsid w:val="00470D5B"/>
    <w:rsid w:val="00471D58"/>
    <w:rsid w:val="00474AE5"/>
    <w:rsid w:val="00476DD0"/>
    <w:rsid w:val="00477AD6"/>
    <w:rsid w:val="0048001A"/>
    <w:rsid w:val="00480B30"/>
    <w:rsid w:val="004848BA"/>
    <w:rsid w:val="00490F63"/>
    <w:rsid w:val="004911A5"/>
    <w:rsid w:val="00491688"/>
    <w:rsid w:val="00491DE2"/>
    <w:rsid w:val="00494EED"/>
    <w:rsid w:val="004950FB"/>
    <w:rsid w:val="0049545E"/>
    <w:rsid w:val="004A2834"/>
    <w:rsid w:val="004A4503"/>
    <w:rsid w:val="004A6B51"/>
    <w:rsid w:val="004B0E69"/>
    <w:rsid w:val="004B1BB3"/>
    <w:rsid w:val="004B2601"/>
    <w:rsid w:val="004B2644"/>
    <w:rsid w:val="004B33E4"/>
    <w:rsid w:val="004B7E7D"/>
    <w:rsid w:val="004C001D"/>
    <w:rsid w:val="004C26BA"/>
    <w:rsid w:val="004C4711"/>
    <w:rsid w:val="004D44A5"/>
    <w:rsid w:val="004D5EE5"/>
    <w:rsid w:val="004D7D24"/>
    <w:rsid w:val="004E5733"/>
    <w:rsid w:val="004E6549"/>
    <w:rsid w:val="004E7FDA"/>
    <w:rsid w:val="004F49B0"/>
    <w:rsid w:val="004F7557"/>
    <w:rsid w:val="00503373"/>
    <w:rsid w:val="0050590C"/>
    <w:rsid w:val="00506A22"/>
    <w:rsid w:val="00506CA0"/>
    <w:rsid w:val="00506F67"/>
    <w:rsid w:val="0051161D"/>
    <w:rsid w:val="00513E70"/>
    <w:rsid w:val="00514873"/>
    <w:rsid w:val="00515D89"/>
    <w:rsid w:val="0051667D"/>
    <w:rsid w:val="00516A34"/>
    <w:rsid w:val="005178EF"/>
    <w:rsid w:val="0052006D"/>
    <w:rsid w:val="005268B2"/>
    <w:rsid w:val="0053277E"/>
    <w:rsid w:val="005348BC"/>
    <w:rsid w:val="00535AE8"/>
    <w:rsid w:val="00540738"/>
    <w:rsid w:val="005473B3"/>
    <w:rsid w:val="0055136B"/>
    <w:rsid w:val="00552704"/>
    <w:rsid w:val="005576CF"/>
    <w:rsid w:val="00557947"/>
    <w:rsid w:val="005623CE"/>
    <w:rsid w:val="00564C07"/>
    <w:rsid w:val="00575D70"/>
    <w:rsid w:val="00583D37"/>
    <w:rsid w:val="00590033"/>
    <w:rsid w:val="00590A3E"/>
    <w:rsid w:val="00594E01"/>
    <w:rsid w:val="00594EF7"/>
    <w:rsid w:val="00596272"/>
    <w:rsid w:val="005A22C4"/>
    <w:rsid w:val="005A2374"/>
    <w:rsid w:val="005A769F"/>
    <w:rsid w:val="005B2AE7"/>
    <w:rsid w:val="005B2C4E"/>
    <w:rsid w:val="005B4CF5"/>
    <w:rsid w:val="005B7EA1"/>
    <w:rsid w:val="005C0E3E"/>
    <w:rsid w:val="005C14BA"/>
    <w:rsid w:val="005C2534"/>
    <w:rsid w:val="005D2614"/>
    <w:rsid w:val="005D379C"/>
    <w:rsid w:val="005E42E2"/>
    <w:rsid w:val="005E4E51"/>
    <w:rsid w:val="005F6A25"/>
    <w:rsid w:val="0060100D"/>
    <w:rsid w:val="00604C1C"/>
    <w:rsid w:val="006060E8"/>
    <w:rsid w:val="0060762C"/>
    <w:rsid w:val="0061312D"/>
    <w:rsid w:val="0061632B"/>
    <w:rsid w:val="0062047D"/>
    <w:rsid w:val="006213F9"/>
    <w:rsid w:val="0062614E"/>
    <w:rsid w:val="006268F3"/>
    <w:rsid w:val="00626C4C"/>
    <w:rsid w:val="00634619"/>
    <w:rsid w:val="00634DF9"/>
    <w:rsid w:val="0063541E"/>
    <w:rsid w:val="0064001B"/>
    <w:rsid w:val="006416F4"/>
    <w:rsid w:val="00644F4E"/>
    <w:rsid w:val="006472D0"/>
    <w:rsid w:val="00654B5F"/>
    <w:rsid w:val="00655695"/>
    <w:rsid w:val="00657393"/>
    <w:rsid w:val="006603F2"/>
    <w:rsid w:val="0066321F"/>
    <w:rsid w:val="00663BA7"/>
    <w:rsid w:val="00665474"/>
    <w:rsid w:val="0066559A"/>
    <w:rsid w:val="0066675C"/>
    <w:rsid w:val="00666B6C"/>
    <w:rsid w:val="0067221F"/>
    <w:rsid w:val="006944CE"/>
    <w:rsid w:val="006966DB"/>
    <w:rsid w:val="006A1C44"/>
    <w:rsid w:val="006A2FFC"/>
    <w:rsid w:val="006A5880"/>
    <w:rsid w:val="006B0D66"/>
    <w:rsid w:val="006B2848"/>
    <w:rsid w:val="006B373F"/>
    <w:rsid w:val="006B451C"/>
    <w:rsid w:val="006B55E0"/>
    <w:rsid w:val="006C4B35"/>
    <w:rsid w:val="006D2010"/>
    <w:rsid w:val="006D257A"/>
    <w:rsid w:val="006D2E1A"/>
    <w:rsid w:val="006D3F93"/>
    <w:rsid w:val="006D5C12"/>
    <w:rsid w:val="006E0D03"/>
    <w:rsid w:val="006E1341"/>
    <w:rsid w:val="006F4DCC"/>
    <w:rsid w:val="00702E0A"/>
    <w:rsid w:val="007071B1"/>
    <w:rsid w:val="00711AA7"/>
    <w:rsid w:val="00711BC1"/>
    <w:rsid w:val="007125E7"/>
    <w:rsid w:val="0071322A"/>
    <w:rsid w:val="00713AB2"/>
    <w:rsid w:val="00722A24"/>
    <w:rsid w:val="00724618"/>
    <w:rsid w:val="007318D0"/>
    <w:rsid w:val="00732E97"/>
    <w:rsid w:val="00735368"/>
    <w:rsid w:val="0073779A"/>
    <w:rsid w:val="00741951"/>
    <w:rsid w:val="007441A1"/>
    <w:rsid w:val="007575F1"/>
    <w:rsid w:val="00757698"/>
    <w:rsid w:val="00764B39"/>
    <w:rsid w:val="007651A2"/>
    <w:rsid w:val="00770F84"/>
    <w:rsid w:val="00774FB8"/>
    <w:rsid w:val="00776BAA"/>
    <w:rsid w:val="007775C7"/>
    <w:rsid w:val="0078026E"/>
    <w:rsid w:val="00780932"/>
    <w:rsid w:val="00782E1F"/>
    <w:rsid w:val="00787E44"/>
    <w:rsid w:val="007913AB"/>
    <w:rsid w:val="00792855"/>
    <w:rsid w:val="007938F1"/>
    <w:rsid w:val="00794B69"/>
    <w:rsid w:val="0079695D"/>
    <w:rsid w:val="007A1C64"/>
    <w:rsid w:val="007B3CCE"/>
    <w:rsid w:val="007B6CD0"/>
    <w:rsid w:val="007C13C9"/>
    <w:rsid w:val="007C1890"/>
    <w:rsid w:val="007C1CDB"/>
    <w:rsid w:val="007C2124"/>
    <w:rsid w:val="007C2535"/>
    <w:rsid w:val="007C2CC5"/>
    <w:rsid w:val="007C5866"/>
    <w:rsid w:val="007C6FD0"/>
    <w:rsid w:val="007C7C3A"/>
    <w:rsid w:val="007D0996"/>
    <w:rsid w:val="007D0A48"/>
    <w:rsid w:val="007D15B0"/>
    <w:rsid w:val="007D69D9"/>
    <w:rsid w:val="007E3C4B"/>
    <w:rsid w:val="007E60F2"/>
    <w:rsid w:val="007E71E4"/>
    <w:rsid w:val="007F592E"/>
    <w:rsid w:val="007F7797"/>
    <w:rsid w:val="008003B1"/>
    <w:rsid w:val="00800623"/>
    <w:rsid w:val="008008EE"/>
    <w:rsid w:val="00801669"/>
    <w:rsid w:val="00801BDF"/>
    <w:rsid w:val="00803C01"/>
    <w:rsid w:val="00804D21"/>
    <w:rsid w:val="00804D22"/>
    <w:rsid w:val="00805CC2"/>
    <w:rsid w:val="00807A74"/>
    <w:rsid w:val="008132AB"/>
    <w:rsid w:val="00813C6B"/>
    <w:rsid w:val="00813CCF"/>
    <w:rsid w:val="00824451"/>
    <w:rsid w:val="00827C14"/>
    <w:rsid w:val="00827D66"/>
    <w:rsid w:val="0083463A"/>
    <w:rsid w:val="0084190B"/>
    <w:rsid w:val="008428C8"/>
    <w:rsid w:val="00842C95"/>
    <w:rsid w:val="0084349E"/>
    <w:rsid w:val="00844F48"/>
    <w:rsid w:val="00846BF0"/>
    <w:rsid w:val="0084752B"/>
    <w:rsid w:val="0085009C"/>
    <w:rsid w:val="00860008"/>
    <w:rsid w:val="008702E5"/>
    <w:rsid w:val="0087119D"/>
    <w:rsid w:val="00871AC8"/>
    <w:rsid w:val="00871CD4"/>
    <w:rsid w:val="00872E32"/>
    <w:rsid w:val="008735DE"/>
    <w:rsid w:val="0087388B"/>
    <w:rsid w:val="00883167"/>
    <w:rsid w:val="00884113"/>
    <w:rsid w:val="00887980"/>
    <w:rsid w:val="0089086E"/>
    <w:rsid w:val="008930A6"/>
    <w:rsid w:val="00895B2D"/>
    <w:rsid w:val="00896AF2"/>
    <w:rsid w:val="008A2408"/>
    <w:rsid w:val="008A294A"/>
    <w:rsid w:val="008A3E83"/>
    <w:rsid w:val="008B2A70"/>
    <w:rsid w:val="008B3B9A"/>
    <w:rsid w:val="008B7C3B"/>
    <w:rsid w:val="008C2AD8"/>
    <w:rsid w:val="008C3E88"/>
    <w:rsid w:val="008C5426"/>
    <w:rsid w:val="008C583B"/>
    <w:rsid w:val="008C5E59"/>
    <w:rsid w:val="008D0674"/>
    <w:rsid w:val="008D22E6"/>
    <w:rsid w:val="008D30CD"/>
    <w:rsid w:val="008E0A22"/>
    <w:rsid w:val="008E262F"/>
    <w:rsid w:val="008E3459"/>
    <w:rsid w:val="008E4DBE"/>
    <w:rsid w:val="008E6345"/>
    <w:rsid w:val="008E6BC6"/>
    <w:rsid w:val="008F2829"/>
    <w:rsid w:val="009056B4"/>
    <w:rsid w:val="0090631D"/>
    <w:rsid w:val="00906543"/>
    <w:rsid w:val="00906600"/>
    <w:rsid w:val="0091288E"/>
    <w:rsid w:val="00915BCB"/>
    <w:rsid w:val="00920620"/>
    <w:rsid w:val="00923F5E"/>
    <w:rsid w:val="0092439D"/>
    <w:rsid w:val="009374DF"/>
    <w:rsid w:val="009472CA"/>
    <w:rsid w:val="00947835"/>
    <w:rsid w:val="00953151"/>
    <w:rsid w:val="009552C8"/>
    <w:rsid w:val="009601C3"/>
    <w:rsid w:val="00962CFB"/>
    <w:rsid w:val="00962D9A"/>
    <w:rsid w:val="00962FBA"/>
    <w:rsid w:val="00963526"/>
    <w:rsid w:val="00963F26"/>
    <w:rsid w:val="00970F6C"/>
    <w:rsid w:val="00972BC0"/>
    <w:rsid w:val="00973B6C"/>
    <w:rsid w:val="009768A9"/>
    <w:rsid w:val="00976F53"/>
    <w:rsid w:val="00977FEE"/>
    <w:rsid w:val="00981275"/>
    <w:rsid w:val="00981D64"/>
    <w:rsid w:val="00986A0E"/>
    <w:rsid w:val="00986DBA"/>
    <w:rsid w:val="0099038B"/>
    <w:rsid w:val="009A1693"/>
    <w:rsid w:val="009A36C4"/>
    <w:rsid w:val="009B6643"/>
    <w:rsid w:val="009C77FC"/>
    <w:rsid w:val="009D4722"/>
    <w:rsid w:val="009D510A"/>
    <w:rsid w:val="009E0956"/>
    <w:rsid w:val="009E6083"/>
    <w:rsid w:val="009E73E8"/>
    <w:rsid w:val="009F0F95"/>
    <w:rsid w:val="009F5C81"/>
    <w:rsid w:val="009F764A"/>
    <w:rsid w:val="009F7700"/>
    <w:rsid w:val="00A02528"/>
    <w:rsid w:val="00A02CBC"/>
    <w:rsid w:val="00A04FEF"/>
    <w:rsid w:val="00A1035B"/>
    <w:rsid w:val="00A116EB"/>
    <w:rsid w:val="00A14762"/>
    <w:rsid w:val="00A15F92"/>
    <w:rsid w:val="00A16082"/>
    <w:rsid w:val="00A20481"/>
    <w:rsid w:val="00A20CF8"/>
    <w:rsid w:val="00A23299"/>
    <w:rsid w:val="00A259C9"/>
    <w:rsid w:val="00A26AD4"/>
    <w:rsid w:val="00A358BD"/>
    <w:rsid w:val="00A41027"/>
    <w:rsid w:val="00A45A42"/>
    <w:rsid w:val="00A50A61"/>
    <w:rsid w:val="00A51E42"/>
    <w:rsid w:val="00A53028"/>
    <w:rsid w:val="00A57B4D"/>
    <w:rsid w:val="00A63058"/>
    <w:rsid w:val="00A666C1"/>
    <w:rsid w:val="00A703DC"/>
    <w:rsid w:val="00A75721"/>
    <w:rsid w:val="00A761FF"/>
    <w:rsid w:val="00A76CE7"/>
    <w:rsid w:val="00A812AE"/>
    <w:rsid w:val="00A8146F"/>
    <w:rsid w:val="00A81B7A"/>
    <w:rsid w:val="00A8239F"/>
    <w:rsid w:val="00A83B0D"/>
    <w:rsid w:val="00A9308D"/>
    <w:rsid w:val="00A94D22"/>
    <w:rsid w:val="00A950F9"/>
    <w:rsid w:val="00AA0665"/>
    <w:rsid w:val="00AA1488"/>
    <w:rsid w:val="00AA1D9E"/>
    <w:rsid w:val="00AA3ADC"/>
    <w:rsid w:val="00AA3C9D"/>
    <w:rsid w:val="00AA3E79"/>
    <w:rsid w:val="00AA6F8C"/>
    <w:rsid w:val="00AA740D"/>
    <w:rsid w:val="00AB2B58"/>
    <w:rsid w:val="00AB3CD0"/>
    <w:rsid w:val="00AB5DAF"/>
    <w:rsid w:val="00AB6A8F"/>
    <w:rsid w:val="00AC335A"/>
    <w:rsid w:val="00AC4108"/>
    <w:rsid w:val="00AD13F1"/>
    <w:rsid w:val="00AD5AFC"/>
    <w:rsid w:val="00AD66E6"/>
    <w:rsid w:val="00AE0467"/>
    <w:rsid w:val="00AE33FA"/>
    <w:rsid w:val="00AE451A"/>
    <w:rsid w:val="00AF302E"/>
    <w:rsid w:val="00B178CD"/>
    <w:rsid w:val="00B23F01"/>
    <w:rsid w:val="00B276B0"/>
    <w:rsid w:val="00B30ADC"/>
    <w:rsid w:val="00B30BFD"/>
    <w:rsid w:val="00B40465"/>
    <w:rsid w:val="00B41E84"/>
    <w:rsid w:val="00B43987"/>
    <w:rsid w:val="00B44B0D"/>
    <w:rsid w:val="00B45239"/>
    <w:rsid w:val="00B4593A"/>
    <w:rsid w:val="00B47193"/>
    <w:rsid w:val="00B4799F"/>
    <w:rsid w:val="00B515B9"/>
    <w:rsid w:val="00B515C4"/>
    <w:rsid w:val="00B52EC3"/>
    <w:rsid w:val="00B534D9"/>
    <w:rsid w:val="00B54481"/>
    <w:rsid w:val="00B55011"/>
    <w:rsid w:val="00B5722F"/>
    <w:rsid w:val="00B5734A"/>
    <w:rsid w:val="00B600A3"/>
    <w:rsid w:val="00B63698"/>
    <w:rsid w:val="00B7011E"/>
    <w:rsid w:val="00B70FB9"/>
    <w:rsid w:val="00B71478"/>
    <w:rsid w:val="00B7702E"/>
    <w:rsid w:val="00B8019B"/>
    <w:rsid w:val="00B81344"/>
    <w:rsid w:val="00B8248A"/>
    <w:rsid w:val="00B83B0F"/>
    <w:rsid w:val="00B91EED"/>
    <w:rsid w:val="00B9240A"/>
    <w:rsid w:val="00B92705"/>
    <w:rsid w:val="00B9484B"/>
    <w:rsid w:val="00BA270D"/>
    <w:rsid w:val="00BA34F5"/>
    <w:rsid w:val="00BA7D22"/>
    <w:rsid w:val="00BB15C9"/>
    <w:rsid w:val="00BB1B60"/>
    <w:rsid w:val="00BB381B"/>
    <w:rsid w:val="00BB5066"/>
    <w:rsid w:val="00BB5321"/>
    <w:rsid w:val="00BC0DFC"/>
    <w:rsid w:val="00BC0E84"/>
    <w:rsid w:val="00BC1EEC"/>
    <w:rsid w:val="00BC424C"/>
    <w:rsid w:val="00BD17EA"/>
    <w:rsid w:val="00BD2490"/>
    <w:rsid w:val="00BD4192"/>
    <w:rsid w:val="00BD4634"/>
    <w:rsid w:val="00BE09E4"/>
    <w:rsid w:val="00BE0B3C"/>
    <w:rsid w:val="00BE1E96"/>
    <w:rsid w:val="00BE2553"/>
    <w:rsid w:val="00BE2681"/>
    <w:rsid w:val="00BE3870"/>
    <w:rsid w:val="00BE46B3"/>
    <w:rsid w:val="00BE519B"/>
    <w:rsid w:val="00BE5313"/>
    <w:rsid w:val="00BF2E9B"/>
    <w:rsid w:val="00BF5326"/>
    <w:rsid w:val="00C01B82"/>
    <w:rsid w:val="00C05D7E"/>
    <w:rsid w:val="00C10985"/>
    <w:rsid w:val="00C110FD"/>
    <w:rsid w:val="00C1311F"/>
    <w:rsid w:val="00C144E3"/>
    <w:rsid w:val="00C154FC"/>
    <w:rsid w:val="00C15A8E"/>
    <w:rsid w:val="00C203A1"/>
    <w:rsid w:val="00C25366"/>
    <w:rsid w:val="00C259AD"/>
    <w:rsid w:val="00C25C67"/>
    <w:rsid w:val="00C26D51"/>
    <w:rsid w:val="00C30435"/>
    <w:rsid w:val="00C33681"/>
    <w:rsid w:val="00C369B4"/>
    <w:rsid w:val="00C412D0"/>
    <w:rsid w:val="00C44FBE"/>
    <w:rsid w:val="00C453A2"/>
    <w:rsid w:val="00C47199"/>
    <w:rsid w:val="00C50FC0"/>
    <w:rsid w:val="00C51A17"/>
    <w:rsid w:val="00C5325C"/>
    <w:rsid w:val="00C53E40"/>
    <w:rsid w:val="00C549E1"/>
    <w:rsid w:val="00C6240C"/>
    <w:rsid w:val="00C66D78"/>
    <w:rsid w:val="00C66E56"/>
    <w:rsid w:val="00C703C2"/>
    <w:rsid w:val="00C71B58"/>
    <w:rsid w:val="00C73023"/>
    <w:rsid w:val="00C733EB"/>
    <w:rsid w:val="00C75125"/>
    <w:rsid w:val="00C76360"/>
    <w:rsid w:val="00C827E2"/>
    <w:rsid w:val="00C87941"/>
    <w:rsid w:val="00C93865"/>
    <w:rsid w:val="00C965B3"/>
    <w:rsid w:val="00C9661C"/>
    <w:rsid w:val="00CA218E"/>
    <w:rsid w:val="00CA46BD"/>
    <w:rsid w:val="00CA7A4E"/>
    <w:rsid w:val="00CA7BBC"/>
    <w:rsid w:val="00CA7C5A"/>
    <w:rsid w:val="00CB0561"/>
    <w:rsid w:val="00CB0F7A"/>
    <w:rsid w:val="00CC5F26"/>
    <w:rsid w:val="00CC6778"/>
    <w:rsid w:val="00CC79E9"/>
    <w:rsid w:val="00CD40E4"/>
    <w:rsid w:val="00CE2388"/>
    <w:rsid w:val="00CE5C47"/>
    <w:rsid w:val="00CF312E"/>
    <w:rsid w:val="00CF5806"/>
    <w:rsid w:val="00D03619"/>
    <w:rsid w:val="00D07E85"/>
    <w:rsid w:val="00D2434F"/>
    <w:rsid w:val="00D30192"/>
    <w:rsid w:val="00D304B1"/>
    <w:rsid w:val="00D3339A"/>
    <w:rsid w:val="00D34155"/>
    <w:rsid w:val="00D367F4"/>
    <w:rsid w:val="00D37FEB"/>
    <w:rsid w:val="00D5473A"/>
    <w:rsid w:val="00D55558"/>
    <w:rsid w:val="00D618D6"/>
    <w:rsid w:val="00D63FB6"/>
    <w:rsid w:val="00D669A7"/>
    <w:rsid w:val="00D70044"/>
    <w:rsid w:val="00D714DF"/>
    <w:rsid w:val="00D736DB"/>
    <w:rsid w:val="00D743C2"/>
    <w:rsid w:val="00D76411"/>
    <w:rsid w:val="00D769A1"/>
    <w:rsid w:val="00D8187E"/>
    <w:rsid w:val="00D83B98"/>
    <w:rsid w:val="00D84869"/>
    <w:rsid w:val="00D84E8F"/>
    <w:rsid w:val="00D84EAC"/>
    <w:rsid w:val="00D867BB"/>
    <w:rsid w:val="00D86AB9"/>
    <w:rsid w:val="00D86D4D"/>
    <w:rsid w:val="00D86F22"/>
    <w:rsid w:val="00D91125"/>
    <w:rsid w:val="00D91C54"/>
    <w:rsid w:val="00D92E57"/>
    <w:rsid w:val="00D96229"/>
    <w:rsid w:val="00D96AC4"/>
    <w:rsid w:val="00DA0A0C"/>
    <w:rsid w:val="00DA32E1"/>
    <w:rsid w:val="00DA6EC0"/>
    <w:rsid w:val="00DB0B81"/>
    <w:rsid w:val="00DB6A64"/>
    <w:rsid w:val="00DC228E"/>
    <w:rsid w:val="00DC3D84"/>
    <w:rsid w:val="00DC568F"/>
    <w:rsid w:val="00DC6E67"/>
    <w:rsid w:val="00DC6F92"/>
    <w:rsid w:val="00DC740F"/>
    <w:rsid w:val="00DD0198"/>
    <w:rsid w:val="00DD2988"/>
    <w:rsid w:val="00DD380E"/>
    <w:rsid w:val="00DD4F4F"/>
    <w:rsid w:val="00DD5C29"/>
    <w:rsid w:val="00DE3AB0"/>
    <w:rsid w:val="00DF3160"/>
    <w:rsid w:val="00DF3F55"/>
    <w:rsid w:val="00DF69E7"/>
    <w:rsid w:val="00DF71FA"/>
    <w:rsid w:val="00E02261"/>
    <w:rsid w:val="00E029F2"/>
    <w:rsid w:val="00E02A56"/>
    <w:rsid w:val="00E034AD"/>
    <w:rsid w:val="00E10312"/>
    <w:rsid w:val="00E15B99"/>
    <w:rsid w:val="00E260AD"/>
    <w:rsid w:val="00E265AE"/>
    <w:rsid w:val="00E2670B"/>
    <w:rsid w:val="00E37AE3"/>
    <w:rsid w:val="00E41017"/>
    <w:rsid w:val="00E422C6"/>
    <w:rsid w:val="00E47A40"/>
    <w:rsid w:val="00E5392F"/>
    <w:rsid w:val="00E6022F"/>
    <w:rsid w:val="00E649EE"/>
    <w:rsid w:val="00E65948"/>
    <w:rsid w:val="00E71B6A"/>
    <w:rsid w:val="00E71D6C"/>
    <w:rsid w:val="00E71DBD"/>
    <w:rsid w:val="00E72D62"/>
    <w:rsid w:val="00E77B06"/>
    <w:rsid w:val="00E833AE"/>
    <w:rsid w:val="00E8373D"/>
    <w:rsid w:val="00E855FE"/>
    <w:rsid w:val="00E87D78"/>
    <w:rsid w:val="00E92D32"/>
    <w:rsid w:val="00E940CC"/>
    <w:rsid w:val="00E9660F"/>
    <w:rsid w:val="00E979F1"/>
    <w:rsid w:val="00EA2C88"/>
    <w:rsid w:val="00EA4D53"/>
    <w:rsid w:val="00EA7360"/>
    <w:rsid w:val="00EA777D"/>
    <w:rsid w:val="00EB253B"/>
    <w:rsid w:val="00EB3450"/>
    <w:rsid w:val="00EB3D30"/>
    <w:rsid w:val="00EB4C0B"/>
    <w:rsid w:val="00EB507D"/>
    <w:rsid w:val="00EB7ABA"/>
    <w:rsid w:val="00EC1790"/>
    <w:rsid w:val="00EC1D63"/>
    <w:rsid w:val="00EC3D62"/>
    <w:rsid w:val="00EC4B78"/>
    <w:rsid w:val="00EC6F92"/>
    <w:rsid w:val="00EC7DFD"/>
    <w:rsid w:val="00ED0408"/>
    <w:rsid w:val="00ED0B4C"/>
    <w:rsid w:val="00ED19FA"/>
    <w:rsid w:val="00ED2F2C"/>
    <w:rsid w:val="00ED44F9"/>
    <w:rsid w:val="00EE15B8"/>
    <w:rsid w:val="00EE4AB2"/>
    <w:rsid w:val="00EF094E"/>
    <w:rsid w:val="00EF4BC7"/>
    <w:rsid w:val="00EF59BD"/>
    <w:rsid w:val="00EF76BA"/>
    <w:rsid w:val="00F013F7"/>
    <w:rsid w:val="00F02A8C"/>
    <w:rsid w:val="00F0708E"/>
    <w:rsid w:val="00F1291A"/>
    <w:rsid w:val="00F12B41"/>
    <w:rsid w:val="00F14D94"/>
    <w:rsid w:val="00F17F6A"/>
    <w:rsid w:val="00F22C0A"/>
    <w:rsid w:val="00F2648E"/>
    <w:rsid w:val="00F30B5F"/>
    <w:rsid w:val="00F329B1"/>
    <w:rsid w:val="00F34F3F"/>
    <w:rsid w:val="00F35887"/>
    <w:rsid w:val="00F40D4D"/>
    <w:rsid w:val="00F422AA"/>
    <w:rsid w:val="00F4711F"/>
    <w:rsid w:val="00F53EF0"/>
    <w:rsid w:val="00F6011F"/>
    <w:rsid w:val="00F60FCF"/>
    <w:rsid w:val="00F61C71"/>
    <w:rsid w:val="00F64B61"/>
    <w:rsid w:val="00F652FC"/>
    <w:rsid w:val="00F65612"/>
    <w:rsid w:val="00F65CA7"/>
    <w:rsid w:val="00F71D77"/>
    <w:rsid w:val="00F7373D"/>
    <w:rsid w:val="00F7407B"/>
    <w:rsid w:val="00F748DC"/>
    <w:rsid w:val="00F8387A"/>
    <w:rsid w:val="00F8502F"/>
    <w:rsid w:val="00F87874"/>
    <w:rsid w:val="00F87DB7"/>
    <w:rsid w:val="00F91097"/>
    <w:rsid w:val="00F93805"/>
    <w:rsid w:val="00F94C56"/>
    <w:rsid w:val="00F94D93"/>
    <w:rsid w:val="00FA27CE"/>
    <w:rsid w:val="00FA4CEF"/>
    <w:rsid w:val="00FA5999"/>
    <w:rsid w:val="00FA5FC6"/>
    <w:rsid w:val="00FB14AB"/>
    <w:rsid w:val="00FB2F1D"/>
    <w:rsid w:val="00FC0810"/>
    <w:rsid w:val="00FC1ABA"/>
    <w:rsid w:val="00FC53D0"/>
    <w:rsid w:val="00FD3E32"/>
    <w:rsid w:val="00FD49E6"/>
    <w:rsid w:val="00FD5BDC"/>
    <w:rsid w:val="00FD5D9C"/>
    <w:rsid w:val="00FD6564"/>
    <w:rsid w:val="00FE1C4B"/>
    <w:rsid w:val="00FE211D"/>
    <w:rsid w:val="00FF1E0B"/>
    <w:rsid w:val="00FF1F7C"/>
    <w:rsid w:val="00FF3866"/>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3B0AFA"/>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ED2F2C"/>
    <w:pPr>
      <w:tabs>
        <w:tab w:val="left" w:pos="1440"/>
        <w:tab w:val="left" w:pos="7920"/>
      </w:tabs>
      <w:spacing w:before="120"/>
      <w:ind w:left="720"/>
      <w:pPrChange w:id="0" w:author="davids" w:date="2015-07-10T15:40:00Z">
        <w:pPr>
          <w:tabs>
            <w:tab w:val="left" w:pos="1440"/>
            <w:tab w:val="left" w:pos="7920"/>
          </w:tabs>
          <w:spacing w:before="120"/>
          <w:ind w:left="720"/>
        </w:pPr>
      </w:pPrChange>
    </w:pPr>
    <w:rPr>
      <w:sz w:val="22"/>
      <w:szCs w:val="22"/>
      <w:rPrChange w:id="0" w:author="davids" w:date="2015-07-10T15:40:00Z">
        <w:rPr>
          <w:rFonts w:ascii="Georgia" w:hAnsi="Georgia"/>
          <w:sz w:val="22"/>
          <w:szCs w:val="22"/>
          <w:lang w:val="en-US" w:eastAsia="en-US" w:bidi="ar-SA"/>
        </w:rPr>
      </w:rPrChange>
    </w:rPr>
  </w:style>
  <w:style w:type="paragraph" w:customStyle="1" w:styleId="Style123">
    <w:name w:val="Style 1.2.3"/>
    <w:basedOn w:val="Style12"/>
    <w:autoRedefine/>
    <w:qFormat/>
    <w:rsid w:val="00A04FEF"/>
    <w:pPr>
      <w:numPr>
        <w:ilvl w:val="2"/>
      </w:numPr>
      <w:tabs>
        <w:tab w:val="left" w:pos="1440"/>
      </w:tabs>
      <w:ind w:left="1440"/>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C203A1"/>
    <w:pPr>
      <w:numPr>
        <w:ilvl w:val="3"/>
      </w:numPr>
      <w:tabs>
        <w:tab w:val="clear" w:pos="1440"/>
      </w:tabs>
      <w:ind w:left="2280" w:hanging="840"/>
    </w:pPr>
  </w:style>
  <w:style w:type="paragraph" w:customStyle="1" w:styleId="Style12345">
    <w:name w:val="Style 1.2.3.4.5"/>
    <w:basedOn w:val="Style1234"/>
    <w:autoRedefine/>
    <w:qFormat/>
    <w:rsid w:val="00B30BFD"/>
    <w:pPr>
      <w:numPr>
        <w:ilvl w:val="4"/>
      </w:numPr>
      <w:ind w:left="3240" w:hanging="960"/>
    </w:p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0128B0"/>
    <w:pPr>
      <w:numPr>
        <w:ilvl w:val="1"/>
      </w:numPr>
      <w:tabs>
        <w:tab w:val="left" w:pos="7920"/>
      </w:tabs>
      <w:spacing w:before="120"/>
      <w:ind w:left="72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B0AFA"/>
    <w:pPr>
      <w:tabs>
        <w:tab w:val="clear" w:pos="1440"/>
      </w:tabs>
      <w:spacing w:before="0" w:after="12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3858B5"/>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1440"/>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9C"/>
    <w:pPr>
      <w:spacing w:after="0" w:line="240" w:lineRule="auto"/>
    </w:pPr>
    <w:rPr>
      <w:rFonts w:ascii="Georgia" w:eastAsia="Times New Roman" w:hAnsi="Georgia" w:cs="Times New Roman"/>
      <w:sz w:val="24"/>
      <w:szCs w:val="24"/>
    </w:rPr>
  </w:style>
  <w:style w:type="paragraph" w:styleId="Heading1">
    <w:name w:val="heading 1"/>
    <w:basedOn w:val="Normal"/>
    <w:next w:val="Normal"/>
    <w:link w:val="Heading1Char"/>
    <w:uiPriority w:val="9"/>
    <w:qFormat/>
    <w:rsid w:val="00380D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534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00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C00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D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534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C001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C001D"/>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rsid w:val="00AF302E"/>
    <w:rPr>
      <w:rFonts w:cs="Times New Roman"/>
      <w:sz w:val="16"/>
      <w:szCs w:val="16"/>
    </w:rPr>
  </w:style>
  <w:style w:type="paragraph" w:styleId="CommentText">
    <w:name w:val="annotation text"/>
    <w:basedOn w:val="Normal"/>
    <w:link w:val="CommentTextChar"/>
    <w:uiPriority w:val="99"/>
    <w:semiHidden/>
    <w:rsid w:val="00AF302E"/>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semiHidden/>
    <w:rsid w:val="00AF302E"/>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F302E"/>
    <w:rPr>
      <w:rFonts w:ascii="Tahoma" w:hAnsi="Tahoma" w:cs="Tahoma"/>
      <w:sz w:val="16"/>
      <w:szCs w:val="16"/>
    </w:rPr>
  </w:style>
  <w:style w:type="character" w:customStyle="1" w:styleId="BalloonTextChar">
    <w:name w:val="Balloon Text Char"/>
    <w:basedOn w:val="DefaultParagraphFont"/>
    <w:link w:val="BalloonText"/>
    <w:uiPriority w:val="99"/>
    <w:semiHidden/>
    <w:rsid w:val="00AF302E"/>
    <w:rPr>
      <w:rFonts w:ascii="Tahoma" w:eastAsia="Times New Roman" w:hAnsi="Tahoma" w:cs="Tahoma"/>
      <w:sz w:val="16"/>
      <w:szCs w:val="16"/>
    </w:rPr>
  </w:style>
  <w:style w:type="paragraph" w:styleId="Title">
    <w:name w:val="Title"/>
    <w:basedOn w:val="Normal"/>
    <w:link w:val="TitleChar"/>
    <w:qFormat/>
    <w:rsid w:val="00552704"/>
    <w:pPr>
      <w:jc w:val="center"/>
    </w:pPr>
    <w:rPr>
      <w:sz w:val="28"/>
    </w:rPr>
  </w:style>
  <w:style w:type="character" w:customStyle="1" w:styleId="TitleChar">
    <w:name w:val="Title Char"/>
    <w:basedOn w:val="DefaultParagraphFont"/>
    <w:link w:val="Title"/>
    <w:rsid w:val="00552704"/>
    <w:rPr>
      <w:rFonts w:ascii="Times New Roman" w:eastAsia="Times New Roman" w:hAnsi="Times New Roman" w:cs="Times New Roman"/>
      <w:sz w:val="28"/>
      <w:szCs w:val="24"/>
    </w:rPr>
  </w:style>
  <w:style w:type="paragraph" w:styleId="TOCHeading">
    <w:name w:val="TOC Heading"/>
    <w:basedOn w:val="Heading1"/>
    <w:next w:val="Normal"/>
    <w:uiPriority w:val="39"/>
    <w:semiHidden/>
    <w:unhideWhenUsed/>
    <w:qFormat/>
    <w:rsid w:val="00380DAA"/>
    <w:pPr>
      <w:spacing w:line="276" w:lineRule="auto"/>
      <w:outlineLvl w:val="9"/>
    </w:pPr>
  </w:style>
  <w:style w:type="paragraph" w:styleId="TOC1">
    <w:name w:val="toc 1"/>
    <w:basedOn w:val="Normal"/>
    <w:next w:val="Normal"/>
    <w:autoRedefine/>
    <w:uiPriority w:val="39"/>
    <w:unhideWhenUsed/>
    <w:qFormat/>
    <w:rsid w:val="00C9661C"/>
    <w:pPr>
      <w:tabs>
        <w:tab w:val="left" w:pos="720"/>
        <w:tab w:val="right" w:leader="dot" w:pos="9350"/>
      </w:tabs>
      <w:spacing w:before="240" w:after="120"/>
    </w:pPr>
    <w:rPr>
      <w:b/>
      <w:bCs/>
      <w:noProof/>
      <w:szCs w:val="20"/>
    </w:rPr>
  </w:style>
  <w:style w:type="paragraph" w:styleId="Header">
    <w:name w:val="header"/>
    <w:basedOn w:val="Normal"/>
    <w:link w:val="HeaderChar"/>
    <w:uiPriority w:val="99"/>
    <w:unhideWhenUsed/>
    <w:rsid w:val="00380DAA"/>
    <w:pPr>
      <w:tabs>
        <w:tab w:val="center" w:pos="4680"/>
        <w:tab w:val="right" w:pos="9360"/>
      </w:tabs>
    </w:pPr>
  </w:style>
  <w:style w:type="character" w:customStyle="1" w:styleId="HeaderChar">
    <w:name w:val="Header Char"/>
    <w:basedOn w:val="DefaultParagraphFont"/>
    <w:link w:val="Header"/>
    <w:uiPriority w:val="99"/>
    <w:rsid w:val="00380DAA"/>
    <w:rPr>
      <w:rFonts w:ascii="Times New Roman" w:eastAsia="Times New Roman" w:hAnsi="Times New Roman" w:cs="Times New Roman"/>
      <w:sz w:val="24"/>
      <w:szCs w:val="24"/>
    </w:rPr>
  </w:style>
  <w:style w:type="paragraph" w:customStyle="1" w:styleId="Style10Sections">
    <w:name w:val="Style 1.0 § Sections"/>
    <w:basedOn w:val="Normal"/>
    <w:autoRedefine/>
    <w:qFormat/>
    <w:rsid w:val="003B0AFA"/>
    <w:pPr>
      <w:numPr>
        <w:numId w:val="6"/>
      </w:numPr>
      <w:spacing w:before="240"/>
      <w:outlineLvl w:val="0"/>
    </w:pPr>
    <w:rPr>
      <w:rFonts w:eastAsiaTheme="minorHAnsi" w:cstheme="minorBidi"/>
      <w:b/>
      <w:sz w:val="28"/>
      <w:szCs w:val="28"/>
    </w:rPr>
  </w:style>
  <w:style w:type="paragraph" w:customStyle="1" w:styleId="Style10Body">
    <w:name w:val="Style 1.0 Body"/>
    <w:basedOn w:val="Normal"/>
    <w:autoRedefine/>
    <w:qFormat/>
    <w:rsid w:val="00ED2F2C"/>
    <w:pPr>
      <w:tabs>
        <w:tab w:val="left" w:pos="1440"/>
        <w:tab w:val="left" w:pos="7920"/>
      </w:tabs>
      <w:spacing w:before="120"/>
      <w:ind w:left="720"/>
      <w:pPrChange w:id="1" w:author="davids" w:date="2015-07-10T15:40:00Z">
        <w:pPr>
          <w:tabs>
            <w:tab w:val="left" w:pos="1440"/>
            <w:tab w:val="left" w:pos="7920"/>
          </w:tabs>
          <w:spacing w:before="120"/>
          <w:ind w:left="720"/>
        </w:pPr>
      </w:pPrChange>
    </w:pPr>
    <w:rPr>
      <w:sz w:val="22"/>
      <w:szCs w:val="22"/>
      <w:rPrChange w:id="1" w:author="davids" w:date="2015-07-10T15:40:00Z">
        <w:rPr>
          <w:rFonts w:ascii="Georgia" w:hAnsi="Georgia"/>
          <w:sz w:val="22"/>
          <w:szCs w:val="22"/>
          <w:lang w:val="en-US" w:eastAsia="en-US" w:bidi="ar-SA"/>
        </w:rPr>
      </w:rPrChange>
    </w:rPr>
  </w:style>
  <w:style w:type="paragraph" w:customStyle="1" w:styleId="Style123">
    <w:name w:val="Style 1.2.3"/>
    <w:basedOn w:val="Style12"/>
    <w:autoRedefine/>
    <w:qFormat/>
    <w:rsid w:val="00A04FEF"/>
    <w:pPr>
      <w:numPr>
        <w:ilvl w:val="2"/>
      </w:numPr>
      <w:tabs>
        <w:tab w:val="left" w:pos="1440"/>
      </w:tabs>
      <w:ind w:left="1440"/>
    </w:pPr>
    <w:rPr>
      <w:b w:val="0"/>
      <w:color w:val="000000" w:themeColor="text1"/>
    </w:rPr>
  </w:style>
  <w:style w:type="paragraph" w:styleId="CommentSubject">
    <w:name w:val="annotation subject"/>
    <w:basedOn w:val="CommentText"/>
    <w:next w:val="CommentText"/>
    <w:link w:val="CommentSubjectChar"/>
    <w:uiPriority w:val="99"/>
    <w:semiHidden/>
    <w:unhideWhenUsed/>
    <w:rsid w:val="002F14A5"/>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2F14A5"/>
    <w:rPr>
      <w:rFonts w:ascii="Times New Roman" w:eastAsia="Times New Roman" w:hAnsi="Times New Roman" w:cs="Times New Roman"/>
      <w:b/>
      <w:bCs/>
      <w:sz w:val="20"/>
      <w:szCs w:val="20"/>
    </w:rPr>
  </w:style>
  <w:style w:type="paragraph" w:customStyle="1" w:styleId="Style1234">
    <w:name w:val="Style 1.2.3.4"/>
    <w:basedOn w:val="Style123"/>
    <w:autoRedefine/>
    <w:qFormat/>
    <w:rsid w:val="00C203A1"/>
    <w:pPr>
      <w:numPr>
        <w:ilvl w:val="3"/>
      </w:numPr>
      <w:tabs>
        <w:tab w:val="clear" w:pos="1440"/>
      </w:tabs>
      <w:ind w:left="2280" w:hanging="840"/>
    </w:pPr>
  </w:style>
  <w:style w:type="paragraph" w:customStyle="1" w:styleId="Style12345">
    <w:name w:val="Style 1.2.3.4.5"/>
    <w:basedOn w:val="Style1234"/>
    <w:autoRedefine/>
    <w:qFormat/>
    <w:rsid w:val="00B30BFD"/>
    <w:pPr>
      <w:numPr>
        <w:ilvl w:val="4"/>
      </w:numPr>
      <w:ind w:left="3240" w:hanging="960"/>
    </w:pPr>
  </w:style>
  <w:style w:type="paragraph" w:customStyle="1" w:styleId="Style123456">
    <w:name w:val="Style 1.2.3.4.5.6"/>
    <w:basedOn w:val="Style12345"/>
    <w:autoRedefine/>
    <w:qFormat/>
    <w:rsid w:val="00A950F9"/>
    <w:pPr>
      <w:numPr>
        <w:ilvl w:val="5"/>
      </w:numPr>
      <w:tabs>
        <w:tab w:val="clear" w:pos="3960"/>
      </w:tabs>
      <w:ind w:left="4440" w:hanging="1200"/>
    </w:pPr>
  </w:style>
  <w:style w:type="paragraph" w:customStyle="1" w:styleId="Style12">
    <w:name w:val="Style 1.2"/>
    <w:basedOn w:val="Style10Sections"/>
    <w:autoRedefine/>
    <w:qFormat/>
    <w:rsid w:val="000128B0"/>
    <w:pPr>
      <w:numPr>
        <w:ilvl w:val="1"/>
      </w:numPr>
      <w:tabs>
        <w:tab w:val="left" w:pos="7920"/>
      </w:tabs>
      <w:spacing w:before="120"/>
      <w:ind w:left="720" w:hanging="600"/>
      <w:outlineLvl w:val="1"/>
    </w:pPr>
    <w:rPr>
      <w:sz w:val="22"/>
    </w:rPr>
  </w:style>
  <w:style w:type="character" w:styleId="Hyperlink">
    <w:name w:val="Hyperlink"/>
    <w:basedOn w:val="DefaultParagraphFont"/>
    <w:uiPriority w:val="99"/>
    <w:unhideWhenUsed/>
    <w:rsid w:val="00E029F2"/>
    <w:rPr>
      <w:color w:val="0000FF"/>
      <w:u w:val="single"/>
    </w:rPr>
  </w:style>
  <w:style w:type="paragraph" w:styleId="Revision">
    <w:name w:val="Revision"/>
    <w:hidden/>
    <w:uiPriority w:val="99"/>
    <w:semiHidden/>
    <w:rsid w:val="00F91097"/>
    <w:pPr>
      <w:spacing w:after="0" w:line="240" w:lineRule="auto"/>
    </w:pPr>
    <w:rPr>
      <w:rFonts w:ascii="Times New Roman" w:eastAsia="Times New Roman" w:hAnsi="Times New Roman" w:cs="Times New Roman"/>
      <w:sz w:val="24"/>
      <w:szCs w:val="24"/>
    </w:rPr>
  </w:style>
  <w:style w:type="paragraph" w:customStyle="1" w:styleId="Style1234567">
    <w:name w:val="Style 1.2.3.4.5.6.7"/>
    <w:basedOn w:val="Style123456"/>
    <w:autoRedefine/>
    <w:qFormat/>
    <w:rsid w:val="00A950F9"/>
    <w:pPr>
      <w:numPr>
        <w:ilvl w:val="6"/>
      </w:numPr>
      <w:tabs>
        <w:tab w:val="clear" w:pos="4896"/>
      </w:tabs>
      <w:ind w:left="5760" w:hanging="1320"/>
    </w:pPr>
  </w:style>
  <w:style w:type="table" w:styleId="TableGrid">
    <w:name w:val="Table Grid"/>
    <w:basedOn w:val="TableNormal"/>
    <w:uiPriority w:val="59"/>
    <w:rsid w:val="004C001D"/>
    <w:pPr>
      <w:spacing w:after="0" w:line="240" w:lineRule="auto"/>
    </w:pPr>
    <w:rPr>
      <w:rFonts w:ascii="Georgia" w:eastAsia="Times New Roman" w:hAnsi="Georgia" w:cs="Georg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8D30CD"/>
    <w:pPr>
      <w:numPr>
        <w:numId w:val="4"/>
      </w:numPr>
      <w:contextualSpacing/>
    </w:pPr>
  </w:style>
  <w:style w:type="paragraph" w:customStyle="1" w:styleId="Style12Body">
    <w:name w:val="Style 1.2 Body"/>
    <w:basedOn w:val="Style10Body"/>
    <w:autoRedefine/>
    <w:qFormat/>
    <w:rsid w:val="003B0AFA"/>
    <w:pPr>
      <w:tabs>
        <w:tab w:val="clear" w:pos="1440"/>
      </w:tabs>
      <w:spacing w:before="0" w:after="120"/>
    </w:pPr>
  </w:style>
  <w:style w:type="paragraph" w:styleId="TOC2">
    <w:name w:val="toc 2"/>
    <w:basedOn w:val="Normal"/>
    <w:next w:val="Normal"/>
    <w:autoRedefine/>
    <w:uiPriority w:val="39"/>
    <w:unhideWhenUsed/>
    <w:qFormat/>
    <w:rsid w:val="00C9661C"/>
    <w:pPr>
      <w:tabs>
        <w:tab w:val="left" w:pos="1080"/>
        <w:tab w:val="right" w:leader="dot" w:pos="9350"/>
      </w:tabs>
      <w:spacing w:after="100" w:line="276" w:lineRule="auto"/>
      <w:ind w:left="360"/>
    </w:pPr>
    <w:rPr>
      <w:rFonts w:eastAsiaTheme="minorEastAsia" w:cstheme="minorBidi"/>
      <w:b/>
      <w:noProof/>
      <w:sz w:val="20"/>
      <w:szCs w:val="22"/>
    </w:rPr>
  </w:style>
  <w:style w:type="paragraph" w:styleId="TOC3">
    <w:name w:val="toc 3"/>
    <w:basedOn w:val="Normal"/>
    <w:next w:val="Normal"/>
    <w:autoRedefine/>
    <w:uiPriority w:val="39"/>
    <w:semiHidden/>
    <w:unhideWhenUsed/>
    <w:qFormat/>
    <w:rsid w:val="002D7DCE"/>
    <w:pPr>
      <w:spacing w:after="100" w:line="276" w:lineRule="auto"/>
      <w:ind w:left="440"/>
    </w:pPr>
    <w:rPr>
      <w:rFonts w:asciiTheme="minorHAnsi" w:eastAsiaTheme="minorEastAsia" w:hAnsiTheme="minorHAnsi" w:cstheme="minorBidi"/>
      <w:sz w:val="22"/>
      <w:szCs w:val="22"/>
    </w:rPr>
  </w:style>
  <w:style w:type="paragraph" w:customStyle="1" w:styleId="Style12DefinitionsandFees">
    <w:name w:val="Style 1.2 Definitions and Fees"/>
    <w:basedOn w:val="Style12"/>
    <w:autoRedefine/>
    <w:qFormat/>
    <w:rsid w:val="003858B5"/>
    <w:rPr>
      <w:b w:val="0"/>
    </w:rPr>
  </w:style>
  <w:style w:type="paragraph" w:customStyle="1" w:styleId="NumberedSections">
    <w:name w:val="Numbered Sections"/>
    <w:basedOn w:val="Normal"/>
    <w:autoRedefine/>
    <w:qFormat/>
    <w:rsid w:val="00296C83"/>
    <w:pPr>
      <w:spacing w:before="240"/>
      <w:ind w:left="720" w:hanging="864"/>
      <w:outlineLvl w:val="0"/>
    </w:pPr>
    <w:rPr>
      <w:rFonts w:eastAsiaTheme="minorHAnsi" w:cstheme="minorBidi"/>
      <w:b/>
      <w:sz w:val="28"/>
      <w:szCs w:val="28"/>
    </w:rPr>
  </w:style>
  <w:style w:type="paragraph" w:customStyle="1" w:styleId="Style10">
    <w:name w:val="Style 1.0"/>
    <w:basedOn w:val="NoSpacing"/>
    <w:autoRedefine/>
    <w:qFormat/>
    <w:rsid w:val="00803C01"/>
    <w:pPr>
      <w:spacing w:before="240"/>
      <w:ind w:left="720" w:hanging="720"/>
      <w:outlineLvl w:val="0"/>
    </w:pPr>
    <w:rPr>
      <w:rFonts w:eastAsiaTheme="minorHAnsi" w:cstheme="minorBidi"/>
      <w:b/>
      <w:sz w:val="28"/>
      <w:szCs w:val="28"/>
    </w:rPr>
  </w:style>
  <w:style w:type="paragraph" w:customStyle="1" w:styleId="Style1111">
    <w:name w:val="Style 1.1.1.1"/>
    <w:basedOn w:val="Style123"/>
    <w:autoRedefine/>
    <w:qFormat/>
    <w:rsid w:val="00803C01"/>
    <w:pPr>
      <w:numPr>
        <w:ilvl w:val="0"/>
        <w:numId w:val="0"/>
      </w:numPr>
      <w:tabs>
        <w:tab w:val="clear" w:pos="1440"/>
        <w:tab w:val="clear" w:pos="7920"/>
        <w:tab w:val="left" w:pos="7560"/>
      </w:tabs>
      <w:ind w:left="3000" w:hanging="840"/>
      <w:outlineLvl w:val="9"/>
    </w:pPr>
    <w:rPr>
      <w:szCs w:val="22"/>
    </w:rPr>
  </w:style>
  <w:style w:type="paragraph" w:customStyle="1" w:styleId="Style11111">
    <w:name w:val="Style 1.1.1.1.1"/>
    <w:basedOn w:val="Style1111"/>
    <w:autoRedefine/>
    <w:qFormat/>
    <w:rsid w:val="00803C01"/>
    <w:pPr>
      <w:ind w:left="3960" w:hanging="960"/>
    </w:pPr>
  </w:style>
  <w:style w:type="paragraph" w:customStyle="1" w:styleId="Style111111">
    <w:name w:val="Style 1.1.1.1.1.1"/>
    <w:basedOn w:val="Style11111"/>
    <w:autoRedefine/>
    <w:qFormat/>
    <w:rsid w:val="00803C01"/>
    <w:pPr>
      <w:tabs>
        <w:tab w:val="left" w:pos="5040"/>
      </w:tabs>
      <w:ind w:left="5040" w:hanging="1080"/>
    </w:pPr>
  </w:style>
  <w:style w:type="paragraph" w:customStyle="1" w:styleId="Style11">
    <w:name w:val="Style 1.1"/>
    <w:basedOn w:val="Style10Body"/>
    <w:autoRedefine/>
    <w:qFormat/>
    <w:rsid w:val="00803C01"/>
    <w:pPr>
      <w:ind w:left="1440" w:hanging="720"/>
    </w:pPr>
    <w:rPr>
      <w:color w:val="000000" w:themeColor="text1"/>
    </w:rPr>
  </w:style>
  <w:style w:type="paragraph" w:customStyle="1" w:styleId="Style111">
    <w:name w:val="Style 1.1.1"/>
    <w:basedOn w:val="Style11"/>
    <w:autoRedefine/>
    <w:qFormat/>
    <w:rsid w:val="00803C01"/>
    <w:pPr>
      <w:tabs>
        <w:tab w:val="left" w:pos="2160"/>
      </w:tabs>
      <w:ind w:left="2160"/>
    </w:pPr>
    <w:rPr>
      <w:rFonts w:eastAsiaTheme="minorHAnsi" w:cstheme="minorBidi"/>
    </w:rPr>
  </w:style>
  <w:style w:type="paragraph" w:styleId="NoSpacing">
    <w:name w:val="No Spacing"/>
    <w:uiPriority w:val="1"/>
    <w:qFormat/>
    <w:rsid w:val="00803C01"/>
    <w:pPr>
      <w:spacing w:after="0" w:line="240" w:lineRule="auto"/>
    </w:pPr>
    <w:rPr>
      <w:rFonts w:ascii="Georgia" w:eastAsia="Times New Roman" w:hAnsi="Georgia" w:cs="Times New Roman"/>
      <w:sz w:val="24"/>
      <w:szCs w:val="24"/>
    </w:rPr>
  </w:style>
  <w:style w:type="character" w:styleId="PlaceholderText">
    <w:name w:val="Placeholder Text"/>
    <w:basedOn w:val="DefaultParagraphFont"/>
    <w:uiPriority w:val="99"/>
    <w:semiHidden/>
    <w:rsid w:val="00474AE5"/>
    <w:rPr>
      <w:color w:val="808080"/>
    </w:rPr>
  </w:style>
  <w:style w:type="paragraph" w:styleId="ListParagraph">
    <w:name w:val="List Paragraph"/>
    <w:basedOn w:val="Normal"/>
    <w:uiPriority w:val="34"/>
    <w:qFormat/>
    <w:rsid w:val="00CD40E4"/>
    <w:pPr>
      <w:ind w:left="720"/>
    </w:pPr>
    <w:rPr>
      <w:rFonts w:cs="Arial"/>
      <w:color w:val="000000"/>
      <w:sz w:val="22"/>
    </w:rPr>
  </w:style>
  <w:style w:type="paragraph" w:styleId="Footer">
    <w:name w:val="footer"/>
    <w:basedOn w:val="Normal"/>
    <w:link w:val="FooterChar"/>
    <w:uiPriority w:val="99"/>
    <w:unhideWhenUsed/>
    <w:rsid w:val="00E265AE"/>
    <w:pPr>
      <w:tabs>
        <w:tab w:val="center" w:pos="4680"/>
        <w:tab w:val="right" w:pos="9360"/>
      </w:tabs>
    </w:pPr>
  </w:style>
  <w:style w:type="character" w:customStyle="1" w:styleId="FooterChar">
    <w:name w:val="Footer Char"/>
    <w:basedOn w:val="DefaultParagraphFont"/>
    <w:link w:val="Footer"/>
    <w:uiPriority w:val="99"/>
    <w:rsid w:val="00E265AE"/>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77">
      <w:bodyDiv w:val="1"/>
      <w:marLeft w:val="0"/>
      <w:marRight w:val="0"/>
      <w:marTop w:val="0"/>
      <w:marBottom w:val="0"/>
      <w:divBdr>
        <w:top w:val="none" w:sz="0" w:space="0" w:color="auto"/>
        <w:left w:val="none" w:sz="0" w:space="0" w:color="auto"/>
        <w:bottom w:val="none" w:sz="0" w:space="0" w:color="auto"/>
        <w:right w:val="none" w:sz="0" w:space="0" w:color="auto"/>
      </w:divBdr>
      <w:divsChild>
        <w:div w:id="1254237827">
          <w:marLeft w:val="3705"/>
          <w:marRight w:val="60"/>
          <w:marTop w:val="0"/>
          <w:marBottom w:val="0"/>
          <w:divBdr>
            <w:top w:val="none" w:sz="0" w:space="0" w:color="auto"/>
            <w:left w:val="none" w:sz="0" w:space="0" w:color="auto"/>
            <w:bottom w:val="none" w:sz="0" w:space="0" w:color="auto"/>
            <w:right w:val="none" w:sz="0" w:space="0" w:color="auto"/>
          </w:divBdr>
          <w:divsChild>
            <w:div w:id="64751340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52512881">
      <w:bodyDiv w:val="1"/>
      <w:marLeft w:val="0"/>
      <w:marRight w:val="0"/>
      <w:marTop w:val="0"/>
      <w:marBottom w:val="0"/>
      <w:divBdr>
        <w:top w:val="none" w:sz="0" w:space="0" w:color="auto"/>
        <w:left w:val="none" w:sz="0" w:space="0" w:color="auto"/>
        <w:bottom w:val="none" w:sz="0" w:space="0" w:color="auto"/>
        <w:right w:val="none" w:sz="0" w:space="0" w:color="auto"/>
      </w:divBdr>
    </w:div>
    <w:div w:id="622226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4910080">
          <w:marLeft w:val="0"/>
          <w:marRight w:val="0"/>
          <w:marTop w:val="0"/>
          <w:marBottom w:val="0"/>
          <w:divBdr>
            <w:top w:val="none" w:sz="0" w:space="0" w:color="auto"/>
            <w:left w:val="single" w:sz="6" w:space="0" w:color="8A8A8A"/>
            <w:bottom w:val="single" w:sz="6" w:space="0" w:color="8A8A8A"/>
            <w:right w:val="single" w:sz="6" w:space="0" w:color="8A8A8A"/>
          </w:divBdr>
          <w:divsChild>
            <w:div w:id="847720385">
              <w:marLeft w:val="0"/>
              <w:marRight w:val="0"/>
              <w:marTop w:val="0"/>
              <w:marBottom w:val="0"/>
              <w:divBdr>
                <w:top w:val="none" w:sz="0" w:space="0" w:color="auto"/>
                <w:left w:val="none" w:sz="0" w:space="0" w:color="auto"/>
                <w:bottom w:val="none" w:sz="0" w:space="0" w:color="auto"/>
                <w:right w:val="none" w:sz="0" w:space="0" w:color="auto"/>
              </w:divBdr>
              <w:divsChild>
                <w:div w:id="708988378">
                  <w:marLeft w:val="0"/>
                  <w:marRight w:val="0"/>
                  <w:marTop w:val="0"/>
                  <w:marBottom w:val="0"/>
                  <w:divBdr>
                    <w:top w:val="none" w:sz="0" w:space="0" w:color="auto"/>
                    <w:left w:val="single" w:sz="6" w:space="12" w:color="8A8A8A"/>
                    <w:bottom w:val="none" w:sz="0" w:space="0" w:color="auto"/>
                    <w:right w:val="none" w:sz="0" w:space="0" w:color="auto"/>
                  </w:divBdr>
                  <w:divsChild>
                    <w:div w:id="20165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742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7938603">
          <w:marLeft w:val="0"/>
          <w:marRight w:val="0"/>
          <w:marTop w:val="0"/>
          <w:marBottom w:val="0"/>
          <w:divBdr>
            <w:top w:val="none" w:sz="0" w:space="0" w:color="auto"/>
            <w:left w:val="single" w:sz="6" w:space="0" w:color="8A8A8A"/>
            <w:bottom w:val="single" w:sz="6" w:space="0" w:color="8A8A8A"/>
            <w:right w:val="single" w:sz="6" w:space="0" w:color="8A8A8A"/>
          </w:divBdr>
          <w:divsChild>
            <w:div w:id="1997294037">
              <w:marLeft w:val="0"/>
              <w:marRight w:val="0"/>
              <w:marTop w:val="0"/>
              <w:marBottom w:val="0"/>
              <w:divBdr>
                <w:top w:val="none" w:sz="0" w:space="0" w:color="auto"/>
                <w:left w:val="none" w:sz="0" w:space="0" w:color="auto"/>
                <w:bottom w:val="none" w:sz="0" w:space="0" w:color="auto"/>
                <w:right w:val="none" w:sz="0" w:space="0" w:color="auto"/>
              </w:divBdr>
              <w:divsChild>
                <w:div w:id="1247230286">
                  <w:marLeft w:val="0"/>
                  <w:marRight w:val="0"/>
                  <w:marTop w:val="0"/>
                  <w:marBottom w:val="0"/>
                  <w:divBdr>
                    <w:top w:val="none" w:sz="0" w:space="0" w:color="auto"/>
                    <w:left w:val="single" w:sz="6" w:space="12" w:color="8A8A8A"/>
                    <w:bottom w:val="none" w:sz="0" w:space="0" w:color="auto"/>
                    <w:right w:val="none" w:sz="0" w:space="0" w:color="auto"/>
                  </w:divBdr>
                  <w:divsChild>
                    <w:div w:id="8036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00330">
      <w:bodyDiv w:val="1"/>
      <w:marLeft w:val="0"/>
      <w:marRight w:val="0"/>
      <w:marTop w:val="0"/>
      <w:marBottom w:val="0"/>
      <w:divBdr>
        <w:top w:val="none" w:sz="0" w:space="0" w:color="auto"/>
        <w:left w:val="none" w:sz="0" w:space="0" w:color="auto"/>
        <w:bottom w:val="none" w:sz="0" w:space="0" w:color="auto"/>
        <w:right w:val="none" w:sz="0" w:space="0" w:color="auto"/>
      </w:divBdr>
      <w:divsChild>
        <w:div w:id="1354069481">
          <w:marLeft w:val="3705"/>
          <w:marRight w:val="60"/>
          <w:marTop w:val="0"/>
          <w:marBottom w:val="0"/>
          <w:divBdr>
            <w:top w:val="none" w:sz="0" w:space="0" w:color="auto"/>
            <w:left w:val="none" w:sz="0" w:space="0" w:color="auto"/>
            <w:bottom w:val="none" w:sz="0" w:space="0" w:color="auto"/>
            <w:right w:val="none" w:sz="0" w:space="0" w:color="auto"/>
          </w:divBdr>
          <w:divsChild>
            <w:div w:id="128943598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164055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59927366">
          <w:marLeft w:val="0"/>
          <w:marRight w:val="0"/>
          <w:marTop w:val="0"/>
          <w:marBottom w:val="0"/>
          <w:divBdr>
            <w:top w:val="none" w:sz="0" w:space="0" w:color="auto"/>
            <w:left w:val="single" w:sz="6" w:space="0" w:color="8A8A8A"/>
            <w:bottom w:val="single" w:sz="6" w:space="0" w:color="8A8A8A"/>
            <w:right w:val="single" w:sz="6" w:space="0" w:color="8A8A8A"/>
          </w:divBdr>
          <w:divsChild>
            <w:div w:id="187450915">
              <w:marLeft w:val="0"/>
              <w:marRight w:val="0"/>
              <w:marTop w:val="0"/>
              <w:marBottom w:val="0"/>
              <w:divBdr>
                <w:top w:val="none" w:sz="0" w:space="0" w:color="auto"/>
                <w:left w:val="none" w:sz="0" w:space="0" w:color="auto"/>
                <w:bottom w:val="none" w:sz="0" w:space="0" w:color="auto"/>
                <w:right w:val="none" w:sz="0" w:space="0" w:color="auto"/>
              </w:divBdr>
              <w:divsChild>
                <w:div w:id="1102604295">
                  <w:marLeft w:val="0"/>
                  <w:marRight w:val="0"/>
                  <w:marTop w:val="0"/>
                  <w:marBottom w:val="0"/>
                  <w:divBdr>
                    <w:top w:val="none" w:sz="0" w:space="0" w:color="auto"/>
                    <w:left w:val="single" w:sz="6" w:space="12" w:color="8A8A8A"/>
                    <w:bottom w:val="none" w:sz="0" w:space="0" w:color="auto"/>
                    <w:right w:val="none" w:sz="0" w:space="0" w:color="auto"/>
                  </w:divBdr>
                  <w:divsChild>
                    <w:div w:id="21026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6247">
      <w:bodyDiv w:val="1"/>
      <w:marLeft w:val="0"/>
      <w:marRight w:val="0"/>
      <w:marTop w:val="0"/>
      <w:marBottom w:val="0"/>
      <w:divBdr>
        <w:top w:val="none" w:sz="0" w:space="0" w:color="auto"/>
        <w:left w:val="none" w:sz="0" w:space="0" w:color="auto"/>
        <w:bottom w:val="none" w:sz="0" w:space="0" w:color="auto"/>
        <w:right w:val="none" w:sz="0" w:space="0" w:color="auto"/>
      </w:divBdr>
      <w:divsChild>
        <w:div w:id="653073197">
          <w:marLeft w:val="0"/>
          <w:marRight w:val="0"/>
          <w:marTop w:val="0"/>
          <w:marBottom w:val="0"/>
          <w:divBdr>
            <w:top w:val="none" w:sz="0" w:space="0" w:color="auto"/>
            <w:left w:val="none" w:sz="0" w:space="0" w:color="auto"/>
            <w:bottom w:val="none" w:sz="0" w:space="0" w:color="auto"/>
            <w:right w:val="none" w:sz="0" w:space="0" w:color="auto"/>
          </w:divBdr>
          <w:divsChild>
            <w:div w:id="1482692150">
              <w:marLeft w:val="0"/>
              <w:marRight w:val="0"/>
              <w:marTop w:val="0"/>
              <w:marBottom w:val="0"/>
              <w:divBdr>
                <w:top w:val="none" w:sz="0" w:space="0" w:color="auto"/>
                <w:left w:val="none" w:sz="0" w:space="0" w:color="auto"/>
                <w:bottom w:val="none" w:sz="0" w:space="0" w:color="auto"/>
                <w:right w:val="none" w:sz="0" w:space="0" w:color="auto"/>
              </w:divBdr>
              <w:divsChild>
                <w:div w:id="9348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023484">
      <w:bodyDiv w:val="1"/>
      <w:marLeft w:val="0"/>
      <w:marRight w:val="0"/>
      <w:marTop w:val="0"/>
      <w:marBottom w:val="0"/>
      <w:divBdr>
        <w:top w:val="none" w:sz="0" w:space="0" w:color="auto"/>
        <w:left w:val="none" w:sz="0" w:space="0" w:color="auto"/>
        <w:bottom w:val="none" w:sz="0" w:space="0" w:color="auto"/>
        <w:right w:val="none" w:sz="0" w:space="0" w:color="auto"/>
      </w:divBdr>
    </w:div>
    <w:div w:id="337006622">
      <w:bodyDiv w:val="1"/>
      <w:marLeft w:val="0"/>
      <w:marRight w:val="0"/>
      <w:marTop w:val="0"/>
      <w:marBottom w:val="0"/>
      <w:divBdr>
        <w:top w:val="none" w:sz="0" w:space="0" w:color="auto"/>
        <w:left w:val="none" w:sz="0" w:space="0" w:color="auto"/>
        <w:bottom w:val="none" w:sz="0" w:space="0" w:color="auto"/>
        <w:right w:val="none" w:sz="0" w:space="0" w:color="auto"/>
      </w:divBdr>
    </w:div>
    <w:div w:id="337660321">
      <w:bodyDiv w:val="1"/>
      <w:marLeft w:val="0"/>
      <w:marRight w:val="0"/>
      <w:marTop w:val="0"/>
      <w:marBottom w:val="0"/>
      <w:divBdr>
        <w:top w:val="none" w:sz="0" w:space="0" w:color="auto"/>
        <w:left w:val="none" w:sz="0" w:space="0" w:color="auto"/>
        <w:bottom w:val="none" w:sz="0" w:space="0" w:color="auto"/>
        <w:right w:val="none" w:sz="0" w:space="0" w:color="auto"/>
      </w:divBdr>
    </w:div>
    <w:div w:id="354768584">
      <w:bodyDiv w:val="1"/>
      <w:marLeft w:val="0"/>
      <w:marRight w:val="0"/>
      <w:marTop w:val="0"/>
      <w:marBottom w:val="0"/>
      <w:divBdr>
        <w:top w:val="none" w:sz="0" w:space="0" w:color="auto"/>
        <w:left w:val="none" w:sz="0" w:space="0" w:color="auto"/>
        <w:bottom w:val="none" w:sz="0" w:space="0" w:color="auto"/>
        <w:right w:val="none" w:sz="0" w:space="0" w:color="auto"/>
      </w:divBdr>
    </w:div>
    <w:div w:id="446391914">
      <w:bodyDiv w:val="1"/>
      <w:marLeft w:val="0"/>
      <w:marRight w:val="0"/>
      <w:marTop w:val="0"/>
      <w:marBottom w:val="0"/>
      <w:divBdr>
        <w:top w:val="none" w:sz="0" w:space="0" w:color="auto"/>
        <w:left w:val="none" w:sz="0" w:space="0" w:color="auto"/>
        <w:bottom w:val="none" w:sz="0" w:space="0" w:color="auto"/>
        <w:right w:val="none" w:sz="0" w:space="0" w:color="auto"/>
      </w:divBdr>
      <w:divsChild>
        <w:div w:id="960376792">
          <w:marLeft w:val="3705"/>
          <w:marRight w:val="60"/>
          <w:marTop w:val="0"/>
          <w:marBottom w:val="0"/>
          <w:divBdr>
            <w:top w:val="none" w:sz="0" w:space="0" w:color="auto"/>
            <w:left w:val="none" w:sz="0" w:space="0" w:color="auto"/>
            <w:bottom w:val="none" w:sz="0" w:space="0" w:color="auto"/>
            <w:right w:val="none" w:sz="0" w:space="0" w:color="auto"/>
          </w:divBdr>
          <w:divsChild>
            <w:div w:id="137423424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494027566">
      <w:bodyDiv w:val="1"/>
      <w:marLeft w:val="0"/>
      <w:marRight w:val="0"/>
      <w:marTop w:val="0"/>
      <w:marBottom w:val="0"/>
      <w:divBdr>
        <w:top w:val="none" w:sz="0" w:space="0" w:color="auto"/>
        <w:left w:val="none" w:sz="0" w:space="0" w:color="auto"/>
        <w:bottom w:val="none" w:sz="0" w:space="0" w:color="auto"/>
        <w:right w:val="none" w:sz="0" w:space="0" w:color="auto"/>
      </w:divBdr>
    </w:div>
    <w:div w:id="541403074">
      <w:bodyDiv w:val="1"/>
      <w:marLeft w:val="0"/>
      <w:marRight w:val="0"/>
      <w:marTop w:val="0"/>
      <w:marBottom w:val="0"/>
      <w:divBdr>
        <w:top w:val="none" w:sz="0" w:space="0" w:color="auto"/>
        <w:left w:val="none" w:sz="0" w:space="0" w:color="auto"/>
        <w:bottom w:val="none" w:sz="0" w:space="0" w:color="auto"/>
        <w:right w:val="none" w:sz="0" w:space="0" w:color="auto"/>
      </w:divBdr>
      <w:divsChild>
        <w:div w:id="106583687">
          <w:marLeft w:val="0"/>
          <w:marRight w:val="0"/>
          <w:marTop w:val="0"/>
          <w:marBottom w:val="0"/>
          <w:divBdr>
            <w:top w:val="none" w:sz="0" w:space="0" w:color="auto"/>
            <w:left w:val="none" w:sz="0" w:space="0" w:color="auto"/>
            <w:bottom w:val="none" w:sz="0" w:space="0" w:color="auto"/>
            <w:right w:val="none" w:sz="0" w:space="0" w:color="auto"/>
          </w:divBdr>
          <w:divsChild>
            <w:div w:id="613823765">
              <w:marLeft w:val="0"/>
              <w:marRight w:val="0"/>
              <w:marTop w:val="0"/>
              <w:marBottom w:val="0"/>
              <w:divBdr>
                <w:top w:val="none" w:sz="0" w:space="0" w:color="auto"/>
                <w:left w:val="none" w:sz="0" w:space="0" w:color="auto"/>
                <w:bottom w:val="none" w:sz="0" w:space="0" w:color="auto"/>
                <w:right w:val="none" w:sz="0" w:space="0" w:color="auto"/>
              </w:divBdr>
              <w:divsChild>
                <w:div w:id="3100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23877">
      <w:bodyDiv w:val="1"/>
      <w:marLeft w:val="0"/>
      <w:marRight w:val="0"/>
      <w:marTop w:val="0"/>
      <w:marBottom w:val="0"/>
      <w:divBdr>
        <w:top w:val="none" w:sz="0" w:space="0" w:color="auto"/>
        <w:left w:val="none" w:sz="0" w:space="0" w:color="auto"/>
        <w:bottom w:val="none" w:sz="0" w:space="0" w:color="auto"/>
        <w:right w:val="none" w:sz="0" w:space="0" w:color="auto"/>
      </w:divBdr>
    </w:div>
    <w:div w:id="595870835">
      <w:bodyDiv w:val="1"/>
      <w:marLeft w:val="0"/>
      <w:marRight w:val="0"/>
      <w:marTop w:val="0"/>
      <w:marBottom w:val="0"/>
      <w:divBdr>
        <w:top w:val="none" w:sz="0" w:space="0" w:color="auto"/>
        <w:left w:val="none" w:sz="0" w:space="0" w:color="auto"/>
        <w:bottom w:val="none" w:sz="0" w:space="0" w:color="auto"/>
        <w:right w:val="none" w:sz="0" w:space="0" w:color="auto"/>
      </w:divBdr>
    </w:div>
    <w:div w:id="606892554">
      <w:bodyDiv w:val="1"/>
      <w:marLeft w:val="0"/>
      <w:marRight w:val="0"/>
      <w:marTop w:val="0"/>
      <w:marBottom w:val="0"/>
      <w:divBdr>
        <w:top w:val="none" w:sz="0" w:space="0" w:color="auto"/>
        <w:left w:val="none" w:sz="0" w:space="0" w:color="auto"/>
        <w:bottom w:val="none" w:sz="0" w:space="0" w:color="auto"/>
        <w:right w:val="none" w:sz="0" w:space="0" w:color="auto"/>
      </w:divBdr>
    </w:div>
    <w:div w:id="60824523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94346590">
          <w:marLeft w:val="0"/>
          <w:marRight w:val="0"/>
          <w:marTop w:val="0"/>
          <w:marBottom w:val="0"/>
          <w:divBdr>
            <w:top w:val="none" w:sz="0" w:space="0" w:color="auto"/>
            <w:left w:val="single" w:sz="6" w:space="0" w:color="8A8A8A"/>
            <w:bottom w:val="single" w:sz="6" w:space="0" w:color="8A8A8A"/>
            <w:right w:val="single" w:sz="6" w:space="0" w:color="8A8A8A"/>
          </w:divBdr>
          <w:divsChild>
            <w:div w:id="136656529">
              <w:marLeft w:val="0"/>
              <w:marRight w:val="0"/>
              <w:marTop w:val="0"/>
              <w:marBottom w:val="0"/>
              <w:divBdr>
                <w:top w:val="none" w:sz="0" w:space="0" w:color="auto"/>
                <w:left w:val="none" w:sz="0" w:space="0" w:color="auto"/>
                <w:bottom w:val="none" w:sz="0" w:space="0" w:color="auto"/>
                <w:right w:val="none" w:sz="0" w:space="0" w:color="auto"/>
              </w:divBdr>
              <w:divsChild>
                <w:div w:id="1081366548">
                  <w:marLeft w:val="0"/>
                  <w:marRight w:val="0"/>
                  <w:marTop w:val="0"/>
                  <w:marBottom w:val="0"/>
                  <w:divBdr>
                    <w:top w:val="none" w:sz="0" w:space="0" w:color="auto"/>
                    <w:left w:val="single" w:sz="6" w:space="12" w:color="8A8A8A"/>
                    <w:bottom w:val="none" w:sz="0" w:space="0" w:color="auto"/>
                    <w:right w:val="none" w:sz="0" w:space="0" w:color="auto"/>
                  </w:divBdr>
                  <w:divsChild>
                    <w:div w:id="20378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496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19273302">
          <w:marLeft w:val="0"/>
          <w:marRight w:val="0"/>
          <w:marTop w:val="0"/>
          <w:marBottom w:val="0"/>
          <w:divBdr>
            <w:top w:val="none" w:sz="0" w:space="0" w:color="auto"/>
            <w:left w:val="single" w:sz="6" w:space="0" w:color="8A8A8A"/>
            <w:bottom w:val="single" w:sz="6" w:space="0" w:color="8A8A8A"/>
            <w:right w:val="single" w:sz="6" w:space="0" w:color="8A8A8A"/>
          </w:divBdr>
          <w:divsChild>
            <w:div w:id="1653215854">
              <w:marLeft w:val="0"/>
              <w:marRight w:val="0"/>
              <w:marTop w:val="0"/>
              <w:marBottom w:val="0"/>
              <w:divBdr>
                <w:top w:val="none" w:sz="0" w:space="0" w:color="auto"/>
                <w:left w:val="none" w:sz="0" w:space="0" w:color="auto"/>
                <w:bottom w:val="none" w:sz="0" w:space="0" w:color="auto"/>
                <w:right w:val="none" w:sz="0" w:space="0" w:color="auto"/>
              </w:divBdr>
              <w:divsChild>
                <w:div w:id="470171558">
                  <w:marLeft w:val="0"/>
                  <w:marRight w:val="0"/>
                  <w:marTop w:val="0"/>
                  <w:marBottom w:val="0"/>
                  <w:divBdr>
                    <w:top w:val="none" w:sz="0" w:space="0" w:color="auto"/>
                    <w:left w:val="single" w:sz="6" w:space="12" w:color="8A8A8A"/>
                    <w:bottom w:val="none" w:sz="0" w:space="0" w:color="auto"/>
                    <w:right w:val="none" w:sz="0" w:space="0" w:color="auto"/>
                  </w:divBdr>
                  <w:divsChild>
                    <w:div w:id="19872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55741">
      <w:bodyDiv w:val="1"/>
      <w:marLeft w:val="0"/>
      <w:marRight w:val="0"/>
      <w:marTop w:val="0"/>
      <w:marBottom w:val="0"/>
      <w:divBdr>
        <w:top w:val="none" w:sz="0" w:space="0" w:color="auto"/>
        <w:left w:val="none" w:sz="0" w:space="0" w:color="auto"/>
        <w:bottom w:val="none" w:sz="0" w:space="0" w:color="auto"/>
        <w:right w:val="none" w:sz="0" w:space="0" w:color="auto"/>
      </w:divBdr>
      <w:divsChild>
        <w:div w:id="1557819715">
          <w:marLeft w:val="3705"/>
          <w:marRight w:val="60"/>
          <w:marTop w:val="0"/>
          <w:marBottom w:val="0"/>
          <w:divBdr>
            <w:top w:val="none" w:sz="0" w:space="0" w:color="auto"/>
            <w:left w:val="none" w:sz="0" w:space="0" w:color="auto"/>
            <w:bottom w:val="none" w:sz="0" w:space="0" w:color="auto"/>
            <w:right w:val="none" w:sz="0" w:space="0" w:color="auto"/>
          </w:divBdr>
          <w:divsChild>
            <w:div w:id="727538597">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787164548">
      <w:bodyDiv w:val="1"/>
      <w:marLeft w:val="0"/>
      <w:marRight w:val="0"/>
      <w:marTop w:val="0"/>
      <w:marBottom w:val="0"/>
      <w:divBdr>
        <w:top w:val="none" w:sz="0" w:space="0" w:color="auto"/>
        <w:left w:val="none" w:sz="0" w:space="0" w:color="auto"/>
        <w:bottom w:val="none" w:sz="0" w:space="0" w:color="auto"/>
        <w:right w:val="none" w:sz="0" w:space="0" w:color="auto"/>
      </w:divBdr>
    </w:div>
    <w:div w:id="807822752">
      <w:bodyDiv w:val="1"/>
      <w:marLeft w:val="0"/>
      <w:marRight w:val="0"/>
      <w:marTop w:val="0"/>
      <w:marBottom w:val="0"/>
      <w:divBdr>
        <w:top w:val="none" w:sz="0" w:space="0" w:color="auto"/>
        <w:left w:val="none" w:sz="0" w:space="0" w:color="auto"/>
        <w:bottom w:val="none" w:sz="0" w:space="0" w:color="auto"/>
        <w:right w:val="none" w:sz="0" w:space="0" w:color="auto"/>
      </w:divBdr>
      <w:divsChild>
        <w:div w:id="908223880">
          <w:marLeft w:val="3705"/>
          <w:marRight w:val="60"/>
          <w:marTop w:val="0"/>
          <w:marBottom w:val="0"/>
          <w:divBdr>
            <w:top w:val="none" w:sz="0" w:space="0" w:color="auto"/>
            <w:left w:val="none" w:sz="0" w:space="0" w:color="auto"/>
            <w:bottom w:val="none" w:sz="0" w:space="0" w:color="auto"/>
            <w:right w:val="none" w:sz="0" w:space="0" w:color="auto"/>
          </w:divBdr>
          <w:divsChild>
            <w:div w:id="195802351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842428646">
      <w:bodyDiv w:val="1"/>
      <w:marLeft w:val="0"/>
      <w:marRight w:val="0"/>
      <w:marTop w:val="0"/>
      <w:marBottom w:val="0"/>
      <w:divBdr>
        <w:top w:val="none" w:sz="0" w:space="0" w:color="auto"/>
        <w:left w:val="none" w:sz="0" w:space="0" w:color="auto"/>
        <w:bottom w:val="none" w:sz="0" w:space="0" w:color="auto"/>
        <w:right w:val="none" w:sz="0" w:space="0" w:color="auto"/>
      </w:divBdr>
    </w:div>
    <w:div w:id="891498846">
      <w:bodyDiv w:val="1"/>
      <w:marLeft w:val="0"/>
      <w:marRight w:val="0"/>
      <w:marTop w:val="0"/>
      <w:marBottom w:val="0"/>
      <w:divBdr>
        <w:top w:val="none" w:sz="0" w:space="0" w:color="auto"/>
        <w:left w:val="none" w:sz="0" w:space="0" w:color="auto"/>
        <w:bottom w:val="none" w:sz="0" w:space="0" w:color="auto"/>
        <w:right w:val="none" w:sz="0" w:space="0" w:color="auto"/>
      </w:divBdr>
      <w:divsChild>
        <w:div w:id="1139036574">
          <w:marLeft w:val="3705"/>
          <w:marRight w:val="60"/>
          <w:marTop w:val="0"/>
          <w:marBottom w:val="0"/>
          <w:divBdr>
            <w:top w:val="none" w:sz="0" w:space="0" w:color="auto"/>
            <w:left w:val="none" w:sz="0" w:space="0" w:color="auto"/>
            <w:bottom w:val="none" w:sz="0" w:space="0" w:color="auto"/>
            <w:right w:val="none" w:sz="0" w:space="0" w:color="auto"/>
          </w:divBdr>
          <w:divsChild>
            <w:div w:id="186686657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979269706">
      <w:bodyDiv w:val="1"/>
      <w:marLeft w:val="0"/>
      <w:marRight w:val="0"/>
      <w:marTop w:val="0"/>
      <w:marBottom w:val="0"/>
      <w:divBdr>
        <w:top w:val="none" w:sz="0" w:space="0" w:color="auto"/>
        <w:left w:val="none" w:sz="0" w:space="0" w:color="auto"/>
        <w:bottom w:val="none" w:sz="0" w:space="0" w:color="auto"/>
        <w:right w:val="none" w:sz="0" w:space="0" w:color="auto"/>
      </w:divBdr>
    </w:div>
    <w:div w:id="1005985542">
      <w:bodyDiv w:val="1"/>
      <w:marLeft w:val="0"/>
      <w:marRight w:val="0"/>
      <w:marTop w:val="0"/>
      <w:marBottom w:val="0"/>
      <w:divBdr>
        <w:top w:val="none" w:sz="0" w:space="0" w:color="auto"/>
        <w:left w:val="none" w:sz="0" w:space="0" w:color="auto"/>
        <w:bottom w:val="none" w:sz="0" w:space="0" w:color="auto"/>
        <w:right w:val="none" w:sz="0" w:space="0" w:color="auto"/>
      </w:divBdr>
    </w:div>
    <w:div w:id="10459865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82560079">
          <w:marLeft w:val="0"/>
          <w:marRight w:val="0"/>
          <w:marTop w:val="0"/>
          <w:marBottom w:val="0"/>
          <w:divBdr>
            <w:top w:val="none" w:sz="0" w:space="0" w:color="auto"/>
            <w:left w:val="single" w:sz="6" w:space="0" w:color="8A8A8A"/>
            <w:bottom w:val="single" w:sz="6" w:space="0" w:color="8A8A8A"/>
            <w:right w:val="single" w:sz="6" w:space="0" w:color="8A8A8A"/>
          </w:divBdr>
          <w:divsChild>
            <w:div w:id="1390037132">
              <w:marLeft w:val="0"/>
              <w:marRight w:val="0"/>
              <w:marTop w:val="0"/>
              <w:marBottom w:val="0"/>
              <w:divBdr>
                <w:top w:val="none" w:sz="0" w:space="0" w:color="auto"/>
                <w:left w:val="none" w:sz="0" w:space="0" w:color="auto"/>
                <w:bottom w:val="none" w:sz="0" w:space="0" w:color="auto"/>
                <w:right w:val="none" w:sz="0" w:space="0" w:color="auto"/>
              </w:divBdr>
              <w:divsChild>
                <w:div w:id="1052925477">
                  <w:marLeft w:val="0"/>
                  <w:marRight w:val="0"/>
                  <w:marTop w:val="0"/>
                  <w:marBottom w:val="0"/>
                  <w:divBdr>
                    <w:top w:val="none" w:sz="0" w:space="0" w:color="auto"/>
                    <w:left w:val="single" w:sz="6" w:space="12" w:color="8A8A8A"/>
                    <w:bottom w:val="none" w:sz="0" w:space="0" w:color="auto"/>
                    <w:right w:val="none" w:sz="0" w:space="0" w:color="auto"/>
                  </w:divBdr>
                  <w:divsChild>
                    <w:div w:id="5631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562309">
      <w:bodyDiv w:val="1"/>
      <w:marLeft w:val="0"/>
      <w:marRight w:val="0"/>
      <w:marTop w:val="0"/>
      <w:marBottom w:val="0"/>
      <w:divBdr>
        <w:top w:val="none" w:sz="0" w:space="0" w:color="auto"/>
        <w:left w:val="none" w:sz="0" w:space="0" w:color="auto"/>
        <w:bottom w:val="none" w:sz="0" w:space="0" w:color="auto"/>
        <w:right w:val="none" w:sz="0" w:space="0" w:color="auto"/>
      </w:divBdr>
      <w:divsChild>
        <w:div w:id="1745495034">
          <w:marLeft w:val="3705"/>
          <w:marRight w:val="60"/>
          <w:marTop w:val="0"/>
          <w:marBottom w:val="0"/>
          <w:divBdr>
            <w:top w:val="none" w:sz="0" w:space="0" w:color="auto"/>
            <w:left w:val="none" w:sz="0" w:space="0" w:color="auto"/>
            <w:bottom w:val="none" w:sz="0" w:space="0" w:color="auto"/>
            <w:right w:val="none" w:sz="0" w:space="0" w:color="auto"/>
          </w:divBdr>
          <w:divsChild>
            <w:div w:id="39716761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07389182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27033066">
          <w:marLeft w:val="0"/>
          <w:marRight w:val="0"/>
          <w:marTop w:val="0"/>
          <w:marBottom w:val="0"/>
          <w:divBdr>
            <w:top w:val="none" w:sz="0" w:space="0" w:color="auto"/>
            <w:left w:val="single" w:sz="6" w:space="0" w:color="8A8A8A"/>
            <w:bottom w:val="single" w:sz="6" w:space="0" w:color="8A8A8A"/>
            <w:right w:val="single" w:sz="6" w:space="0" w:color="8A8A8A"/>
          </w:divBdr>
          <w:divsChild>
            <w:div w:id="160319401">
              <w:marLeft w:val="0"/>
              <w:marRight w:val="0"/>
              <w:marTop w:val="0"/>
              <w:marBottom w:val="0"/>
              <w:divBdr>
                <w:top w:val="none" w:sz="0" w:space="0" w:color="auto"/>
                <w:left w:val="none" w:sz="0" w:space="0" w:color="auto"/>
                <w:bottom w:val="none" w:sz="0" w:space="0" w:color="auto"/>
                <w:right w:val="none" w:sz="0" w:space="0" w:color="auto"/>
              </w:divBdr>
              <w:divsChild>
                <w:div w:id="689795017">
                  <w:marLeft w:val="0"/>
                  <w:marRight w:val="0"/>
                  <w:marTop w:val="0"/>
                  <w:marBottom w:val="0"/>
                  <w:divBdr>
                    <w:top w:val="none" w:sz="0" w:space="0" w:color="auto"/>
                    <w:left w:val="single" w:sz="6" w:space="12" w:color="8A8A8A"/>
                    <w:bottom w:val="none" w:sz="0" w:space="0" w:color="auto"/>
                    <w:right w:val="none" w:sz="0" w:space="0" w:color="auto"/>
                  </w:divBdr>
                  <w:divsChild>
                    <w:div w:id="403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4215">
      <w:bodyDiv w:val="1"/>
      <w:marLeft w:val="0"/>
      <w:marRight w:val="0"/>
      <w:marTop w:val="0"/>
      <w:marBottom w:val="0"/>
      <w:divBdr>
        <w:top w:val="none" w:sz="0" w:space="0" w:color="auto"/>
        <w:left w:val="none" w:sz="0" w:space="0" w:color="auto"/>
        <w:bottom w:val="none" w:sz="0" w:space="0" w:color="auto"/>
        <w:right w:val="none" w:sz="0" w:space="0" w:color="auto"/>
      </w:divBdr>
    </w:div>
    <w:div w:id="1214074051">
      <w:bodyDiv w:val="1"/>
      <w:marLeft w:val="0"/>
      <w:marRight w:val="0"/>
      <w:marTop w:val="0"/>
      <w:marBottom w:val="0"/>
      <w:divBdr>
        <w:top w:val="none" w:sz="0" w:space="0" w:color="auto"/>
        <w:left w:val="none" w:sz="0" w:space="0" w:color="auto"/>
        <w:bottom w:val="none" w:sz="0" w:space="0" w:color="auto"/>
        <w:right w:val="none" w:sz="0" w:space="0" w:color="auto"/>
      </w:divBdr>
    </w:div>
    <w:div w:id="1230574600">
      <w:bodyDiv w:val="1"/>
      <w:marLeft w:val="0"/>
      <w:marRight w:val="0"/>
      <w:marTop w:val="0"/>
      <w:marBottom w:val="0"/>
      <w:divBdr>
        <w:top w:val="none" w:sz="0" w:space="0" w:color="auto"/>
        <w:left w:val="none" w:sz="0" w:space="0" w:color="auto"/>
        <w:bottom w:val="none" w:sz="0" w:space="0" w:color="auto"/>
        <w:right w:val="none" w:sz="0" w:space="0" w:color="auto"/>
      </w:divBdr>
      <w:divsChild>
        <w:div w:id="620695551">
          <w:marLeft w:val="3705"/>
          <w:marRight w:val="60"/>
          <w:marTop w:val="0"/>
          <w:marBottom w:val="0"/>
          <w:divBdr>
            <w:top w:val="none" w:sz="0" w:space="0" w:color="auto"/>
            <w:left w:val="none" w:sz="0" w:space="0" w:color="auto"/>
            <w:bottom w:val="none" w:sz="0" w:space="0" w:color="auto"/>
            <w:right w:val="none" w:sz="0" w:space="0" w:color="auto"/>
          </w:divBdr>
          <w:divsChild>
            <w:div w:id="594286608">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33198703">
      <w:bodyDiv w:val="1"/>
      <w:marLeft w:val="0"/>
      <w:marRight w:val="0"/>
      <w:marTop w:val="0"/>
      <w:marBottom w:val="0"/>
      <w:divBdr>
        <w:top w:val="none" w:sz="0" w:space="0" w:color="auto"/>
        <w:left w:val="none" w:sz="0" w:space="0" w:color="auto"/>
        <w:bottom w:val="none" w:sz="0" w:space="0" w:color="auto"/>
        <w:right w:val="none" w:sz="0" w:space="0" w:color="auto"/>
      </w:divBdr>
    </w:div>
    <w:div w:id="125482470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492932">
          <w:marLeft w:val="0"/>
          <w:marRight w:val="0"/>
          <w:marTop w:val="0"/>
          <w:marBottom w:val="0"/>
          <w:divBdr>
            <w:top w:val="none" w:sz="0" w:space="0" w:color="auto"/>
            <w:left w:val="single" w:sz="6" w:space="0" w:color="8A8A8A"/>
            <w:bottom w:val="single" w:sz="6" w:space="0" w:color="8A8A8A"/>
            <w:right w:val="single" w:sz="6" w:space="0" w:color="8A8A8A"/>
          </w:divBdr>
          <w:divsChild>
            <w:div w:id="262808868">
              <w:marLeft w:val="0"/>
              <w:marRight w:val="0"/>
              <w:marTop w:val="0"/>
              <w:marBottom w:val="0"/>
              <w:divBdr>
                <w:top w:val="none" w:sz="0" w:space="0" w:color="auto"/>
                <w:left w:val="none" w:sz="0" w:space="0" w:color="auto"/>
                <w:bottom w:val="none" w:sz="0" w:space="0" w:color="auto"/>
                <w:right w:val="none" w:sz="0" w:space="0" w:color="auto"/>
              </w:divBdr>
              <w:divsChild>
                <w:div w:id="1576747270">
                  <w:marLeft w:val="0"/>
                  <w:marRight w:val="0"/>
                  <w:marTop w:val="0"/>
                  <w:marBottom w:val="0"/>
                  <w:divBdr>
                    <w:top w:val="none" w:sz="0" w:space="0" w:color="auto"/>
                    <w:left w:val="single" w:sz="6" w:space="12" w:color="8A8A8A"/>
                    <w:bottom w:val="none" w:sz="0" w:space="0" w:color="auto"/>
                    <w:right w:val="none" w:sz="0" w:space="0" w:color="auto"/>
                  </w:divBdr>
                  <w:divsChild>
                    <w:div w:id="11830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795991">
      <w:bodyDiv w:val="1"/>
      <w:marLeft w:val="0"/>
      <w:marRight w:val="0"/>
      <w:marTop w:val="0"/>
      <w:marBottom w:val="0"/>
      <w:divBdr>
        <w:top w:val="none" w:sz="0" w:space="0" w:color="auto"/>
        <w:left w:val="none" w:sz="0" w:space="0" w:color="auto"/>
        <w:bottom w:val="none" w:sz="0" w:space="0" w:color="auto"/>
        <w:right w:val="none" w:sz="0" w:space="0" w:color="auto"/>
      </w:divBdr>
    </w:div>
    <w:div w:id="1289624997">
      <w:bodyDiv w:val="1"/>
      <w:marLeft w:val="0"/>
      <w:marRight w:val="0"/>
      <w:marTop w:val="0"/>
      <w:marBottom w:val="0"/>
      <w:divBdr>
        <w:top w:val="none" w:sz="0" w:space="0" w:color="auto"/>
        <w:left w:val="none" w:sz="0" w:space="0" w:color="auto"/>
        <w:bottom w:val="none" w:sz="0" w:space="0" w:color="auto"/>
        <w:right w:val="none" w:sz="0" w:space="0" w:color="auto"/>
      </w:divBdr>
    </w:div>
    <w:div w:id="1293095359">
      <w:bodyDiv w:val="1"/>
      <w:marLeft w:val="0"/>
      <w:marRight w:val="0"/>
      <w:marTop w:val="0"/>
      <w:marBottom w:val="0"/>
      <w:divBdr>
        <w:top w:val="none" w:sz="0" w:space="0" w:color="auto"/>
        <w:left w:val="none" w:sz="0" w:space="0" w:color="auto"/>
        <w:bottom w:val="none" w:sz="0" w:space="0" w:color="auto"/>
        <w:right w:val="none" w:sz="0" w:space="0" w:color="auto"/>
      </w:divBdr>
      <w:divsChild>
        <w:div w:id="578709103">
          <w:marLeft w:val="3705"/>
          <w:marRight w:val="60"/>
          <w:marTop w:val="0"/>
          <w:marBottom w:val="0"/>
          <w:divBdr>
            <w:top w:val="none" w:sz="0" w:space="0" w:color="auto"/>
            <w:left w:val="none" w:sz="0" w:space="0" w:color="auto"/>
            <w:bottom w:val="none" w:sz="0" w:space="0" w:color="auto"/>
            <w:right w:val="none" w:sz="0" w:space="0" w:color="auto"/>
          </w:divBdr>
          <w:divsChild>
            <w:div w:id="159947943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2935617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19632851">
          <w:marLeft w:val="0"/>
          <w:marRight w:val="0"/>
          <w:marTop w:val="0"/>
          <w:marBottom w:val="0"/>
          <w:divBdr>
            <w:top w:val="none" w:sz="0" w:space="0" w:color="auto"/>
            <w:left w:val="single" w:sz="6" w:space="0" w:color="8A8A8A"/>
            <w:bottom w:val="single" w:sz="6" w:space="0" w:color="8A8A8A"/>
            <w:right w:val="single" w:sz="6" w:space="0" w:color="8A8A8A"/>
          </w:divBdr>
          <w:divsChild>
            <w:div w:id="711542605">
              <w:marLeft w:val="0"/>
              <w:marRight w:val="0"/>
              <w:marTop w:val="0"/>
              <w:marBottom w:val="0"/>
              <w:divBdr>
                <w:top w:val="none" w:sz="0" w:space="0" w:color="auto"/>
                <w:left w:val="none" w:sz="0" w:space="0" w:color="auto"/>
                <w:bottom w:val="none" w:sz="0" w:space="0" w:color="auto"/>
                <w:right w:val="none" w:sz="0" w:space="0" w:color="auto"/>
              </w:divBdr>
              <w:divsChild>
                <w:div w:id="411897601">
                  <w:marLeft w:val="0"/>
                  <w:marRight w:val="0"/>
                  <w:marTop w:val="0"/>
                  <w:marBottom w:val="0"/>
                  <w:divBdr>
                    <w:top w:val="none" w:sz="0" w:space="0" w:color="auto"/>
                    <w:left w:val="single" w:sz="6" w:space="12" w:color="8A8A8A"/>
                    <w:bottom w:val="none" w:sz="0" w:space="0" w:color="auto"/>
                    <w:right w:val="none" w:sz="0" w:space="0" w:color="auto"/>
                  </w:divBdr>
                  <w:divsChild>
                    <w:div w:id="20323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8661">
      <w:bodyDiv w:val="1"/>
      <w:marLeft w:val="0"/>
      <w:marRight w:val="0"/>
      <w:marTop w:val="0"/>
      <w:marBottom w:val="0"/>
      <w:divBdr>
        <w:top w:val="none" w:sz="0" w:space="0" w:color="auto"/>
        <w:left w:val="none" w:sz="0" w:space="0" w:color="auto"/>
        <w:bottom w:val="none" w:sz="0" w:space="0" w:color="auto"/>
        <w:right w:val="none" w:sz="0" w:space="0" w:color="auto"/>
      </w:divBdr>
    </w:div>
    <w:div w:id="133098455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67254510">
          <w:marLeft w:val="0"/>
          <w:marRight w:val="0"/>
          <w:marTop w:val="0"/>
          <w:marBottom w:val="0"/>
          <w:divBdr>
            <w:top w:val="none" w:sz="0" w:space="0" w:color="auto"/>
            <w:left w:val="single" w:sz="6" w:space="0" w:color="8A8A8A"/>
            <w:bottom w:val="single" w:sz="6" w:space="0" w:color="8A8A8A"/>
            <w:right w:val="single" w:sz="6" w:space="0" w:color="8A8A8A"/>
          </w:divBdr>
          <w:divsChild>
            <w:div w:id="1268929922">
              <w:marLeft w:val="0"/>
              <w:marRight w:val="0"/>
              <w:marTop w:val="0"/>
              <w:marBottom w:val="0"/>
              <w:divBdr>
                <w:top w:val="none" w:sz="0" w:space="0" w:color="auto"/>
                <w:left w:val="none" w:sz="0" w:space="0" w:color="auto"/>
                <w:bottom w:val="none" w:sz="0" w:space="0" w:color="auto"/>
                <w:right w:val="none" w:sz="0" w:space="0" w:color="auto"/>
              </w:divBdr>
              <w:divsChild>
                <w:div w:id="115373797">
                  <w:marLeft w:val="0"/>
                  <w:marRight w:val="0"/>
                  <w:marTop w:val="0"/>
                  <w:marBottom w:val="0"/>
                  <w:divBdr>
                    <w:top w:val="none" w:sz="0" w:space="0" w:color="auto"/>
                    <w:left w:val="single" w:sz="6" w:space="12" w:color="8A8A8A"/>
                    <w:bottom w:val="none" w:sz="0" w:space="0" w:color="auto"/>
                    <w:right w:val="none" w:sz="0" w:space="0" w:color="auto"/>
                  </w:divBdr>
                  <w:divsChild>
                    <w:div w:id="127868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28589">
      <w:bodyDiv w:val="1"/>
      <w:marLeft w:val="0"/>
      <w:marRight w:val="0"/>
      <w:marTop w:val="0"/>
      <w:marBottom w:val="0"/>
      <w:divBdr>
        <w:top w:val="none" w:sz="0" w:space="0" w:color="auto"/>
        <w:left w:val="none" w:sz="0" w:space="0" w:color="auto"/>
        <w:bottom w:val="none" w:sz="0" w:space="0" w:color="auto"/>
        <w:right w:val="none" w:sz="0" w:space="0" w:color="auto"/>
      </w:divBdr>
      <w:divsChild>
        <w:div w:id="2133011257">
          <w:marLeft w:val="3705"/>
          <w:marRight w:val="60"/>
          <w:marTop w:val="0"/>
          <w:marBottom w:val="0"/>
          <w:divBdr>
            <w:top w:val="none" w:sz="0" w:space="0" w:color="auto"/>
            <w:left w:val="none" w:sz="0" w:space="0" w:color="auto"/>
            <w:bottom w:val="none" w:sz="0" w:space="0" w:color="auto"/>
            <w:right w:val="none" w:sz="0" w:space="0" w:color="auto"/>
          </w:divBdr>
          <w:divsChild>
            <w:div w:id="190795403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36112527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90326367">
          <w:marLeft w:val="0"/>
          <w:marRight w:val="0"/>
          <w:marTop w:val="0"/>
          <w:marBottom w:val="0"/>
          <w:divBdr>
            <w:top w:val="none" w:sz="0" w:space="0" w:color="auto"/>
            <w:left w:val="single" w:sz="6" w:space="0" w:color="8A8A8A"/>
            <w:bottom w:val="single" w:sz="6" w:space="0" w:color="8A8A8A"/>
            <w:right w:val="single" w:sz="6" w:space="0" w:color="8A8A8A"/>
          </w:divBdr>
          <w:divsChild>
            <w:div w:id="304049670">
              <w:marLeft w:val="0"/>
              <w:marRight w:val="0"/>
              <w:marTop w:val="0"/>
              <w:marBottom w:val="0"/>
              <w:divBdr>
                <w:top w:val="none" w:sz="0" w:space="0" w:color="auto"/>
                <w:left w:val="none" w:sz="0" w:space="0" w:color="auto"/>
                <w:bottom w:val="none" w:sz="0" w:space="0" w:color="auto"/>
                <w:right w:val="none" w:sz="0" w:space="0" w:color="auto"/>
              </w:divBdr>
              <w:divsChild>
                <w:div w:id="789980280">
                  <w:marLeft w:val="0"/>
                  <w:marRight w:val="0"/>
                  <w:marTop w:val="0"/>
                  <w:marBottom w:val="0"/>
                  <w:divBdr>
                    <w:top w:val="none" w:sz="0" w:space="0" w:color="auto"/>
                    <w:left w:val="single" w:sz="6" w:space="12" w:color="8A8A8A"/>
                    <w:bottom w:val="none" w:sz="0" w:space="0" w:color="auto"/>
                    <w:right w:val="none" w:sz="0" w:space="0" w:color="auto"/>
                  </w:divBdr>
                  <w:divsChild>
                    <w:div w:id="12810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230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52910634">
          <w:marLeft w:val="0"/>
          <w:marRight w:val="0"/>
          <w:marTop w:val="0"/>
          <w:marBottom w:val="0"/>
          <w:divBdr>
            <w:top w:val="none" w:sz="0" w:space="0" w:color="auto"/>
            <w:left w:val="single" w:sz="6" w:space="0" w:color="8A8A8A"/>
            <w:bottom w:val="single" w:sz="6" w:space="0" w:color="8A8A8A"/>
            <w:right w:val="single" w:sz="6" w:space="0" w:color="8A8A8A"/>
          </w:divBdr>
          <w:divsChild>
            <w:div w:id="1090853789">
              <w:marLeft w:val="0"/>
              <w:marRight w:val="0"/>
              <w:marTop w:val="0"/>
              <w:marBottom w:val="0"/>
              <w:divBdr>
                <w:top w:val="none" w:sz="0" w:space="0" w:color="auto"/>
                <w:left w:val="none" w:sz="0" w:space="0" w:color="auto"/>
                <w:bottom w:val="none" w:sz="0" w:space="0" w:color="auto"/>
                <w:right w:val="none" w:sz="0" w:space="0" w:color="auto"/>
              </w:divBdr>
              <w:divsChild>
                <w:div w:id="889683802">
                  <w:marLeft w:val="0"/>
                  <w:marRight w:val="0"/>
                  <w:marTop w:val="0"/>
                  <w:marBottom w:val="0"/>
                  <w:divBdr>
                    <w:top w:val="none" w:sz="0" w:space="0" w:color="auto"/>
                    <w:left w:val="single" w:sz="6" w:space="12" w:color="8A8A8A"/>
                    <w:bottom w:val="none" w:sz="0" w:space="0" w:color="auto"/>
                    <w:right w:val="none" w:sz="0" w:space="0" w:color="auto"/>
                  </w:divBdr>
                  <w:divsChild>
                    <w:div w:id="10946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332351">
      <w:bodyDiv w:val="1"/>
      <w:marLeft w:val="0"/>
      <w:marRight w:val="0"/>
      <w:marTop w:val="0"/>
      <w:marBottom w:val="0"/>
      <w:divBdr>
        <w:top w:val="none" w:sz="0" w:space="0" w:color="auto"/>
        <w:left w:val="none" w:sz="0" w:space="0" w:color="auto"/>
        <w:bottom w:val="none" w:sz="0" w:space="0" w:color="auto"/>
        <w:right w:val="none" w:sz="0" w:space="0" w:color="auto"/>
      </w:divBdr>
      <w:divsChild>
        <w:div w:id="1957902439">
          <w:marLeft w:val="3705"/>
          <w:marRight w:val="60"/>
          <w:marTop w:val="0"/>
          <w:marBottom w:val="0"/>
          <w:divBdr>
            <w:top w:val="none" w:sz="0" w:space="0" w:color="auto"/>
            <w:left w:val="none" w:sz="0" w:space="0" w:color="auto"/>
            <w:bottom w:val="none" w:sz="0" w:space="0" w:color="auto"/>
            <w:right w:val="none" w:sz="0" w:space="0" w:color="auto"/>
          </w:divBdr>
          <w:divsChild>
            <w:div w:id="3462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496412122">
      <w:bodyDiv w:val="1"/>
      <w:marLeft w:val="0"/>
      <w:marRight w:val="0"/>
      <w:marTop w:val="0"/>
      <w:marBottom w:val="0"/>
      <w:divBdr>
        <w:top w:val="none" w:sz="0" w:space="0" w:color="auto"/>
        <w:left w:val="none" w:sz="0" w:space="0" w:color="auto"/>
        <w:bottom w:val="none" w:sz="0" w:space="0" w:color="auto"/>
        <w:right w:val="none" w:sz="0" w:space="0" w:color="auto"/>
      </w:divBdr>
    </w:div>
    <w:div w:id="1499033236">
      <w:bodyDiv w:val="1"/>
      <w:marLeft w:val="0"/>
      <w:marRight w:val="0"/>
      <w:marTop w:val="0"/>
      <w:marBottom w:val="0"/>
      <w:divBdr>
        <w:top w:val="none" w:sz="0" w:space="0" w:color="auto"/>
        <w:left w:val="none" w:sz="0" w:space="0" w:color="auto"/>
        <w:bottom w:val="none" w:sz="0" w:space="0" w:color="auto"/>
        <w:right w:val="none" w:sz="0" w:space="0" w:color="auto"/>
      </w:divBdr>
      <w:divsChild>
        <w:div w:id="952900929">
          <w:marLeft w:val="3705"/>
          <w:marRight w:val="60"/>
          <w:marTop w:val="0"/>
          <w:marBottom w:val="0"/>
          <w:divBdr>
            <w:top w:val="none" w:sz="0" w:space="0" w:color="auto"/>
            <w:left w:val="none" w:sz="0" w:space="0" w:color="auto"/>
            <w:bottom w:val="none" w:sz="0" w:space="0" w:color="auto"/>
            <w:right w:val="none" w:sz="0" w:space="0" w:color="auto"/>
          </w:divBdr>
          <w:divsChild>
            <w:div w:id="38364649">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573856030">
      <w:bodyDiv w:val="1"/>
      <w:marLeft w:val="0"/>
      <w:marRight w:val="0"/>
      <w:marTop w:val="0"/>
      <w:marBottom w:val="0"/>
      <w:divBdr>
        <w:top w:val="none" w:sz="0" w:space="0" w:color="auto"/>
        <w:left w:val="none" w:sz="0" w:space="0" w:color="auto"/>
        <w:bottom w:val="none" w:sz="0" w:space="0" w:color="auto"/>
        <w:right w:val="none" w:sz="0" w:space="0" w:color="auto"/>
      </w:divBdr>
    </w:div>
    <w:div w:id="1593972063">
      <w:bodyDiv w:val="1"/>
      <w:marLeft w:val="0"/>
      <w:marRight w:val="0"/>
      <w:marTop w:val="0"/>
      <w:marBottom w:val="0"/>
      <w:divBdr>
        <w:top w:val="none" w:sz="0" w:space="0" w:color="auto"/>
        <w:left w:val="none" w:sz="0" w:space="0" w:color="auto"/>
        <w:bottom w:val="none" w:sz="0" w:space="0" w:color="auto"/>
        <w:right w:val="none" w:sz="0" w:space="0" w:color="auto"/>
      </w:divBdr>
      <w:divsChild>
        <w:div w:id="1855996118">
          <w:marLeft w:val="3705"/>
          <w:marRight w:val="60"/>
          <w:marTop w:val="0"/>
          <w:marBottom w:val="0"/>
          <w:divBdr>
            <w:top w:val="none" w:sz="0" w:space="0" w:color="auto"/>
            <w:left w:val="none" w:sz="0" w:space="0" w:color="auto"/>
            <w:bottom w:val="none" w:sz="0" w:space="0" w:color="auto"/>
            <w:right w:val="none" w:sz="0" w:space="0" w:color="auto"/>
          </w:divBdr>
          <w:divsChild>
            <w:div w:id="2108487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03147607">
      <w:bodyDiv w:val="1"/>
      <w:marLeft w:val="0"/>
      <w:marRight w:val="0"/>
      <w:marTop w:val="0"/>
      <w:marBottom w:val="0"/>
      <w:divBdr>
        <w:top w:val="none" w:sz="0" w:space="0" w:color="auto"/>
        <w:left w:val="none" w:sz="0" w:space="0" w:color="auto"/>
        <w:bottom w:val="none" w:sz="0" w:space="0" w:color="auto"/>
        <w:right w:val="none" w:sz="0" w:space="0" w:color="auto"/>
      </w:divBdr>
      <w:divsChild>
        <w:div w:id="361715404">
          <w:marLeft w:val="3705"/>
          <w:marRight w:val="60"/>
          <w:marTop w:val="0"/>
          <w:marBottom w:val="0"/>
          <w:divBdr>
            <w:top w:val="none" w:sz="0" w:space="0" w:color="auto"/>
            <w:left w:val="none" w:sz="0" w:space="0" w:color="auto"/>
            <w:bottom w:val="none" w:sz="0" w:space="0" w:color="auto"/>
            <w:right w:val="none" w:sz="0" w:space="0" w:color="auto"/>
          </w:divBdr>
          <w:divsChild>
            <w:div w:id="98659114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5328131">
      <w:bodyDiv w:val="1"/>
      <w:marLeft w:val="0"/>
      <w:marRight w:val="0"/>
      <w:marTop w:val="0"/>
      <w:marBottom w:val="0"/>
      <w:divBdr>
        <w:top w:val="none" w:sz="0" w:space="0" w:color="auto"/>
        <w:left w:val="none" w:sz="0" w:space="0" w:color="auto"/>
        <w:bottom w:val="none" w:sz="0" w:space="0" w:color="auto"/>
        <w:right w:val="none" w:sz="0" w:space="0" w:color="auto"/>
      </w:divBdr>
      <w:divsChild>
        <w:div w:id="1262226372">
          <w:marLeft w:val="3705"/>
          <w:marRight w:val="60"/>
          <w:marTop w:val="0"/>
          <w:marBottom w:val="0"/>
          <w:divBdr>
            <w:top w:val="none" w:sz="0" w:space="0" w:color="auto"/>
            <w:left w:val="none" w:sz="0" w:space="0" w:color="auto"/>
            <w:bottom w:val="none" w:sz="0" w:space="0" w:color="auto"/>
            <w:right w:val="none" w:sz="0" w:space="0" w:color="auto"/>
          </w:divBdr>
          <w:divsChild>
            <w:div w:id="346563622">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659377617">
      <w:bodyDiv w:val="1"/>
      <w:marLeft w:val="0"/>
      <w:marRight w:val="0"/>
      <w:marTop w:val="0"/>
      <w:marBottom w:val="0"/>
      <w:divBdr>
        <w:top w:val="none" w:sz="0" w:space="0" w:color="auto"/>
        <w:left w:val="none" w:sz="0" w:space="0" w:color="auto"/>
        <w:bottom w:val="none" w:sz="0" w:space="0" w:color="auto"/>
        <w:right w:val="none" w:sz="0" w:space="0" w:color="auto"/>
      </w:divBdr>
    </w:div>
    <w:div w:id="16761048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52816979">
          <w:marLeft w:val="0"/>
          <w:marRight w:val="0"/>
          <w:marTop w:val="0"/>
          <w:marBottom w:val="0"/>
          <w:divBdr>
            <w:top w:val="none" w:sz="0" w:space="0" w:color="auto"/>
            <w:left w:val="single" w:sz="6" w:space="0" w:color="8A8A8A"/>
            <w:bottom w:val="single" w:sz="6" w:space="0" w:color="8A8A8A"/>
            <w:right w:val="single" w:sz="6" w:space="0" w:color="8A8A8A"/>
          </w:divBdr>
          <w:divsChild>
            <w:div w:id="1594582628">
              <w:marLeft w:val="0"/>
              <w:marRight w:val="0"/>
              <w:marTop w:val="0"/>
              <w:marBottom w:val="0"/>
              <w:divBdr>
                <w:top w:val="none" w:sz="0" w:space="0" w:color="auto"/>
                <w:left w:val="none" w:sz="0" w:space="0" w:color="auto"/>
                <w:bottom w:val="none" w:sz="0" w:space="0" w:color="auto"/>
                <w:right w:val="none" w:sz="0" w:space="0" w:color="auto"/>
              </w:divBdr>
              <w:divsChild>
                <w:div w:id="1068579716">
                  <w:marLeft w:val="0"/>
                  <w:marRight w:val="0"/>
                  <w:marTop w:val="0"/>
                  <w:marBottom w:val="0"/>
                  <w:divBdr>
                    <w:top w:val="none" w:sz="0" w:space="0" w:color="auto"/>
                    <w:left w:val="single" w:sz="6" w:space="12" w:color="8A8A8A"/>
                    <w:bottom w:val="none" w:sz="0" w:space="0" w:color="auto"/>
                    <w:right w:val="none" w:sz="0" w:space="0" w:color="auto"/>
                  </w:divBdr>
                  <w:divsChild>
                    <w:div w:id="8105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6239">
      <w:bodyDiv w:val="1"/>
      <w:marLeft w:val="0"/>
      <w:marRight w:val="0"/>
      <w:marTop w:val="0"/>
      <w:marBottom w:val="0"/>
      <w:divBdr>
        <w:top w:val="none" w:sz="0" w:space="0" w:color="auto"/>
        <w:left w:val="none" w:sz="0" w:space="0" w:color="auto"/>
        <w:bottom w:val="none" w:sz="0" w:space="0" w:color="auto"/>
        <w:right w:val="none" w:sz="0" w:space="0" w:color="auto"/>
      </w:divBdr>
    </w:div>
    <w:div w:id="1714305417">
      <w:bodyDiv w:val="1"/>
      <w:marLeft w:val="0"/>
      <w:marRight w:val="0"/>
      <w:marTop w:val="0"/>
      <w:marBottom w:val="0"/>
      <w:divBdr>
        <w:top w:val="none" w:sz="0" w:space="0" w:color="auto"/>
        <w:left w:val="none" w:sz="0" w:space="0" w:color="auto"/>
        <w:bottom w:val="none" w:sz="0" w:space="0" w:color="auto"/>
        <w:right w:val="none" w:sz="0" w:space="0" w:color="auto"/>
      </w:divBdr>
    </w:div>
    <w:div w:id="1749426032">
      <w:bodyDiv w:val="1"/>
      <w:marLeft w:val="0"/>
      <w:marRight w:val="0"/>
      <w:marTop w:val="0"/>
      <w:marBottom w:val="0"/>
      <w:divBdr>
        <w:top w:val="none" w:sz="0" w:space="0" w:color="auto"/>
        <w:left w:val="none" w:sz="0" w:space="0" w:color="auto"/>
        <w:bottom w:val="none" w:sz="0" w:space="0" w:color="auto"/>
        <w:right w:val="none" w:sz="0" w:space="0" w:color="auto"/>
      </w:divBdr>
    </w:div>
    <w:div w:id="1776902484">
      <w:bodyDiv w:val="1"/>
      <w:marLeft w:val="0"/>
      <w:marRight w:val="0"/>
      <w:marTop w:val="0"/>
      <w:marBottom w:val="0"/>
      <w:divBdr>
        <w:top w:val="none" w:sz="0" w:space="0" w:color="auto"/>
        <w:left w:val="none" w:sz="0" w:space="0" w:color="auto"/>
        <w:bottom w:val="none" w:sz="0" w:space="0" w:color="auto"/>
        <w:right w:val="none" w:sz="0" w:space="0" w:color="auto"/>
      </w:divBdr>
      <w:divsChild>
        <w:div w:id="1787699345">
          <w:marLeft w:val="3705"/>
          <w:marRight w:val="60"/>
          <w:marTop w:val="0"/>
          <w:marBottom w:val="0"/>
          <w:divBdr>
            <w:top w:val="none" w:sz="0" w:space="0" w:color="auto"/>
            <w:left w:val="none" w:sz="0" w:space="0" w:color="auto"/>
            <w:bottom w:val="none" w:sz="0" w:space="0" w:color="auto"/>
            <w:right w:val="none" w:sz="0" w:space="0" w:color="auto"/>
          </w:divBdr>
          <w:divsChild>
            <w:div w:id="115279313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7893949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4826552">
          <w:marLeft w:val="0"/>
          <w:marRight w:val="0"/>
          <w:marTop w:val="0"/>
          <w:marBottom w:val="0"/>
          <w:divBdr>
            <w:top w:val="none" w:sz="0" w:space="0" w:color="auto"/>
            <w:left w:val="single" w:sz="6" w:space="0" w:color="8A8A8A"/>
            <w:bottom w:val="single" w:sz="6" w:space="0" w:color="8A8A8A"/>
            <w:right w:val="single" w:sz="6" w:space="0" w:color="8A8A8A"/>
          </w:divBdr>
          <w:divsChild>
            <w:div w:id="2119835769">
              <w:marLeft w:val="0"/>
              <w:marRight w:val="0"/>
              <w:marTop w:val="0"/>
              <w:marBottom w:val="0"/>
              <w:divBdr>
                <w:top w:val="none" w:sz="0" w:space="0" w:color="auto"/>
                <w:left w:val="none" w:sz="0" w:space="0" w:color="auto"/>
                <w:bottom w:val="none" w:sz="0" w:space="0" w:color="auto"/>
                <w:right w:val="none" w:sz="0" w:space="0" w:color="auto"/>
              </w:divBdr>
              <w:divsChild>
                <w:div w:id="1578663074">
                  <w:marLeft w:val="0"/>
                  <w:marRight w:val="0"/>
                  <w:marTop w:val="0"/>
                  <w:marBottom w:val="0"/>
                  <w:divBdr>
                    <w:top w:val="none" w:sz="0" w:space="0" w:color="auto"/>
                    <w:left w:val="single" w:sz="6" w:space="12" w:color="8A8A8A"/>
                    <w:bottom w:val="none" w:sz="0" w:space="0" w:color="auto"/>
                    <w:right w:val="none" w:sz="0" w:space="0" w:color="auto"/>
                  </w:divBdr>
                  <w:divsChild>
                    <w:div w:id="141112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36289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97804011">
          <w:marLeft w:val="0"/>
          <w:marRight w:val="0"/>
          <w:marTop w:val="0"/>
          <w:marBottom w:val="0"/>
          <w:divBdr>
            <w:top w:val="none" w:sz="0" w:space="0" w:color="auto"/>
            <w:left w:val="single" w:sz="6" w:space="0" w:color="8A8A8A"/>
            <w:bottom w:val="single" w:sz="6" w:space="0" w:color="8A8A8A"/>
            <w:right w:val="single" w:sz="6" w:space="0" w:color="8A8A8A"/>
          </w:divBdr>
          <w:divsChild>
            <w:div w:id="637806471">
              <w:marLeft w:val="0"/>
              <w:marRight w:val="0"/>
              <w:marTop w:val="0"/>
              <w:marBottom w:val="0"/>
              <w:divBdr>
                <w:top w:val="none" w:sz="0" w:space="0" w:color="auto"/>
                <w:left w:val="none" w:sz="0" w:space="0" w:color="auto"/>
                <w:bottom w:val="none" w:sz="0" w:space="0" w:color="auto"/>
                <w:right w:val="none" w:sz="0" w:space="0" w:color="auto"/>
              </w:divBdr>
              <w:divsChild>
                <w:div w:id="1191915851">
                  <w:marLeft w:val="0"/>
                  <w:marRight w:val="0"/>
                  <w:marTop w:val="0"/>
                  <w:marBottom w:val="0"/>
                  <w:divBdr>
                    <w:top w:val="none" w:sz="0" w:space="0" w:color="auto"/>
                    <w:left w:val="single" w:sz="6" w:space="12" w:color="8A8A8A"/>
                    <w:bottom w:val="none" w:sz="0" w:space="0" w:color="auto"/>
                    <w:right w:val="none" w:sz="0" w:space="0" w:color="auto"/>
                  </w:divBdr>
                  <w:divsChild>
                    <w:div w:id="7954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073041">
      <w:bodyDiv w:val="1"/>
      <w:marLeft w:val="0"/>
      <w:marRight w:val="0"/>
      <w:marTop w:val="0"/>
      <w:marBottom w:val="0"/>
      <w:divBdr>
        <w:top w:val="none" w:sz="0" w:space="0" w:color="auto"/>
        <w:left w:val="none" w:sz="0" w:space="0" w:color="auto"/>
        <w:bottom w:val="none" w:sz="0" w:space="0" w:color="auto"/>
        <w:right w:val="none" w:sz="0" w:space="0" w:color="auto"/>
      </w:divBdr>
    </w:div>
    <w:div w:id="1835952562">
      <w:bodyDiv w:val="1"/>
      <w:marLeft w:val="0"/>
      <w:marRight w:val="0"/>
      <w:marTop w:val="0"/>
      <w:marBottom w:val="0"/>
      <w:divBdr>
        <w:top w:val="none" w:sz="0" w:space="0" w:color="auto"/>
        <w:left w:val="none" w:sz="0" w:space="0" w:color="auto"/>
        <w:bottom w:val="none" w:sz="0" w:space="0" w:color="auto"/>
        <w:right w:val="none" w:sz="0" w:space="0" w:color="auto"/>
      </w:divBdr>
      <w:divsChild>
        <w:div w:id="1584141903">
          <w:marLeft w:val="3705"/>
          <w:marRight w:val="60"/>
          <w:marTop w:val="0"/>
          <w:marBottom w:val="0"/>
          <w:divBdr>
            <w:top w:val="none" w:sz="0" w:space="0" w:color="auto"/>
            <w:left w:val="none" w:sz="0" w:space="0" w:color="auto"/>
            <w:bottom w:val="none" w:sz="0" w:space="0" w:color="auto"/>
            <w:right w:val="none" w:sz="0" w:space="0" w:color="auto"/>
          </w:divBdr>
          <w:divsChild>
            <w:div w:id="63926124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841770675">
      <w:bodyDiv w:val="1"/>
      <w:marLeft w:val="0"/>
      <w:marRight w:val="0"/>
      <w:marTop w:val="0"/>
      <w:marBottom w:val="0"/>
      <w:divBdr>
        <w:top w:val="none" w:sz="0" w:space="0" w:color="auto"/>
        <w:left w:val="none" w:sz="0" w:space="0" w:color="auto"/>
        <w:bottom w:val="none" w:sz="0" w:space="0" w:color="auto"/>
        <w:right w:val="none" w:sz="0" w:space="0" w:color="auto"/>
      </w:divBdr>
    </w:div>
    <w:div w:id="1867518516">
      <w:bodyDiv w:val="1"/>
      <w:marLeft w:val="0"/>
      <w:marRight w:val="0"/>
      <w:marTop w:val="0"/>
      <w:marBottom w:val="0"/>
      <w:divBdr>
        <w:top w:val="none" w:sz="0" w:space="0" w:color="auto"/>
        <w:left w:val="none" w:sz="0" w:space="0" w:color="auto"/>
        <w:bottom w:val="none" w:sz="0" w:space="0" w:color="auto"/>
        <w:right w:val="none" w:sz="0" w:space="0" w:color="auto"/>
      </w:divBdr>
      <w:divsChild>
        <w:div w:id="295336257">
          <w:marLeft w:val="3705"/>
          <w:marRight w:val="60"/>
          <w:marTop w:val="0"/>
          <w:marBottom w:val="0"/>
          <w:divBdr>
            <w:top w:val="none" w:sz="0" w:space="0" w:color="auto"/>
            <w:left w:val="none" w:sz="0" w:space="0" w:color="auto"/>
            <w:bottom w:val="none" w:sz="0" w:space="0" w:color="auto"/>
            <w:right w:val="none" w:sz="0" w:space="0" w:color="auto"/>
          </w:divBdr>
          <w:divsChild>
            <w:div w:id="2111776731">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32658128">
      <w:bodyDiv w:val="1"/>
      <w:marLeft w:val="0"/>
      <w:marRight w:val="0"/>
      <w:marTop w:val="0"/>
      <w:marBottom w:val="0"/>
      <w:divBdr>
        <w:top w:val="none" w:sz="0" w:space="0" w:color="auto"/>
        <w:left w:val="none" w:sz="0" w:space="0" w:color="auto"/>
        <w:bottom w:val="none" w:sz="0" w:space="0" w:color="auto"/>
        <w:right w:val="none" w:sz="0" w:space="0" w:color="auto"/>
      </w:divBdr>
      <w:divsChild>
        <w:div w:id="1455102070">
          <w:marLeft w:val="3705"/>
          <w:marRight w:val="60"/>
          <w:marTop w:val="0"/>
          <w:marBottom w:val="0"/>
          <w:divBdr>
            <w:top w:val="none" w:sz="0" w:space="0" w:color="auto"/>
            <w:left w:val="none" w:sz="0" w:space="0" w:color="auto"/>
            <w:bottom w:val="none" w:sz="0" w:space="0" w:color="auto"/>
            <w:right w:val="none" w:sz="0" w:space="0" w:color="auto"/>
          </w:divBdr>
          <w:divsChild>
            <w:div w:id="153770039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56519559">
      <w:bodyDiv w:val="1"/>
      <w:marLeft w:val="0"/>
      <w:marRight w:val="0"/>
      <w:marTop w:val="0"/>
      <w:marBottom w:val="0"/>
      <w:divBdr>
        <w:top w:val="none" w:sz="0" w:space="0" w:color="auto"/>
        <w:left w:val="none" w:sz="0" w:space="0" w:color="auto"/>
        <w:bottom w:val="none" w:sz="0" w:space="0" w:color="auto"/>
        <w:right w:val="none" w:sz="0" w:space="0" w:color="auto"/>
      </w:divBdr>
    </w:div>
    <w:div w:id="19850442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608316676">
          <w:marLeft w:val="0"/>
          <w:marRight w:val="0"/>
          <w:marTop w:val="0"/>
          <w:marBottom w:val="0"/>
          <w:divBdr>
            <w:top w:val="none" w:sz="0" w:space="0" w:color="auto"/>
            <w:left w:val="single" w:sz="6" w:space="0" w:color="8A8A8A"/>
            <w:bottom w:val="single" w:sz="6" w:space="0" w:color="8A8A8A"/>
            <w:right w:val="single" w:sz="6" w:space="0" w:color="8A8A8A"/>
          </w:divBdr>
          <w:divsChild>
            <w:div w:id="1594970676">
              <w:marLeft w:val="0"/>
              <w:marRight w:val="0"/>
              <w:marTop w:val="0"/>
              <w:marBottom w:val="0"/>
              <w:divBdr>
                <w:top w:val="none" w:sz="0" w:space="0" w:color="auto"/>
                <w:left w:val="none" w:sz="0" w:space="0" w:color="auto"/>
                <w:bottom w:val="none" w:sz="0" w:space="0" w:color="auto"/>
                <w:right w:val="none" w:sz="0" w:space="0" w:color="auto"/>
              </w:divBdr>
              <w:divsChild>
                <w:div w:id="987054527">
                  <w:marLeft w:val="0"/>
                  <w:marRight w:val="0"/>
                  <w:marTop w:val="0"/>
                  <w:marBottom w:val="0"/>
                  <w:divBdr>
                    <w:top w:val="none" w:sz="0" w:space="0" w:color="auto"/>
                    <w:left w:val="single" w:sz="6" w:space="12" w:color="8A8A8A"/>
                    <w:bottom w:val="none" w:sz="0" w:space="0" w:color="auto"/>
                    <w:right w:val="none" w:sz="0" w:space="0" w:color="auto"/>
                  </w:divBdr>
                  <w:divsChild>
                    <w:div w:id="164923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18">
      <w:bodyDiv w:val="1"/>
      <w:marLeft w:val="0"/>
      <w:marRight w:val="0"/>
      <w:marTop w:val="0"/>
      <w:marBottom w:val="0"/>
      <w:divBdr>
        <w:top w:val="none" w:sz="0" w:space="0" w:color="auto"/>
        <w:left w:val="none" w:sz="0" w:space="0" w:color="auto"/>
        <w:bottom w:val="none" w:sz="0" w:space="0" w:color="auto"/>
        <w:right w:val="none" w:sz="0" w:space="0" w:color="auto"/>
      </w:divBdr>
    </w:div>
    <w:div w:id="2010981106">
      <w:bodyDiv w:val="1"/>
      <w:marLeft w:val="0"/>
      <w:marRight w:val="0"/>
      <w:marTop w:val="0"/>
      <w:marBottom w:val="0"/>
      <w:divBdr>
        <w:top w:val="none" w:sz="0" w:space="0" w:color="auto"/>
        <w:left w:val="none" w:sz="0" w:space="0" w:color="auto"/>
        <w:bottom w:val="none" w:sz="0" w:space="0" w:color="auto"/>
        <w:right w:val="none" w:sz="0" w:space="0" w:color="auto"/>
      </w:divBdr>
      <w:divsChild>
        <w:div w:id="1926499579">
          <w:marLeft w:val="3705"/>
          <w:marRight w:val="60"/>
          <w:marTop w:val="0"/>
          <w:marBottom w:val="0"/>
          <w:divBdr>
            <w:top w:val="none" w:sz="0" w:space="0" w:color="auto"/>
            <w:left w:val="none" w:sz="0" w:space="0" w:color="auto"/>
            <w:bottom w:val="none" w:sz="0" w:space="0" w:color="auto"/>
            <w:right w:val="none" w:sz="0" w:space="0" w:color="auto"/>
          </w:divBdr>
          <w:divsChild>
            <w:div w:id="363409554">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2097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7A1862B-D9C6-4A12-B143-2B53F33F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2774</Words>
  <Characters>15812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BOH Regulation</vt:lpstr>
    </vt:vector>
  </TitlesOfParts>
  <Company>Davis County Government</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BOH Regulation</dc:title>
  <dc:creator>cshupe</dc:creator>
  <cp:lastModifiedBy>ecarlisle</cp:lastModifiedBy>
  <cp:revision>2</cp:revision>
  <cp:lastPrinted>2015-07-09T17:21:00Z</cp:lastPrinted>
  <dcterms:created xsi:type="dcterms:W3CDTF">2015-08-10T21:43:00Z</dcterms:created>
  <dcterms:modified xsi:type="dcterms:W3CDTF">2015-08-10T21:43:00Z</dcterms:modified>
</cp:coreProperties>
</file>