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704" w:rsidRPr="00230C39" w:rsidRDefault="00552704" w:rsidP="00552704">
      <w:pPr>
        <w:pStyle w:val="Title"/>
        <w:pBdr>
          <w:top w:val="single" w:sz="24" w:space="1" w:color="auto"/>
          <w:left w:val="single" w:sz="24" w:space="4" w:color="auto"/>
          <w:bottom w:val="single" w:sz="24" w:space="1" w:color="auto"/>
          <w:right w:val="single" w:sz="24" w:space="4" w:color="auto"/>
        </w:pBdr>
        <w:rPr>
          <w:rFonts w:ascii="Cambria" w:hAnsi="Cambria" w:cstheme="minorHAnsi"/>
          <w:b/>
          <w:sz w:val="32"/>
        </w:rPr>
      </w:pPr>
      <w:r w:rsidRPr="00230C39">
        <w:rPr>
          <w:rFonts w:ascii="Cambria" w:hAnsi="Cambria" w:cstheme="minorHAnsi"/>
          <w:b/>
          <w:sz w:val="32"/>
        </w:rPr>
        <w:t>DAVIS COUNTY BOARD OF HEALTH</w:t>
      </w:r>
    </w:p>
    <w:p w:rsidR="001A69CF" w:rsidRPr="00230C39" w:rsidRDefault="001A69CF" w:rsidP="00DC228E">
      <w:pPr>
        <w:pBdr>
          <w:top w:val="single" w:sz="24" w:space="1" w:color="auto"/>
          <w:left w:val="single" w:sz="24" w:space="4" w:color="auto"/>
          <w:bottom w:val="single" w:sz="24" w:space="1" w:color="auto"/>
          <w:right w:val="single" w:sz="24" w:space="4" w:color="auto"/>
        </w:pBdr>
        <w:jc w:val="center"/>
        <w:rPr>
          <w:rFonts w:ascii="Cambria" w:hAnsi="Cambria" w:cstheme="minorHAnsi"/>
          <w:b/>
          <w:szCs w:val="22"/>
        </w:rPr>
      </w:pPr>
    </w:p>
    <w:p w:rsidR="00552704" w:rsidRPr="00230C39" w:rsidRDefault="003D4B93" w:rsidP="00DC228E">
      <w:pPr>
        <w:pBdr>
          <w:top w:val="single" w:sz="24" w:space="1" w:color="auto"/>
          <w:left w:val="single" w:sz="24" w:space="4" w:color="auto"/>
          <w:bottom w:val="single" w:sz="24" w:space="1" w:color="auto"/>
          <w:right w:val="single" w:sz="24" w:space="4" w:color="auto"/>
        </w:pBdr>
        <w:spacing w:before="120"/>
        <w:jc w:val="center"/>
        <w:rPr>
          <w:rFonts w:ascii="Cambria" w:hAnsi="Cambria" w:cstheme="minorHAnsi"/>
          <w:b/>
          <w:sz w:val="26"/>
          <w:szCs w:val="26"/>
        </w:rPr>
      </w:pPr>
      <w:r w:rsidRPr="00230C39">
        <w:rPr>
          <w:rFonts w:ascii="Cambria" w:hAnsi="Cambria" w:cstheme="minorHAnsi"/>
          <w:b/>
          <w:sz w:val="26"/>
          <w:szCs w:val="26"/>
        </w:rPr>
        <w:t>HOUSING</w:t>
      </w:r>
      <w:r w:rsidR="00CD40E4" w:rsidRPr="00230C39">
        <w:rPr>
          <w:rFonts w:ascii="Cambria" w:hAnsi="Cambria" w:cstheme="minorHAnsi"/>
          <w:b/>
          <w:sz w:val="26"/>
          <w:szCs w:val="26"/>
        </w:rPr>
        <w:t xml:space="preserve"> </w:t>
      </w:r>
      <w:r w:rsidR="00FF3866" w:rsidRPr="00230C39">
        <w:rPr>
          <w:rFonts w:ascii="Cambria" w:hAnsi="Cambria" w:cstheme="minorHAnsi"/>
          <w:b/>
          <w:sz w:val="26"/>
          <w:szCs w:val="26"/>
        </w:rPr>
        <w:t>REGULATION</w:t>
      </w:r>
    </w:p>
    <w:p w:rsidR="00552704" w:rsidRPr="00230C39" w:rsidRDefault="002D7DCE" w:rsidP="00552704">
      <w:pPr>
        <w:pStyle w:val="Title"/>
      </w:pPr>
      <w:r w:rsidRPr="00230C39">
        <w:rPr>
          <w:noProof/>
        </w:rPr>
        <w:drawing>
          <wp:inline distT="0" distB="0" distL="0" distR="0" wp14:anchorId="7AC9F6A3" wp14:editId="3107C7AC">
            <wp:extent cx="5297653" cy="7772400"/>
            <wp:effectExtent l="19050" t="0" r="0" b="0"/>
            <wp:docPr id="4" name="Picture 2" descr="DC_Connects You_Orig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_Connects You_Original Logo.jpg"/>
                    <pic:cNvPicPr/>
                  </pic:nvPicPr>
                  <pic:blipFill>
                    <a:blip r:embed="rId9" cstate="print"/>
                    <a:stretch>
                      <a:fillRect/>
                    </a:stretch>
                  </pic:blipFill>
                  <pic:spPr>
                    <a:xfrm>
                      <a:off x="0" y="0"/>
                      <a:ext cx="5297653" cy="7772400"/>
                    </a:xfrm>
                    <a:prstGeom prst="rect">
                      <a:avLst/>
                    </a:prstGeom>
                  </pic:spPr>
                </pic:pic>
              </a:graphicData>
            </a:graphic>
          </wp:inline>
        </w:drawing>
      </w:r>
    </w:p>
    <w:sdt>
      <w:sdtPr>
        <w:rPr>
          <w:rFonts w:ascii="Times New Roman" w:eastAsia="Times New Roman" w:hAnsi="Times New Roman" w:cs="Times New Roman"/>
          <w:b w:val="0"/>
          <w:bCs w:val="0"/>
          <w:color w:val="auto"/>
          <w:sz w:val="24"/>
          <w:szCs w:val="24"/>
        </w:rPr>
        <w:id w:val="75962149"/>
        <w:docPartObj>
          <w:docPartGallery w:val="Table of Contents"/>
          <w:docPartUnique/>
        </w:docPartObj>
      </w:sdtPr>
      <w:sdtEndPr>
        <w:rPr>
          <w:rFonts w:ascii="Georgia" w:hAnsi="Georgia"/>
        </w:rPr>
      </w:sdtEndPr>
      <w:sdtContent>
        <w:p w:rsidR="003F7B67" w:rsidRPr="00230C39" w:rsidRDefault="003F7B67" w:rsidP="00380DAA">
          <w:pPr>
            <w:pStyle w:val="TOCHeading"/>
            <w:jc w:val="center"/>
            <w:rPr>
              <w:rFonts w:ascii="Georgia" w:hAnsi="Georgia"/>
            </w:rPr>
          </w:pPr>
        </w:p>
        <w:p w:rsidR="003F7B67" w:rsidRPr="00230C39" w:rsidRDefault="003F7B67" w:rsidP="00380DAA">
          <w:pPr>
            <w:pStyle w:val="TOCHeading"/>
            <w:jc w:val="center"/>
            <w:rPr>
              <w:rFonts w:ascii="Georgia" w:hAnsi="Georgia"/>
            </w:rPr>
          </w:pPr>
        </w:p>
        <w:p w:rsidR="00380DAA" w:rsidRPr="00230C39" w:rsidRDefault="00380DAA" w:rsidP="002D7DCE">
          <w:pPr>
            <w:pStyle w:val="TOCHeading"/>
            <w:jc w:val="center"/>
            <w:outlineLvl w:val="1"/>
            <w:rPr>
              <w:rFonts w:ascii="Georgia" w:hAnsi="Georgia"/>
            </w:rPr>
          </w:pPr>
          <w:r w:rsidRPr="00230C39">
            <w:rPr>
              <w:rFonts w:ascii="Georgia" w:hAnsi="Georgia" w:cstheme="minorHAnsi"/>
              <w:color w:val="auto"/>
            </w:rPr>
            <w:t>Table of Contents</w:t>
          </w:r>
        </w:p>
        <w:p w:rsidR="00D41247" w:rsidRPr="00230C39" w:rsidRDefault="00E82924">
          <w:pPr>
            <w:pStyle w:val="TOC1"/>
            <w:rPr>
              <w:rFonts w:asciiTheme="minorHAnsi" w:eastAsiaTheme="minorEastAsia" w:hAnsiTheme="minorHAnsi" w:cstheme="minorBidi"/>
              <w:b w:val="0"/>
              <w:bCs w:val="0"/>
              <w:sz w:val="22"/>
              <w:szCs w:val="22"/>
            </w:rPr>
          </w:pPr>
          <w:r w:rsidRPr="00230C39">
            <w:fldChar w:fldCharType="begin"/>
          </w:r>
          <w:r w:rsidR="002D7DCE" w:rsidRPr="00230C39">
            <w:instrText xml:space="preserve"> TOC \h \z \t "Style 1.0 § Sections,1,Style 1.2,2" </w:instrText>
          </w:r>
          <w:r w:rsidRPr="00230C39">
            <w:fldChar w:fldCharType="separate"/>
          </w:r>
          <w:hyperlink w:anchor="_Toc418173275" w:history="1">
            <w:r w:rsidR="00D41247" w:rsidRPr="00230C39">
              <w:rPr>
                <w:rStyle w:val="Hyperlink"/>
              </w:rPr>
              <w:t>1.0</w:t>
            </w:r>
            <w:r w:rsidR="00D41247" w:rsidRPr="00230C39">
              <w:rPr>
                <w:rFonts w:asciiTheme="minorHAnsi" w:eastAsiaTheme="minorEastAsia" w:hAnsiTheme="minorHAnsi" w:cstheme="minorBidi"/>
                <w:b w:val="0"/>
                <w:bCs w:val="0"/>
                <w:sz w:val="22"/>
                <w:szCs w:val="22"/>
              </w:rPr>
              <w:tab/>
            </w:r>
            <w:r w:rsidR="00D41247" w:rsidRPr="00230C39">
              <w:rPr>
                <w:rStyle w:val="Hyperlink"/>
              </w:rPr>
              <w:t>PURPOSE</w:t>
            </w:r>
            <w:r w:rsidR="00D41247" w:rsidRPr="00230C39">
              <w:rPr>
                <w:webHidden/>
              </w:rPr>
              <w:tab/>
            </w:r>
            <w:r w:rsidR="00D41247" w:rsidRPr="00230C39">
              <w:rPr>
                <w:webHidden/>
              </w:rPr>
              <w:fldChar w:fldCharType="begin"/>
            </w:r>
            <w:r w:rsidR="00D41247" w:rsidRPr="00230C39">
              <w:rPr>
                <w:webHidden/>
              </w:rPr>
              <w:instrText xml:space="preserve"> PAGEREF _Toc418173275 \h </w:instrText>
            </w:r>
            <w:r w:rsidR="00D41247" w:rsidRPr="00230C39">
              <w:rPr>
                <w:webHidden/>
              </w:rPr>
            </w:r>
            <w:r w:rsidR="00D41247" w:rsidRPr="00230C39">
              <w:rPr>
                <w:webHidden/>
              </w:rPr>
              <w:fldChar w:fldCharType="separate"/>
            </w:r>
            <w:r w:rsidR="00D41247" w:rsidRPr="00230C39">
              <w:rPr>
                <w:webHidden/>
              </w:rPr>
              <w:t>1</w:t>
            </w:r>
            <w:r w:rsidR="00D41247" w:rsidRPr="00230C39">
              <w:rPr>
                <w:webHidden/>
              </w:rPr>
              <w:fldChar w:fldCharType="end"/>
            </w:r>
          </w:hyperlink>
        </w:p>
        <w:p w:rsidR="00D41247" w:rsidRPr="00230C39" w:rsidRDefault="00CE2D4B">
          <w:pPr>
            <w:pStyle w:val="TOC1"/>
            <w:rPr>
              <w:rFonts w:asciiTheme="minorHAnsi" w:eastAsiaTheme="minorEastAsia" w:hAnsiTheme="minorHAnsi" w:cstheme="minorBidi"/>
              <w:b w:val="0"/>
              <w:bCs w:val="0"/>
              <w:sz w:val="22"/>
              <w:szCs w:val="22"/>
            </w:rPr>
          </w:pPr>
          <w:hyperlink w:anchor="_Toc418173276" w:history="1">
            <w:r w:rsidR="00D41247" w:rsidRPr="00230C39">
              <w:rPr>
                <w:rStyle w:val="Hyperlink"/>
              </w:rPr>
              <w:t>2.0</w:t>
            </w:r>
            <w:r w:rsidR="00D41247" w:rsidRPr="00230C39">
              <w:rPr>
                <w:rFonts w:asciiTheme="minorHAnsi" w:eastAsiaTheme="minorEastAsia" w:hAnsiTheme="minorHAnsi" w:cstheme="minorBidi"/>
                <w:b w:val="0"/>
                <w:bCs w:val="0"/>
                <w:sz w:val="22"/>
                <w:szCs w:val="22"/>
              </w:rPr>
              <w:tab/>
            </w:r>
            <w:r w:rsidR="00D41247" w:rsidRPr="00230C39">
              <w:rPr>
                <w:rStyle w:val="Hyperlink"/>
              </w:rPr>
              <w:t>SCOPE</w:t>
            </w:r>
            <w:r w:rsidR="00D41247" w:rsidRPr="00230C39">
              <w:rPr>
                <w:webHidden/>
              </w:rPr>
              <w:tab/>
            </w:r>
            <w:r w:rsidR="00D41247" w:rsidRPr="00230C39">
              <w:rPr>
                <w:webHidden/>
              </w:rPr>
              <w:fldChar w:fldCharType="begin"/>
            </w:r>
            <w:r w:rsidR="00D41247" w:rsidRPr="00230C39">
              <w:rPr>
                <w:webHidden/>
              </w:rPr>
              <w:instrText xml:space="preserve"> PAGEREF _Toc418173276 \h </w:instrText>
            </w:r>
            <w:r w:rsidR="00D41247" w:rsidRPr="00230C39">
              <w:rPr>
                <w:webHidden/>
              </w:rPr>
            </w:r>
            <w:r w:rsidR="00D41247" w:rsidRPr="00230C39">
              <w:rPr>
                <w:webHidden/>
              </w:rPr>
              <w:fldChar w:fldCharType="separate"/>
            </w:r>
            <w:r w:rsidR="00D41247" w:rsidRPr="00230C39">
              <w:rPr>
                <w:webHidden/>
              </w:rPr>
              <w:t>1</w:t>
            </w:r>
            <w:r w:rsidR="00D41247" w:rsidRPr="00230C39">
              <w:rPr>
                <w:webHidden/>
              </w:rPr>
              <w:fldChar w:fldCharType="end"/>
            </w:r>
          </w:hyperlink>
        </w:p>
        <w:p w:rsidR="00D41247" w:rsidRPr="00230C39" w:rsidRDefault="00CE2D4B">
          <w:pPr>
            <w:pStyle w:val="TOC1"/>
            <w:rPr>
              <w:rFonts w:asciiTheme="minorHAnsi" w:eastAsiaTheme="minorEastAsia" w:hAnsiTheme="minorHAnsi" w:cstheme="minorBidi"/>
              <w:b w:val="0"/>
              <w:bCs w:val="0"/>
              <w:sz w:val="22"/>
              <w:szCs w:val="22"/>
            </w:rPr>
          </w:pPr>
          <w:hyperlink w:anchor="_Toc418173277" w:history="1">
            <w:r w:rsidR="00D41247" w:rsidRPr="00230C39">
              <w:rPr>
                <w:rStyle w:val="Hyperlink"/>
              </w:rPr>
              <w:t>3.0</w:t>
            </w:r>
            <w:r w:rsidR="00D41247" w:rsidRPr="00230C39">
              <w:rPr>
                <w:rFonts w:asciiTheme="minorHAnsi" w:eastAsiaTheme="minorEastAsia" w:hAnsiTheme="minorHAnsi" w:cstheme="minorBidi"/>
                <w:b w:val="0"/>
                <w:bCs w:val="0"/>
                <w:sz w:val="22"/>
                <w:szCs w:val="22"/>
              </w:rPr>
              <w:tab/>
            </w:r>
            <w:r w:rsidR="00D41247" w:rsidRPr="00230C39">
              <w:rPr>
                <w:rStyle w:val="Hyperlink"/>
              </w:rPr>
              <w:t>AUTHORITY AND APPLICABLE LAWS</w:t>
            </w:r>
            <w:r w:rsidR="00D41247" w:rsidRPr="00230C39">
              <w:rPr>
                <w:webHidden/>
              </w:rPr>
              <w:tab/>
            </w:r>
            <w:r w:rsidR="00D41247" w:rsidRPr="00230C39">
              <w:rPr>
                <w:webHidden/>
              </w:rPr>
              <w:fldChar w:fldCharType="begin"/>
            </w:r>
            <w:r w:rsidR="00D41247" w:rsidRPr="00230C39">
              <w:rPr>
                <w:webHidden/>
              </w:rPr>
              <w:instrText xml:space="preserve"> PAGEREF _Toc418173277 \h </w:instrText>
            </w:r>
            <w:r w:rsidR="00D41247" w:rsidRPr="00230C39">
              <w:rPr>
                <w:webHidden/>
              </w:rPr>
            </w:r>
            <w:r w:rsidR="00D41247" w:rsidRPr="00230C39">
              <w:rPr>
                <w:webHidden/>
              </w:rPr>
              <w:fldChar w:fldCharType="separate"/>
            </w:r>
            <w:r w:rsidR="00D41247" w:rsidRPr="00230C39">
              <w:rPr>
                <w:webHidden/>
              </w:rPr>
              <w:t>1</w:t>
            </w:r>
            <w:r w:rsidR="00D41247" w:rsidRPr="00230C39">
              <w:rPr>
                <w:webHidden/>
              </w:rPr>
              <w:fldChar w:fldCharType="end"/>
            </w:r>
          </w:hyperlink>
        </w:p>
        <w:p w:rsidR="00D41247" w:rsidRPr="00230C39" w:rsidRDefault="00CE2D4B">
          <w:pPr>
            <w:pStyle w:val="TOC1"/>
            <w:rPr>
              <w:rFonts w:asciiTheme="minorHAnsi" w:eastAsiaTheme="minorEastAsia" w:hAnsiTheme="minorHAnsi" w:cstheme="minorBidi"/>
              <w:b w:val="0"/>
              <w:bCs w:val="0"/>
              <w:sz w:val="22"/>
              <w:szCs w:val="22"/>
            </w:rPr>
          </w:pPr>
          <w:hyperlink w:anchor="_Toc418173278" w:history="1">
            <w:r w:rsidR="00D41247" w:rsidRPr="00230C39">
              <w:rPr>
                <w:rStyle w:val="Hyperlink"/>
              </w:rPr>
              <w:t>4.0</w:t>
            </w:r>
            <w:r w:rsidR="00D41247" w:rsidRPr="00230C39">
              <w:rPr>
                <w:rFonts w:asciiTheme="minorHAnsi" w:eastAsiaTheme="minorEastAsia" w:hAnsiTheme="minorHAnsi" w:cstheme="minorBidi"/>
                <w:b w:val="0"/>
                <w:bCs w:val="0"/>
                <w:sz w:val="22"/>
                <w:szCs w:val="22"/>
              </w:rPr>
              <w:tab/>
            </w:r>
            <w:r w:rsidR="00D41247" w:rsidRPr="00230C39">
              <w:rPr>
                <w:rStyle w:val="Hyperlink"/>
              </w:rPr>
              <w:t>DEFINITIONS</w:t>
            </w:r>
            <w:r w:rsidR="00D41247" w:rsidRPr="00230C39">
              <w:rPr>
                <w:webHidden/>
              </w:rPr>
              <w:tab/>
            </w:r>
            <w:r w:rsidR="00D41247" w:rsidRPr="00230C39">
              <w:rPr>
                <w:webHidden/>
              </w:rPr>
              <w:fldChar w:fldCharType="begin"/>
            </w:r>
            <w:r w:rsidR="00D41247" w:rsidRPr="00230C39">
              <w:rPr>
                <w:webHidden/>
              </w:rPr>
              <w:instrText xml:space="preserve"> PAGEREF _Toc418173278 \h </w:instrText>
            </w:r>
            <w:r w:rsidR="00D41247" w:rsidRPr="00230C39">
              <w:rPr>
                <w:webHidden/>
              </w:rPr>
            </w:r>
            <w:r w:rsidR="00D41247" w:rsidRPr="00230C39">
              <w:rPr>
                <w:webHidden/>
              </w:rPr>
              <w:fldChar w:fldCharType="separate"/>
            </w:r>
            <w:r w:rsidR="00D41247" w:rsidRPr="00230C39">
              <w:rPr>
                <w:webHidden/>
              </w:rPr>
              <w:t>1</w:t>
            </w:r>
            <w:r w:rsidR="00D41247" w:rsidRPr="00230C39">
              <w:rPr>
                <w:webHidden/>
              </w:rPr>
              <w:fldChar w:fldCharType="end"/>
            </w:r>
          </w:hyperlink>
        </w:p>
        <w:p w:rsidR="00D41247" w:rsidRPr="00230C39" w:rsidRDefault="00CE2D4B">
          <w:pPr>
            <w:pStyle w:val="TOC1"/>
            <w:rPr>
              <w:rFonts w:asciiTheme="minorHAnsi" w:eastAsiaTheme="minorEastAsia" w:hAnsiTheme="minorHAnsi" w:cstheme="minorBidi"/>
              <w:b w:val="0"/>
              <w:bCs w:val="0"/>
              <w:sz w:val="22"/>
              <w:szCs w:val="22"/>
            </w:rPr>
          </w:pPr>
          <w:hyperlink w:anchor="_Toc418173279" w:history="1">
            <w:r w:rsidR="00D41247" w:rsidRPr="00230C39">
              <w:rPr>
                <w:rStyle w:val="Hyperlink"/>
              </w:rPr>
              <w:t>5.0</w:t>
            </w:r>
            <w:r w:rsidR="00D41247" w:rsidRPr="00230C39">
              <w:rPr>
                <w:rFonts w:asciiTheme="minorHAnsi" w:eastAsiaTheme="minorEastAsia" w:hAnsiTheme="minorHAnsi" w:cstheme="minorBidi"/>
                <w:b w:val="0"/>
                <w:bCs w:val="0"/>
                <w:sz w:val="22"/>
                <w:szCs w:val="22"/>
              </w:rPr>
              <w:tab/>
            </w:r>
            <w:r w:rsidR="00D41247" w:rsidRPr="00230C39">
              <w:rPr>
                <w:rStyle w:val="Hyperlink"/>
              </w:rPr>
              <w:t>REGULATION</w:t>
            </w:r>
            <w:r w:rsidR="00D41247" w:rsidRPr="00230C39">
              <w:rPr>
                <w:webHidden/>
              </w:rPr>
              <w:tab/>
            </w:r>
            <w:r w:rsidR="00D41247" w:rsidRPr="00230C39">
              <w:rPr>
                <w:webHidden/>
              </w:rPr>
              <w:fldChar w:fldCharType="begin"/>
            </w:r>
            <w:r w:rsidR="00D41247" w:rsidRPr="00230C39">
              <w:rPr>
                <w:webHidden/>
              </w:rPr>
              <w:instrText xml:space="preserve"> PAGEREF _Toc418173279 \h </w:instrText>
            </w:r>
            <w:r w:rsidR="00D41247" w:rsidRPr="00230C39">
              <w:rPr>
                <w:webHidden/>
              </w:rPr>
            </w:r>
            <w:r w:rsidR="00D41247" w:rsidRPr="00230C39">
              <w:rPr>
                <w:webHidden/>
              </w:rPr>
              <w:fldChar w:fldCharType="separate"/>
            </w:r>
            <w:r w:rsidR="00D41247" w:rsidRPr="00230C39">
              <w:rPr>
                <w:webHidden/>
              </w:rPr>
              <w:t>3</w:t>
            </w:r>
            <w:r w:rsidR="00D41247" w:rsidRPr="00230C39">
              <w:rPr>
                <w:webHidden/>
              </w:rPr>
              <w:fldChar w:fldCharType="end"/>
            </w:r>
          </w:hyperlink>
        </w:p>
        <w:p w:rsidR="00D41247" w:rsidRPr="00230C39" w:rsidRDefault="00CE2D4B">
          <w:pPr>
            <w:pStyle w:val="TOC2"/>
            <w:rPr>
              <w:rFonts w:asciiTheme="minorHAnsi" w:hAnsiTheme="minorHAnsi"/>
              <w:b w:val="0"/>
              <w:sz w:val="22"/>
            </w:rPr>
          </w:pPr>
          <w:hyperlink w:anchor="_Toc418173280" w:history="1">
            <w:r w:rsidR="00D41247" w:rsidRPr="00230C39">
              <w:rPr>
                <w:rStyle w:val="Hyperlink"/>
              </w:rPr>
              <w:t>5.1</w:t>
            </w:r>
            <w:r w:rsidR="00D41247" w:rsidRPr="00230C39">
              <w:rPr>
                <w:rFonts w:asciiTheme="minorHAnsi" w:hAnsiTheme="minorHAnsi"/>
                <w:b w:val="0"/>
                <w:sz w:val="22"/>
              </w:rPr>
              <w:tab/>
            </w:r>
            <w:r w:rsidR="00D41247" w:rsidRPr="00230C39">
              <w:rPr>
                <w:rStyle w:val="Hyperlink"/>
              </w:rPr>
              <w:t>Right of Entry</w:t>
            </w:r>
            <w:r w:rsidR="00D41247" w:rsidRPr="00230C39">
              <w:rPr>
                <w:webHidden/>
              </w:rPr>
              <w:tab/>
            </w:r>
            <w:r w:rsidR="00D41247" w:rsidRPr="00230C39">
              <w:rPr>
                <w:webHidden/>
              </w:rPr>
              <w:fldChar w:fldCharType="begin"/>
            </w:r>
            <w:r w:rsidR="00D41247" w:rsidRPr="00230C39">
              <w:rPr>
                <w:webHidden/>
              </w:rPr>
              <w:instrText xml:space="preserve"> PAGEREF _Toc418173280 \h </w:instrText>
            </w:r>
            <w:r w:rsidR="00D41247" w:rsidRPr="00230C39">
              <w:rPr>
                <w:webHidden/>
              </w:rPr>
            </w:r>
            <w:r w:rsidR="00D41247" w:rsidRPr="00230C39">
              <w:rPr>
                <w:webHidden/>
              </w:rPr>
              <w:fldChar w:fldCharType="separate"/>
            </w:r>
            <w:r w:rsidR="00D41247" w:rsidRPr="00230C39">
              <w:rPr>
                <w:webHidden/>
              </w:rPr>
              <w:t>3</w:t>
            </w:r>
            <w:r w:rsidR="00D41247" w:rsidRPr="00230C39">
              <w:rPr>
                <w:webHidden/>
              </w:rPr>
              <w:fldChar w:fldCharType="end"/>
            </w:r>
          </w:hyperlink>
        </w:p>
        <w:p w:rsidR="00D41247" w:rsidRPr="00230C39" w:rsidRDefault="00CE2D4B">
          <w:pPr>
            <w:pStyle w:val="TOC2"/>
            <w:rPr>
              <w:rFonts w:asciiTheme="minorHAnsi" w:hAnsiTheme="minorHAnsi"/>
              <w:b w:val="0"/>
              <w:sz w:val="22"/>
            </w:rPr>
          </w:pPr>
          <w:hyperlink w:anchor="_Toc418173281" w:history="1">
            <w:r w:rsidR="00D41247" w:rsidRPr="00230C39">
              <w:rPr>
                <w:rStyle w:val="Hyperlink"/>
              </w:rPr>
              <w:t>5.2</w:t>
            </w:r>
            <w:r w:rsidR="00D41247" w:rsidRPr="00230C39">
              <w:rPr>
                <w:rFonts w:asciiTheme="minorHAnsi" w:hAnsiTheme="minorHAnsi"/>
                <w:b w:val="0"/>
                <w:sz w:val="22"/>
              </w:rPr>
              <w:tab/>
            </w:r>
            <w:r w:rsidR="00D41247" w:rsidRPr="00230C39">
              <w:rPr>
                <w:rStyle w:val="Hyperlink"/>
              </w:rPr>
              <w:t>Water Hygiene and Sanitation</w:t>
            </w:r>
            <w:r w:rsidR="00D41247" w:rsidRPr="00230C39">
              <w:rPr>
                <w:webHidden/>
              </w:rPr>
              <w:tab/>
            </w:r>
            <w:r w:rsidR="00D41247" w:rsidRPr="00230C39">
              <w:rPr>
                <w:webHidden/>
              </w:rPr>
              <w:fldChar w:fldCharType="begin"/>
            </w:r>
            <w:r w:rsidR="00D41247" w:rsidRPr="00230C39">
              <w:rPr>
                <w:webHidden/>
              </w:rPr>
              <w:instrText xml:space="preserve"> PAGEREF _Toc418173281 \h </w:instrText>
            </w:r>
            <w:r w:rsidR="00D41247" w:rsidRPr="00230C39">
              <w:rPr>
                <w:webHidden/>
              </w:rPr>
            </w:r>
            <w:r w:rsidR="00D41247" w:rsidRPr="00230C39">
              <w:rPr>
                <w:webHidden/>
              </w:rPr>
              <w:fldChar w:fldCharType="separate"/>
            </w:r>
            <w:r w:rsidR="00D41247" w:rsidRPr="00230C39">
              <w:rPr>
                <w:webHidden/>
              </w:rPr>
              <w:t>3</w:t>
            </w:r>
            <w:r w:rsidR="00D41247" w:rsidRPr="00230C39">
              <w:rPr>
                <w:webHidden/>
              </w:rPr>
              <w:fldChar w:fldCharType="end"/>
            </w:r>
          </w:hyperlink>
        </w:p>
        <w:p w:rsidR="00D41247" w:rsidRPr="00230C39" w:rsidRDefault="00CE2D4B">
          <w:pPr>
            <w:pStyle w:val="TOC2"/>
            <w:rPr>
              <w:rFonts w:asciiTheme="minorHAnsi" w:hAnsiTheme="minorHAnsi"/>
              <w:b w:val="0"/>
              <w:sz w:val="22"/>
            </w:rPr>
          </w:pPr>
          <w:hyperlink w:anchor="_Toc418173282" w:history="1">
            <w:r w:rsidR="00D41247" w:rsidRPr="00230C39">
              <w:rPr>
                <w:rStyle w:val="Hyperlink"/>
              </w:rPr>
              <w:t>5.3</w:t>
            </w:r>
            <w:r w:rsidR="00D41247" w:rsidRPr="00230C39">
              <w:rPr>
                <w:rFonts w:asciiTheme="minorHAnsi" w:hAnsiTheme="minorHAnsi"/>
                <w:b w:val="0"/>
                <w:sz w:val="22"/>
              </w:rPr>
              <w:tab/>
            </w:r>
            <w:r w:rsidR="00D41247" w:rsidRPr="00230C39">
              <w:rPr>
                <w:rStyle w:val="Hyperlink"/>
              </w:rPr>
              <w:t>Rental Units</w:t>
            </w:r>
            <w:r w:rsidR="00D41247" w:rsidRPr="00230C39">
              <w:rPr>
                <w:webHidden/>
              </w:rPr>
              <w:tab/>
            </w:r>
            <w:r w:rsidR="00D41247" w:rsidRPr="00230C39">
              <w:rPr>
                <w:webHidden/>
              </w:rPr>
              <w:fldChar w:fldCharType="begin"/>
            </w:r>
            <w:r w:rsidR="00D41247" w:rsidRPr="00230C39">
              <w:rPr>
                <w:webHidden/>
              </w:rPr>
              <w:instrText xml:space="preserve"> PAGEREF _Toc418173282 \h </w:instrText>
            </w:r>
            <w:r w:rsidR="00D41247" w:rsidRPr="00230C39">
              <w:rPr>
                <w:webHidden/>
              </w:rPr>
            </w:r>
            <w:r w:rsidR="00D41247" w:rsidRPr="00230C39">
              <w:rPr>
                <w:webHidden/>
              </w:rPr>
              <w:fldChar w:fldCharType="separate"/>
            </w:r>
            <w:r w:rsidR="00D41247" w:rsidRPr="00230C39">
              <w:rPr>
                <w:webHidden/>
              </w:rPr>
              <w:t>4</w:t>
            </w:r>
            <w:r w:rsidR="00D41247" w:rsidRPr="00230C39">
              <w:rPr>
                <w:webHidden/>
              </w:rPr>
              <w:fldChar w:fldCharType="end"/>
            </w:r>
          </w:hyperlink>
        </w:p>
        <w:p w:rsidR="00D41247" w:rsidRPr="00230C39" w:rsidRDefault="00CE2D4B">
          <w:pPr>
            <w:pStyle w:val="TOC2"/>
            <w:rPr>
              <w:rFonts w:asciiTheme="minorHAnsi" w:hAnsiTheme="minorHAnsi"/>
              <w:b w:val="0"/>
              <w:sz w:val="22"/>
            </w:rPr>
          </w:pPr>
          <w:hyperlink w:anchor="_Toc418173283" w:history="1">
            <w:r w:rsidR="00D41247" w:rsidRPr="00230C39">
              <w:rPr>
                <w:rStyle w:val="Hyperlink"/>
              </w:rPr>
              <w:t>5.4</w:t>
            </w:r>
            <w:r w:rsidR="00D41247" w:rsidRPr="00230C39">
              <w:rPr>
                <w:rFonts w:asciiTheme="minorHAnsi" w:hAnsiTheme="minorHAnsi"/>
                <w:b w:val="0"/>
                <w:sz w:val="22"/>
              </w:rPr>
              <w:tab/>
            </w:r>
            <w:r w:rsidR="00D41247" w:rsidRPr="00230C39">
              <w:rPr>
                <w:rStyle w:val="Hyperlink"/>
              </w:rPr>
              <w:t>Minimum Unit Standards</w:t>
            </w:r>
            <w:r w:rsidR="00D41247" w:rsidRPr="00230C39">
              <w:rPr>
                <w:webHidden/>
              </w:rPr>
              <w:tab/>
            </w:r>
            <w:r w:rsidR="00D41247" w:rsidRPr="00230C39">
              <w:rPr>
                <w:webHidden/>
              </w:rPr>
              <w:fldChar w:fldCharType="begin"/>
            </w:r>
            <w:r w:rsidR="00D41247" w:rsidRPr="00230C39">
              <w:rPr>
                <w:webHidden/>
              </w:rPr>
              <w:instrText xml:space="preserve"> PAGEREF _Toc418173283 \h </w:instrText>
            </w:r>
            <w:r w:rsidR="00D41247" w:rsidRPr="00230C39">
              <w:rPr>
                <w:webHidden/>
              </w:rPr>
            </w:r>
            <w:r w:rsidR="00D41247" w:rsidRPr="00230C39">
              <w:rPr>
                <w:webHidden/>
              </w:rPr>
              <w:fldChar w:fldCharType="separate"/>
            </w:r>
            <w:r w:rsidR="00D41247" w:rsidRPr="00230C39">
              <w:rPr>
                <w:webHidden/>
              </w:rPr>
              <w:t>5</w:t>
            </w:r>
            <w:r w:rsidR="00D41247" w:rsidRPr="00230C39">
              <w:rPr>
                <w:webHidden/>
              </w:rPr>
              <w:fldChar w:fldCharType="end"/>
            </w:r>
          </w:hyperlink>
        </w:p>
        <w:p w:rsidR="00D41247" w:rsidRPr="00230C39" w:rsidRDefault="00CE2D4B">
          <w:pPr>
            <w:pStyle w:val="TOC2"/>
            <w:rPr>
              <w:rFonts w:asciiTheme="minorHAnsi" w:hAnsiTheme="minorHAnsi"/>
              <w:b w:val="0"/>
              <w:sz w:val="22"/>
            </w:rPr>
          </w:pPr>
          <w:hyperlink w:anchor="_Toc418173284" w:history="1">
            <w:r w:rsidR="00D41247" w:rsidRPr="00230C39">
              <w:rPr>
                <w:rStyle w:val="Hyperlink"/>
              </w:rPr>
              <w:t>5.5</w:t>
            </w:r>
            <w:r w:rsidR="00D41247" w:rsidRPr="00230C39">
              <w:rPr>
                <w:rFonts w:asciiTheme="minorHAnsi" w:hAnsiTheme="minorHAnsi"/>
                <w:b w:val="0"/>
                <w:sz w:val="22"/>
              </w:rPr>
              <w:tab/>
            </w:r>
            <w:r w:rsidR="00D41247" w:rsidRPr="00230C39">
              <w:rPr>
                <w:rStyle w:val="Hyperlink"/>
              </w:rPr>
              <w:t>General Sanitation</w:t>
            </w:r>
            <w:r w:rsidR="00D41247" w:rsidRPr="00230C39">
              <w:rPr>
                <w:webHidden/>
              </w:rPr>
              <w:tab/>
            </w:r>
            <w:r w:rsidR="00D41247" w:rsidRPr="00230C39">
              <w:rPr>
                <w:webHidden/>
              </w:rPr>
              <w:fldChar w:fldCharType="begin"/>
            </w:r>
            <w:r w:rsidR="00D41247" w:rsidRPr="00230C39">
              <w:rPr>
                <w:webHidden/>
              </w:rPr>
              <w:instrText xml:space="preserve"> PAGEREF _Toc418173284 \h </w:instrText>
            </w:r>
            <w:r w:rsidR="00D41247" w:rsidRPr="00230C39">
              <w:rPr>
                <w:webHidden/>
              </w:rPr>
            </w:r>
            <w:r w:rsidR="00D41247" w:rsidRPr="00230C39">
              <w:rPr>
                <w:webHidden/>
              </w:rPr>
              <w:fldChar w:fldCharType="separate"/>
            </w:r>
            <w:r w:rsidR="00D41247" w:rsidRPr="00230C39">
              <w:rPr>
                <w:webHidden/>
              </w:rPr>
              <w:t>6</w:t>
            </w:r>
            <w:r w:rsidR="00D41247" w:rsidRPr="00230C39">
              <w:rPr>
                <w:webHidden/>
              </w:rPr>
              <w:fldChar w:fldCharType="end"/>
            </w:r>
          </w:hyperlink>
        </w:p>
        <w:p w:rsidR="00D41247" w:rsidRPr="00230C39" w:rsidRDefault="00CE2D4B">
          <w:pPr>
            <w:pStyle w:val="TOC2"/>
            <w:rPr>
              <w:rFonts w:asciiTheme="minorHAnsi" w:hAnsiTheme="minorHAnsi"/>
              <w:b w:val="0"/>
              <w:sz w:val="22"/>
            </w:rPr>
          </w:pPr>
          <w:hyperlink w:anchor="_Toc418173285" w:history="1">
            <w:r w:rsidR="00D41247" w:rsidRPr="00230C39">
              <w:rPr>
                <w:rStyle w:val="Hyperlink"/>
              </w:rPr>
              <w:t>5.6</w:t>
            </w:r>
            <w:r w:rsidR="00D41247" w:rsidRPr="00230C39">
              <w:rPr>
                <w:rFonts w:asciiTheme="minorHAnsi" w:hAnsiTheme="minorHAnsi"/>
                <w:b w:val="0"/>
                <w:sz w:val="22"/>
              </w:rPr>
              <w:tab/>
            </w:r>
            <w:r w:rsidR="00D41247" w:rsidRPr="00230C39">
              <w:rPr>
                <w:rStyle w:val="Hyperlink"/>
              </w:rPr>
              <w:t>Standards for Emergency and Temporary Housing</w:t>
            </w:r>
            <w:r w:rsidR="00D41247" w:rsidRPr="00230C39">
              <w:rPr>
                <w:webHidden/>
              </w:rPr>
              <w:tab/>
            </w:r>
            <w:r w:rsidR="00D41247" w:rsidRPr="00230C39">
              <w:rPr>
                <w:webHidden/>
              </w:rPr>
              <w:fldChar w:fldCharType="begin"/>
            </w:r>
            <w:r w:rsidR="00D41247" w:rsidRPr="00230C39">
              <w:rPr>
                <w:webHidden/>
              </w:rPr>
              <w:instrText xml:space="preserve"> PAGEREF _Toc418173285 \h </w:instrText>
            </w:r>
            <w:r w:rsidR="00D41247" w:rsidRPr="00230C39">
              <w:rPr>
                <w:webHidden/>
              </w:rPr>
            </w:r>
            <w:r w:rsidR="00D41247" w:rsidRPr="00230C39">
              <w:rPr>
                <w:webHidden/>
              </w:rPr>
              <w:fldChar w:fldCharType="separate"/>
            </w:r>
            <w:r w:rsidR="00D41247" w:rsidRPr="00230C39">
              <w:rPr>
                <w:webHidden/>
              </w:rPr>
              <w:t>7</w:t>
            </w:r>
            <w:r w:rsidR="00D41247" w:rsidRPr="00230C39">
              <w:rPr>
                <w:webHidden/>
              </w:rPr>
              <w:fldChar w:fldCharType="end"/>
            </w:r>
          </w:hyperlink>
        </w:p>
        <w:p w:rsidR="00D41247" w:rsidRPr="00230C39" w:rsidRDefault="00CE2D4B">
          <w:pPr>
            <w:pStyle w:val="TOC2"/>
            <w:rPr>
              <w:rFonts w:asciiTheme="minorHAnsi" w:hAnsiTheme="minorHAnsi"/>
              <w:b w:val="0"/>
              <w:sz w:val="22"/>
            </w:rPr>
          </w:pPr>
          <w:hyperlink w:anchor="_Toc418173286" w:history="1">
            <w:r w:rsidR="00D41247" w:rsidRPr="00230C39">
              <w:rPr>
                <w:rStyle w:val="Hyperlink"/>
              </w:rPr>
              <w:t>5.7</w:t>
            </w:r>
            <w:r w:rsidR="00D41247" w:rsidRPr="00230C39">
              <w:rPr>
                <w:rFonts w:asciiTheme="minorHAnsi" w:hAnsiTheme="minorHAnsi"/>
                <w:b w:val="0"/>
                <w:sz w:val="22"/>
              </w:rPr>
              <w:tab/>
            </w:r>
            <w:r w:rsidR="00D41247" w:rsidRPr="00230C39">
              <w:rPr>
                <w:rStyle w:val="Hyperlink"/>
              </w:rPr>
              <w:t>Standards for Units Closed to Occupancy</w:t>
            </w:r>
            <w:r w:rsidR="00D41247" w:rsidRPr="00230C39">
              <w:rPr>
                <w:webHidden/>
              </w:rPr>
              <w:tab/>
            </w:r>
            <w:r w:rsidR="00D41247" w:rsidRPr="00230C39">
              <w:rPr>
                <w:webHidden/>
              </w:rPr>
              <w:fldChar w:fldCharType="begin"/>
            </w:r>
            <w:r w:rsidR="00D41247" w:rsidRPr="00230C39">
              <w:rPr>
                <w:webHidden/>
              </w:rPr>
              <w:instrText xml:space="preserve"> PAGEREF _Toc418173286 \h </w:instrText>
            </w:r>
            <w:r w:rsidR="00D41247" w:rsidRPr="00230C39">
              <w:rPr>
                <w:webHidden/>
              </w:rPr>
            </w:r>
            <w:r w:rsidR="00D41247" w:rsidRPr="00230C39">
              <w:rPr>
                <w:webHidden/>
              </w:rPr>
              <w:fldChar w:fldCharType="separate"/>
            </w:r>
            <w:r w:rsidR="00D41247" w:rsidRPr="00230C39">
              <w:rPr>
                <w:webHidden/>
              </w:rPr>
              <w:t>7</w:t>
            </w:r>
            <w:r w:rsidR="00D41247" w:rsidRPr="00230C39">
              <w:rPr>
                <w:webHidden/>
              </w:rPr>
              <w:fldChar w:fldCharType="end"/>
            </w:r>
          </w:hyperlink>
        </w:p>
        <w:p w:rsidR="00D41247" w:rsidRPr="00230C39" w:rsidRDefault="00CE2D4B">
          <w:pPr>
            <w:pStyle w:val="TOC2"/>
            <w:rPr>
              <w:rFonts w:asciiTheme="minorHAnsi" w:hAnsiTheme="minorHAnsi"/>
              <w:b w:val="0"/>
              <w:sz w:val="22"/>
            </w:rPr>
          </w:pPr>
          <w:hyperlink w:anchor="_Toc418173287" w:history="1">
            <w:r w:rsidR="00D41247" w:rsidRPr="00230C39">
              <w:rPr>
                <w:rStyle w:val="Hyperlink"/>
              </w:rPr>
              <w:t>5.8</w:t>
            </w:r>
            <w:r w:rsidR="00D41247" w:rsidRPr="00230C39">
              <w:rPr>
                <w:rFonts w:asciiTheme="minorHAnsi" w:hAnsiTheme="minorHAnsi"/>
                <w:b w:val="0"/>
                <w:sz w:val="22"/>
              </w:rPr>
              <w:tab/>
            </w:r>
            <w:r w:rsidR="00D41247" w:rsidRPr="00230C39">
              <w:rPr>
                <w:rStyle w:val="Hyperlink"/>
              </w:rPr>
              <w:t>Enforcement</w:t>
            </w:r>
            <w:r w:rsidR="00D41247" w:rsidRPr="00230C39">
              <w:rPr>
                <w:webHidden/>
              </w:rPr>
              <w:tab/>
            </w:r>
            <w:r w:rsidR="00D41247" w:rsidRPr="00230C39">
              <w:rPr>
                <w:webHidden/>
              </w:rPr>
              <w:fldChar w:fldCharType="begin"/>
            </w:r>
            <w:r w:rsidR="00D41247" w:rsidRPr="00230C39">
              <w:rPr>
                <w:webHidden/>
              </w:rPr>
              <w:instrText xml:space="preserve"> PAGEREF _Toc418173287 \h </w:instrText>
            </w:r>
            <w:r w:rsidR="00D41247" w:rsidRPr="00230C39">
              <w:rPr>
                <w:webHidden/>
              </w:rPr>
            </w:r>
            <w:r w:rsidR="00D41247" w:rsidRPr="00230C39">
              <w:rPr>
                <w:webHidden/>
              </w:rPr>
              <w:fldChar w:fldCharType="separate"/>
            </w:r>
            <w:r w:rsidR="00D41247" w:rsidRPr="00230C39">
              <w:rPr>
                <w:webHidden/>
              </w:rPr>
              <w:t>8</w:t>
            </w:r>
            <w:r w:rsidR="00D41247" w:rsidRPr="00230C39">
              <w:rPr>
                <w:webHidden/>
              </w:rPr>
              <w:fldChar w:fldCharType="end"/>
            </w:r>
          </w:hyperlink>
        </w:p>
        <w:p w:rsidR="00D41247" w:rsidRPr="00230C39" w:rsidRDefault="00CE2D4B">
          <w:pPr>
            <w:pStyle w:val="TOC1"/>
            <w:rPr>
              <w:rFonts w:asciiTheme="minorHAnsi" w:eastAsiaTheme="minorEastAsia" w:hAnsiTheme="minorHAnsi" w:cstheme="minorBidi"/>
              <w:b w:val="0"/>
              <w:bCs w:val="0"/>
              <w:sz w:val="22"/>
              <w:szCs w:val="22"/>
            </w:rPr>
          </w:pPr>
          <w:hyperlink w:anchor="_Toc418173288" w:history="1">
            <w:r w:rsidR="00D41247" w:rsidRPr="00230C39">
              <w:rPr>
                <w:rStyle w:val="Hyperlink"/>
              </w:rPr>
              <w:t>6.0</w:t>
            </w:r>
            <w:r w:rsidR="00D41247" w:rsidRPr="00230C39">
              <w:rPr>
                <w:rFonts w:asciiTheme="minorHAnsi" w:eastAsiaTheme="minorEastAsia" w:hAnsiTheme="minorHAnsi" w:cstheme="minorBidi"/>
                <w:b w:val="0"/>
                <w:bCs w:val="0"/>
                <w:sz w:val="22"/>
                <w:szCs w:val="22"/>
              </w:rPr>
              <w:tab/>
            </w:r>
            <w:r w:rsidR="00D41247" w:rsidRPr="00230C39">
              <w:rPr>
                <w:rStyle w:val="Hyperlink"/>
              </w:rPr>
              <w:t>PENALTY</w:t>
            </w:r>
            <w:r w:rsidR="00D41247" w:rsidRPr="00230C39">
              <w:rPr>
                <w:webHidden/>
              </w:rPr>
              <w:tab/>
            </w:r>
            <w:r w:rsidR="00D41247" w:rsidRPr="00230C39">
              <w:rPr>
                <w:webHidden/>
              </w:rPr>
              <w:fldChar w:fldCharType="begin"/>
            </w:r>
            <w:r w:rsidR="00D41247" w:rsidRPr="00230C39">
              <w:rPr>
                <w:webHidden/>
              </w:rPr>
              <w:instrText xml:space="preserve"> PAGEREF _Toc418173288 \h </w:instrText>
            </w:r>
            <w:r w:rsidR="00D41247" w:rsidRPr="00230C39">
              <w:rPr>
                <w:webHidden/>
              </w:rPr>
            </w:r>
            <w:r w:rsidR="00D41247" w:rsidRPr="00230C39">
              <w:rPr>
                <w:webHidden/>
              </w:rPr>
              <w:fldChar w:fldCharType="separate"/>
            </w:r>
            <w:r w:rsidR="00D41247" w:rsidRPr="00230C39">
              <w:rPr>
                <w:webHidden/>
              </w:rPr>
              <w:t>9</w:t>
            </w:r>
            <w:r w:rsidR="00D41247" w:rsidRPr="00230C39">
              <w:rPr>
                <w:webHidden/>
              </w:rPr>
              <w:fldChar w:fldCharType="end"/>
            </w:r>
          </w:hyperlink>
        </w:p>
        <w:p w:rsidR="00D41247" w:rsidRPr="00230C39" w:rsidRDefault="00CE2D4B">
          <w:pPr>
            <w:pStyle w:val="TOC2"/>
            <w:rPr>
              <w:rFonts w:asciiTheme="minorHAnsi" w:hAnsiTheme="minorHAnsi"/>
              <w:b w:val="0"/>
              <w:sz w:val="22"/>
            </w:rPr>
          </w:pPr>
          <w:hyperlink w:anchor="_Toc418173289" w:history="1">
            <w:r w:rsidR="00D41247" w:rsidRPr="00230C39">
              <w:rPr>
                <w:rStyle w:val="Hyperlink"/>
              </w:rPr>
              <w:t>6.1</w:t>
            </w:r>
            <w:r w:rsidR="00D41247" w:rsidRPr="00230C39">
              <w:rPr>
                <w:rFonts w:asciiTheme="minorHAnsi" w:hAnsiTheme="minorHAnsi"/>
                <w:b w:val="0"/>
                <w:sz w:val="22"/>
              </w:rPr>
              <w:tab/>
            </w:r>
            <w:r w:rsidR="00D41247" w:rsidRPr="00230C39">
              <w:rPr>
                <w:rStyle w:val="Hyperlink"/>
              </w:rPr>
              <w:t>Criminal Penalties Pursuant to UCA Section 26A-1-123</w:t>
            </w:r>
            <w:r w:rsidR="00D41247" w:rsidRPr="00230C39">
              <w:rPr>
                <w:webHidden/>
              </w:rPr>
              <w:tab/>
            </w:r>
            <w:r w:rsidR="00D41247" w:rsidRPr="00230C39">
              <w:rPr>
                <w:webHidden/>
              </w:rPr>
              <w:fldChar w:fldCharType="begin"/>
            </w:r>
            <w:r w:rsidR="00D41247" w:rsidRPr="00230C39">
              <w:rPr>
                <w:webHidden/>
              </w:rPr>
              <w:instrText xml:space="preserve"> PAGEREF _Toc418173289 \h </w:instrText>
            </w:r>
            <w:r w:rsidR="00D41247" w:rsidRPr="00230C39">
              <w:rPr>
                <w:webHidden/>
              </w:rPr>
            </w:r>
            <w:r w:rsidR="00D41247" w:rsidRPr="00230C39">
              <w:rPr>
                <w:webHidden/>
              </w:rPr>
              <w:fldChar w:fldCharType="separate"/>
            </w:r>
            <w:r w:rsidR="00D41247" w:rsidRPr="00230C39">
              <w:rPr>
                <w:webHidden/>
              </w:rPr>
              <w:t>9</w:t>
            </w:r>
            <w:r w:rsidR="00D41247" w:rsidRPr="00230C39">
              <w:rPr>
                <w:webHidden/>
              </w:rPr>
              <w:fldChar w:fldCharType="end"/>
            </w:r>
          </w:hyperlink>
        </w:p>
        <w:p w:rsidR="00D41247" w:rsidRPr="00230C39" w:rsidRDefault="00CE2D4B">
          <w:pPr>
            <w:pStyle w:val="TOC2"/>
            <w:rPr>
              <w:rFonts w:asciiTheme="minorHAnsi" w:hAnsiTheme="minorHAnsi"/>
              <w:b w:val="0"/>
              <w:sz w:val="22"/>
            </w:rPr>
          </w:pPr>
          <w:hyperlink w:anchor="_Toc418173290" w:history="1">
            <w:r w:rsidR="00D41247" w:rsidRPr="00230C39">
              <w:rPr>
                <w:rStyle w:val="Hyperlink"/>
              </w:rPr>
              <w:t>6.2</w:t>
            </w:r>
            <w:r w:rsidR="00D41247" w:rsidRPr="00230C39">
              <w:rPr>
                <w:rFonts w:asciiTheme="minorHAnsi" w:hAnsiTheme="minorHAnsi"/>
                <w:b w:val="0"/>
                <w:sz w:val="22"/>
              </w:rPr>
              <w:tab/>
            </w:r>
            <w:r w:rsidR="00D41247" w:rsidRPr="00230C39">
              <w:rPr>
                <w:rStyle w:val="Hyperlink"/>
              </w:rPr>
              <w:t>Civil and Administrative Penalties</w:t>
            </w:r>
            <w:r w:rsidR="00D41247" w:rsidRPr="00230C39">
              <w:rPr>
                <w:webHidden/>
              </w:rPr>
              <w:tab/>
            </w:r>
            <w:r w:rsidR="00D41247" w:rsidRPr="00230C39">
              <w:rPr>
                <w:webHidden/>
              </w:rPr>
              <w:fldChar w:fldCharType="begin"/>
            </w:r>
            <w:r w:rsidR="00D41247" w:rsidRPr="00230C39">
              <w:rPr>
                <w:webHidden/>
              </w:rPr>
              <w:instrText xml:space="preserve"> PAGEREF _Toc418173290 \h </w:instrText>
            </w:r>
            <w:r w:rsidR="00D41247" w:rsidRPr="00230C39">
              <w:rPr>
                <w:webHidden/>
              </w:rPr>
            </w:r>
            <w:r w:rsidR="00D41247" w:rsidRPr="00230C39">
              <w:rPr>
                <w:webHidden/>
              </w:rPr>
              <w:fldChar w:fldCharType="separate"/>
            </w:r>
            <w:r w:rsidR="00D41247" w:rsidRPr="00230C39">
              <w:rPr>
                <w:webHidden/>
              </w:rPr>
              <w:t>9</w:t>
            </w:r>
            <w:r w:rsidR="00D41247" w:rsidRPr="00230C39">
              <w:rPr>
                <w:webHidden/>
              </w:rPr>
              <w:fldChar w:fldCharType="end"/>
            </w:r>
          </w:hyperlink>
        </w:p>
        <w:p w:rsidR="00D41247" w:rsidRPr="00230C39" w:rsidRDefault="00CE2D4B">
          <w:pPr>
            <w:pStyle w:val="TOC1"/>
            <w:rPr>
              <w:rFonts w:asciiTheme="minorHAnsi" w:eastAsiaTheme="minorEastAsia" w:hAnsiTheme="minorHAnsi" w:cstheme="minorBidi"/>
              <w:b w:val="0"/>
              <w:bCs w:val="0"/>
              <w:sz w:val="22"/>
              <w:szCs w:val="22"/>
            </w:rPr>
          </w:pPr>
          <w:hyperlink w:anchor="_Toc418173291" w:history="1">
            <w:r w:rsidR="00D41247" w:rsidRPr="00230C39">
              <w:rPr>
                <w:rStyle w:val="Hyperlink"/>
              </w:rPr>
              <w:t>7.0</w:t>
            </w:r>
            <w:r w:rsidR="00D41247" w:rsidRPr="00230C39">
              <w:rPr>
                <w:rFonts w:asciiTheme="minorHAnsi" w:eastAsiaTheme="minorEastAsia" w:hAnsiTheme="minorHAnsi" w:cstheme="minorBidi"/>
                <w:b w:val="0"/>
                <w:bCs w:val="0"/>
                <w:sz w:val="22"/>
                <w:szCs w:val="22"/>
              </w:rPr>
              <w:tab/>
            </w:r>
            <w:r w:rsidR="00D41247" w:rsidRPr="00230C39">
              <w:rPr>
                <w:rStyle w:val="Hyperlink"/>
              </w:rPr>
              <w:t>SEVERABILITY</w:t>
            </w:r>
            <w:r w:rsidR="00D41247" w:rsidRPr="00230C39">
              <w:rPr>
                <w:webHidden/>
              </w:rPr>
              <w:tab/>
            </w:r>
            <w:r w:rsidR="00D41247" w:rsidRPr="00230C39">
              <w:rPr>
                <w:webHidden/>
              </w:rPr>
              <w:fldChar w:fldCharType="begin"/>
            </w:r>
            <w:r w:rsidR="00D41247" w:rsidRPr="00230C39">
              <w:rPr>
                <w:webHidden/>
              </w:rPr>
              <w:instrText xml:space="preserve"> PAGEREF _Toc418173291 \h </w:instrText>
            </w:r>
            <w:r w:rsidR="00D41247" w:rsidRPr="00230C39">
              <w:rPr>
                <w:webHidden/>
              </w:rPr>
            </w:r>
            <w:r w:rsidR="00D41247" w:rsidRPr="00230C39">
              <w:rPr>
                <w:webHidden/>
              </w:rPr>
              <w:fldChar w:fldCharType="separate"/>
            </w:r>
            <w:r w:rsidR="00D41247" w:rsidRPr="00230C39">
              <w:rPr>
                <w:webHidden/>
              </w:rPr>
              <w:t>9</w:t>
            </w:r>
            <w:r w:rsidR="00D41247" w:rsidRPr="00230C39">
              <w:rPr>
                <w:webHidden/>
              </w:rPr>
              <w:fldChar w:fldCharType="end"/>
            </w:r>
          </w:hyperlink>
        </w:p>
        <w:p w:rsidR="00380DAA" w:rsidRPr="00230C39" w:rsidRDefault="00E82924">
          <w:r w:rsidRPr="00230C39">
            <w:fldChar w:fldCharType="end"/>
          </w:r>
        </w:p>
      </w:sdtContent>
    </w:sdt>
    <w:p w:rsidR="00380DAA" w:rsidRPr="00230C39" w:rsidRDefault="00380DAA" w:rsidP="003E0B5F">
      <w:pPr>
        <w:spacing w:before="90"/>
        <w:sectPr w:rsidR="00380DAA" w:rsidRPr="00230C39" w:rsidSect="002D7DCE">
          <w:footerReference w:type="default" r:id="rId10"/>
          <w:pgSz w:w="12240" w:h="15840"/>
          <w:pgMar w:top="1440" w:right="1440" w:bottom="720" w:left="1440" w:header="720" w:footer="720" w:gutter="0"/>
          <w:pgNumType w:fmt="lowerRoman"/>
          <w:cols w:space="720"/>
          <w:titlePg/>
          <w:docGrid w:linePitch="360"/>
        </w:sectPr>
      </w:pPr>
      <w:r w:rsidRPr="00230C39">
        <w:br w:type="page"/>
      </w:r>
    </w:p>
    <w:p w:rsidR="00101DC0" w:rsidRPr="00230C39" w:rsidRDefault="0091288E" w:rsidP="003B0AFA">
      <w:pPr>
        <w:pStyle w:val="Style10Sections"/>
      </w:pPr>
      <w:bookmarkStart w:id="0" w:name="_Toc418173275"/>
      <w:r w:rsidRPr="00230C39">
        <w:lastRenderedPageBreak/>
        <w:t>PURPOSE</w:t>
      </w:r>
      <w:bookmarkEnd w:id="0"/>
    </w:p>
    <w:p w:rsidR="00E47A40" w:rsidRPr="00230C39" w:rsidRDefault="00CD40E4" w:rsidP="00453278">
      <w:pPr>
        <w:pStyle w:val="Style10Body"/>
      </w:pPr>
      <w:r w:rsidRPr="00230C39">
        <w:t xml:space="preserve">The purpose of this regulation is to preserve, promote, and protect the public health, safety, and general welfare of residents and visitors in Davis County by establishing </w:t>
      </w:r>
      <w:r w:rsidR="003D4B93" w:rsidRPr="00230C39">
        <w:t xml:space="preserve">minimum housing maintenance, sanitation, and use standards </w:t>
      </w:r>
      <w:del w:id="1" w:author="cshupe" w:date="2015-02-05T17:32:00Z">
        <w:r w:rsidR="003D4B93" w:rsidRPr="00230C39" w:rsidDel="003D4B93">
          <w:delText xml:space="preserve">which </w:delText>
        </w:r>
      </w:del>
      <w:ins w:id="2" w:author="cshupe" w:date="2015-02-05T17:32:00Z">
        <w:r w:rsidR="003D4B93" w:rsidRPr="00230C39">
          <w:t xml:space="preserve">that </w:t>
        </w:r>
      </w:ins>
      <w:r w:rsidR="003D4B93" w:rsidRPr="00230C39">
        <w:t>shall be maintained by owners and occupants.</w:t>
      </w:r>
    </w:p>
    <w:p w:rsidR="0091288E" w:rsidRPr="00230C39" w:rsidRDefault="0091288E" w:rsidP="003B0AFA">
      <w:pPr>
        <w:pStyle w:val="Style10Sections"/>
      </w:pPr>
      <w:bookmarkStart w:id="3" w:name="_Toc418173276"/>
      <w:r w:rsidRPr="00230C39">
        <w:t>SCOPE</w:t>
      </w:r>
      <w:bookmarkEnd w:id="3"/>
    </w:p>
    <w:p w:rsidR="0091288E" w:rsidRPr="00230C39" w:rsidRDefault="0091288E" w:rsidP="003B0AFA">
      <w:pPr>
        <w:pStyle w:val="Style10Body"/>
        <w:tabs>
          <w:tab w:val="clear" w:pos="1440"/>
        </w:tabs>
      </w:pPr>
      <w:r w:rsidRPr="00230C39">
        <w:t xml:space="preserve">This regulation is applicable </w:t>
      </w:r>
      <w:r w:rsidR="003D4B93" w:rsidRPr="00230C39">
        <w:t xml:space="preserve">to all residential areas </w:t>
      </w:r>
      <w:r w:rsidR="00B515B9" w:rsidRPr="00230C39">
        <w:t>within</w:t>
      </w:r>
      <w:r w:rsidR="001B7F89" w:rsidRPr="00230C39">
        <w:t xml:space="preserve"> all </w:t>
      </w:r>
      <w:r w:rsidRPr="00230C39">
        <w:t>incorporated and uninc</w:t>
      </w:r>
      <w:r w:rsidR="00590033" w:rsidRPr="00230C39">
        <w:t>orporated areas of Davis County.</w:t>
      </w:r>
    </w:p>
    <w:p w:rsidR="0091288E" w:rsidRPr="00230C39" w:rsidRDefault="0091288E" w:rsidP="003B0AFA">
      <w:pPr>
        <w:pStyle w:val="Style10Sections"/>
      </w:pPr>
      <w:bookmarkStart w:id="4" w:name="_Toc418173277"/>
      <w:r w:rsidRPr="00230C39">
        <w:t>AUTHORITY AND APPLICABLE LAWS</w:t>
      </w:r>
      <w:bookmarkEnd w:id="4"/>
    </w:p>
    <w:p w:rsidR="00DC228E" w:rsidRPr="00230C39" w:rsidRDefault="00DC228E" w:rsidP="00DC228E">
      <w:pPr>
        <w:pStyle w:val="Style10Body"/>
        <w:tabs>
          <w:tab w:val="clear" w:pos="1440"/>
        </w:tabs>
      </w:pPr>
      <w:r w:rsidRPr="00230C39">
        <w:t>This regulation is adopted under the authority of the Davis County Board of Health in accordance with Utah Code Annotated (UCA) Section 26A-1-121.</w:t>
      </w:r>
    </w:p>
    <w:p w:rsidR="00BB1B60" w:rsidRPr="00230C39" w:rsidRDefault="00BB1B60" w:rsidP="003B0AFA">
      <w:pPr>
        <w:pStyle w:val="Style10Sections"/>
      </w:pPr>
      <w:bookmarkStart w:id="5" w:name="_Toc418173278"/>
      <w:r w:rsidRPr="00230C39">
        <w:t>DEFINITIONS</w:t>
      </w:r>
      <w:bookmarkEnd w:id="5"/>
    </w:p>
    <w:p w:rsidR="00B41D14" w:rsidRPr="00230C39" w:rsidRDefault="00B41D14" w:rsidP="00B41D14">
      <w:pPr>
        <w:pStyle w:val="Style12DefinitionsandFees"/>
      </w:pPr>
      <w:r w:rsidRPr="00230C39">
        <w:t>ANIMAL WASTE:  Solid waste from any animal:</w:t>
      </w:r>
    </w:p>
    <w:p w:rsidR="00B41D14" w:rsidRPr="00230C39" w:rsidRDefault="00B41D14" w:rsidP="003A7D91">
      <w:pPr>
        <w:pStyle w:val="Style123"/>
      </w:pPr>
      <w:r w:rsidRPr="00230C39">
        <w:t>carcass, or part thereof, including offal, that has been discarded;</w:t>
      </w:r>
    </w:p>
    <w:p w:rsidR="00B41D14" w:rsidRPr="00230C39" w:rsidRDefault="00B41D14" w:rsidP="003A7D91">
      <w:pPr>
        <w:pStyle w:val="Style123"/>
      </w:pPr>
      <w:r w:rsidRPr="00230C39">
        <w:t>feces;</w:t>
      </w:r>
    </w:p>
    <w:p w:rsidR="00B41D14" w:rsidRPr="00230C39" w:rsidRDefault="00B41D14" w:rsidP="003A7D91">
      <w:pPr>
        <w:pStyle w:val="Style123"/>
      </w:pPr>
      <w:proofErr w:type="gramStart"/>
      <w:r w:rsidRPr="00230C39">
        <w:t>urine</w:t>
      </w:r>
      <w:proofErr w:type="gramEnd"/>
      <w:r w:rsidRPr="00230C39">
        <w:t>, or urine residues.</w:t>
      </w:r>
    </w:p>
    <w:p w:rsidR="00F40D4D" w:rsidRPr="00230C39" w:rsidRDefault="00222E8E" w:rsidP="00B41D14">
      <w:pPr>
        <w:pStyle w:val="Style12DefinitionsandFees"/>
      </w:pPr>
      <w:r w:rsidRPr="00230C39">
        <w:t xml:space="preserve">DEPARTMENT:  </w:t>
      </w:r>
      <w:r w:rsidR="00F40D4D" w:rsidRPr="00230C39">
        <w:t>The Davis County Health Department.</w:t>
      </w:r>
    </w:p>
    <w:p w:rsidR="00B41D14" w:rsidRPr="00230C39" w:rsidRDefault="00B41D14" w:rsidP="00B41D14">
      <w:pPr>
        <w:pStyle w:val="Style12DefinitionsandFees"/>
      </w:pPr>
      <w:r w:rsidRPr="00230C39">
        <w:t xml:space="preserve">FINISH SURFACE:  </w:t>
      </w:r>
      <w:del w:id="6" w:author="cshupe" w:date="2015-02-06T10:08:00Z">
        <w:r w:rsidRPr="00230C39" w:rsidDel="000A39C1">
          <w:delText xml:space="preserve">The </w:delText>
        </w:r>
      </w:del>
      <w:ins w:id="7" w:author="cshupe" w:date="2015-02-06T10:08:00Z">
        <w:r w:rsidR="000A39C1" w:rsidRPr="00230C39">
          <w:t xml:space="preserve">Any </w:t>
        </w:r>
      </w:ins>
      <w:r w:rsidRPr="00230C39">
        <w:t>exposed</w:t>
      </w:r>
      <w:ins w:id="8" w:author="cshupe" w:date="2015-02-06T10:08:00Z">
        <w:r w:rsidR="000A39C1" w:rsidRPr="00230C39">
          <w:t xml:space="preserve"> surfaces, including the</w:t>
        </w:r>
      </w:ins>
      <w:r w:rsidRPr="00230C39">
        <w:t>:</w:t>
      </w:r>
    </w:p>
    <w:p w:rsidR="00B41D14" w:rsidRPr="00230C39" w:rsidRDefault="00B41D14" w:rsidP="003A7D91">
      <w:pPr>
        <w:pStyle w:val="Style123"/>
      </w:pPr>
      <w:r w:rsidRPr="00230C39">
        <w:t>interior or exterior</w:t>
      </w:r>
      <w:r w:rsidRPr="00230C39">
        <w:rPr>
          <w:color w:val="0070C0"/>
        </w:rPr>
        <w:t xml:space="preserve"> </w:t>
      </w:r>
      <w:r w:rsidRPr="00230C39">
        <w:t>surface of the Unit Enclosure, such as floors, walls, ceilings, and roof; or,</w:t>
      </w:r>
    </w:p>
    <w:p w:rsidR="00B41D14" w:rsidRPr="00230C39" w:rsidRDefault="00B41D14" w:rsidP="003A7D91">
      <w:pPr>
        <w:pStyle w:val="Style123"/>
      </w:pPr>
      <w:proofErr w:type="gramStart"/>
      <w:r w:rsidRPr="00230C39">
        <w:t>exterior</w:t>
      </w:r>
      <w:proofErr w:type="gramEnd"/>
      <w:r w:rsidRPr="00230C39">
        <w:t xml:space="preserve"> surface of any permanently installed fixtures, such as plumbing fixtures, counters, cupboards, or shelves.</w:t>
      </w:r>
    </w:p>
    <w:p w:rsidR="00B41D14" w:rsidRPr="00230C39" w:rsidRDefault="00B41D14" w:rsidP="00B41D14">
      <w:pPr>
        <w:pStyle w:val="Style12DefinitionsandFees"/>
      </w:pPr>
      <w:r w:rsidRPr="00230C39">
        <w:t xml:space="preserve">HAZARDOUS GASES OR MATERIALS:  Any substance that may pose an unreasonable risk to health and safety of the </w:t>
      </w:r>
      <w:del w:id="9" w:author="cshupe" w:date="2015-02-06T10:09:00Z">
        <w:r w:rsidRPr="00230C39" w:rsidDel="000A39C1">
          <w:delText>occupant</w:delText>
        </w:r>
      </w:del>
      <w:ins w:id="10" w:author="cshupe" w:date="2015-02-06T10:09:00Z">
        <w:r w:rsidR="000A39C1" w:rsidRPr="00230C39">
          <w:t>Occupant</w:t>
        </w:r>
      </w:ins>
      <w:r w:rsidRPr="00230C39">
        <w:t>, the public</w:t>
      </w:r>
      <w:ins w:id="11" w:author="cshupe" w:date="2015-02-06T10:09:00Z">
        <w:r w:rsidR="000A39C1" w:rsidRPr="00230C39">
          <w:t>,</w:t>
        </w:r>
      </w:ins>
      <w:r w:rsidRPr="00230C39">
        <w:t xml:space="preserve"> or the environment.</w:t>
      </w:r>
    </w:p>
    <w:p w:rsidR="00B41D14" w:rsidRPr="00230C39" w:rsidRDefault="00B41D14" w:rsidP="00B41D14">
      <w:pPr>
        <w:pStyle w:val="Style12DefinitionsandFees"/>
      </w:pPr>
      <w:r w:rsidRPr="00230C39">
        <w:t>HEATING DEVICE:  Properly installed permanent heating equipment and appurtenances used to safely heat water or air in a dwelling.  It shall include radiant heaters, gas forced air units, hot water boiler units</w:t>
      </w:r>
      <w:ins w:id="12" w:author="cshupe" w:date="2015-02-06T10:10:00Z">
        <w:r w:rsidR="000A39C1" w:rsidRPr="00230C39">
          <w:t>,</w:t>
        </w:r>
      </w:ins>
      <w:r w:rsidRPr="00230C39">
        <w:t xml:space="preserve"> or other commonly used devices as an integral part of the structure, but does not include kitchen appliances.</w:t>
      </w:r>
    </w:p>
    <w:p w:rsidR="00B41D14" w:rsidRPr="00230C39" w:rsidRDefault="00B41D14" w:rsidP="00B41D14">
      <w:pPr>
        <w:pStyle w:val="Style12DefinitionsandFees"/>
      </w:pPr>
      <w:r w:rsidRPr="00230C39">
        <w:t>HOT WATER:  Water heated to a temperature of not less than 110 degrees Fahrenheit (110° F (43.3º C)) at the outlet.</w:t>
      </w:r>
    </w:p>
    <w:p w:rsidR="00B41D14" w:rsidRPr="00230C39" w:rsidRDefault="00B41D14" w:rsidP="00B41D14">
      <w:pPr>
        <w:pStyle w:val="Style12DefinitionsandFees"/>
      </w:pPr>
      <w:r w:rsidRPr="00230C39">
        <w:t xml:space="preserve">INFESTATION:  A propagating population of:  bed bugs (genus </w:t>
      </w:r>
      <w:proofErr w:type="spellStart"/>
      <w:r w:rsidRPr="00230C39">
        <w:t>Cimex</w:t>
      </w:r>
      <w:proofErr w:type="spellEnd"/>
      <w:r w:rsidRPr="00230C39">
        <w:t>); vectors; or poisonous arthropods.</w:t>
      </w:r>
    </w:p>
    <w:p w:rsidR="00B41D14" w:rsidRPr="00230C39" w:rsidRDefault="00B41D14" w:rsidP="00B41D14">
      <w:pPr>
        <w:pStyle w:val="Style12DefinitionsandFees"/>
      </w:pPr>
      <w:r w:rsidRPr="00230C39">
        <w:t>LEAD CONTAINING PAINT:  Paint and similar surface-coating materials for consumer use that contain lead or lead compounds exceeding 0.06 percent (0.06% = 600 ppm)</w:t>
      </w:r>
      <w:bookmarkStart w:id="13" w:name="PartTop"/>
      <w:bookmarkEnd w:id="13"/>
      <w:del w:id="14" w:author="cshupe" w:date="2015-04-21T10:46:00Z">
        <w:r w:rsidR="00E82924" w:rsidRPr="00230C39" w:rsidDel="006942B0">
          <w:fldChar w:fldCharType="begin"/>
        </w:r>
        <w:r w:rsidRPr="00230C39" w:rsidDel="006942B0">
          <w:delInstrText xml:space="preserve"> HYPERLINK "http://law.justia.com/us/cfr/title16/16-2.0.1.2.45.html" \l "#" </w:delInstrText>
        </w:r>
        <w:r w:rsidR="00E82924" w:rsidRPr="00230C39" w:rsidDel="006942B0">
          <w:fldChar w:fldCharType="end"/>
        </w:r>
      </w:del>
      <w:r w:rsidRPr="00230C39">
        <w:t xml:space="preserve"> by weight.</w:t>
      </w:r>
    </w:p>
    <w:p w:rsidR="00B41D14" w:rsidRPr="00230C39" w:rsidRDefault="00B41D14" w:rsidP="003A7D91">
      <w:pPr>
        <w:pStyle w:val="Style123"/>
      </w:pPr>
      <w:r w:rsidRPr="00230C39">
        <w:t xml:space="preserve">Lead Based Paint:  Paint and similar surface-coating materials of residential paint that contain lead or lead compounds exceeding </w:t>
      </w:r>
      <w:proofErr w:type="gramStart"/>
      <w:r w:rsidRPr="00230C39">
        <w:t>either 1.0</w:t>
      </w:r>
      <w:proofErr w:type="gramEnd"/>
      <w:r w:rsidRPr="00230C39">
        <w:t xml:space="preserve"> mg/cm</w:t>
      </w:r>
      <w:r w:rsidRPr="00230C39">
        <w:rPr>
          <w:vertAlign w:val="superscript"/>
        </w:rPr>
        <w:t>2</w:t>
      </w:r>
      <w:r w:rsidRPr="00230C39">
        <w:t xml:space="preserve"> or 0.5 percent by weight.</w:t>
      </w:r>
    </w:p>
    <w:p w:rsidR="00B41D14" w:rsidRPr="00230C39" w:rsidRDefault="00B41D14" w:rsidP="00B41D14">
      <w:pPr>
        <w:pStyle w:val="Style12DefinitionsandFees"/>
      </w:pPr>
      <w:r w:rsidRPr="00230C39">
        <w:lastRenderedPageBreak/>
        <w:t>NUISANCE:  Any condition or hazard, or the source thereof, deleterious or detrimental to the health, safety, or welfare of the Occupants of a Residential Area.</w:t>
      </w:r>
    </w:p>
    <w:p w:rsidR="00B41D14" w:rsidRPr="00230C39" w:rsidRDefault="00B41D14" w:rsidP="00B41D14">
      <w:pPr>
        <w:pStyle w:val="Style12DefinitionsandFees"/>
      </w:pPr>
      <w:r w:rsidRPr="00230C39">
        <w:t xml:space="preserve">NUISANCE ODOR:  Any offensive odors created by the accumulation, collection, disposal, management, mismanagement, or storage of </w:t>
      </w:r>
      <w:ins w:id="15" w:author="cshupe" w:date="2015-02-06T10:10:00Z">
        <w:r w:rsidR="000A39C1" w:rsidRPr="00230C39">
          <w:t xml:space="preserve">gaseous, liquid, or </w:t>
        </w:r>
      </w:ins>
      <w:r w:rsidRPr="00230C39">
        <w:t>solid waste.</w:t>
      </w:r>
    </w:p>
    <w:p w:rsidR="00B41D14" w:rsidRPr="00230C39" w:rsidRDefault="00B41D14" w:rsidP="00B41D14">
      <w:pPr>
        <w:pStyle w:val="Style12DefinitionsandFees"/>
      </w:pPr>
      <w:r w:rsidRPr="00230C39">
        <w:t xml:space="preserve">OCCUPANT:  Any Person living, sleeping, cooking, or eating in or having possession of a </w:t>
      </w:r>
      <w:del w:id="16" w:author="cshupe" w:date="2015-02-06T10:11:00Z">
        <w:r w:rsidRPr="00230C39" w:rsidDel="000A39C1">
          <w:delText>dwelling, dwelling unit</w:delText>
        </w:r>
      </w:del>
      <w:ins w:id="17" w:author="cshupe" w:date="2015-02-06T10:11:00Z">
        <w:r w:rsidR="000A39C1" w:rsidRPr="00230C39">
          <w:t>Unit</w:t>
        </w:r>
      </w:ins>
      <w:r w:rsidRPr="00230C39">
        <w:t>, or a Rooming Unit.</w:t>
      </w:r>
    </w:p>
    <w:p w:rsidR="00B41D14" w:rsidRPr="00230C39" w:rsidRDefault="00B41D14" w:rsidP="00B41D14">
      <w:pPr>
        <w:pStyle w:val="Style12DefinitionsandFees"/>
      </w:pPr>
      <w:r w:rsidRPr="00230C39">
        <w:t>OWNER: Any person who, alone, jointly, or severally with others:</w:t>
      </w:r>
    </w:p>
    <w:p w:rsidR="00B41D14" w:rsidRPr="00230C39" w:rsidRDefault="00B41D14" w:rsidP="003A7D91">
      <w:pPr>
        <w:pStyle w:val="Style123"/>
      </w:pPr>
      <w:r w:rsidRPr="00230C39">
        <w:t xml:space="preserve">has legal title to any premises, </w:t>
      </w:r>
      <w:del w:id="18" w:author="cshupe" w:date="2015-02-06T10:11:00Z">
        <w:r w:rsidRPr="00230C39" w:rsidDel="000A39C1">
          <w:delText>dwelling, dwelling unit</w:delText>
        </w:r>
      </w:del>
      <w:ins w:id="19" w:author="cshupe" w:date="2015-02-06T10:11:00Z">
        <w:r w:rsidR="000A39C1" w:rsidRPr="00230C39">
          <w:t>Unit</w:t>
        </w:r>
      </w:ins>
      <w:r w:rsidRPr="00230C39">
        <w:t>, Rooming House, or Rooming Unit, with or without accompanying actual possession thereof;</w:t>
      </w:r>
    </w:p>
    <w:p w:rsidR="00B41D14" w:rsidRPr="00230C39" w:rsidRDefault="00B41D14" w:rsidP="003A7D91">
      <w:pPr>
        <w:pStyle w:val="Style123"/>
      </w:pPr>
      <w:r w:rsidRPr="00230C39">
        <w:t xml:space="preserve">has care, charge, or control of any premises, </w:t>
      </w:r>
      <w:del w:id="20" w:author="cshupe" w:date="2015-02-06T10:12:00Z">
        <w:r w:rsidRPr="00230C39" w:rsidDel="000A39C1">
          <w:delText xml:space="preserve">dwelling, dwelling </w:delText>
        </w:r>
      </w:del>
      <w:r w:rsidRPr="00230C39">
        <w:t>Unit, Rooming House, or Rooming Unit, as owner, agent of the owner, or other person;</w:t>
      </w:r>
    </w:p>
    <w:p w:rsidR="00B41D14" w:rsidRPr="00230C39" w:rsidRDefault="00B41D14" w:rsidP="003A7D91">
      <w:pPr>
        <w:pStyle w:val="Style123"/>
      </w:pPr>
      <w:r w:rsidRPr="00230C39">
        <w:t>is executor, administrator, trustee, or guardian of the estate of the owner;</w:t>
      </w:r>
    </w:p>
    <w:p w:rsidR="00B41D14" w:rsidRPr="00230C39" w:rsidRDefault="00B41D14" w:rsidP="003A7D91">
      <w:pPr>
        <w:pStyle w:val="Style123"/>
      </w:pPr>
      <w:r w:rsidRPr="00230C39">
        <w:t>is a mortgagee in possession; or,</w:t>
      </w:r>
    </w:p>
    <w:p w:rsidR="00B41D14" w:rsidRPr="00230C39" w:rsidRDefault="00B41D14" w:rsidP="003A7D91">
      <w:pPr>
        <w:pStyle w:val="Style123"/>
      </w:pPr>
      <w:proofErr w:type="gramStart"/>
      <w:r w:rsidRPr="00230C39">
        <w:t>is</w:t>
      </w:r>
      <w:proofErr w:type="gramEnd"/>
      <w:r w:rsidRPr="00230C39">
        <w:t xml:space="preserve"> the senior officer or trustee of the association of unit owners of a condominium.</w:t>
      </w:r>
    </w:p>
    <w:p w:rsidR="00B41D14" w:rsidRPr="00230C39" w:rsidRDefault="00B41D14" w:rsidP="00B41D14">
      <w:pPr>
        <w:pStyle w:val="Style12DefinitionsandFees"/>
      </w:pPr>
      <w:r w:rsidRPr="00230C39">
        <w:t>PERSON:  Any individual, firm, corporation and its officers, association, partnership, cooperative, trustee, executor of an estate, governmental agency or any other legal entity recognized by law, in the singular or plural.</w:t>
      </w:r>
    </w:p>
    <w:p w:rsidR="00B41D14" w:rsidRPr="00230C39" w:rsidRDefault="00B41D14" w:rsidP="00B41D14">
      <w:pPr>
        <w:pStyle w:val="Style12DefinitionsandFees"/>
      </w:pPr>
      <w:r w:rsidRPr="00230C39">
        <w:t xml:space="preserve">POTABLE WATER:  Safe drinking water from an approved source that complies with </w:t>
      </w:r>
      <w:del w:id="21" w:author="cshupe" w:date="2015-02-06T10:12:00Z">
        <w:r w:rsidRPr="00230C39" w:rsidDel="000A39C1">
          <w:delText xml:space="preserve">all </w:delText>
        </w:r>
      </w:del>
      <w:r w:rsidRPr="00230C39">
        <w:t>applicable requirements of the Department and the State of Utah Division of Drinking Water.</w:t>
      </w:r>
    </w:p>
    <w:p w:rsidR="00B41D14" w:rsidRPr="00230C39" w:rsidRDefault="00B41D14" w:rsidP="00B41D14">
      <w:pPr>
        <w:pStyle w:val="Style12DefinitionsandFees"/>
      </w:pPr>
      <w:r w:rsidRPr="00230C39">
        <w:t xml:space="preserve">RENTAL UNIT:  Any </w:t>
      </w:r>
      <w:del w:id="22" w:author="cshupe" w:date="2015-02-06T10:13:00Z">
        <w:r w:rsidRPr="00230C39" w:rsidDel="000A39C1">
          <w:delText xml:space="preserve">dwelling or dwelling </w:delText>
        </w:r>
      </w:del>
      <w:r w:rsidRPr="00230C39">
        <w:t>Unit rent to another Person.  It includes, but is not limited to:  single family residences, such as houses or mobile homes; multi-unit housing, such as duplexes, triplexes, four-</w:t>
      </w:r>
      <w:proofErr w:type="spellStart"/>
      <w:r w:rsidRPr="00230C39">
        <w:t>plexes</w:t>
      </w:r>
      <w:proofErr w:type="spellEnd"/>
      <w:r w:rsidRPr="00230C39">
        <w:t>, apartment buildings, and condominium units.</w:t>
      </w:r>
    </w:p>
    <w:p w:rsidR="00B41D14" w:rsidRPr="00230C39" w:rsidRDefault="00B41D14" w:rsidP="00B41D14">
      <w:pPr>
        <w:pStyle w:val="Style12DefinitionsandFees"/>
      </w:pPr>
      <w:r w:rsidRPr="00230C39">
        <w:t>RESIDENTIAL AREA:  A lot, parcel, or plot of land or portion thereof that:</w:t>
      </w:r>
    </w:p>
    <w:p w:rsidR="00B41D14" w:rsidRPr="00230C39" w:rsidRDefault="00B41D14" w:rsidP="003A7D91">
      <w:pPr>
        <w:pStyle w:val="Style123"/>
      </w:pPr>
      <w:r w:rsidRPr="00230C39">
        <w:t>contains any dwelling;</w:t>
      </w:r>
    </w:p>
    <w:p w:rsidR="00B41D14" w:rsidRPr="00230C39" w:rsidRDefault="00B41D14" w:rsidP="003A7D91">
      <w:pPr>
        <w:pStyle w:val="Style123"/>
      </w:pPr>
      <w:r w:rsidRPr="00230C39">
        <w:t>is zoned residential; or,</w:t>
      </w:r>
    </w:p>
    <w:p w:rsidR="00B41D14" w:rsidRPr="00230C39" w:rsidRDefault="00B41D14" w:rsidP="003A7D91">
      <w:pPr>
        <w:pStyle w:val="Style123"/>
      </w:pPr>
      <w:proofErr w:type="gramStart"/>
      <w:r w:rsidRPr="00230C39">
        <w:t>is</w:t>
      </w:r>
      <w:proofErr w:type="gramEnd"/>
      <w:r w:rsidRPr="00230C39">
        <w:t xml:space="preserve"> within the </w:t>
      </w:r>
      <w:del w:id="23" w:author="cshupe" w:date="2015-02-06T10:14:00Z">
        <w:r w:rsidRPr="00230C39" w:rsidDel="000A39C1">
          <w:delText xml:space="preserve">cartilage </w:delText>
        </w:r>
      </w:del>
      <w:ins w:id="24" w:author="cshupe" w:date="2015-02-06T10:14:00Z">
        <w:r w:rsidR="000A39C1" w:rsidRPr="00230C39">
          <w:t xml:space="preserve">curtilage </w:t>
        </w:r>
      </w:ins>
      <w:r w:rsidRPr="00230C39">
        <w:t>of any dwelling.</w:t>
      </w:r>
    </w:p>
    <w:p w:rsidR="00B41D14" w:rsidRPr="00230C39" w:rsidRDefault="00B41D14" w:rsidP="00B41D14">
      <w:pPr>
        <w:pStyle w:val="Style12DefinitionsandFees"/>
      </w:pPr>
      <w:r w:rsidRPr="00230C39">
        <w:t>ROOMING HOUSE:  Any dwelling containing one or more Rooming Units in which space is rented, leased, or hired out by the owner or operator. A rooming house shall include but not be limited to dormitories, group homes, and boarding houses.</w:t>
      </w:r>
    </w:p>
    <w:p w:rsidR="00B41D14" w:rsidRPr="00230C39" w:rsidRDefault="00B41D14" w:rsidP="00B41D14">
      <w:pPr>
        <w:pStyle w:val="Style12DefinitionsandFees"/>
      </w:pPr>
      <w:r w:rsidRPr="00230C39">
        <w:t>ROOMING UNIT:</w:t>
      </w:r>
      <w:ins w:id="25" w:author="cshupe" w:date="2015-03-03T10:35:00Z">
        <w:r w:rsidR="00FD0006" w:rsidRPr="00230C39">
          <w:t xml:space="preserve"> </w:t>
        </w:r>
      </w:ins>
      <w:r w:rsidRPr="00230C39">
        <w:t xml:space="preserve"> A room or group of rooms forming a single habitable unit used or intended to be used for living or sleeping; but not for cooking or dining.</w:t>
      </w:r>
    </w:p>
    <w:p w:rsidR="00B41D14" w:rsidRPr="00230C39" w:rsidRDefault="00B41D14" w:rsidP="00B41D14">
      <w:pPr>
        <w:pStyle w:val="Style12DefinitionsandFees"/>
      </w:pPr>
      <w:r w:rsidRPr="00230C39">
        <w:t>TEMPORARY BASIS:  A period of time not to exceed 30 days.</w:t>
      </w:r>
    </w:p>
    <w:p w:rsidR="000A39C1" w:rsidRPr="00230C39" w:rsidRDefault="000A39C1" w:rsidP="003A7D91">
      <w:pPr>
        <w:pStyle w:val="Style123"/>
      </w:pPr>
      <w:ins w:id="26" w:author="cshupe" w:date="2015-02-06T10:15:00Z">
        <w:r w:rsidRPr="00230C39">
          <w:t>This shall not apply to water service.</w:t>
        </w:r>
      </w:ins>
    </w:p>
    <w:p w:rsidR="00B41D14" w:rsidRPr="00230C39" w:rsidRDefault="00B41D14" w:rsidP="00B41D14">
      <w:pPr>
        <w:pStyle w:val="Style12DefinitionsandFees"/>
      </w:pPr>
      <w:r w:rsidRPr="00230C39">
        <w:t xml:space="preserve">TENANT:  Any Occupant that rents a </w:t>
      </w:r>
      <w:del w:id="27" w:author="cshupe" w:date="2015-02-06T10:15:00Z">
        <w:r w:rsidRPr="00230C39" w:rsidDel="000A39C1">
          <w:delText>dwelling or dwelling unit</w:delText>
        </w:r>
      </w:del>
      <w:ins w:id="28" w:author="cshupe" w:date="2015-02-06T10:15:00Z">
        <w:r w:rsidR="000A39C1" w:rsidRPr="00230C39">
          <w:t>Unit</w:t>
        </w:r>
      </w:ins>
      <w:r w:rsidRPr="00230C39">
        <w:t xml:space="preserve"> from the Owner.</w:t>
      </w:r>
    </w:p>
    <w:p w:rsidR="00B41D14" w:rsidRPr="00230C39" w:rsidRDefault="00B41D14" w:rsidP="00B41D14">
      <w:pPr>
        <w:pStyle w:val="Style12DefinitionsandFees"/>
      </w:pPr>
      <w:r w:rsidRPr="00230C39">
        <w:t>UNIT:  Any dwelling or dwelling unit.</w:t>
      </w:r>
    </w:p>
    <w:p w:rsidR="00B41D14" w:rsidRPr="00230C39" w:rsidRDefault="00B41D14" w:rsidP="00B41D14">
      <w:pPr>
        <w:pStyle w:val="Style12DefinitionsandFees"/>
      </w:pPr>
      <w:r w:rsidRPr="00230C39">
        <w:t xml:space="preserve">UNIT ENCLOSURE:  The exterior envelope or physical separator between the interior and the exterior environments of a </w:t>
      </w:r>
      <w:del w:id="29" w:author="cshupe" w:date="2015-02-06T10:15:00Z">
        <w:r w:rsidRPr="00230C39" w:rsidDel="000A39C1">
          <w:delText>dwelling or dwelling unit</w:delText>
        </w:r>
      </w:del>
      <w:ins w:id="30" w:author="cshupe" w:date="2015-02-06T10:15:00Z">
        <w:r w:rsidR="000A39C1" w:rsidRPr="00230C39">
          <w:t>Unit</w:t>
        </w:r>
      </w:ins>
      <w:r w:rsidRPr="00230C39">
        <w:t>.</w:t>
      </w:r>
    </w:p>
    <w:p w:rsidR="000A39C1" w:rsidRPr="00230C39" w:rsidRDefault="000A39C1" w:rsidP="00B41D14">
      <w:pPr>
        <w:pStyle w:val="Style12DefinitionsandFees"/>
      </w:pPr>
      <w:ins w:id="31" w:author="cshupe" w:date="2015-02-06T10:15:00Z">
        <w:r w:rsidRPr="00230C39">
          <w:lastRenderedPageBreak/>
          <w:t xml:space="preserve">WATER INTRUSION:  </w:t>
        </w:r>
      </w:ins>
      <w:ins w:id="32" w:author="cshupe" w:date="2015-04-28T08:59:00Z">
        <w:r w:rsidR="00CF31E1" w:rsidRPr="00230C39">
          <w:t>B</w:t>
        </w:r>
      </w:ins>
      <w:ins w:id="33" w:author="cshupe" w:date="2015-02-06T10:16:00Z">
        <w:r w:rsidRPr="00230C39">
          <w:t xml:space="preserve">iologic growth, </w:t>
        </w:r>
      </w:ins>
      <w:ins w:id="34" w:author="cshupe" w:date="2015-04-28T08:59:00Z">
        <w:r w:rsidR="00CF31E1" w:rsidRPr="00230C39">
          <w:t xml:space="preserve">moisture </w:t>
        </w:r>
      </w:ins>
      <w:ins w:id="35" w:author="cshupe" w:date="2015-02-06T10:16:00Z">
        <w:r w:rsidRPr="00230C39">
          <w:t>or obvious water damage within the Unit Enclosure or beneath the Finish Surfaces.</w:t>
        </w:r>
      </w:ins>
    </w:p>
    <w:p w:rsidR="00BB1B60" w:rsidRPr="00230C39" w:rsidRDefault="00BB1B60" w:rsidP="003B0AFA">
      <w:pPr>
        <w:pStyle w:val="Style10Sections"/>
      </w:pPr>
      <w:bookmarkStart w:id="36" w:name="_Toc418173279"/>
      <w:r w:rsidRPr="00230C39">
        <w:t>REGULATION</w:t>
      </w:r>
      <w:bookmarkEnd w:id="36"/>
    </w:p>
    <w:p w:rsidR="000779C8" w:rsidRPr="00230C39" w:rsidRDefault="000779C8" w:rsidP="00347D7F">
      <w:pPr>
        <w:pStyle w:val="Style12"/>
      </w:pPr>
      <w:bookmarkStart w:id="37" w:name="_Toc384733470"/>
      <w:bookmarkStart w:id="38" w:name="_Toc418173280"/>
      <w:r w:rsidRPr="00230C39">
        <w:t>Right of Entry</w:t>
      </w:r>
      <w:bookmarkEnd w:id="37"/>
      <w:bookmarkEnd w:id="38"/>
    </w:p>
    <w:p w:rsidR="00F81206" w:rsidRPr="00230C39" w:rsidRDefault="00F81206" w:rsidP="003A7D91">
      <w:pPr>
        <w:pStyle w:val="Style12Body"/>
      </w:pPr>
      <w:bookmarkStart w:id="39" w:name="_Toc375123308"/>
      <w:bookmarkStart w:id="40" w:name="_Toc384733471"/>
      <w:bookmarkEnd w:id="39"/>
      <w:r w:rsidRPr="00230C39">
        <w:t>Inspections of private dwellings are made by the consent of Owner, Occupant, or an otherwise responsible Person or upon a warrant issued by a court of competent jurisdiction.</w:t>
      </w:r>
    </w:p>
    <w:p w:rsidR="003A7D91" w:rsidRPr="00230C39" w:rsidRDefault="003A7D91" w:rsidP="003A7D91">
      <w:pPr>
        <w:pStyle w:val="Style123"/>
      </w:pPr>
      <w:r w:rsidRPr="00230C39">
        <w:t>Inspection of Residential Areas.</w:t>
      </w:r>
      <w:r w:rsidRPr="00230C39">
        <w:br/>
        <w:t xml:space="preserve">The Department is authorized and empowered to make inspection </w:t>
      </w:r>
      <w:r w:rsidR="0010495B" w:rsidRPr="00230C39">
        <w:t xml:space="preserve">of </w:t>
      </w:r>
      <w:r w:rsidRPr="00230C39">
        <w:t xml:space="preserve">Residential Areas to determine whether there is any violation of </w:t>
      </w:r>
      <w:del w:id="41" w:author="cshupe" w:date="2015-04-30T16:05:00Z">
        <w:r w:rsidRPr="00230C39" w:rsidDel="00D41247">
          <w:delText>sub</w:delText>
        </w:r>
      </w:del>
      <w:r w:rsidRPr="00230C39">
        <w:t>section</w:t>
      </w:r>
      <w:del w:id="42" w:author="cshupe" w:date="2015-04-30T16:04:00Z">
        <w:r w:rsidRPr="00230C39" w:rsidDel="00D41247">
          <w:delText>s</w:delText>
        </w:r>
      </w:del>
      <w:r w:rsidRPr="00230C39">
        <w:t xml:space="preserve"> 5.5 </w:t>
      </w:r>
      <w:del w:id="43" w:author="cshupe" w:date="2015-04-30T16:04:00Z">
        <w:r w:rsidRPr="00230C39" w:rsidDel="00D41247">
          <w:delText>or 5.6</w:delText>
        </w:r>
      </w:del>
      <w:ins w:id="44" w:author="cshupe" w:date="2015-04-30T16:04:00Z">
        <w:r w:rsidR="00D41247" w:rsidRPr="00230C39">
          <w:t>General Sanitation</w:t>
        </w:r>
      </w:ins>
      <w:r w:rsidRPr="00230C39">
        <w:t>.</w:t>
      </w:r>
    </w:p>
    <w:p w:rsidR="00347D7F" w:rsidRPr="00230C39" w:rsidRDefault="00347D7F" w:rsidP="003B0466">
      <w:pPr>
        <w:pStyle w:val="Style12"/>
      </w:pPr>
      <w:bookmarkStart w:id="45" w:name="_Toc418173281"/>
      <w:r w:rsidRPr="00230C39">
        <w:t>Water Hygiene and Sanitation</w:t>
      </w:r>
      <w:bookmarkEnd w:id="45"/>
    </w:p>
    <w:p w:rsidR="00347D7F" w:rsidRPr="00230C39" w:rsidRDefault="00347D7F" w:rsidP="003A7D91">
      <w:pPr>
        <w:pStyle w:val="Style123"/>
      </w:pPr>
      <w:r w:rsidRPr="00230C39">
        <w:t>Potable Water Supply.</w:t>
      </w:r>
      <w:r w:rsidRPr="00230C39">
        <w:br/>
        <w:t>Potable Water shall be supplied, properly connected to the plumbing system, and properly protected.</w:t>
      </w:r>
    </w:p>
    <w:p w:rsidR="00347D7F" w:rsidRPr="00230C39" w:rsidRDefault="00347D7F" w:rsidP="003A7D91">
      <w:pPr>
        <w:pStyle w:val="Style123"/>
      </w:pPr>
      <w:r w:rsidRPr="00230C39">
        <w:t>Plumbing System.</w:t>
      </w:r>
      <w:r w:rsidRPr="00230C39">
        <w:br/>
        <w:t xml:space="preserve">The plumbing system </w:t>
      </w:r>
      <w:ins w:id="46" w:author="cshupe" w:date="2015-02-23T17:55:00Z">
        <w:r w:rsidR="00AF48BA" w:rsidRPr="00230C39">
          <w:t xml:space="preserve">and appurtenances </w:t>
        </w:r>
      </w:ins>
      <w:r w:rsidRPr="00230C39">
        <w:t>shall be properly installed, maintained, and connected to all plumbing fixtures.</w:t>
      </w:r>
    </w:p>
    <w:p w:rsidR="00347D7F" w:rsidRPr="00230C39" w:rsidRDefault="00347D7F" w:rsidP="003A7D91">
      <w:pPr>
        <w:pStyle w:val="Style123"/>
      </w:pPr>
      <w:r w:rsidRPr="00230C39">
        <w:t>Plumbing Fixtures.</w:t>
      </w:r>
      <w:r w:rsidRPr="00230C39">
        <w:br/>
        <w:t>All plumbing fixtures shall be properly installed and maintained.</w:t>
      </w:r>
    </w:p>
    <w:p w:rsidR="00347D7F" w:rsidRPr="00230C39" w:rsidRDefault="00347D7F" w:rsidP="00240912">
      <w:pPr>
        <w:pStyle w:val="Style1234"/>
      </w:pPr>
      <w:r w:rsidRPr="00230C39">
        <w:t>Minimum Fixtures.</w:t>
      </w:r>
      <w:r w:rsidRPr="00230C39">
        <w:br/>
        <w:t xml:space="preserve">Every Unit shall be provided the minimum </w:t>
      </w:r>
      <w:ins w:id="47" w:author="cshupe" w:date="2015-02-23T17:50:00Z">
        <w:r w:rsidR="00AE3A5A" w:rsidRPr="00230C39">
          <w:t xml:space="preserve">functioning </w:t>
        </w:r>
      </w:ins>
      <w:r w:rsidRPr="00230C39">
        <w:t>plumbing fixtures to include:</w:t>
      </w:r>
    </w:p>
    <w:p w:rsidR="00347D7F" w:rsidRPr="00230C39" w:rsidRDefault="00347D7F" w:rsidP="00240912">
      <w:pPr>
        <w:pStyle w:val="Style12345"/>
      </w:pPr>
      <w:r w:rsidRPr="00230C39">
        <w:t>one toilet;</w:t>
      </w:r>
    </w:p>
    <w:p w:rsidR="00347D7F" w:rsidRPr="00230C39" w:rsidRDefault="00347D7F" w:rsidP="00240912">
      <w:pPr>
        <w:pStyle w:val="Style12345"/>
      </w:pPr>
      <w:r w:rsidRPr="00230C39">
        <w:t>one hand wash sink, readily adjacent to the toilet;</w:t>
      </w:r>
    </w:p>
    <w:p w:rsidR="00347D7F" w:rsidRPr="00230C39" w:rsidRDefault="00347D7F" w:rsidP="00240912">
      <w:pPr>
        <w:pStyle w:val="Style12345"/>
      </w:pPr>
      <w:r w:rsidRPr="00230C39">
        <w:t>one shower or tub; and,</w:t>
      </w:r>
    </w:p>
    <w:p w:rsidR="00347D7F" w:rsidRPr="00230C39" w:rsidRDefault="00347D7F" w:rsidP="00240912">
      <w:pPr>
        <w:pStyle w:val="Style12345"/>
      </w:pPr>
      <w:proofErr w:type="gramStart"/>
      <w:r w:rsidRPr="00230C39">
        <w:t>one</w:t>
      </w:r>
      <w:proofErr w:type="gramEnd"/>
      <w:r w:rsidRPr="00230C39">
        <w:t xml:space="preserve"> kitchen sink.</w:t>
      </w:r>
    </w:p>
    <w:p w:rsidR="00347D7F" w:rsidRPr="00230C39" w:rsidRDefault="00347D7F" w:rsidP="00240912">
      <w:pPr>
        <w:pStyle w:val="Style1234"/>
      </w:pPr>
      <w:r w:rsidRPr="00230C39">
        <w:t>Rooming Units.</w:t>
      </w:r>
      <w:r w:rsidRPr="00230C39">
        <w:br/>
        <w:t>Rooming Units shall have either individual or shared bathroom facilities.</w:t>
      </w:r>
    </w:p>
    <w:p w:rsidR="00347D7F" w:rsidRPr="00230C39" w:rsidRDefault="00347D7F" w:rsidP="00240912">
      <w:pPr>
        <w:pStyle w:val="Style1234"/>
      </w:pPr>
      <w:r w:rsidRPr="00230C39">
        <w:t>Hot Water.</w:t>
      </w:r>
      <w:r w:rsidRPr="00230C39">
        <w:br/>
      </w:r>
      <w:proofErr w:type="gramStart"/>
      <w:r w:rsidRPr="00230C39">
        <w:t>A water</w:t>
      </w:r>
      <w:proofErr w:type="gramEnd"/>
      <w:r w:rsidRPr="00230C39">
        <w:t xml:space="preserve"> Heating Device shall provide Hot Water in a reasonable time to all fixtures and appliances ordinarily plumbed to receive it.</w:t>
      </w:r>
    </w:p>
    <w:p w:rsidR="00347D7F" w:rsidRPr="00230C39" w:rsidRDefault="00347D7F" w:rsidP="003A7D91">
      <w:pPr>
        <w:pStyle w:val="Style123"/>
      </w:pPr>
      <w:r w:rsidRPr="00230C39">
        <w:t xml:space="preserve">Wastewater </w:t>
      </w:r>
      <w:ins w:id="48" w:author="cshupe" w:date="2015-03-26T10:00:00Z">
        <w:r w:rsidR="00BF7B4F" w:rsidRPr="00230C39">
          <w:t xml:space="preserve">Control and </w:t>
        </w:r>
      </w:ins>
      <w:r w:rsidRPr="00230C39">
        <w:t>Discharge.</w:t>
      </w:r>
      <w:r w:rsidRPr="00230C39">
        <w:br/>
      </w:r>
      <w:ins w:id="49" w:author="cshupe" w:date="2015-03-26T10:00:00Z">
        <w:r w:rsidR="00BF7B4F" w:rsidRPr="00230C39">
          <w:t xml:space="preserve">All wastewater generated or accumulated shall be properly managed by the Person responsible.  </w:t>
        </w:r>
      </w:ins>
      <w:r w:rsidRPr="00230C39">
        <w:t xml:space="preserve">All wastewater discharges shall be </w:t>
      </w:r>
      <w:ins w:id="50" w:author="cshupe" w:date="2015-02-06T16:05:00Z">
        <w:r w:rsidR="00024B60" w:rsidRPr="00230C39">
          <w:t xml:space="preserve">to an approved sewer or wastewater system </w:t>
        </w:r>
      </w:ins>
      <w:r w:rsidRPr="00230C39">
        <w:t>in compliance with the Davis County Board of Health Wastewater Regulation.</w:t>
      </w:r>
    </w:p>
    <w:p w:rsidR="00AF48BA" w:rsidRPr="00230C39" w:rsidRDefault="00AF48BA" w:rsidP="003A7D91">
      <w:pPr>
        <w:pStyle w:val="Style123"/>
      </w:pPr>
      <w:r w:rsidRPr="00230C39">
        <w:t>Flooding.</w:t>
      </w:r>
      <w:r w:rsidRPr="00230C39">
        <w:br/>
        <w:t>In the event that a Unit is flooded, the Owner shall take action to remove the water and contaminants.  The drying of all affected surfaces shall be initiated as soon as possible.</w:t>
      </w:r>
    </w:p>
    <w:p w:rsidR="00490FDE" w:rsidRPr="00230C39" w:rsidRDefault="00490FDE" w:rsidP="00240912">
      <w:pPr>
        <w:pStyle w:val="Style1234"/>
      </w:pPr>
      <w:ins w:id="51" w:author="cshupe" w:date="2015-02-23T18:14:00Z">
        <w:r w:rsidRPr="00230C39">
          <w:lastRenderedPageBreak/>
          <w:t xml:space="preserve">Nuisances </w:t>
        </w:r>
      </w:ins>
      <w:ins w:id="52" w:author="cshupe" w:date="2015-02-23T18:11:00Z">
        <w:r w:rsidRPr="00230C39">
          <w:t>Abate</w:t>
        </w:r>
      </w:ins>
      <w:ins w:id="53" w:author="cshupe" w:date="2015-02-23T18:14:00Z">
        <w:r w:rsidRPr="00230C39">
          <w:t>d</w:t>
        </w:r>
      </w:ins>
      <w:ins w:id="54" w:author="cshupe" w:date="2015-02-23T18:11:00Z">
        <w:r w:rsidRPr="00230C39">
          <w:t xml:space="preserve"> or </w:t>
        </w:r>
      </w:ins>
      <w:del w:id="55" w:author="cshupe" w:date="2015-02-23T18:14:00Z">
        <w:r w:rsidR="00AF48BA" w:rsidRPr="00230C39" w:rsidDel="00490FDE">
          <w:delText>Remediation</w:delText>
        </w:r>
      </w:del>
      <w:ins w:id="56" w:author="cshupe" w:date="2015-02-23T18:14:00Z">
        <w:r w:rsidRPr="00230C39">
          <w:t>Remediated</w:t>
        </w:r>
      </w:ins>
      <w:r w:rsidR="00AF48BA" w:rsidRPr="00230C39">
        <w:t>.</w:t>
      </w:r>
      <w:r w:rsidR="00AF48BA" w:rsidRPr="00230C39">
        <w:br/>
        <w:t xml:space="preserve">All affected areas of the Unit Enclosure, floors, walls, or ceilings shall be cleaned and </w:t>
      </w:r>
      <w:del w:id="57" w:author="cshupe" w:date="2015-04-28T09:32:00Z">
        <w:r w:rsidR="00AF48BA" w:rsidRPr="00230C39" w:rsidDel="003432B7">
          <w:delText>sanitized</w:delText>
        </w:r>
      </w:del>
      <w:ins w:id="58" w:author="cshupe" w:date="2015-04-28T09:32:00Z">
        <w:r w:rsidR="003432B7" w:rsidRPr="00230C39">
          <w:t>disinfected</w:t>
        </w:r>
      </w:ins>
      <w:r w:rsidR="00AF48BA" w:rsidRPr="00230C39">
        <w:t xml:space="preserve">.  Damage caused by the flooding shall be </w:t>
      </w:r>
      <w:ins w:id="59" w:author="cshupe" w:date="2015-02-23T18:06:00Z">
        <w:r w:rsidRPr="00230C39">
          <w:t xml:space="preserve">abated </w:t>
        </w:r>
      </w:ins>
      <w:ins w:id="60" w:author="cshupe" w:date="2015-02-23T18:07:00Z">
        <w:r w:rsidRPr="00230C39">
          <w:t xml:space="preserve">or </w:t>
        </w:r>
      </w:ins>
      <w:r w:rsidR="00AF48BA" w:rsidRPr="00230C39">
        <w:t>remediated.</w:t>
      </w:r>
    </w:p>
    <w:p w:rsidR="00AF48BA" w:rsidRPr="00230C39" w:rsidRDefault="00AF48BA" w:rsidP="00240912">
      <w:pPr>
        <w:pStyle w:val="Style12345"/>
      </w:pPr>
      <w:r w:rsidRPr="00230C39">
        <w:t xml:space="preserve">Items that cannot be properly cleaned or </w:t>
      </w:r>
      <w:del w:id="61" w:author="cshupe" w:date="2015-02-23T18:15:00Z">
        <w:r w:rsidRPr="00230C39" w:rsidDel="009D0816">
          <w:delText xml:space="preserve">sanitized </w:delText>
        </w:r>
      </w:del>
      <w:ins w:id="62" w:author="cshupe" w:date="2015-02-23T18:15:00Z">
        <w:r w:rsidR="009D0816" w:rsidRPr="00230C39">
          <w:t xml:space="preserve">disinfected </w:t>
        </w:r>
      </w:ins>
      <w:r w:rsidRPr="00230C39">
        <w:t>shall be discarded.</w:t>
      </w:r>
    </w:p>
    <w:p w:rsidR="00AF48BA" w:rsidRPr="00230C39" w:rsidDel="009D0816" w:rsidRDefault="00AF48BA" w:rsidP="00240912">
      <w:pPr>
        <w:pStyle w:val="Style12345"/>
        <w:rPr>
          <w:del w:id="63" w:author="cshupe" w:date="2015-02-23T18:15:00Z"/>
        </w:rPr>
      </w:pPr>
      <w:del w:id="64" w:author="cshupe" w:date="2015-02-23T18:15:00Z">
        <w:r w:rsidRPr="00230C39" w:rsidDel="009D0816">
          <w:delText>If the source of water is Potable Water and is dried within 48 hours of the occurrence, accounting for accumulative effects, sanitization is not required.</w:delText>
        </w:r>
        <w:bookmarkStart w:id="65" w:name="_Toc415226309"/>
        <w:bookmarkEnd w:id="65"/>
      </w:del>
    </w:p>
    <w:p w:rsidR="00D4265B" w:rsidRPr="00230C39" w:rsidDel="006942B0" w:rsidRDefault="00D4265B" w:rsidP="00240912">
      <w:pPr>
        <w:pStyle w:val="Style1234"/>
      </w:pPr>
      <w:moveFromRangeStart w:id="66" w:author="cshupe" w:date="2015-04-21T10:40:00Z" w:name="move417376145"/>
      <w:moveFrom w:id="67" w:author="cshupe" w:date="2015-04-21T10:40:00Z">
        <w:r w:rsidRPr="00230C39" w:rsidDel="006942B0">
          <w:t>Mitigation.</w:t>
        </w:r>
        <w:r w:rsidRPr="00230C39" w:rsidDel="006942B0">
          <w:br/>
          <w:t>The Owner shall make any corrections or repairs required to prevent the potential recurrence of flooding into the Unit.</w:t>
        </w:r>
      </w:moveFrom>
    </w:p>
    <w:p w:rsidR="00601295" w:rsidRPr="00230C39" w:rsidRDefault="00601295" w:rsidP="00601295">
      <w:pPr>
        <w:pStyle w:val="Style12"/>
      </w:pPr>
      <w:bookmarkStart w:id="68" w:name="_Toc418173282"/>
      <w:moveFromRangeEnd w:id="66"/>
      <w:r w:rsidRPr="00230C39">
        <w:t>Rental Units</w:t>
      </w:r>
      <w:bookmarkEnd w:id="68"/>
    </w:p>
    <w:p w:rsidR="00601295" w:rsidRPr="00230C39" w:rsidRDefault="003432B7" w:rsidP="003A7D91">
      <w:pPr>
        <w:pStyle w:val="Style123"/>
      </w:pPr>
      <w:del w:id="69" w:author="cshupe" w:date="2015-04-28T09:35:00Z">
        <w:r w:rsidRPr="00230C39" w:rsidDel="003432B7">
          <w:delText xml:space="preserve">Renting of </w:delText>
        </w:r>
      </w:del>
      <w:r w:rsidR="00BC105F" w:rsidRPr="00230C39">
        <w:t>Unfit Unit.</w:t>
      </w:r>
      <w:ins w:id="70" w:author="cshupe" w:date="2015-02-06T16:37:00Z">
        <w:r w:rsidR="00BC105F" w:rsidRPr="00230C39">
          <w:br/>
        </w:r>
      </w:ins>
      <w:r w:rsidR="00601295" w:rsidRPr="00230C39">
        <w:t>An Owner or Occupant may not rent to another Person, or permit occupancy of any Unit unless it complies with this regulation.</w:t>
      </w:r>
    </w:p>
    <w:p w:rsidR="00601295" w:rsidRPr="00230C39" w:rsidRDefault="00601295" w:rsidP="003A7D91">
      <w:pPr>
        <w:pStyle w:val="Style123"/>
      </w:pPr>
      <w:moveFromRangeStart w:id="71" w:author="cshupe" w:date="2015-02-23T14:12:00Z" w:name="move410985819"/>
      <w:moveFrom w:id="72" w:author="cshupe" w:date="2015-02-23T14:12:00Z">
        <w:r w:rsidRPr="00230C39" w:rsidDel="00BB7FD5">
          <w:rPr>
            <w:rStyle w:val="Strong"/>
            <w:b w:val="0"/>
            <w:bCs w:val="0"/>
          </w:rPr>
          <w:t>Maintenance</w:t>
        </w:r>
        <w:r w:rsidRPr="00230C39" w:rsidDel="00BB7FD5">
          <w:t xml:space="preserve"> of Commons Areas.</w:t>
        </w:r>
        <w:r w:rsidRPr="00230C39" w:rsidDel="00BB7FD5">
          <w:br/>
          <w:t>The Owner shall oversee the maintenance and sanitation of the common areas of any premises, through arrangements as they see fit.</w:t>
        </w:r>
      </w:moveFrom>
      <w:moveFromRangeEnd w:id="71"/>
      <w:del w:id="73" w:author="cshupe" w:date="2015-02-06T11:35:00Z">
        <w:r w:rsidR="00BB7FD5" w:rsidRPr="00230C39" w:rsidDel="00BB7FD5">
          <w:br/>
        </w:r>
      </w:del>
      <w:r w:rsidRPr="00230C39">
        <w:t>Owner’s Duties.</w:t>
      </w:r>
      <w:r w:rsidRPr="00230C39">
        <w:br/>
        <w:t xml:space="preserve">The Owner of every occupied Rental Unit shall be responsible to maintain the Rental Units in compliance with </w:t>
      </w:r>
      <w:del w:id="74" w:author="cshupe" w:date="2015-02-06T11:32:00Z">
        <w:r w:rsidRPr="00230C39" w:rsidDel="00BB7FD5">
          <w:delText>subsections 5.3 and 5.4</w:delText>
        </w:r>
      </w:del>
      <w:ins w:id="75" w:author="cshupe" w:date="2015-02-23T18:02:00Z">
        <w:r w:rsidR="00AF48BA" w:rsidRPr="00230C39">
          <w:t xml:space="preserve">this regulation unless </w:t>
        </w:r>
      </w:ins>
      <w:del w:id="76" w:author="cshupe" w:date="2015-02-23T18:03:00Z">
        <w:r w:rsidRPr="00230C39" w:rsidDel="00AF48BA">
          <w:delText>.</w:delText>
        </w:r>
      </w:del>
      <w:ins w:id="77" w:author="cshupe" w:date="2015-02-23T18:03:00Z">
        <w:r w:rsidR="00AF48BA" w:rsidRPr="00230C39">
          <w:t>specifically stated</w:t>
        </w:r>
      </w:ins>
      <w:ins w:id="78" w:author="cshupe" w:date="2015-04-29T17:01:00Z">
        <w:r w:rsidR="007138F8" w:rsidRPr="00230C39">
          <w:t xml:space="preserve"> herein</w:t>
        </w:r>
      </w:ins>
      <w:ins w:id="79" w:author="cshupe" w:date="2015-02-23T18:03:00Z">
        <w:r w:rsidR="00AF48BA" w:rsidRPr="00230C39">
          <w:t>.</w:t>
        </w:r>
      </w:ins>
    </w:p>
    <w:p w:rsidR="00601295" w:rsidRPr="00230C39" w:rsidRDefault="00601295" w:rsidP="00240912">
      <w:pPr>
        <w:pStyle w:val="Style1234"/>
      </w:pPr>
      <w:r w:rsidRPr="00230C39">
        <w:t xml:space="preserve">Access to </w:t>
      </w:r>
      <w:del w:id="80" w:author="cshupe" w:date="2015-02-06T12:50:00Z">
        <w:r w:rsidRPr="00230C39" w:rsidDel="005842A2">
          <w:delText>Dwelling</w:delText>
        </w:r>
      </w:del>
      <w:ins w:id="81" w:author="cshupe" w:date="2015-02-06T12:50:00Z">
        <w:r w:rsidR="005842A2" w:rsidRPr="00230C39">
          <w:t>Units</w:t>
        </w:r>
      </w:ins>
      <w:r w:rsidRPr="00230C39">
        <w:t>.</w:t>
      </w:r>
      <w:r w:rsidRPr="00230C39">
        <w:br/>
        <w:t>All stairs, handrails, and sidewalks shall be properly maintained.</w:t>
      </w:r>
    </w:p>
    <w:p w:rsidR="00601295" w:rsidRPr="00230C39" w:rsidDel="00BB7FD5" w:rsidRDefault="00601295" w:rsidP="00240912">
      <w:pPr>
        <w:pStyle w:val="Style1234"/>
        <w:rPr>
          <w:del w:id="82" w:author="cshupe" w:date="2015-02-06T11:33:00Z"/>
        </w:rPr>
      </w:pPr>
      <w:del w:id="83" w:author="cshupe" w:date="2015-02-06T11:33:00Z">
        <w:r w:rsidRPr="00230C39" w:rsidDel="00BB7FD5">
          <w:delText>Air Conditioning.</w:delText>
        </w:r>
        <w:r w:rsidRPr="00230C39" w:rsidDel="00BB7FD5">
          <w:br/>
          <w:delText>Any air conditioning system provided shall be maintained in an operable condition.</w:delText>
        </w:r>
      </w:del>
    </w:p>
    <w:p w:rsidR="00BB1EE4" w:rsidRPr="00230C39" w:rsidRDefault="00BB1EE4" w:rsidP="00240912">
      <w:pPr>
        <w:pStyle w:val="Style1234"/>
        <w:rPr>
          <w:ins w:id="84" w:author="cshupe" w:date="2015-02-06T11:34:00Z"/>
        </w:rPr>
      </w:pPr>
      <w:ins w:id="85" w:author="cshupe" w:date="2015-02-06T12:39:00Z">
        <w:r w:rsidRPr="00230C39">
          <w:t>Infestations.</w:t>
        </w:r>
        <w:r w:rsidRPr="00230C39">
          <w:br/>
        </w:r>
      </w:ins>
      <w:r w:rsidRPr="00230C39">
        <w:t>Whenever an Infestation exists in two or more of the dwelling units in a dwelling, or in the shared or public parts (commons) of a dwelling containing two or more dwelling units, the control of the Infestation thereof shall be the responsibility of the Owner.</w:t>
      </w:r>
    </w:p>
    <w:p w:rsidR="005B4336" w:rsidRPr="00230C39" w:rsidRDefault="005B4336" w:rsidP="00240912">
      <w:pPr>
        <w:pStyle w:val="Style12345"/>
      </w:pPr>
      <w:r w:rsidRPr="00230C39">
        <w:t>Unit Enclosure.</w:t>
      </w:r>
      <w:r w:rsidRPr="00230C39">
        <w:br/>
        <w:t>If an Infestation is caused by failure of the Owner to maintain the integrity of the Unit Enclosure, the control of the Infestation shall be the responsibility of the Owner.</w:t>
      </w:r>
    </w:p>
    <w:p w:rsidR="00F81206" w:rsidRPr="00230C39" w:rsidRDefault="00F81206" w:rsidP="00240912">
      <w:pPr>
        <w:pStyle w:val="Style1234"/>
      </w:pPr>
      <w:moveToRangeStart w:id="86" w:author="cshupe" w:date="2015-02-23T14:12:00Z" w:name="move410985819"/>
      <w:moveTo w:id="87" w:author="cshupe" w:date="2015-02-23T14:12:00Z">
        <w:r w:rsidRPr="00230C39">
          <w:rPr>
            <w:rStyle w:val="Strong"/>
            <w:b w:val="0"/>
            <w:bCs w:val="0"/>
          </w:rPr>
          <w:t>Maintenance</w:t>
        </w:r>
        <w:r w:rsidRPr="00230C39">
          <w:t xml:space="preserve"> of Commons Areas.</w:t>
        </w:r>
        <w:r w:rsidRPr="00230C39">
          <w:br/>
          <w:t>The Owner shall oversee the maintenance and sanitation of the common areas of any premises, through arrangements as they see fit.</w:t>
        </w:r>
      </w:moveTo>
    </w:p>
    <w:moveToRangeEnd w:id="86"/>
    <w:p w:rsidR="00601295" w:rsidRPr="00230C39" w:rsidRDefault="00601295" w:rsidP="003A7D91">
      <w:pPr>
        <w:pStyle w:val="Style123"/>
      </w:pPr>
      <w:r w:rsidRPr="00230C39">
        <w:t>Tenant’s Duties.</w:t>
      </w:r>
      <w:ins w:id="88" w:author="cshupe" w:date="2015-02-23T14:13:00Z">
        <w:r w:rsidR="00F81206" w:rsidRPr="00230C39">
          <w:br/>
          <w:t>Tenants shall be responsible for the following duties.</w:t>
        </w:r>
      </w:ins>
    </w:p>
    <w:p w:rsidR="00601295" w:rsidRPr="00230C39" w:rsidRDefault="00601295" w:rsidP="00240912">
      <w:pPr>
        <w:pStyle w:val="Style1234"/>
      </w:pPr>
      <w:r w:rsidRPr="00230C39">
        <w:t xml:space="preserve">Proper Use and Sanitation of </w:t>
      </w:r>
      <w:r w:rsidRPr="00230C39">
        <w:rPr>
          <w:rStyle w:val="Strong"/>
          <w:b w:val="0"/>
          <w:color w:val="000000"/>
        </w:rPr>
        <w:t>Rental Unit</w:t>
      </w:r>
      <w:r w:rsidRPr="00230C39">
        <w:rPr>
          <w:b/>
        </w:rPr>
        <w:t>.</w:t>
      </w:r>
      <w:r w:rsidRPr="00230C39">
        <w:rPr>
          <w:b/>
        </w:rPr>
        <w:br/>
      </w:r>
      <w:r w:rsidRPr="00230C39">
        <w:t xml:space="preserve">Tenants shall be responsible for the proper use and sanitation of all </w:t>
      </w:r>
      <w:del w:id="89" w:author="cshupe" w:date="2015-04-29T17:02:00Z">
        <w:r w:rsidRPr="00230C39" w:rsidDel="007138F8">
          <w:delText xml:space="preserve">appliances, </w:delText>
        </w:r>
      </w:del>
      <w:r w:rsidRPr="00230C39">
        <w:t>Finish Surfaces</w:t>
      </w:r>
      <w:del w:id="90" w:author="cshupe" w:date="2015-04-29T17:02:00Z">
        <w:r w:rsidRPr="00230C39" w:rsidDel="007138F8">
          <w:delText>,</w:delText>
        </w:r>
      </w:del>
      <w:ins w:id="91" w:author="cshupe" w:date="2015-04-29T17:02:00Z">
        <w:r w:rsidR="007138F8" w:rsidRPr="00230C39">
          <w:t xml:space="preserve"> and</w:t>
        </w:r>
      </w:ins>
      <w:r w:rsidRPr="00230C39">
        <w:t xml:space="preserve"> fixtures</w:t>
      </w:r>
      <w:del w:id="92" w:author="cshupe" w:date="2015-04-29T17:02:00Z">
        <w:r w:rsidRPr="00230C39" w:rsidDel="007138F8">
          <w:delText>, and provided furn</w:delText>
        </w:r>
      </w:del>
      <w:del w:id="93" w:author="cshupe" w:date="2015-04-29T17:03:00Z">
        <w:r w:rsidRPr="00230C39" w:rsidDel="007138F8">
          <w:delText>ishings</w:delText>
        </w:r>
      </w:del>
      <w:r w:rsidRPr="00230C39">
        <w:t xml:space="preserve"> within their own Rental Unit and all parts of the premises they control.</w:t>
      </w:r>
    </w:p>
    <w:p w:rsidR="00601295" w:rsidRPr="00230C39" w:rsidRDefault="00601295" w:rsidP="00240912">
      <w:pPr>
        <w:pStyle w:val="Style12345"/>
      </w:pPr>
      <w:del w:id="94" w:author="cshupe" w:date="2015-04-29T17:03:00Z">
        <w:r w:rsidRPr="00230C39" w:rsidDel="007138F8">
          <w:delText>Mold or b</w:delText>
        </w:r>
      </w:del>
      <w:ins w:id="95" w:author="cshupe" w:date="2015-04-29T17:03:00Z">
        <w:r w:rsidR="007138F8" w:rsidRPr="00230C39">
          <w:t>B</w:t>
        </w:r>
      </w:ins>
      <w:r w:rsidRPr="00230C39">
        <w:t>iologic growth on Finish Surfaces shall be removed by the Tenant using household strength chemicals, such as detergents and disinfectants.</w:t>
      </w:r>
    </w:p>
    <w:p w:rsidR="00601295" w:rsidRPr="00230C39" w:rsidRDefault="00601295" w:rsidP="00240912">
      <w:pPr>
        <w:pStyle w:val="Style1234"/>
      </w:pPr>
      <w:r w:rsidRPr="00230C39">
        <w:rPr>
          <w:rStyle w:val="Strong"/>
          <w:b w:val="0"/>
          <w:color w:val="000000"/>
        </w:rPr>
        <w:t>Proper Use and Sanitation of Premises</w:t>
      </w:r>
      <w:r w:rsidRPr="00230C39">
        <w:rPr>
          <w:b/>
        </w:rPr>
        <w:t>.</w:t>
      </w:r>
      <w:r w:rsidRPr="00230C39">
        <w:rPr>
          <w:b/>
        </w:rPr>
        <w:br/>
      </w:r>
      <w:r w:rsidRPr="00230C39">
        <w:t>Every Tenant shall properly use and keep clean and sanitary all parts of the premises they utilize by properly disposing of all garbage, refuse, fecal matter, or any other solid waste they generate.</w:t>
      </w:r>
    </w:p>
    <w:p w:rsidR="009D0816" w:rsidRPr="00230C39" w:rsidRDefault="009D0816" w:rsidP="00240912">
      <w:pPr>
        <w:pStyle w:val="Style1234"/>
      </w:pPr>
      <w:ins w:id="96" w:author="cshupe" w:date="2015-02-06T12:36:00Z">
        <w:r w:rsidRPr="00230C39">
          <w:t>Infestations.</w:t>
        </w:r>
      </w:ins>
      <w:r w:rsidRPr="00230C39">
        <w:br/>
        <w:t xml:space="preserve">Every </w:t>
      </w:r>
      <w:del w:id="97" w:author="cshupe" w:date="2015-02-06T12:37:00Z">
        <w:r w:rsidRPr="00230C39" w:rsidDel="00BB1EE4">
          <w:delText xml:space="preserve">Occupant </w:delText>
        </w:r>
      </w:del>
      <w:ins w:id="98" w:author="cshupe" w:date="2015-02-06T12:37:00Z">
        <w:r w:rsidRPr="00230C39">
          <w:t xml:space="preserve">Tenant </w:t>
        </w:r>
      </w:ins>
      <w:r w:rsidRPr="00230C39">
        <w:t xml:space="preserve">of a dwelling containing a single dwelling unit shall be responsible for the control of an Infestation on the premises.  Every </w:t>
      </w:r>
      <w:del w:id="99" w:author="cshupe" w:date="2015-02-06T12:37:00Z">
        <w:r w:rsidRPr="00230C39" w:rsidDel="00BB1EE4">
          <w:delText xml:space="preserve">Occupant </w:delText>
        </w:r>
      </w:del>
      <w:ins w:id="100" w:author="cshupe" w:date="2015-02-06T12:37:00Z">
        <w:r w:rsidRPr="00230C39">
          <w:t xml:space="preserve">Tenant </w:t>
        </w:r>
      </w:ins>
      <w:r w:rsidRPr="00230C39">
        <w:t xml:space="preserve">of a dwelling unit in a dwelling containing more than one </w:t>
      </w:r>
      <w:r w:rsidRPr="00230C39">
        <w:lastRenderedPageBreak/>
        <w:t xml:space="preserve">dwelling unit shall be responsible for the control of the Infestation if their </w:t>
      </w:r>
      <w:del w:id="101" w:author="cshupe" w:date="2015-02-06T12:37:00Z">
        <w:r w:rsidRPr="00230C39" w:rsidDel="00BB1EE4">
          <w:delText>dwelling u</w:delText>
        </w:r>
      </w:del>
      <w:ins w:id="102" w:author="cshupe" w:date="2015-02-06T12:37:00Z">
        <w:r w:rsidRPr="00230C39">
          <w:t>U</w:t>
        </w:r>
      </w:ins>
      <w:r w:rsidRPr="00230C39">
        <w:t>nit is the only one infested.</w:t>
      </w:r>
    </w:p>
    <w:p w:rsidR="00601295" w:rsidRPr="00230C39" w:rsidRDefault="00024B60" w:rsidP="00240912">
      <w:pPr>
        <w:pStyle w:val="Style1234"/>
      </w:pPr>
      <w:ins w:id="103" w:author="cshupe" w:date="2015-02-06T16:10:00Z">
        <w:r w:rsidRPr="00230C39">
          <w:t>Owner Repair</w:t>
        </w:r>
      </w:ins>
      <w:ins w:id="104" w:author="cshupe" w:date="2015-02-06T11:37:00Z">
        <w:r w:rsidR="00BB7FD5" w:rsidRPr="00230C39">
          <w:t xml:space="preserve"> </w:t>
        </w:r>
      </w:ins>
      <w:r w:rsidR="00601295" w:rsidRPr="00230C39">
        <w:t>Access.</w:t>
      </w:r>
      <w:r w:rsidR="00601295" w:rsidRPr="00230C39">
        <w:br/>
        <w:t xml:space="preserve">If a Tenant unreasonably denies access, refuses entry, or withholds consent to the Owner of a Rental Unit to enter for the purpose of making repairs to the Rental Unit, the compliance date for a notice issued shall be </w:t>
      </w:r>
      <w:del w:id="105" w:author="cshupe" w:date="2015-02-06T11:37:00Z">
        <w:r w:rsidR="00601295" w:rsidRPr="00230C39" w:rsidDel="00BB7FD5">
          <w:delText>extended</w:delText>
        </w:r>
      </w:del>
      <w:bookmarkStart w:id="106" w:name="allowAccess423"/>
      <w:ins w:id="107" w:author="cshupe" w:date="2015-02-06T11:37:00Z">
        <w:r w:rsidR="00BB7FD5" w:rsidRPr="00230C39">
          <w:t>suspended</w:t>
        </w:r>
      </w:ins>
      <w:r w:rsidR="00601295" w:rsidRPr="00230C39">
        <w:t>.</w:t>
      </w:r>
    </w:p>
    <w:p w:rsidR="005842A2" w:rsidRPr="00230C39" w:rsidRDefault="005842A2" w:rsidP="005842A2">
      <w:pPr>
        <w:pStyle w:val="Style12"/>
      </w:pPr>
      <w:bookmarkStart w:id="108" w:name="_Toc418173283"/>
      <w:bookmarkEnd w:id="106"/>
      <w:r w:rsidRPr="00230C39">
        <w:t xml:space="preserve">Minimum </w:t>
      </w:r>
      <w:del w:id="109" w:author="cshupe" w:date="2015-04-29T17:20:00Z">
        <w:r w:rsidRPr="00230C39" w:rsidDel="00E04C6A">
          <w:delText xml:space="preserve">Dwelling or Dwelling </w:delText>
        </w:r>
      </w:del>
      <w:r w:rsidRPr="00230C39">
        <w:t>Unit Standards</w:t>
      </w:r>
      <w:bookmarkEnd w:id="108"/>
    </w:p>
    <w:p w:rsidR="00A464D7" w:rsidRPr="00230C39" w:rsidRDefault="00A464D7" w:rsidP="003A7D91">
      <w:pPr>
        <w:pStyle w:val="Style123"/>
      </w:pPr>
      <w:ins w:id="110" w:author="cshupe" w:date="2015-02-09T14:14:00Z">
        <w:r w:rsidRPr="00230C39">
          <w:t>Nuisances.</w:t>
        </w:r>
        <w:r w:rsidRPr="00230C39">
          <w:br/>
        </w:r>
      </w:ins>
      <w:ins w:id="111" w:author="cshupe" w:date="2015-04-29T17:10:00Z">
        <w:r w:rsidR="005B4336" w:rsidRPr="00230C39">
          <w:t>The</w:t>
        </w:r>
      </w:ins>
      <w:ins w:id="112" w:author="cshupe" w:date="2015-04-29T17:09:00Z">
        <w:r w:rsidR="005B4336" w:rsidRPr="00230C39">
          <w:t xml:space="preserve"> Person responsible </w:t>
        </w:r>
      </w:ins>
      <w:ins w:id="113" w:author="cshupe" w:date="2015-04-29T17:10:00Z">
        <w:r w:rsidR="005B4336" w:rsidRPr="00230C39">
          <w:t xml:space="preserve">shall abate or remediate </w:t>
        </w:r>
      </w:ins>
      <w:del w:id="114" w:author="cshupe" w:date="2015-04-29T17:10:00Z">
        <w:r w:rsidRPr="00230C39" w:rsidDel="005B4336">
          <w:delText xml:space="preserve">All </w:delText>
        </w:r>
      </w:del>
      <w:ins w:id="115" w:author="cshupe" w:date="2015-04-29T17:10:00Z">
        <w:r w:rsidR="005B4336" w:rsidRPr="00230C39">
          <w:t xml:space="preserve">all </w:t>
        </w:r>
      </w:ins>
      <w:del w:id="116" w:author="cshupe" w:date="2015-04-29T17:10:00Z">
        <w:r w:rsidRPr="00230C39" w:rsidDel="005B4336">
          <w:delText xml:space="preserve">hazards, </w:delText>
        </w:r>
      </w:del>
      <w:r w:rsidRPr="00230C39">
        <w:t>Nuisances, Nuisance Odors, or precursors to Nuisances found in a Unit</w:t>
      </w:r>
      <w:del w:id="117" w:author="cshupe" w:date="2015-04-29T17:11:00Z">
        <w:r w:rsidRPr="00230C39" w:rsidDel="005B4336">
          <w:delText xml:space="preserve"> or Residential Area shall be removed or abated by </w:delText>
        </w:r>
      </w:del>
      <w:del w:id="118" w:author="cshupe" w:date="2015-04-29T17:09:00Z">
        <w:r w:rsidRPr="00230C39" w:rsidDel="005B4336">
          <w:delText>the Person responsible</w:delText>
        </w:r>
      </w:del>
      <w:r w:rsidRPr="00230C39">
        <w:t>.</w:t>
      </w:r>
    </w:p>
    <w:p w:rsidR="00636500" w:rsidRPr="00230C39" w:rsidRDefault="00636500" w:rsidP="00240912">
      <w:pPr>
        <w:pStyle w:val="Style1234"/>
      </w:pPr>
      <w:r w:rsidRPr="00230C39">
        <w:t>Indoor Air Quality.</w:t>
      </w:r>
      <w:r w:rsidRPr="00230C39">
        <w:br/>
        <w:t>Indoor air quality shall be protected from Nuisances.  Ventilation, either natural or mechanical, shall be adequate to provide acceptable indoor air quality in every habitable room at all times when occupied</w:t>
      </w:r>
      <w:ins w:id="119" w:author="cshupe" w:date="2015-02-06T16:54:00Z">
        <w:r w:rsidR="004C35DF" w:rsidRPr="00230C39">
          <w:t>.</w:t>
        </w:r>
      </w:ins>
    </w:p>
    <w:p w:rsidR="006942B0" w:rsidRPr="00230C39" w:rsidRDefault="006942B0" w:rsidP="00240912">
      <w:pPr>
        <w:pStyle w:val="Style1234"/>
      </w:pPr>
      <w:moveToRangeStart w:id="120" w:author="cshupe" w:date="2015-04-21T10:40:00Z" w:name="move417376145"/>
      <w:moveTo w:id="121" w:author="cshupe" w:date="2015-04-21T10:40:00Z">
        <w:del w:id="122" w:author="cshupe" w:date="2015-04-21T10:40:00Z">
          <w:r w:rsidRPr="00230C39" w:rsidDel="006942B0">
            <w:delText>Mitigation</w:delText>
          </w:r>
        </w:del>
      </w:moveTo>
      <w:ins w:id="123" w:author="cshupe" w:date="2015-04-21T10:40:00Z">
        <w:r w:rsidRPr="00230C39">
          <w:t>Flooding</w:t>
        </w:r>
      </w:ins>
      <w:moveTo w:id="124" w:author="cshupe" w:date="2015-04-21T10:40:00Z">
        <w:r w:rsidRPr="00230C39">
          <w:t>.</w:t>
        </w:r>
        <w:r w:rsidRPr="00230C39">
          <w:br/>
          <w:t>The Owner shall make any corrections or repairs required to prevent the potential recurrence of flooding into the Unit.</w:t>
        </w:r>
      </w:moveTo>
    </w:p>
    <w:moveToRangeEnd w:id="120"/>
    <w:p w:rsidR="00E64F63" w:rsidRPr="00230C39" w:rsidRDefault="006942B0" w:rsidP="00240912">
      <w:pPr>
        <w:pStyle w:val="Style1234"/>
      </w:pPr>
      <w:ins w:id="125" w:author="cshupe" w:date="2015-04-21T10:41:00Z">
        <w:r w:rsidRPr="00230C39">
          <w:t>Owner Default Responsibility</w:t>
        </w:r>
      </w:ins>
      <w:ins w:id="126" w:author="cshupe" w:date="2015-02-09T12:57:00Z">
        <w:r w:rsidR="00E64F63" w:rsidRPr="00230C39">
          <w:t>.</w:t>
        </w:r>
        <w:r w:rsidR="00E64F63" w:rsidRPr="00230C39">
          <w:br/>
        </w:r>
      </w:ins>
      <w:r w:rsidR="00E64F63" w:rsidRPr="00230C39">
        <w:t>If the Person responsible cannot be determined, the Owner of the property will be held responsible by default.</w:t>
      </w:r>
    </w:p>
    <w:p w:rsidR="00636500" w:rsidRPr="00230C39" w:rsidRDefault="00636500" w:rsidP="003A7D91">
      <w:pPr>
        <w:pStyle w:val="Style123"/>
      </w:pPr>
      <w:r w:rsidRPr="00230C39">
        <w:t>Heating.</w:t>
      </w:r>
      <w:r w:rsidRPr="00230C39">
        <w:br/>
        <w:t>Every dwelling shall have Heating Devices that are properly installed and maintained.</w:t>
      </w:r>
    </w:p>
    <w:p w:rsidR="00636500" w:rsidRPr="00230C39" w:rsidRDefault="00636500" w:rsidP="00240912">
      <w:pPr>
        <w:pStyle w:val="Style1234"/>
      </w:pPr>
      <w:r w:rsidRPr="00230C39">
        <w:t>Minimum Heat Provided.</w:t>
      </w:r>
      <w:r w:rsidRPr="00230C39">
        <w:br/>
        <w:t>The provided Heating Devices shall be capable of safely heating every habitable room, bathroom, and water closet compartment to a minimum temperature of not less than 68 degrees Fahrenheit (68° F) at a distance of 3 feet above floor level.</w:t>
      </w:r>
    </w:p>
    <w:p w:rsidR="00636500" w:rsidRPr="00230C39" w:rsidRDefault="00636500" w:rsidP="00240912">
      <w:pPr>
        <w:pStyle w:val="Style12345"/>
      </w:pPr>
      <w:r w:rsidRPr="00230C39">
        <w:t xml:space="preserve">If the temperature is controlled by a person other than the </w:t>
      </w:r>
      <w:del w:id="127" w:author="cshupe" w:date="2015-02-06T12:13:00Z">
        <w:r w:rsidRPr="00230C39" w:rsidDel="00636500">
          <w:delText>o</w:delText>
        </w:r>
      </w:del>
      <w:ins w:id="128" w:author="cshupe" w:date="2015-02-06T12:13:00Z">
        <w:r w:rsidRPr="00230C39">
          <w:t>O</w:t>
        </w:r>
      </w:ins>
      <w:r w:rsidRPr="00230C39">
        <w:t>ccupant, a temperature of at least 68 degrees Fahrenheit at a distance 3 feet above floor level shall be maintained without overheating any other area of the dwelling.</w:t>
      </w:r>
    </w:p>
    <w:p w:rsidR="00636500" w:rsidRPr="00230C39" w:rsidRDefault="00636500" w:rsidP="00240912">
      <w:pPr>
        <w:pStyle w:val="Style12345"/>
      </w:pPr>
      <w:r w:rsidRPr="00230C39">
        <w:t>If age or illness of occupants or other special conditions exist, the Department may require an alternate temperature.</w:t>
      </w:r>
    </w:p>
    <w:p w:rsidR="00636500" w:rsidRPr="00230C39" w:rsidRDefault="00636500" w:rsidP="00240912">
      <w:pPr>
        <w:pStyle w:val="Style1234"/>
      </w:pPr>
      <w:r w:rsidRPr="00230C39">
        <w:t>Temporary Heating.</w:t>
      </w:r>
      <w:r w:rsidRPr="00230C39">
        <w:br/>
        <w:t>Portable units or other appliances may only be used on a Temporary Basis when a permanent device is under repair or out of service.</w:t>
      </w:r>
    </w:p>
    <w:p w:rsidR="004C35DF" w:rsidRPr="00230C39" w:rsidDel="004C35DF" w:rsidRDefault="004C35DF" w:rsidP="00240912">
      <w:pPr>
        <w:pStyle w:val="Style1234"/>
        <w:rPr>
          <w:del w:id="129" w:author="cshupe" w:date="2015-02-06T16:53:00Z"/>
        </w:rPr>
      </w:pPr>
      <w:del w:id="130" w:author="cshupe" w:date="2015-02-06T16:53:00Z">
        <w:r w:rsidRPr="00230C39" w:rsidDel="004C35DF">
          <w:delText>A Heating Device “red tag” may only removed by a Person with the appropriate certification.</w:delText>
        </w:r>
      </w:del>
    </w:p>
    <w:p w:rsidR="00636500" w:rsidRPr="00230C39" w:rsidRDefault="00636500" w:rsidP="003A7D91">
      <w:pPr>
        <w:pStyle w:val="Style123"/>
      </w:pPr>
      <w:r w:rsidRPr="00230C39">
        <w:t>Unit Enclosure Integrity.</w:t>
      </w:r>
      <w:r w:rsidRPr="00230C39">
        <w:br/>
        <w:t>The integrity of the Unit Enclosure shall be properly maintained and shall prevent the intrusion of</w:t>
      </w:r>
      <w:del w:id="131" w:author="cshupe" w:date="2015-02-06T18:16:00Z">
        <w:r w:rsidRPr="00230C39" w:rsidDel="009B7F1B">
          <w:delText>.</w:delText>
        </w:r>
      </w:del>
      <w:ins w:id="132" w:author="cshupe" w:date="2015-02-06T18:16:00Z">
        <w:r w:rsidR="009B7F1B" w:rsidRPr="00230C39">
          <w:t>:</w:t>
        </w:r>
      </w:ins>
    </w:p>
    <w:p w:rsidR="00636500" w:rsidRPr="00230C39" w:rsidRDefault="00636500" w:rsidP="00240912">
      <w:pPr>
        <w:pStyle w:val="Style1234"/>
      </w:pPr>
      <w:r w:rsidRPr="00230C39">
        <w:t>Infestations;</w:t>
      </w:r>
    </w:p>
    <w:p w:rsidR="00636500" w:rsidRPr="00230C39" w:rsidRDefault="00636500" w:rsidP="00240912">
      <w:pPr>
        <w:pStyle w:val="Style1234"/>
      </w:pPr>
      <w:r w:rsidRPr="00230C39">
        <w:t>birds, insects, rodents, or vermin;</w:t>
      </w:r>
    </w:p>
    <w:p w:rsidR="00636500" w:rsidRPr="00230C39" w:rsidRDefault="00636500" w:rsidP="00240912">
      <w:pPr>
        <w:pStyle w:val="Style1234"/>
      </w:pPr>
      <w:r w:rsidRPr="00230C39">
        <w:t>roots or other plant or fungal growth;</w:t>
      </w:r>
    </w:p>
    <w:p w:rsidR="00636500" w:rsidRPr="00230C39" w:rsidRDefault="00636500" w:rsidP="00240912">
      <w:pPr>
        <w:pStyle w:val="Style1234"/>
      </w:pPr>
      <w:r w:rsidRPr="00230C39">
        <w:lastRenderedPageBreak/>
        <w:t>water;</w:t>
      </w:r>
    </w:p>
    <w:p w:rsidR="00636500" w:rsidRPr="00230C39" w:rsidRDefault="00636500" w:rsidP="00240912">
      <w:pPr>
        <w:pStyle w:val="Style1234"/>
      </w:pPr>
      <w:r w:rsidRPr="00230C39">
        <w:t>weather;</w:t>
      </w:r>
    </w:p>
    <w:p w:rsidR="00636500" w:rsidRPr="00230C39" w:rsidRDefault="00636500" w:rsidP="00240912">
      <w:pPr>
        <w:pStyle w:val="Style1234"/>
      </w:pPr>
      <w:proofErr w:type="gramStart"/>
      <w:r w:rsidRPr="00230C39">
        <w:t>any</w:t>
      </w:r>
      <w:proofErr w:type="gramEnd"/>
      <w:r w:rsidRPr="00230C39">
        <w:t xml:space="preserve"> other situation that may compromise the integrity of the Unit Envelope or create a source of injury or disease.</w:t>
      </w:r>
    </w:p>
    <w:p w:rsidR="00636500" w:rsidRPr="00230C39" w:rsidRDefault="00636500" w:rsidP="003A7D91">
      <w:pPr>
        <w:pStyle w:val="Style123"/>
      </w:pPr>
      <w:r w:rsidRPr="00230C39">
        <w:t>Finish Surfaces.</w:t>
      </w:r>
      <w:r w:rsidRPr="00230C39">
        <w:br/>
        <w:t>All Finish Surfaces shall be:  constructed of safe and durable materials; properly maintained; and, appropriate to the use.</w:t>
      </w:r>
    </w:p>
    <w:p w:rsidR="00636500" w:rsidRPr="00230C39" w:rsidRDefault="00636500" w:rsidP="00240912">
      <w:pPr>
        <w:pStyle w:val="Style1234"/>
      </w:pPr>
      <w:r w:rsidRPr="00230C39">
        <w:t>Water Intrusion.</w:t>
      </w:r>
      <w:r w:rsidRPr="00230C39">
        <w:br/>
      </w:r>
      <w:del w:id="133" w:author="cshupe" w:date="2015-02-06T12:14:00Z">
        <w:r w:rsidRPr="00230C39" w:rsidDel="00636500">
          <w:delText>Mold or biologic growth or obvious water damage within the Unit Enclosure or beneath the Finish Surfaces shall be evidence of water intrusion.</w:delText>
        </w:r>
      </w:del>
      <w:r w:rsidRPr="00230C39">
        <w:t xml:space="preserve">Areas that have suffered </w:t>
      </w:r>
      <w:del w:id="134" w:author="cshupe" w:date="2015-02-06T12:15:00Z">
        <w:r w:rsidRPr="00230C39" w:rsidDel="00636500">
          <w:delText>w</w:delText>
        </w:r>
      </w:del>
      <w:ins w:id="135" w:author="cshupe" w:date="2015-02-06T12:15:00Z">
        <w:r w:rsidRPr="00230C39">
          <w:t>W</w:t>
        </w:r>
      </w:ins>
      <w:r w:rsidRPr="00230C39">
        <w:t xml:space="preserve">ater </w:t>
      </w:r>
      <w:del w:id="136" w:author="cshupe" w:date="2015-02-06T12:15:00Z">
        <w:r w:rsidRPr="00230C39" w:rsidDel="00636500">
          <w:delText>i</w:delText>
        </w:r>
      </w:del>
      <w:ins w:id="137" w:author="cshupe" w:date="2015-02-06T12:15:00Z">
        <w:r w:rsidRPr="00230C39">
          <w:t>I</w:t>
        </w:r>
      </w:ins>
      <w:r w:rsidRPr="00230C39">
        <w:t>ntrusion shall be exposed to determine the extent of damage and biologic growth.  The Department may inspect the extent of the intrusion.</w:t>
      </w:r>
    </w:p>
    <w:p w:rsidR="00636500" w:rsidRPr="00230C39" w:rsidRDefault="00636500" w:rsidP="00240912">
      <w:pPr>
        <w:pStyle w:val="Style12345"/>
      </w:pPr>
      <w:r w:rsidRPr="00230C39">
        <w:t xml:space="preserve">Visible mold or biologic growth and water damage found beneath the Finish Surface shall be </w:t>
      </w:r>
      <w:r w:rsidR="008A0EE9" w:rsidRPr="00230C39">
        <w:t xml:space="preserve">abated or </w:t>
      </w:r>
      <w:r w:rsidRPr="00230C39">
        <w:t>remediated.</w:t>
      </w:r>
    </w:p>
    <w:p w:rsidR="00636500" w:rsidRPr="00230C39" w:rsidRDefault="00636500" w:rsidP="00240912">
      <w:pPr>
        <w:pStyle w:val="Style12345"/>
      </w:pPr>
      <w:r w:rsidRPr="00230C39">
        <w:t>For non-structural damage, cleaning and proper encapsulation may be utilized.</w:t>
      </w:r>
    </w:p>
    <w:p w:rsidR="00636500" w:rsidRPr="00230C39" w:rsidRDefault="00636500" w:rsidP="00240912">
      <w:pPr>
        <w:pStyle w:val="Style1234"/>
      </w:pPr>
      <w:r w:rsidRPr="00230C39">
        <w:t>Lead Containing Paint.</w:t>
      </w:r>
      <w:r w:rsidRPr="00230C39">
        <w:br/>
        <w:t>A dwelling built prior to 1978 shall be assumed to contain Lead Based Paint, unless a lead inspection by a certified tester has determined otherwise.  Abatement of lead based paint shall be conducted in accordance with local, state, and federal regulations.</w:t>
      </w:r>
    </w:p>
    <w:p w:rsidR="00636500" w:rsidRPr="00230C39" w:rsidRDefault="00636500" w:rsidP="00240912">
      <w:pPr>
        <w:pStyle w:val="Style12345"/>
      </w:pPr>
      <w:r w:rsidRPr="00230C39">
        <w:t>High Impact Areas.</w:t>
      </w:r>
      <w:r w:rsidRPr="00230C39">
        <w:br/>
        <w:t>Steps shall be taken to eliminate or encapsulate Lead Containing Paint in high impact areas in a dwelling where children, aged six months to six years, primarily reside or visit at least once a week.</w:t>
      </w:r>
    </w:p>
    <w:p w:rsidR="00636500" w:rsidRPr="00230C39" w:rsidRDefault="00636500" w:rsidP="00240912">
      <w:pPr>
        <w:pStyle w:val="Style12345"/>
      </w:pPr>
      <w:r w:rsidRPr="00230C39">
        <w:t>Low Impact Areas.</w:t>
      </w:r>
      <w:r w:rsidRPr="00230C39">
        <w:br/>
        <w:t>Interior paint shall be properly maintained.</w:t>
      </w:r>
    </w:p>
    <w:p w:rsidR="00636500" w:rsidRPr="00230C39" w:rsidRDefault="00636500" w:rsidP="00240912">
      <w:pPr>
        <w:pStyle w:val="Style12345"/>
      </w:pPr>
      <w:r w:rsidRPr="00230C39">
        <w:t>Information Provided.</w:t>
      </w:r>
      <w:r w:rsidRPr="00230C39">
        <w:br/>
        <w:t>Appropriate information in paper or electronic form shall be provided to any prospective buyers or renters of pre-1978 residences and occupants of pre-1978 residences where renovations will take place.</w:t>
      </w:r>
    </w:p>
    <w:p w:rsidR="00B41D14" w:rsidRPr="00230C39" w:rsidRDefault="00157FD9" w:rsidP="00B41D14">
      <w:pPr>
        <w:pStyle w:val="Style12"/>
      </w:pPr>
      <w:bookmarkStart w:id="138" w:name="_Toc418173284"/>
      <w:ins w:id="139" w:author="cshupe" w:date="2015-02-06T12:18:00Z">
        <w:r w:rsidRPr="00230C39">
          <w:t>General Sanitation</w:t>
        </w:r>
      </w:ins>
      <w:del w:id="140" w:author="cshupe" w:date="2015-03-27T13:49:00Z">
        <w:r w:rsidR="00347D7F" w:rsidRPr="00230C39" w:rsidDel="00E64F63">
          <w:delText>Hazard, Nuisance, and Nuisance Odor</w:delText>
        </w:r>
      </w:del>
      <w:del w:id="141" w:author="cshupe" w:date="2015-03-26T09:53:00Z">
        <w:r w:rsidR="00347D7F" w:rsidRPr="00230C39" w:rsidDel="00BF7B4F">
          <w:delText xml:space="preserve"> Abatement or Removal</w:delText>
        </w:r>
      </w:del>
      <w:bookmarkEnd w:id="138"/>
    </w:p>
    <w:p w:rsidR="00A464D7" w:rsidRPr="00230C39" w:rsidRDefault="00A464D7" w:rsidP="00A464D7">
      <w:pPr>
        <w:pStyle w:val="Style12Body"/>
      </w:pPr>
      <w:r w:rsidRPr="00230C39">
        <w:t>If the Person responsible cannot be determined, the Owner of the property will be held responsible</w:t>
      </w:r>
      <w:ins w:id="142" w:author="cshupe" w:date="2015-03-03T17:38:00Z">
        <w:r w:rsidR="00A35A1F" w:rsidRPr="00230C39">
          <w:t xml:space="preserve"> for any violations of this section</w:t>
        </w:r>
      </w:ins>
      <w:r w:rsidRPr="00230C39">
        <w:t>.</w:t>
      </w:r>
    </w:p>
    <w:p w:rsidR="00A464D7" w:rsidRPr="00230C39" w:rsidRDefault="00A464D7" w:rsidP="003A7D91">
      <w:pPr>
        <w:pStyle w:val="Style123"/>
      </w:pPr>
      <w:ins w:id="143" w:author="cshupe" w:date="2015-02-09T14:14:00Z">
        <w:r w:rsidRPr="00230C39">
          <w:t>Nuisance</w:t>
        </w:r>
      </w:ins>
      <w:ins w:id="144" w:author="cshupe" w:date="2015-03-03T17:37:00Z">
        <w:r w:rsidR="00A35A1F" w:rsidRPr="00230C39">
          <w:t xml:space="preserve"> Control</w:t>
        </w:r>
      </w:ins>
      <w:ins w:id="145" w:author="cshupe" w:date="2015-02-09T14:14:00Z">
        <w:r w:rsidRPr="00230C39">
          <w:t>.</w:t>
        </w:r>
        <w:r w:rsidRPr="00230C39">
          <w:br/>
        </w:r>
      </w:ins>
      <w:del w:id="146" w:author="cshupe" w:date="2015-02-09T14:14:00Z">
        <w:r w:rsidRPr="00230C39" w:rsidDel="00A464D7">
          <w:delText>All hazards, Nuisances, Nuisance Odors, or precursors to Nuisances found in a Unit or Residential Area shall be removed or abated by t</w:delText>
        </w:r>
      </w:del>
      <w:ins w:id="147" w:author="cshupe" w:date="2015-02-09T14:14:00Z">
        <w:r w:rsidRPr="00230C39">
          <w:t>T</w:t>
        </w:r>
      </w:ins>
      <w:r w:rsidRPr="00230C39">
        <w:t>he Person responsible</w:t>
      </w:r>
      <w:ins w:id="148" w:author="cshupe" w:date="2015-02-09T14:14:00Z">
        <w:r w:rsidRPr="00230C39">
          <w:t xml:space="preserve"> shall </w:t>
        </w:r>
      </w:ins>
      <w:ins w:id="149" w:author="cshupe" w:date="2015-02-09T14:15:00Z">
        <w:r w:rsidRPr="00230C39">
          <w:t xml:space="preserve">abate </w:t>
        </w:r>
      </w:ins>
      <w:ins w:id="150" w:author="cshupe" w:date="2015-03-03T17:44:00Z">
        <w:r w:rsidR="00A35A1F" w:rsidRPr="00230C39">
          <w:t xml:space="preserve">or remediate </w:t>
        </w:r>
      </w:ins>
      <w:ins w:id="151" w:author="cshupe" w:date="2015-02-09T14:15:00Z">
        <w:r w:rsidRPr="00230C39">
          <w:t>all Nuisances</w:t>
        </w:r>
      </w:ins>
      <w:ins w:id="152" w:author="cshupe" w:date="2015-03-27T13:45:00Z">
        <w:r w:rsidR="00E64F63" w:rsidRPr="00230C39">
          <w:t>, Nuisance Odors, or precursors to Nuisances</w:t>
        </w:r>
      </w:ins>
      <w:ins w:id="153" w:author="cshupe" w:date="2015-02-09T14:15:00Z">
        <w:r w:rsidRPr="00230C39">
          <w:t xml:space="preserve"> found</w:t>
        </w:r>
      </w:ins>
      <w:r w:rsidRPr="00230C39">
        <w:t>.</w:t>
      </w:r>
    </w:p>
    <w:p w:rsidR="00A35A1F" w:rsidRPr="00230C39" w:rsidRDefault="00A35A1F" w:rsidP="00240912">
      <w:pPr>
        <w:pStyle w:val="Style1234"/>
      </w:pPr>
      <w:r w:rsidRPr="00230C39">
        <w:t>Hazardous Gases and Materials.</w:t>
      </w:r>
      <w:r w:rsidRPr="00230C39">
        <w:br/>
        <w:t>Hazardous Gases or Materials shall be properly handled, stored, used, and disposed.</w:t>
      </w:r>
    </w:p>
    <w:p w:rsidR="00A35A1F" w:rsidRPr="00230C39" w:rsidRDefault="00A35A1F" w:rsidP="00240912">
      <w:pPr>
        <w:pStyle w:val="Style1234"/>
      </w:pPr>
      <w:r w:rsidRPr="00230C39">
        <w:t>Nuisance Odors.</w:t>
      </w:r>
      <w:r w:rsidRPr="00230C39">
        <w:br/>
        <w:t>All Nuisance Odors shall be abated by the Person responsible.</w:t>
      </w:r>
    </w:p>
    <w:p w:rsidR="00A464D7" w:rsidRPr="00230C39" w:rsidDel="00592748" w:rsidRDefault="00A464D7" w:rsidP="00240912">
      <w:pPr>
        <w:pStyle w:val="Style1234"/>
        <w:rPr>
          <w:del w:id="154" w:author="cshupe" w:date="2015-02-09T14:27:00Z"/>
        </w:rPr>
      </w:pPr>
      <w:del w:id="155" w:author="cshupe" w:date="2015-02-09T14:27:00Z">
        <w:r w:rsidRPr="00230C39" w:rsidDel="00592748">
          <w:delText>If the Person responsible cannot be determined, the Owner of the property will be held responsible.</w:delText>
        </w:r>
      </w:del>
    </w:p>
    <w:p w:rsidR="002335E3" w:rsidRPr="00230C39" w:rsidRDefault="002335E3" w:rsidP="003A7D91">
      <w:pPr>
        <w:pStyle w:val="Style123"/>
      </w:pPr>
      <w:ins w:id="156" w:author="cshupe" w:date="2015-02-09T14:35:00Z">
        <w:r w:rsidRPr="00230C39">
          <w:t>Vector Control.</w:t>
        </w:r>
      </w:ins>
    </w:p>
    <w:p w:rsidR="00347D7F" w:rsidRPr="00230C39" w:rsidRDefault="00347D7F" w:rsidP="00240912">
      <w:pPr>
        <w:pStyle w:val="Style1234"/>
      </w:pPr>
      <w:r w:rsidRPr="00230C39">
        <w:lastRenderedPageBreak/>
        <w:t>Infestations.</w:t>
      </w:r>
      <w:r w:rsidRPr="00230C39">
        <w:br/>
        <w:t>Infestations shall be eliminated.</w:t>
      </w:r>
    </w:p>
    <w:p w:rsidR="00B133FF" w:rsidRPr="00230C39" w:rsidRDefault="002335E3" w:rsidP="00240912">
      <w:pPr>
        <w:pStyle w:val="Style1234"/>
        <w:rPr>
          <w:ins w:id="157" w:author="cshupe" w:date="2015-03-27T13:54:00Z"/>
        </w:rPr>
      </w:pPr>
      <w:r w:rsidRPr="00230C39">
        <w:rPr>
          <w:rStyle w:val="Strong"/>
          <w:b w:val="0"/>
          <w:color w:val="000000"/>
        </w:rPr>
        <w:t>Stagnant Water</w:t>
      </w:r>
      <w:r w:rsidRPr="00230C39">
        <w:t>.</w:t>
      </w:r>
      <w:r w:rsidRPr="00230C39">
        <w:rPr>
          <w:b/>
        </w:rPr>
        <w:br/>
      </w:r>
      <w:r w:rsidRPr="00230C39">
        <w:t>Stagnant pools of water shall be drained to prevent the harborage of vectors.</w:t>
      </w:r>
      <w:del w:id="158" w:author="cshupe" w:date="2015-04-29T17:13:00Z">
        <w:r w:rsidRPr="00230C39" w:rsidDel="005B4336">
          <w:delText xml:space="preserve">  </w:delText>
        </w:r>
      </w:del>
    </w:p>
    <w:p w:rsidR="002335E3" w:rsidRPr="00230C39" w:rsidRDefault="002335E3" w:rsidP="00240912">
      <w:pPr>
        <w:pStyle w:val="Style12345"/>
      </w:pPr>
      <w:r w:rsidRPr="00230C39">
        <w:t xml:space="preserve">The owner shall not allow water to stand beneath </w:t>
      </w:r>
      <w:ins w:id="159" w:author="cshupe" w:date="2015-02-09T14:21:00Z">
        <w:r w:rsidRPr="00230C39">
          <w:t>a building or structure</w:t>
        </w:r>
      </w:ins>
      <w:del w:id="160" w:author="cshupe" w:date="2015-02-09T14:21:00Z">
        <w:r w:rsidRPr="00230C39" w:rsidDel="00A464D7">
          <w:delText>or in a dwelling</w:delText>
        </w:r>
      </w:del>
      <w:r w:rsidRPr="00230C39">
        <w:t>.</w:t>
      </w:r>
    </w:p>
    <w:p w:rsidR="00F86925" w:rsidRPr="00230C39" w:rsidRDefault="00F86925" w:rsidP="003A7D91">
      <w:pPr>
        <w:pStyle w:val="Style123"/>
      </w:pPr>
      <w:r w:rsidRPr="00230C39">
        <w:t>Solid Waste Control</w:t>
      </w:r>
      <w:ins w:id="161" w:author="cshupe" w:date="2015-02-06T12:23:00Z">
        <w:r w:rsidRPr="00230C39">
          <w:t>.</w:t>
        </w:r>
        <w:r w:rsidRPr="00230C39">
          <w:br/>
        </w:r>
      </w:ins>
      <w:r w:rsidRPr="00230C39">
        <w:t xml:space="preserve">All garbage, refuse, fecal matter, or other solid waste generated or accumulated in a Residential Area shall be properly managed by the Person responsible.  </w:t>
      </w:r>
      <w:del w:id="162" w:author="cshupe" w:date="2015-02-09T14:40:00Z">
        <w:r w:rsidRPr="00230C39" w:rsidDel="002335E3">
          <w:delText xml:space="preserve">If the Person responsible cannot be determined, the Owner of the property will be held responsible.  </w:delText>
        </w:r>
      </w:del>
      <w:r w:rsidRPr="00230C39">
        <w:t>Disposal of solid waste shall be in compliance with the Davis County Board of Health Scavenger and Salvage Operation Regulation.</w:t>
      </w:r>
    </w:p>
    <w:p w:rsidR="00F86925" w:rsidRPr="00230C39" w:rsidRDefault="00F86925" w:rsidP="00240912">
      <w:pPr>
        <w:pStyle w:val="Style1234"/>
      </w:pPr>
      <w:ins w:id="163" w:author="cshupe" w:date="2015-02-09T14:45:00Z">
        <w:r w:rsidRPr="00230C39">
          <w:t>Prevention.</w:t>
        </w:r>
        <w:r w:rsidRPr="00230C39">
          <w:br/>
        </w:r>
      </w:ins>
      <w:r w:rsidRPr="00230C39">
        <w:t>Solid wastes shall be collected, stored, and disposed to prevent:</w:t>
      </w:r>
    </w:p>
    <w:p w:rsidR="00F86925" w:rsidRPr="00230C39" w:rsidRDefault="00F86925" w:rsidP="00240912">
      <w:pPr>
        <w:pStyle w:val="Style12345"/>
      </w:pPr>
      <w:r w:rsidRPr="00230C39">
        <w:t>Nuisance Odors;</w:t>
      </w:r>
    </w:p>
    <w:p w:rsidR="00F86925" w:rsidRPr="00230C39" w:rsidRDefault="00F86925" w:rsidP="00240912">
      <w:pPr>
        <w:pStyle w:val="Style12345"/>
      </w:pPr>
      <w:r w:rsidRPr="00230C39">
        <w:t>bird, insect, rodent, and vermin attraction, harborage, or propagation; or,</w:t>
      </w:r>
    </w:p>
    <w:p w:rsidR="00F86925" w:rsidRPr="00230C39" w:rsidRDefault="00F86925" w:rsidP="00240912">
      <w:pPr>
        <w:pStyle w:val="Style12345"/>
      </w:pPr>
      <w:proofErr w:type="gramStart"/>
      <w:r w:rsidRPr="00230C39">
        <w:t>any</w:t>
      </w:r>
      <w:proofErr w:type="gramEnd"/>
      <w:r w:rsidRPr="00230C39">
        <w:t xml:space="preserve"> other Nuisance.</w:t>
      </w:r>
    </w:p>
    <w:p w:rsidR="00F86925" w:rsidRPr="00230C39" w:rsidRDefault="00F86925" w:rsidP="00240912">
      <w:pPr>
        <w:pStyle w:val="Style1234"/>
      </w:pPr>
      <w:r w:rsidRPr="00230C39">
        <w:t>Domestic Animals.</w:t>
      </w:r>
      <w:r w:rsidRPr="00230C39">
        <w:br/>
        <w:t>Animal owners shall be responsible to manage animal food, Animal Waste, spoiled food, and other solid wastes associated with animal ownership.</w:t>
      </w:r>
    </w:p>
    <w:p w:rsidR="002335E3" w:rsidRPr="00230C39" w:rsidRDefault="002335E3" w:rsidP="003A7D91">
      <w:pPr>
        <w:pStyle w:val="Style123"/>
      </w:pPr>
      <w:r w:rsidRPr="00230C39">
        <w:t>Natural Disasters.</w:t>
      </w:r>
      <w:r w:rsidRPr="00230C39">
        <w:br/>
        <w:t>In the event that a Residential Area is flooded or damaged by a natural disaster, directly or indirectly, the Owner shall take action to remediate or secure damaged buildings or structures and remove water borne contaminants and solid waste generated.</w:t>
      </w:r>
    </w:p>
    <w:p w:rsidR="002335E3" w:rsidRPr="00230C39" w:rsidRDefault="002335E3" w:rsidP="003A7D91">
      <w:pPr>
        <w:pStyle w:val="Style123"/>
      </w:pPr>
      <w:r w:rsidRPr="00230C39">
        <w:rPr>
          <w:rStyle w:val="Strong"/>
          <w:b w:val="0"/>
          <w:color w:val="000000"/>
        </w:rPr>
        <w:t>Responsibilities for Vacant Units</w:t>
      </w:r>
      <w:r w:rsidRPr="00230C39">
        <w:rPr>
          <w:b/>
        </w:rPr>
        <w:t>.</w:t>
      </w:r>
      <w:r w:rsidRPr="00230C39">
        <w:rPr>
          <w:b/>
        </w:rPr>
        <w:br/>
      </w:r>
      <w:r w:rsidRPr="00230C39">
        <w:t xml:space="preserve">If a Unit is vacant, the Owner shall secure and maintain the Unit, and remove all garbage, refuse, and solid waste from the premises and </w:t>
      </w:r>
      <w:del w:id="164" w:author="cshupe" w:date="2015-03-03T17:46:00Z">
        <w:r w:rsidRPr="00230C39" w:rsidDel="00A35A1F">
          <w:delText xml:space="preserve">remove or </w:delText>
        </w:r>
      </w:del>
      <w:r w:rsidRPr="00230C39">
        <w:t xml:space="preserve">abate </w:t>
      </w:r>
      <w:ins w:id="165" w:author="cshupe" w:date="2015-03-03T17:46:00Z">
        <w:r w:rsidR="00A35A1F" w:rsidRPr="00230C39">
          <w:t xml:space="preserve">or remediate </w:t>
        </w:r>
      </w:ins>
      <w:r w:rsidRPr="00230C39">
        <w:t>all Nuisances within the time specified by the Department.</w:t>
      </w:r>
    </w:p>
    <w:p w:rsidR="00347D7F" w:rsidRPr="00230C39" w:rsidRDefault="00347D7F" w:rsidP="00601295">
      <w:pPr>
        <w:pStyle w:val="Style12"/>
      </w:pPr>
      <w:bookmarkStart w:id="166" w:name="_Toc418173285"/>
      <w:r w:rsidRPr="00230C39">
        <w:t>Standards for Emergency and Temporary Housing</w:t>
      </w:r>
      <w:bookmarkEnd w:id="166"/>
    </w:p>
    <w:p w:rsidR="00347D7F" w:rsidRPr="00230C39" w:rsidRDefault="00347D7F" w:rsidP="003A7D91">
      <w:pPr>
        <w:pStyle w:val="Style123"/>
      </w:pPr>
      <w:r w:rsidRPr="00230C39">
        <w:t>Emergency Housing.</w:t>
      </w:r>
      <w:r w:rsidRPr="00230C39">
        <w:br/>
        <w:t>The Department may permit an exception to this regulation if an emergency exists and the public health, safety, or welfare is or may be affected.  Emergency housing shall be established as approved by the Department.</w:t>
      </w:r>
    </w:p>
    <w:p w:rsidR="00347D7F" w:rsidRPr="00230C39" w:rsidRDefault="00347D7F" w:rsidP="003A7D91">
      <w:pPr>
        <w:pStyle w:val="Style123"/>
      </w:pPr>
      <w:r w:rsidRPr="00230C39">
        <w:t>Temporary Housing.</w:t>
      </w:r>
      <w:r w:rsidRPr="00230C39">
        <w:br/>
        <w:t xml:space="preserve">Tents, trailers, campers, or other temporary housing located on private property with the permission of the property owner shall not create a public health nuisance but may be used as a dwelling unit on a Temporary Basis provided that wastewater discharges are in accordance with the Davis County Board of Health </w:t>
      </w:r>
      <w:r w:rsidRPr="00230C39">
        <w:rPr>
          <w:i/>
        </w:rPr>
        <w:t>Wastewater Regulation.</w:t>
      </w:r>
      <w:r w:rsidRPr="00230C39">
        <w:t xml:space="preserve">  Exemptions may be granted by the Department.</w:t>
      </w:r>
    </w:p>
    <w:p w:rsidR="00601295" w:rsidRPr="00230C39" w:rsidRDefault="00347D7F" w:rsidP="00601295">
      <w:pPr>
        <w:pStyle w:val="Style12"/>
      </w:pPr>
      <w:bookmarkStart w:id="167" w:name="_Toc418173286"/>
      <w:r w:rsidRPr="00230C39">
        <w:t>Standard</w:t>
      </w:r>
      <w:ins w:id="168" w:author="cshupe" w:date="2015-02-06T12:51:00Z">
        <w:r w:rsidR="00303787" w:rsidRPr="00230C39">
          <w:t>s</w:t>
        </w:r>
      </w:ins>
      <w:r w:rsidRPr="00230C39">
        <w:t xml:space="preserve"> for Units Closed to Occupancy</w:t>
      </w:r>
      <w:bookmarkEnd w:id="167"/>
    </w:p>
    <w:p w:rsidR="00347D7F" w:rsidRPr="00230C39" w:rsidRDefault="00347D7F" w:rsidP="00601295">
      <w:pPr>
        <w:pStyle w:val="Style12Body"/>
      </w:pPr>
      <w:r w:rsidRPr="00230C39">
        <w:t>It shall be unlawful for any Person to violate this Standard for Units Closed to Occupancy.</w:t>
      </w:r>
    </w:p>
    <w:p w:rsidR="00B00F98" w:rsidRPr="00230C39" w:rsidRDefault="003C1D6E" w:rsidP="00240912">
      <w:pPr>
        <w:pStyle w:val="Style123"/>
      </w:pPr>
      <w:ins w:id="169" w:author="cshupe" w:date="2015-02-06T12:28:00Z">
        <w:r w:rsidRPr="00230C39">
          <w:lastRenderedPageBreak/>
          <w:t>Authorized Activities.</w:t>
        </w:r>
        <w:r w:rsidRPr="00230C39">
          <w:br/>
          <w:t>Subject to the restrictions set forth in subsection 5.</w:t>
        </w:r>
      </w:ins>
      <w:ins w:id="170" w:author="cshupe" w:date="2015-04-28T09:51:00Z">
        <w:r w:rsidR="0044085D" w:rsidRPr="00230C39">
          <w:t>7</w:t>
        </w:r>
      </w:ins>
      <w:ins w:id="171" w:author="cshupe" w:date="2015-02-06T12:28:00Z">
        <w:r w:rsidRPr="00230C39">
          <w:t>.2</w:t>
        </w:r>
      </w:ins>
      <w:ins w:id="172" w:author="cshupe" w:date="2015-04-29T17:18:00Z">
        <w:r w:rsidR="00E04C6A" w:rsidRPr="00230C39">
          <w:t xml:space="preserve"> Restrictions</w:t>
        </w:r>
      </w:ins>
      <w:ins w:id="173" w:author="cshupe" w:date="2015-02-06T12:28:00Z">
        <w:r w:rsidRPr="00230C39">
          <w:t>, the Owner, Tenant, or their agents may actively engage in the following authorized activities</w:t>
        </w:r>
      </w:ins>
      <w:del w:id="174" w:author="cshupe" w:date="2015-02-06T12:28:00Z">
        <w:r w:rsidR="00347D7F" w:rsidRPr="00230C39" w:rsidDel="003C1D6E">
          <w:delText>If Potable Water is not available in accordance with this regulation, safe drinking water shall be brought from off premises for drinking and sanitary purposes</w:delText>
        </w:r>
      </w:del>
      <w:r w:rsidR="00B00F98" w:rsidRPr="00230C39">
        <w:t>.</w:t>
      </w:r>
    </w:p>
    <w:p w:rsidR="003C1D6E" w:rsidRPr="00230C39" w:rsidRDefault="003C1D6E" w:rsidP="00240912">
      <w:pPr>
        <w:pStyle w:val="Style1234"/>
        <w:rPr>
          <w:ins w:id="175" w:author="cshupe" w:date="2015-02-06T12:29:00Z"/>
        </w:rPr>
      </w:pPr>
      <w:ins w:id="176" w:author="cshupe" w:date="2015-02-06T12:29:00Z">
        <w:r w:rsidRPr="00230C39">
          <w:t>Remediating violations of the Davis County Board of Health</w:t>
        </w:r>
        <w:r w:rsidRPr="00230C39">
          <w:rPr>
            <w:i/>
          </w:rPr>
          <w:t xml:space="preserve"> </w:t>
        </w:r>
        <w:r w:rsidRPr="00230C39">
          <w:t>Housing Regulation.</w:t>
        </w:r>
      </w:ins>
    </w:p>
    <w:p w:rsidR="003C1D6E" w:rsidRPr="00230C39" w:rsidRDefault="003C1D6E" w:rsidP="00240912">
      <w:pPr>
        <w:pStyle w:val="Style1234"/>
        <w:rPr>
          <w:ins w:id="177" w:author="cshupe" w:date="2015-02-06T12:29:00Z"/>
        </w:rPr>
      </w:pPr>
      <w:ins w:id="178" w:author="cshupe" w:date="2015-02-06T12:29:00Z">
        <w:r w:rsidRPr="00230C39">
          <w:t>Removing personal items.</w:t>
        </w:r>
      </w:ins>
    </w:p>
    <w:p w:rsidR="003C1D6E" w:rsidRPr="00230C39" w:rsidRDefault="003C1D6E" w:rsidP="003A7D91">
      <w:pPr>
        <w:pStyle w:val="Style123"/>
      </w:pPr>
      <w:ins w:id="179" w:author="cshupe" w:date="2015-02-06T12:29:00Z">
        <w:r w:rsidRPr="00230C39">
          <w:t>Restrictions.</w:t>
        </w:r>
        <w:r w:rsidRPr="00230C39">
          <w:br/>
          <w:t xml:space="preserve">The following restrictions apply to Units Closed to Occupancy, including </w:t>
        </w:r>
      </w:ins>
      <w:ins w:id="180" w:author="cshupe" w:date="2015-04-29T17:46:00Z">
        <w:r w:rsidR="00240912" w:rsidRPr="00230C39">
          <w:t xml:space="preserve">during </w:t>
        </w:r>
      </w:ins>
      <w:ins w:id="181" w:author="cshupe" w:date="2015-02-06T12:29:00Z">
        <w:r w:rsidRPr="00230C39">
          <w:t>authorized activities.</w:t>
        </w:r>
      </w:ins>
    </w:p>
    <w:p w:rsidR="00797866" w:rsidRPr="00230C39" w:rsidRDefault="00797866" w:rsidP="00240912">
      <w:pPr>
        <w:pStyle w:val="Style1234"/>
        <w:rPr>
          <w:color w:val="0D0D0D"/>
        </w:rPr>
      </w:pPr>
      <w:r w:rsidRPr="00230C39">
        <w:rPr>
          <w:color w:val="0D0D0D"/>
        </w:rPr>
        <w:t>A Person</w:t>
      </w:r>
      <w:r w:rsidRPr="00230C39">
        <w:t xml:space="preserve"> may not prepare or eat food in the Unit.</w:t>
      </w:r>
    </w:p>
    <w:p w:rsidR="00347D7F" w:rsidRPr="00230C39" w:rsidRDefault="00347D7F" w:rsidP="00240912">
      <w:pPr>
        <w:pStyle w:val="Style1234"/>
      </w:pPr>
      <w:r w:rsidRPr="00230C39">
        <w:t>A Person may not sleep in the Unit.</w:t>
      </w:r>
    </w:p>
    <w:p w:rsidR="00240912" w:rsidRPr="00230C39" w:rsidRDefault="00240912" w:rsidP="00240912">
      <w:pPr>
        <w:pStyle w:val="Style1234"/>
      </w:pPr>
      <w:ins w:id="182" w:author="cshupe" w:date="2015-04-29T17:42:00Z">
        <w:r w:rsidRPr="00230C39">
          <w:t xml:space="preserve">A Person </w:t>
        </w:r>
      </w:ins>
      <w:ins w:id="183" w:author="cshupe" w:date="2015-04-29T17:46:00Z">
        <w:r w:rsidRPr="00230C39">
          <w:t>sh</w:t>
        </w:r>
      </w:ins>
      <w:ins w:id="184" w:author="cshupe" w:date="2015-04-29T17:43:00Z">
        <w:r w:rsidRPr="00230C39">
          <w:t xml:space="preserve">all have access to </w:t>
        </w:r>
      </w:ins>
      <w:del w:id="185" w:author="cshupe" w:date="2015-04-29T17:43:00Z">
        <w:r w:rsidRPr="00230C39" w:rsidDel="00240912">
          <w:delText>A</w:delText>
        </w:r>
      </w:del>
      <w:ins w:id="186" w:author="cshupe" w:date="2015-04-29T17:43:00Z">
        <w:r w:rsidRPr="00230C39">
          <w:t>a</w:t>
        </w:r>
      </w:ins>
      <w:r w:rsidRPr="00230C39">
        <w:t xml:space="preserve">n </w:t>
      </w:r>
      <w:ins w:id="187" w:author="cshupe" w:date="2015-04-29T17:46:00Z">
        <w:r w:rsidRPr="00230C39">
          <w:t xml:space="preserve">onsite </w:t>
        </w:r>
      </w:ins>
      <w:r w:rsidRPr="00230C39">
        <w:t xml:space="preserve">operational toilet and lavatory </w:t>
      </w:r>
      <w:del w:id="188" w:author="cshupe" w:date="2015-04-29T17:43:00Z">
        <w:r w:rsidRPr="00230C39" w:rsidDel="00240912">
          <w:delText xml:space="preserve">shall be available for use </w:delText>
        </w:r>
      </w:del>
      <w:r w:rsidRPr="00230C39">
        <w:t>or a sanitary onsite portable unit</w:t>
      </w:r>
      <w:del w:id="189" w:author="cshupe" w:date="2015-04-29T17:43:00Z">
        <w:r w:rsidRPr="00230C39" w:rsidDel="00240912">
          <w:delText xml:space="preserve"> provided</w:delText>
        </w:r>
      </w:del>
      <w:ins w:id="190" w:author="cshupe" w:date="2015-04-29T17:50:00Z">
        <w:r w:rsidR="00490290" w:rsidRPr="00230C39">
          <w:t xml:space="preserve"> if on the premises more than two hours</w:t>
        </w:r>
      </w:ins>
      <w:r w:rsidRPr="00230C39">
        <w:t>.</w:t>
      </w:r>
    </w:p>
    <w:p w:rsidR="00347D7F" w:rsidRPr="00230C39" w:rsidRDefault="003C1D6E" w:rsidP="003A7D91">
      <w:pPr>
        <w:pStyle w:val="Style123"/>
      </w:pPr>
      <w:ins w:id="191" w:author="cshupe" w:date="2015-02-06T12:32:00Z">
        <w:r w:rsidRPr="00230C39">
          <w:t>Department Access.</w:t>
        </w:r>
        <w:r w:rsidRPr="00230C39">
          <w:br/>
        </w:r>
      </w:ins>
      <w:r w:rsidR="00347D7F" w:rsidRPr="00230C39">
        <w:t xml:space="preserve">The Department shall be allowed access to the Unit, if anyone is on the premises, to determine </w:t>
      </w:r>
      <w:del w:id="192" w:author="cshupe" w:date="2015-02-06T12:32:00Z">
        <w:r w:rsidR="00347D7F" w:rsidRPr="00230C39" w:rsidDel="003C1D6E">
          <w:delText xml:space="preserve">if </w:delText>
        </w:r>
      </w:del>
      <w:r w:rsidR="00347D7F" w:rsidRPr="00230C39">
        <w:t xml:space="preserve">compliance with the Department </w:t>
      </w:r>
      <w:ins w:id="193" w:author="cshupe" w:date="2015-02-06T12:32:00Z">
        <w:r w:rsidRPr="00230C39">
          <w:t>Standard</w:t>
        </w:r>
      </w:ins>
      <w:del w:id="194" w:author="cshupe" w:date="2015-02-06T12:32:00Z">
        <w:r w:rsidR="00347D7F" w:rsidRPr="00230C39" w:rsidDel="003C1D6E">
          <w:delText>order is being met</w:delText>
        </w:r>
      </w:del>
      <w:r w:rsidR="00347D7F" w:rsidRPr="00230C39">
        <w:t>.</w:t>
      </w:r>
    </w:p>
    <w:p w:rsidR="00347D7F" w:rsidRPr="00230C39" w:rsidDel="003C1D6E" w:rsidRDefault="00347D7F" w:rsidP="003A7D91">
      <w:pPr>
        <w:pStyle w:val="Style123"/>
        <w:rPr>
          <w:del w:id="195" w:author="cshupe" w:date="2015-02-06T12:32:00Z"/>
        </w:rPr>
      </w:pPr>
      <w:del w:id="196" w:author="cshupe" w:date="2015-02-06T12:32:00Z">
        <w:r w:rsidRPr="00230C39" w:rsidDel="003C1D6E">
          <w:delText>A Unit Closed to Occupancy does not:</w:delText>
        </w:r>
        <w:bookmarkStart w:id="197" w:name="_Toc411002430"/>
        <w:bookmarkStart w:id="198" w:name="_Toc415226315"/>
        <w:bookmarkEnd w:id="197"/>
        <w:bookmarkEnd w:id="198"/>
      </w:del>
    </w:p>
    <w:p w:rsidR="00347D7F" w:rsidRPr="00230C39" w:rsidDel="003C1D6E" w:rsidRDefault="00347D7F" w:rsidP="00240912">
      <w:pPr>
        <w:pStyle w:val="Style1234"/>
        <w:rPr>
          <w:del w:id="199" w:author="cshupe" w:date="2015-02-06T12:32:00Z"/>
        </w:rPr>
      </w:pPr>
      <w:del w:id="200" w:author="cshupe" w:date="2015-02-06T12:32:00Z">
        <w:r w:rsidRPr="00230C39" w:rsidDel="003C1D6E">
          <w:delText>exclude the Owner, Tenant, or their agents, from entering lawfully in order to:</w:delText>
        </w:r>
        <w:bookmarkStart w:id="201" w:name="_Toc411002431"/>
        <w:bookmarkStart w:id="202" w:name="_Toc415226316"/>
        <w:bookmarkEnd w:id="201"/>
        <w:bookmarkEnd w:id="202"/>
      </w:del>
    </w:p>
    <w:p w:rsidR="00347D7F" w:rsidRPr="00230C39" w:rsidDel="003C1D6E" w:rsidRDefault="00347D7F" w:rsidP="00240912">
      <w:pPr>
        <w:pStyle w:val="Style12345"/>
        <w:rPr>
          <w:del w:id="203" w:author="cshupe" w:date="2015-02-06T12:32:00Z"/>
        </w:rPr>
      </w:pPr>
      <w:del w:id="204" w:author="cshupe" w:date="2015-02-06T12:32:00Z">
        <w:r w:rsidRPr="00230C39" w:rsidDel="003C1D6E">
          <w:delText>remediate violations of the Davis County Board of Health</w:delText>
        </w:r>
        <w:r w:rsidRPr="00230C39" w:rsidDel="003C1D6E">
          <w:rPr>
            <w:i/>
          </w:rPr>
          <w:delText xml:space="preserve"> </w:delText>
        </w:r>
        <w:r w:rsidRPr="00230C39" w:rsidDel="003C1D6E">
          <w:delText>Housing Regulation;</w:delText>
        </w:r>
        <w:bookmarkStart w:id="205" w:name="_Toc411002432"/>
        <w:bookmarkStart w:id="206" w:name="_Toc415226317"/>
        <w:bookmarkEnd w:id="205"/>
        <w:bookmarkEnd w:id="206"/>
      </w:del>
    </w:p>
    <w:p w:rsidR="00347D7F" w:rsidRPr="00230C39" w:rsidDel="003C1D6E" w:rsidRDefault="00347D7F" w:rsidP="00240912">
      <w:pPr>
        <w:pStyle w:val="Style12345"/>
        <w:rPr>
          <w:del w:id="207" w:author="cshupe" w:date="2015-02-06T12:32:00Z"/>
        </w:rPr>
      </w:pPr>
      <w:del w:id="208" w:author="cshupe" w:date="2015-02-06T12:32:00Z">
        <w:r w:rsidRPr="00230C39" w:rsidDel="003C1D6E">
          <w:delText>remove personal items;</w:delText>
        </w:r>
        <w:bookmarkStart w:id="209" w:name="_Toc411002433"/>
        <w:bookmarkStart w:id="210" w:name="_Toc415226318"/>
        <w:bookmarkEnd w:id="209"/>
        <w:bookmarkEnd w:id="210"/>
      </w:del>
    </w:p>
    <w:p w:rsidR="00347D7F" w:rsidRPr="00230C39" w:rsidDel="003C1D6E" w:rsidRDefault="00347D7F" w:rsidP="00240912">
      <w:pPr>
        <w:pStyle w:val="Style1234"/>
        <w:rPr>
          <w:del w:id="211" w:author="cshupe" w:date="2015-02-06T12:32:00Z"/>
        </w:rPr>
      </w:pPr>
      <w:del w:id="212" w:author="cshupe" w:date="2015-02-06T12:32:00Z">
        <w:r w:rsidRPr="00230C39" w:rsidDel="003C1D6E">
          <w:delText>negate rights the Tenant has to privacy or advance notice before the Owner may enter the Unit.</w:delText>
        </w:r>
        <w:bookmarkStart w:id="213" w:name="_Toc411002434"/>
        <w:bookmarkStart w:id="214" w:name="_Toc415226319"/>
        <w:bookmarkEnd w:id="213"/>
        <w:bookmarkEnd w:id="214"/>
      </w:del>
    </w:p>
    <w:p w:rsidR="00601295" w:rsidRPr="00230C39" w:rsidRDefault="00601295" w:rsidP="00601295">
      <w:pPr>
        <w:pStyle w:val="Style12"/>
      </w:pPr>
      <w:bookmarkStart w:id="215" w:name="_Toc418173287"/>
      <w:bookmarkStart w:id="216" w:name="_Toc384733469"/>
      <w:bookmarkEnd w:id="40"/>
      <w:r w:rsidRPr="00230C39">
        <w:t>Enforcement</w:t>
      </w:r>
      <w:bookmarkEnd w:id="215"/>
    </w:p>
    <w:p w:rsidR="00601295" w:rsidRPr="00230C39" w:rsidRDefault="00601295" w:rsidP="00601295">
      <w:pPr>
        <w:pStyle w:val="Style12Body"/>
      </w:pPr>
      <w:r w:rsidRPr="00230C39">
        <w:t xml:space="preserve">It is unlawful for any person </w:t>
      </w:r>
      <w:ins w:id="217" w:author="cshupe" w:date="2015-02-06T10:16:00Z">
        <w:r w:rsidR="000A39C1" w:rsidRPr="00230C39">
          <w:t xml:space="preserve">not to comply with this regulation or </w:t>
        </w:r>
      </w:ins>
      <w:r w:rsidRPr="00230C39">
        <w:t>to interfere with the Department in the performance of its duties.</w:t>
      </w:r>
    </w:p>
    <w:p w:rsidR="00601295" w:rsidRPr="00230C39" w:rsidRDefault="00601295" w:rsidP="003A7D91">
      <w:pPr>
        <w:pStyle w:val="Style123"/>
      </w:pPr>
      <w:r w:rsidRPr="00230C39">
        <w:t>Notice of Violation.</w:t>
      </w:r>
      <w:r w:rsidRPr="00230C39">
        <w:br/>
        <w:t>A notice of violation may be issued for any violation of this regulation.  If the Person responsible cannot be determined, the Owner of the property will be held responsible.</w:t>
      </w:r>
    </w:p>
    <w:p w:rsidR="00601295" w:rsidRPr="00230C39" w:rsidRDefault="00601295" w:rsidP="00240912">
      <w:pPr>
        <w:pStyle w:val="Style1234"/>
      </w:pPr>
      <w:r w:rsidRPr="00230C39">
        <w:t>A follow up inspection may be required for any notice issued.</w:t>
      </w:r>
    </w:p>
    <w:p w:rsidR="00601295" w:rsidRPr="00230C39" w:rsidRDefault="00601295" w:rsidP="003A7D91">
      <w:pPr>
        <w:pStyle w:val="Style123"/>
      </w:pPr>
      <w:r w:rsidRPr="00230C39">
        <w:t>Closed to Occupancy.</w:t>
      </w:r>
    </w:p>
    <w:p w:rsidR="00601295" w:rsidRPr="00230C39" w:rsidRDefault="00601295" w:rsidP="00240912">
      <w:pPr>
        <w:pStyle w:val="Style1234"/>
      </w:pPr>
      <w:r w:rsidRPr="00230C39">
        <w:t>Closing Units.</w:t>
      </w:r>
      <w:r w:rsidRPr="00230C39">
        <w:br/>
        <w:t>A dwelling may be closed to occupancy for:</w:t>
      </w:r>
    </w:p>
    <w:p w:rsidR="00601295" w:rsidRPr="00230C39" w:rsidRDefault="00601295" w:rsidP="00240912">
      <w:pPr>
        <w:pStyle w:val="Style12345"/>
      </w:pPr>
      <w:r w:rsidRPr="00230C39">
        <w:t xml:space="preserve">a violation of </w:t>
      </w:r>
      <w:del w:id="218" w:author="cshupe" w:date="2015-03-26T10:16:00Z">
        <w:r w:rsidRPr="00230C39" w:rsidDel="004F0225">
          <w:delText>sub</w:delText>
        </w:r>
      </w:del>
      <w:ins w:id="219" w:author="cshupe" w:date="2015-03-26T10:16:00Z">
        <w:r w:rsidR="004F0225" w:rsidRPr="00230C39">
          <w:t xml:space="preserve">the Water Hygiene and Sanitation </w:t>
        </w:r>
      </w:ins>
      <w:r w:rsidRPr="00230C39">
        <w:t xml:space="preserve">sections </w:t>
      </w:r>
      <w:del w:id="220" w:author="cshupe" w:date="2015-03-26T10:16:00Z">
        <w:r w:rsidRPr="00230C39" w:rsidDel="004F0225">
          <w:delText>5.3</w:delText>
        </w:r>
      </w:del>
      <w:ins w:id="221" w:author="cshupe" w:date="2015-03-26T10:17:00Z">
        <w:r w:rsidR="004F0225" w:rsidRPr="00230C39">
          <w:t>and the Nuisances and Heating subsections of the Minimum Unit Standards</w:t>
        </w:r>
      </w:ins>
      <w:ins w:id="222" w:author="cshupe" w:date="2015-04-29T17:21:00Z">
        <w:r w:rsidR="00E04C6A" w:rsidRPr="00230C39">
          <w:t xml:space="preserve"> section</w:t>
        </w:r>
      </w:ins>
      <w:del w:id="223" w:author="cshupe" w:date="2015-03-26T10:17:00Z">
        <w:r w:rsidRPr="00230C39" w:rsidDel="004F0225">
          <w:delText xml:space="preserve"> through 5.4.2</w:delText>
        </w:r>
      </w:del>
      <w:r w:rsidRPr="00230C39">
        <w:t>;</w:t>
      </w:r>
      <w:del w:id="224" w:author="cshupe" w:date="2015-02-06T10:17:00Z">
        <w:r w:rsidRPr="00230C39" w:rsidDel="00C77D2A">
          <w:delText xml:space="preserve"> and,</w:delText>
        </w:r>
      </w:del>
    </w:p>
    <w:p w:rsidR="0044085D" w:rsidRPr="00230C39" w:rsidRDefault="0044085D" w:rsidP="00240912">
      <w:pPr>
        <w:pStyle w:val="Style123456"/>
      </w:pPr>
      <w:ins w:id="225" w:author="cshupe" w:date="2015-04-28T09:58:00Z">
        <w:r w:rsidRPr="00230C39">
          <w:t>A Unit without potable</w:t>
        </w:r>
      </w:ins>
      <w:ins w:id="226" w:author="cshupe" w:date="2015-04-28T09:59:00Z">
        <w:r w:rsidRPr="00230C39">
          <w:t xml:space="preserve"> water </w:t>
        </w:r>
      </w:ins>
      <w:ins w:id="227" w:author="cshupe" w:date="2015-04-28T10:00:00Z">
        <w:r w:rsidR="004D610C" w:rsidRPr="00230C39">
          <w:t xml:space="preserve">may be </w:t>
        </w:r>
      </w:ins>
      <w:ins w:id="228" w:author="cshupe" w:date="2015-04-29T17:22:00Z">
        <w:r w:rsidR="00E04C6A" w:rsidRPr="00230C39">
          <w:t xml:space="preserve">allowed </w:t>
        </w:r>
      </w:ins>
      <w:ins w:id="229" w:author="cshupe" w:date="2015-04-28T09:59:00Z">
        <w:r w:rsidRPr="00230C39">
          <w:t xml:space="preserve">14 days </w:t>
        </w:r>
      </w:ins>
      <w:ins w:id="230" w:author="cshupe" w:date="2015-04-29T17:22:00Z">
        <w:r w:rsidR="00E04C6A" w:rsidRPr="00230C39">
          <w:t>before closure</w:t>
        </w:r>
      </w:ins>
      <w:ins w:id="231" w:author="cshupe" w:date="2015-04-29T17:23:00Z">
        <w:r w:rsidR="00E04C6A" w:rsidRPr="00230C39">
          <w:t>.</w:t>
        </w:r>
      </w:ins>
    </w:p>
    <w:p w:rsidR="00601295" w:rsidRPr="00230C39" w:rsidRDefault="00601295" w:rsidP="00240912">
      <w:pPr>
        <w:pStyle w:val="Style12345"/>
      </w:pPr>
      <w:r w:rsidRPr="00230C39">
        <w:t xml:space="preserve">Nuisance or multiple violations of </w:t>
      </w:r>
      <w:del w:id="232" w:author="cshupe" w:date="2015-03-26T10:17:00Z">
        <w:r w:rsidRPr="00230C39" w:rsidDel="004F0225">
          <w:delText>subsections 5.2 through 5.5</w:delText>
        </w:r>
      </w:del>
      <w:ins w:id="233" w:author="cshupe" w:date="2015-03-26T10:17:00Z">
        <w:r w:rsidR="004F0225" w:rsidRPr="00230C39">
          <w:t>this regulation</w:t>
        </w:r>
      </w:ins>
      <w:ins w:id="234" w:author="cshupe" w:date="2015-02-06T10:18:00Z">
        <w:r w:rsidR="00C77D2A" w:rsidRPr="00230C39">
          <w:t>;</w:t>
        </w:r>
      </w:ins>
      <w:del w:id="235" w:author="cshupe" w:date="2015-02-06T10:18:00Z">
        <w:r w:rsidRPr="00230C39" w:rsidDel="00C77D2A">
          <w:delText>.</w:delText>
        </w:r>
      </w:del>
    </w:p>
    <w:p w:rsidR="000A39C1" w:rsidRPr="00230C39" w:rsidRDefault="000A39C1" w:rsidP="00240912">
      <w:pPr>
        <w:pStyle w:val="Style12345"/>
      </w:pPr>
      <w:ins w:id="236" w:author="cshupe" w:date="2015-02-06T10:17:00Z">
        <w:r w:rsidRPr="00230C39">
          <w:t>an indefinite deadline for remediation or repair operations; and,</w:t>
        </w:r>
      </w:ins>
    </w:p>
    <w:p w:rsidR="000A39C1" w:rsidRPr="00230C39" w:rsidRDefault="000A39C1" w:rsidP="00240912">
      <w:pPr>
        <w:pStyle w:val="Style12345"/>
      </w:pPr>
      <w:proofErr w:type="gramStart"/>
      <w:ins w:id="237" w:author="cshupe" w:date="2015-02-06T10:17:00Z">
        <w:r w:rsidRPr="00230C39">
          <w:t>failure</w:t>
        </w:r>
        <w:proofErr w:type="gramEnd"/>
        <w:r w:rsidRPr="00230C39">
          <w:t xml:space="preserve"> to comply with a notice issued under this regulation.</w:t>
        </w:r>
      </w:ins>
    </w:p>
    <w:p w:rsidR="00601295" w:rsidRPr="00230C39" w:rsidRDefault="00601295" w:rsidP="00240912">
      <w:pPr>
        <w:pStyle w:val="Style1234"/>
      </w:pPr>
      <w:r w:rsidRPr="00230C39">
        <w:rPr>
          <w:bCs/>
        </w:rPr>
        <w:t>Vacating Units</w:t>
      </w:r>
      <w:r w:rsidRPr="00230C39">
        <w:t>.</w:t>
      </w:r>
      <w:r w:rsidRPr="00230C39">
        <w:br/>
        <w:t>Any Unit that is closed to occupancy shall be vacated within a reasonable time as ordered by the Department.</w:t>
      </w:r>
    </w:p>
    <w:p w:rsidR="00601295" w:rsidRPr="00230C39" w:rsidRDefault="00601295" w:rsidP="00240912">
      <w:pPr>
        <w:pStyle w:val="Style1234"/>
      </w:pPr>
      <w:r w:rsidRPr="00230C39">
        <w:t>Reopening Units.</w:t>
      </w:r>
      <w:r w:rsidRPr="00230C39">
        <w:br/>
        <w:t>Any Unit closed to occupancy may not be occupied until approval of the Department is given and all placards are removed.</w:t>
      </w:r>
    </w:p>
    <w:p w:rsidR="00BB1B60" w:rsidRPr="00230C39" w:rsidRDefault="00BB1B60" w:rsidP="003B0AFA">
      <w:pPr>
        <w:pStyle w:val="Style10Sections"/>
      </w:pPr>
      <w:bookmarkStart w:id="238" w:name="_Toc418173288"/>
      <w:bookmarkEnd w:id="216"/>
      <w:r w:rsidRPr="00230C39">
        <w:lastRenderedPageBreak/>
        <w:t>PENALTY</w:t>
      </w:r>
      <w:bookmarkEnd w:id="238"/>
    </w:p>
    <w:p w:rsidR="00D8187E" w:rsidRPr="00230C39" w:rsidRDefault="000128B0" w:rsidP="00347D7F">
      <w:pPr>
        <w:pStyle w:val="Style12"/>
      </w:pPr>
      <w:bookmarkStart w:id="239" w:name="_Toc418173289"/>
      <w:r w:rsidRPr="00230C39">
        <w:t>Criminal Penalties Pursuant to UCA</w:t>
      </w:r>
      <w:r w:rsidR="0062047D" w:rsidRPr="00230C39">
        <w:t xml:space="preserve"> Section 26A-1-123</w:t>
      </w:r>
      <w:bookmarkEnd w:id="239"/>
    </w:p>
    <w:p w:rsidR="000128B0" w:rsidRPr="00230C39" w:rsidRDefault="000128B0" w:rsidP="000128B0">
      <w:pPr>
        <w:pStyle w:val="Style12Body"/>
      </w:pPr>
      <w:r w:rsidRPr="00230C39">
        <w:t>Pursuant to UCA Section 26A-1-123:</w:t>
      </w:r>
    </w:p>
    <w:p w:rsidR="000128B0" w:rsidRPr="00230C39" w:rsidRDefault="000128B0" w:rsidP="003A7D91">
      <w:pPr>
        <w:pStyle w:val="Style123"/>
      </w:pPr>
      <w:r w:rsidRPr="00230C39">
        <w:t>any Person who is found guilty by a court of:  violating any of the provisions of this regulation; or violating, disobeying, or disregarding any Notice or Order issued under this regulation is guilty of a class B misdemeanor;</w:t>
      </w:r>
    </w:p>
    <w:p w:rsidR="000128B0" w:rsidRPr="00230C39" w:rsidRDefault="000128B0" w:rsidP="003A7D91">
      <w:pPr>
        <w:pStyle w:val="Style123"/>
      </w:pPr>
      <w:r w:rsidRPr="00230C39">
        <w:t xml:space="preserve">any Person who is found guilty of a subsequent similar violation within two years of the </w:t>
      </w:r>
      <w:r w:rsidR="004F49B0" w:rsidRPr="00230C39">
        <w:t>initial</w:t>
      </w:r>
      <w:r w:rsidRPr="00230C39">
        <w:t xml:space="preserve"> violation is guilty of a class A misdemeanor;</w:t>
      </w:r>
    </w:p>
    <w:p w:rsidR="00D8187E" w:rsidRPr="00230C39" w:rsidRDefault="000128B0" w:rsidP="003A7D91">
      <w:pPr>
        <w:pStyle w:val="Style123"/>
      </w:pPr>
      <w:r w:rsidRPr="00230C39">
        <w:t xml:space="preserve">each </w:t>
      </w:r>
      <w:r w:rsidR="00D8187E" w:rsidRPr="00230C39">
        <w:t>day such violation is committed or permitted to continue shall constitute a separate violation</w:t>
      </w:r>
      <w:r w:rsidRPr="00230C39">
        <w:t>;</w:t>
      </w:r>
    </w:p>
    <w:p w:rsidR="000128B0" w:rsidRPr="00230C39" w:rsidRDefault="000128B0" w:rsidP="003A7D91">
      <w:pPr>
        <w:pStyle w:val="Style123"/>
      </w:pPr>
      <w:proofErr w:type="gramStart"/>
      <w:r w:rsidRPr="00230C39">
        <w:t>conviction</w:t>
      </w:r>
      <w:proofErr w:type="gramEnd"/>
      <w:r w:rsidRPr="00230C39">
        <w:t xml:space="preserve"> under this section does not relieve the Person convicted from civil liability.</w:t>
      </w:r>
    </w:p>
    <w:p w:rsidR="000128B0" w:rsidRPr="00230C39" w:rsidRDefault="000128B0" w:rsidP="00347D7F">
      <w:pPr>
        <w:pStyle w:val="Style12"/>
      </w:pPr>
      <w:bookmarkStart w:id="240" w:name="_Toc384733475"/>
      <w:bookmarkStart w:id="241" w:name="_Toc418173290"/>
      <w:r w:rsidRPr="00230C39">
        <w:t>Civil and Administrative Penalties</w:t>
      </w:r>
      <w:bookmarkEnd w:id="240"/>
      <w:bookmarkEnd w:id="241"/>
    </w:p>
    <w:p w:rsidR="000128B0" w:rsidRPr="00230C39" w:rsidRDefault="000128B0" w:rsidP="000128B0">
      <w:pPr>
        <w:pStyle w:val="Style12Body"/>
      </w:pPr>
      <w:r w:rsidRPr="00230C39">
        <w:t>The exercise of civil and administrative penalties shall be subject to the Board of Health’s Adjudicative Hearing Procedures Regulation.</w:t>
      </w:r>
    </w:p>
    <w:p w:rsidR="000128B0" w:rsidRPr="00230C39" w:rsidRDefault="000128B0" w:rsidP="003A7D91">
      <w:pPr>
        <w:pStyle w:val="Style123"/>
      </w:pPr>
      <w:r w:rsidRPr="00230C39">
        <w:t>Any Person who violates any of the provisions of this regulation or violates, disobeys, or disregards any Notice or Order issued under this regulation shall be subject to:</w:t>
      </w:r>
    </w:p>
    <w:p w:rsidR="000128B0" w:rsidRPr="00230C39" w:rsidRDefault="000128B0" w:rsidP="00240912">
      <w:pPr>
        <w:pStyle w:val="Style1234"/>
      </w:pPr>
      <w:r w:rsidRPr="00230C39">
        <w:t>the payment of costs incurred in the enforcement of any violation or notice issued, including costs attributable to any involved local agencies;</w:t>
      </w:r>
    </w:p>
    <w:p w:rsidR="000128B0" w:rsidRPr="00230C39" w:rsidRDefault="000128B0" w:rsidP="00240912">
      <w:pPr>
        <w:pStyle w:val="Style1234"/>
      </w:pPr>
      <w:proofErr w:type="gramStart"/>
      <w:r w:rsidRPr="00230C39">
        <w:t>a</w:t>
      </w:r>
      <w:proofErr w:type="gramEnd"/>
      <w:r w:rsidRPr="00230C39">
        <w:t xml:space="preserve"> penalty pursuant to the provisions of UCA Subsection 26-23-6(2).</w:t>
      </w:r>
    </w:p>
    <w:p w:rsidR="00BB1B60" w:rsidRPr="00230C39" w:rsidRDefault="00BB1B60" w:rsidP="003B0AFA">
      <w:pPr>
        <w:pStyle w:val="Style10Sections"/>
      </w:pPr>
      <w:bookmarkStart w:id="242" w:name="_Toc418173291"/>
      <w:r w:rsidRPr="00230C39">
        <w:t>SEVERABILITY</w:t>
      </w:r>
      <w:bookmarkEnd w:id="242"/>
    </w:p>
    <w:p w:rsidR="00CD40E4" w:rsidRPr="00230C39" w:rsidRDefault="000128B0" w:rsidP="000128B0">
      <w:pPr>
        <w:pStyle w:val="Style10Body"/>
      </w:pPr>
      <w:r w:rsidRPr="00230C39">
        <w:t>If any provision, clause, sentence, or paragraph of this regulation or the application or circumstances shall be held invalid, such invalidity shall not affect the other provisions or applications of this regulation.  The valid part of any clause, sentence, or paragraph of this regulation shall be given independence from the invalid provisions or application, and to this end,</w:t>
      </w:r>
      <w:r w:rsidR="00CD40E4" w:rsidRPr="00230C39">
        <w:t xml:space="preserve"> the provisions of </w:t>
      </w:r>
      <w:r w:rsidRPr="00230C39">
        <w:t>this regulation</w:t>
      </w:r>
      <w:r w:rsidR="00CD40E4" w:rsidRPr="00230C39">
        <w:t xml:space="preserve"> are declared to be severable.</w:t>
      </w:r>
    </w:p>
    <w:p w:rsidR="00FD49E6" w:rsidRPr="00230C39" w:rsidRDefault="00FD49E6" w:rsidP="00A20CF8">
      <w:pPr>
        <w:rPr>
          <w:rFonts w:cs="Calibri"/>
          <w:sz w:val="22"/>
          <w:szCs w:val="22"/>
        </w:rPr>
      </w:pPr>
    </w:p>
    <w:p w:rsidR="001B0BCF" w:rsidRPr="00230C39" w:rsidRDefault="001B0BCF" w:rsidP="00A20CF8">
      <w:pPr>
        <w:rPr>
          <w:rFonts w:cs="Calibri"/>
          <w:sz w:val="22"/>
          <w:szCs w:val="22"/>
        </w:rPr>
      </w:pPr>
    </w:p>
    <w:p w:rsidR="00A20CF8" w:rsidRPr="00230C39" w:rsidRDefault="00A20CF8" w:rsidP="00A20CF8">
      <w:pPr>
        <w:rPr>
          <w:rFonts w:cs="Calibri"/>
          <w:sz w:val="22"/>
          <w:szCs w:val="22"/>
        </w:rPr>
      </w:pPr>
      <w:r w:rsidRPr="00230C39">
        <w:rPr>
          <w:rFonts w:cs="Calibri"/>
          <w:sz w:val="22"/>
          <w:szCs w:val="22"/>
        </w:rPr>
        <w:t xml:space="preserve">IN WITNESS WHEREOF, the Davis County Board of Health has passed, approved and adopted this regulation this </w:t>
      </w:r>
      <w:r w:rsidR="00963526" w:rsidRPr="00230C39">
        <w:rPr>
          <w:rFonts w:cs="Calibri"/>
          <w:sz w:val="22"/>
          <w:szCs w:val="22"/>
        </w:rPr>
        <w:t>1</w:t>
      </w:r>
      <w:r w:rsidR="006942B0" w:rsidRPr="00230C39">
        <w:rPr>
          <w:rFonts w:cs="Calibri"/>
          <w:sz w:val="22"/>
          <w:szCs w:val="22"/>
        </w:rPr>
        <w:t>2</w:t>
      </w:r>
      <w:r w:rsidR="00963526" w:rsidRPr="00230C39">
        <w:rPr>
          <w:rFonts w:cs="Calibri"/>
          <w:sz w:val="22"/>
          <w:szCs w:val="22"/>
          <w:vertAlign w:val="superscript"/>
        </w:rPr>
        <w:t>th</w:t>
      </w:r>
      <w:r w:rsidR="00963526" w:rsidRPr="00230C39">
        <w:rPr>
          <w:rFonts w:cs="Calibri"/>
          <w:sz w:val="22"/>
          <w:szCs w:val="22"/>
        </w:rPr>
        <w:t xml:space="preserve"> </w:t>
      </w:r>
      <w:r w:rsidRPr="00230C39">
        <w:rPr>
          <w:rFonts w:cs="Calibri"/>
          <w:sz w:val="22"/>
          <w:szCs w:val="22"/>
        </w:rPr>
        <w:t xml:space="preserve">day of </w:t>
      </w:r>
      <w:r w:rsidR="00BC0E84" w:rsidRPr="00230C39">
        <w:rPr>
          <w:rFonts w:cs="Calibri"/>
          <w:sz w:val="22"/>
          <w:szCs w:val="22"/>
        </w:rPr>
        <w:t>February, 20</w:t>
      </w:r>
      <w:r w:rsidR="006942B0" w:rsidRPr="00230C39">
        <w:rPr>
          <w:rFonts w:cs="Calibri"/>
          <w:sz w:val="22"/>
          <w:szCs w:val="22"/>
        </w:rPr>
        <w:t>13</w:t>
      </w:r>
      <w:r w:rsidR="00BC0E84" w:rsidRPr="00230C39">
        <w:rPr>
          <w:rFonts w:cs="Calibri"/>
          <w:sz w:val="22"/>
          <w:szCs w:val="22"/>
        </w:rPr>
        <w:t>.</w:t>
      </w:r>
    </w:p>
    <w:p w:rsidR="00A20CF8" w:rsidRPr="00230C39" w:rsidRDefault="00A20CF8" w:rsidP="00B8248A">
      <w:pPr>
        <w:ind w:left="720"/>
        <w:rPr>
          <w:rFonts w:cs="Calibri"/>
          <w:sz w:val="22"/>
          <w:szCs w:val="22"/>
        </w:rPr>
      </w:pPr>
    </w:p>
    <w:p w:rsidR="00A20CF8" w:rsidRPr="00230C39" w:rsidRDefault="00A20CF8" w:rsidP="00B8248A">
      <w:pPr>
        <w:ind w:left="720"/>
        <w:rPr>
          <w:rFonts w:cs="Calibri"/>
          <w:b/>
          <w:spacing w:val="16"/>
          <w:sz w:val="22"/>
          <w:szCs w:val="22"/>
        </w:rPr>
      </w:pPr>
      <w:r w:rsidRPr="00230C39">
        <w:rPr>
          <w:rFonts w:cs="Calibri"/>
          <w:b/>
          <w:spacing w:val="16"/>
          <w:sz w:val="22"/>
          <w:szCs w:val="22"/>
        </w:rPr>
        <w:t>Effective date:</w:t>
      </w:r>
      <w:r w:rsidR="00B8248A" w:rsidRPr="00230C39">
        <w:rPr>
          <w:rFonts w:cs="Calibri"/>
          <w:b/>
          <w:spacing w:val="16"/>
          <w:sz w:val="22"/>
          <w:szCs w:val="22"/>
        </w:rPr>
        <w:tab/>
      </w:r>
      <w:r w:rsidR="00B8248A" w:rsidRPr="00230C39">
        <w:rPr>
          <w:rFonts w:cs="Calibri"/>
          <w:b/>
          <w:spacing w:val="16"/>
          <w:sz w:val="22"/>
          <w:szCs w:val="22"/>
        </w:rPr>
        <w:tab/>
      </w:r>
      <w:r w:rsidR="00CD40E4" w:rsidRPr="00230C39">
        <w:rPr>
          <w:rFonts w:cs="Calibri"/>
          <w:b/>
          <w:spacing w:val="16"/>
          <w:sz w:val="22"/>
          <w:szCs w:val="22"/>
        </w:rPr>
        <w:tab/>
      </w:r>
      <w:r w:rsidR="00BC0E84" w:rsidRPr="00230C39">
        <w:rPr>
          <w:rFonts w:cs="Calibri"/>
          <w:b/>
          <w:spacing w:val="16"/>
          <w:sz w:val="22"/>
          <w:szCs w:val="22"/>
        </w:rPr>
        <w:t>February</w:t>
      </w:r>
      <w:r w:rsidRPr="00230C39">
        <w:rPr>
          <w:rFonts w:cs="Calibri"/>
          <w:b/>
          <w:spacing w:val="16"/>
          <w:sz w:val="22"/>
          <w:szCs w:val="22"/>
        </w:rPr>
        <w:t xml:space="preserve"> </w:t>
      </w:r>
      <w:r w:rsidR="00B8248A" w:rsidRPr="00230C39">
        <w:rPr>
          <w:rFonts w:cs="Calibri"/>
          <w:b/>
          <w:spacing w:val="16"/>
          <w:sz w:val="22"/>
          <w:szCs w:val="22"/>
        </w:rPr>
        <w:t>1</w:t>
      </w:r>
      <w:r w:rsidR="0048675A" w:rsidRPr="00230C39">
        <w:rPr>
          <w:rFonts w:cs="Calibri"/>
          <w:b/>
          <w:spacing w:val="16"/>
          <w:sz w:val="22"/>
          <w:szCs w:val="22"/>
        </w:rPr>
        <w:t>2</w:t>
      </w:r>
      <w:r w:rsidR="00B8248A" w:rsidRPr="00230C39">
        <w:rPr>
          <w:rFonts w:cs="Calibri"/>
          <w:b/>
          <w:spacing w:val="16"/>
          <w:sz w:val="22"/>
          <w:szCs w:val="22"/>
        </w:rPr>
        <w:t xml:space="preserve">, </w:t>
      </w:r>
      <w:r w:rsidR="002E024D" w:rsidRPr="00230C39">
        <w:rPr>
          <w:rFonts w:cs="Calibri"/>
          <w:b/>
          <w:spacing w:val="16"/>
          <w:sz w:val="22"/>
          <w:szCs w:val="22"/>
        </w:rPr>
        <w:t>20</w:t>
      </w:r>
      <w:r w:rsidR="0048675A" w:rsidRPr="00230C39">
        <w:rPr>
          <w:rFonts w:cs="Calibri"/>
          <w:b/>
          <w:spacing w:val="16"/>
          <w:sz w:val="22"/>
          <w:szCs w:val="22"/>
        </w:rPr>
        <w:t>13</w:t>
      </w:r>
      <w:r w:rsidRPr="00230C39">
        <w:rPr>
          <w:rFonts w:cs="Calibri"/>
          <w:b/>
          <w:spacing w:val="16"/>
          <w:sz w:val="22"/>
          <w:szCs w:val="22"/>
        </w:rPr>
        <w:t>.</w:t>
      </w:r>
    </w:p>
    <w:p w:rsidR="00665474" w:rsidRPr="00230C39" w:rsidRDefault="00665474" w:rsidP="00B8248A">
      <w:pPr>
        <w:ind w:left="720"/>
        <w:rPr>
          <w:rFonts w:cs="Calibri"/>
          <w:spacing w:val="16"/>
          <w:sz w:val="22"/>
          <w:szCs w:val="22"/>
        </w:rPr>
      </w:pPr>
    </w:p>
    <w:p w:rsidR="005C2534" w:rsidRPr="00230C39" w:rsidRDefault="005C2534" w:rsidP="00665474">
      <w:pPr>
        <w:ind w:firstLine="720"/>
        <w:rPr>
          <w:rFonts w:cs="Calibri"/>
          <w:b/>
          <w:spacing w:val="16"/>
          <w:sz w:val="22"/>
          <w:szCs w:val="22"/>
        </w:rPr>
      </w:pPr>
      <w:r w:rsidRPr="00230C39">
        <w:rPr>
          <w:rFonts w:cstheme="minorHAnsi"/>
          <w:b/>
          <w:spacing w:val="16"/>
          <w:sz w:val="22"/>
          <w:szCs w:val="22"/>
        </w:rPr>
        <w:t>Revised and Amended:</w:t>
      </w:r>
      <w:r w:rsidR="00B8248A" w:rsidRPr="00230C39">
        <w:rPr>
          <w:rFonts w:cstheme="minorHAnsi"/>
          <w:b/>
          <w:spacing w:val="16"/>
          <w:sz w:val="22"/>
          <w:szCs w:val="22"/>
        </w:rPr>
        <w:tab/>
      </w:r>
      <w:del w:id="243" w:author="davids" w:date="2015-07-10T15:51:00Z">
        <w:r w:rsidR="0048675A" w:rsidRPr="00230C39" w:rsidDel="00230C39">
          <w:rPr>
            <w:rFonts w:cstheme="minorHAnsi"/>
            <w:b/>
            <w:spacing w:val="16"/>
            <w:sz w:val="22"/>
            <w:szCs w:val="22"/>
          </w:rPr>
          <w:delText>May</w:delText>
        </w:r>
        <w:r w:rsidRPr="00230C39" w:rsidDel="00230C39">
          <w:rPr>
            <w:rFonts w:cstheme="minorHAnsi"/>
            <w:b/>
            <w:spacing w:val="16"/>
            <w:sz w:val="22"/>
            <w:szCs w:val="22"/>
          </w:rPr>
          <w:delText xml:space="preserve"> </w:delText>
        </w:r>
        <w:r w:rsidR="005F6A25" w:rsidRPr="00230C39" w:rsidDel="00230C39">
          <w:rPr>
            <w:rFonts w:cstheme="minorHAnsi"/>
            <w:b/>
            <w:spacing w:val="16"/>
            <w:sz w:val="22"/>
            <w:szCs w:val="22"/>
          </w:rPr>
          <w:delText>xx</w:delText>
        </w:r>
        <w:r w:rsidR="00CD40E4" w:rsidRPr="00230C39" w:rsidDel="00230C39">
          <w:rPr>
            <w:rFonts w:cstheme="minorHAnsi"/>
            <w:b/>
            <w:spacing w:val="16"/>
            <w:sz w:val="22"/>
            <w:szCs w:val="22"/>
          </w:rPr>
          <w:delText>x</w:delText>
        </w:r>
      </w:del>
      <w:ins w:id="244" w:author="davids" w:date="2015-07-10T15:51:00Z">
        <w:r w:rsidR="00230C39" w:rsidRPr="00230C39">
          <w:rPr>
            <w:rFonts w:cstheme="minorHAnsi"/>
            <w:b/>
            <w:spacing w:val="16"/>
            <w:sz w:val="22"/>
            <w:szCs w:val="22"/>
          </w:rPr>
          <w:t>August 11</w:t>
        </w:r>
      </w:ins>
      <w:r w:rsidRPr="00230C39">
        <w:rPr>
          <w:rFonts w:cstheme="minorHAnsi"/>
          <w:b/>
          <w:spacing w:val="16"/>
          <w:sz w:val="22"/>
          <w:szCs w:val="22"/>
        </w:rPr>
        <w:t>, 201</w:t>
      </w:r>
      <w:r w:rsidR="00CD40E4" w:rsidRPr="00230C39">
        <w:rPr>
          <w:rFonts w:cstheme="minorHAnsi"/>
          <w:b/>
          <w:spacing w:val="16"/>
          <w:sz w:val="22"/>
          <w:szCs w:val="22"/>
        </w:rPr>
        <w:t>5</w:t>
      </w:r>
    </w:p>
    <w:p w:rsidR="00A20CF8" w:rsidRPr="00230C39" w:rsidRDefault="00A20CF8" w:rsidP="00A20CF8">
      <w:pPr>
        <w:rPr>
          <w:rFonts w:cs="Calibri"/>
          <w:spacing w:val="16"/>
          <w:sz w:val="22"/>
          <w:szCs w:val="22"/>
        </w:rPr>
      </w:pPr>
    </w:p>
    <w:p w:rsidR="00A20CF8" w:rsidRPr="00230C39" w:rsidRDefault="00A20CF8" w:rsidP="00A20CF8">
      <w:pPr>
        <w:rPr>
          <w:rFonts w:cs="Calibri"/>
          <w:spacing w:val="16"/>
          <w:sz w:val="22"/>
          <w:szCs w:val="22"/>
        </w:rPr>
      </w:pPr>
      <w:r w:rsidRPr="00230C39">
        <w:rPr>
          <w:rFonts w:cs="Calibri"/>
          <w:spacing w:val="16"/>
          <w:sz w:val="22"/>
          <w:szCs w:val="22"/>
        </w:rPr>
        <w:t>Davis County Board of Health</w:t>
      </w:r>
    </w:p>
    <w:p w:rsidR="00FD49E6" w:rsidRPr="00230C39" w:rsidRDefault="00FD49E6" w:rsidP="00A20CF8">
      <w:pPr>
        <w:rPr>
          <w:rFonts w:cs="Calibri"/>
          <w:spacing w:val="16"/>
          <w:sz w:val="22"/>
          <w:szCs w:val="22"/>
        </w:rPr>
        <w:sectPr w:rsidR="00FD49E6" w:rsidRPr="00230C39" w:rsidSect="00FD49E6">
          <w:pgSz w:w="12240" w:h="15840"/>
          <w:pgMar w:top="1440" w:right="1440" w:bottom="1440" w:left="1440" w:header="720" w:footer="720" w:gutter="0"/>
          <w:pgNumType w:start="1"/>
          <w:cols w:space="720"/>
          <w:docGrid w:linePitch="360"/>
        </w:sectPr>
      </w:pPr>
    </w:p>
    <w:p w:rsidR="00A20CF8" w:rsidRPr="00230C39" w:rsidRDefault="00A20CF8" w:rsidP="00A20CF8">
      <w:pPr>
        <w:rPr>
          <w:rFonts w:cs="Calibri"/>
          <w:spacing w:val="16"/>
          <w:sz w:val="22"/>
          <w:szCs w:val="22"/>
        </w:rPr>
      </w:pPr>
    </w:p>
    <w:p w:rsidR="002E404F" w:rsidRPr="00230C39" w:rsidRDefault="002E404F" w:rsidP="00A20CF8">
      <w:pPr>
        <w:rPr>
          <w:rFonts w:cs="Calibri"/>
          <w:spacing w:val="16"/>
          <w:sz w:val="22"/>
          <w:szCs w:val="22"/>
        </w:rPr>
      </w:pPr>
    </w:p>
    <w:p w:rsidR="000E1A5D" w:rsidRPr="00230C39" w:rsidRDefault="000E1A5D" w:rsidP="00A20CF8">
      <w:pPr>
        <w:rPr>
          <w:rFonts w:cs="Calibri"/>
          <w:spacing w:val="16"/>
          <w:sz w:val="22"/>
          <w:szCs w:val="22"/>
        </w:rPr>
      </w:pPr>
    </w:p>
    <w:p w:rsidR="00380DAA" w:rsidRPr="00230C39" w:rsidRDefault="00380DAA" w:rsidP="00A20CF8">
      <w:pPr>
        <w:rPr>
          <w:rFonts w:cs="Calibri"/>
          <w:spacing w:val="16"/>
          <w:sz w:val="22"/>
          <w:szCs w:val="22"/>
        </w:rPr>
      </w:pPr>
    </w:p>
    <w:p w:rsidR="000E1A5D" w:rsidRPr="00230C39" w:rsidRDefault="00A20CF8" w:rsidP="002876AF">
      <w:pPr>
        <w:tabs>
          <w:tab w:val="left" w:pos="1080"/>
          <w:tab w:val="left" w:pos="2520"/>
          <w:tab w:val="left" w:pos="5040"/>
          <w:tab w:val="left" w:pos="6120"/>
        </w:tabs>
        <w:ind w:left="720" w:hanging="720"/>
        <w:jc w:val="both"/>
        <w:rPr>
          <w:rFonts w:cs="Calibri"/>
          <w:sz w:val="22"/>
          <w:szCs w:val="22"/>
        </w:rPr>
      </w:pPr>
      <w:r w:rsidRPr="00230C39">
        <w:rPr>
          <w:rFonts w:cs="Calibri"/>
          <w:spacing w:val="46"/>
          <w:sz w:val="22"/>
          <w:szCs w:val="22"/>
        </w:rPr>
        <w:t>Signed</w:t>
      </w:r>
      <w:proofErr w:type="gramStart"/>
      <w:r w:rsidRPr="00230C39">
        <w:rPr>
          <w:rFonts w:cs="Calibri"/>
          <w:spacing w:val="46"/>
          <w:sz w:val="22"/>
          <w:szCs w:val="22"/>
        </w:rPr>
        <w:t>:</w:t>
      </w:r>
      <w:r w:rsidRPr="00230C39">
        <w:rPr>
          <w:rFonts w:cs="Calibri"/>
          <w:sz w:val="22"/>
          <w:szCs w:val="22"/>
        </w:rPr>
        <w:t>_</w:t>
      </w:r>
      <w:proofErr w:type="gramEnd"/>
      <w:r w:rsidRPr="00230C39">
        <w:rPr>
          <w:rFonts w:cs="Calibri"/>
          <w:sz w:val="22"/>
          <w:szCs w:val="22"/>
        </w:rPr>
        <w:t>____</w:t>
      </w:r>
      <w:r w:rsidR="00FD49E6" w:rsidRPr="00230C39">
        <w:rPr>
          <w:rFonts w:cs="Calibri"/>
          <w:sz w:val="22"/>
          <w:szCs w:val="22"/>
        </w:rPr>
        <w:t>__</w:t>
      </w:r>
      <w:r w:rsidRPr="00230C39">
        <w:rPr>
          <w:rFonts w:cs="Calibri"/>
          <w:sz w:val="22"/>
          <w:szCs w:val="22"/>
        </w:rPr>
        <w:t>________________</w:t>
      </w:r>
      <w:r w:rsidR="000E1A5D" w:rsidRPr="00230C39">
        <w:rPr>
          <w:rFonts w:cs="Calibri"/>
          <w:sz w:val="22"/>
          <w:szCs w:val="22"/>
        </w:rPr>
        <w:t>_</w:t>
      </w:r>
    </w:p>
    <w:p w:rsidR="00A20CF8" w:rsidRPr="00230C39" w:rsidRDefault="002876AF" w:rsidP="002876AF">
      <w:pPr>
        <w:tabs>
          <w:tab w:val="left" w:pos="1080"/>
          <w:tab w:val="left" w:pos="6120"/>
        </w:tabs>
        <w:jc w:val="both"/>
        <w:rPr>
          <w:rFonts w:cs="Calibri"/>
          <w:spacing w:val="16"/>
          <w:sz w:val="22"/>
          <w:szCs w:val="22"/>
        </w:rPr>
      </w:pPr>
      <w:r w:rsidRPr="00230C39">
        <w:rPr>
          <w:rFonts w:cs="Calibri"/>
          <w:spacing w:val="16"/>
          <w:sz w:val="22"/>
          <w:szCs w:val="22"/>
        </w:rPr>
        <w:tab/>
      </w:r>
      <w:r w:rsidR="004D610C" w:rsidRPr="00230C39">
        <w:rPr>
          <w:rFonts w:cs="Calibri"/>
          <w:spacing w:val="16"/>
          <w:sz w:val="22"/>
          <w:szCs w:val="22"/>
        </w:rPr>
        <w:t xml:space="preserve">Scott </w:t>
      </w:r>
      <w:proofErr w:type="spellStart"/>
      <w:r w:rsidR="004D610C" w:rsidRPr="00230C39">
        <w:rPr>
          <w:rFonts w:cs="Calibri"/>
          <w:spacing w:val="16"/>
          <w:sz w:val="22"/>
          <w:szCs w:val="22"/>
        </w:rPr>
        <w:t>Zigich</w:t>
      </w:r>
      <w:proofErr w:type="spellEnd"/>
      <w:r w:rsidR="004D610C" w:rsidRPr="00230C39">
        <w:rPr>
          <w:rFonts w:cs="Calibri"/>
          <w:spacing w:val="16"/>
          <w:sz w:val="22"/>
          <w:szCs w:val="22"/>
        </w:rPr>
        <w:t>,</w:t>
      </w:r>
    </w:p>
    <w:p w:rsidR="00A20CF8" w:rsidRPr="00230C39" w:rsidRDefault="002876AF" w:rsidP="00787E44">
      <w:pPr>
        <w:tabs>
          <w:tab w:val="left" w:pos="1080"/>
          <w:tab w:val="left" w:pos="6120"/>
        </w:tabs>
        <w:jc w:val="both"/>
        <w:rPr>
          <w:rFonts w:cs="Calibri"/>
          <w:spacing w:val="16"/>
          <w:sz w:val="22"/>
          <w:szCs w:val="22"/>
        </w:rPr>
      </w:pPr>
      <w:r w:rsidRPr="00230C39">
        <w:rPr>
          <w:rFonts w:cs="Calibri"/>
          <w:spacing w:val="16"/>
          <w:sz w:val="22"/>
          <w:szCs w:val="22"/>
        </w:rPr>
        <w:tab/>
      </w:r>
      <w:r w:rsidR="004D610C" w:rsidRPr="00230C39">
        <w:rPr>
          <w:rFonts w:cs="Calibri"/>
          <w:spacing w:val="16"/>
          <w:sz w:val="22"/>
          <w:szCs w:val="22"/>
        </w:rPr>
        <w:t>Board Chairman</w:t>
      </w:r>
    </w:p>
    <w:p w:rsidR="00764B39" w:rsidRPr="00230C39" w:rsidRDefault="00764B39" w:rsidP="00787E44">
      <w:pPr>
        <w:tabs>
          <w:tab w:val="left" w:pos="1080"/>
          <w:tab w:val="left" w:pos="6120"/>
        </w:tabs>
        <w:jc w:val="both"/>
        <w:rPr>
          <w:rFonts w:cs="Calibri"/>
          <w:spacing w:val="16"/>
          <w:sz w:val="22"/>
          <w:szCs w:val="22"/>
        </w:rPr>
      </w:pPr>
    </w:p>
    <w:p w:rsidR="002E404F" w:rsidRPr="00230C39" w:rsidRDefault="002E404F" w:rsidP="00787E44">
      <w:pPr>
        <w:tabs>
          <w:tab w:val="left" w:pos="1080"/>
          <w:tab w:val="left" w:pos="6120"/>
        </w:tabs>
        <w:jc w:val="both"/>
        <w:rPr>
          <w:rFonts w:cs="Calibri"/>
          <w:spacing w:val="16"/>
          <w:sz w:val="22"/>
          <w:szCs w:val="22"/>
        </w:rPr>
      </w:pPr>
    </w:p>
    <w:p w:rsidR="00764B39" w:rsidRPr="00230C39" w:rsidRDefault="00764B39" w:rsidP="00787E44">
      <w:pPr>
        <w:tabs>
          <w:tab w:val="left" w:pos="1080"/>
          <w:tab w:val="left" w:pos="6120"/>
        </w:tabs>
        <w:jc w:val="both"/>
        <w:rPr>
          <w:rFonts w:cs="Calibri"/>
          <w:spacing w:val="16"/>
          <w:sz w:val="22"/>
          <w:szCs w:val="22"/>
        </w:rPr>
      </w:pPr>
    </w:p>
    <w:p w:rsidR="00764B39" w:rsidRPr="00230C39" w:rsidRDefault="00764B39" w:rsidP="00787E44">
      <w:pPr>
        <w:tabs>
          <w:tab w:val="left" w:pos="1080"/>
          <w:tab w:val="left" w:pos="6120"/>
        </w:tabs>
        <w:jc w:val="both"/>
        <w:rPr>
          <w:rFonts w:cs="Calibri"/>
          <w:spacing w:val="16"/>
          <w:sz w:val="22"/>
          <w:szCs w:val="22"/>
        </w:rPr>
      </w:pPr>
    </w:p>
    <w:p w:rsidR="00764B39" w:rsidRPr="00230C39" w:rsidRDefault="00764B39" w:rsidP="00764B39">
      <w:pPr>
        <w:tabs>
          <w:tab w:val="left" w:pos="1080"/>
          <w:tab w:val="left" w:pos="2520"/>
          <w:tab w:val="left" w:pos="5040"/>
          <w:tab w:val="left" w:pos="6120"/>
        </w:tabs>
        <w:ind w:left="720" w:hanging="720"/>
        <w:jc w:val="both"/>
        <w:rPr>
          <w:rFonts w:cs="Calibri"/>
          <w:sz w:val="22"/>
          <w:szCs w:val="22"/>
        </w:rPr>
      </w:pPr>
      <w:r w:rsidRPr="00230C39">
        <w:rPr>
          <w:rFonts w:cs="Calibri"/>
          <w:spacing w:val="46"/>
          <w:sz w:val="22"/>
          <w:szCs w:val="22"/>
        </w:rPr>
        <w:t>Attest</w:t>
      </w:r>
      <w:proofErr w:type="gramStart"/>
      <w:r w:rsidR="00CD40E4" w:rsidRPr="00230C39">
        <w:rPr>
          <w:rFonts w:cs="Calibri"/>
          <w:spacing w:val="46"/>
          <w:sz w:val="22"/>
          <w:szCs w:val="22"/>
        </w:rPr>
        <w:t>:</w:t>
      </w:r>
      <w:r w:rsidR="00FD49E6" w:rsidRPr="00230C39">
        <w:rPr>
          <w:rFonts w:cs="Calibri"/>
          <w:sz w:val="22"/>
          <w:szCs w:val="22"/>
        </w:rPr>
        <w:t>_</w:t>
      </w:r>
      <w:proofErr w:type="gramEnd"/>
      <w:r w:rsidR="00FD49E6" w:rsidRPr="00230C39">
        <w:rPr>
          <w:rFonts w:cs="Calibri"/>
          <w:sz w:val="22"/>
          <w:szCs w:val="22"/>
        </w:rPr>
        <w:t>_</w:t>
      </w:r>
      <w:r w:rsidRPr="00230C39">
        <w:rPr>
          <w:rFonts w:cs="Calibri"/>
          <w:sz w:val="22"/>
          <w:szCs w:val="22"/>
        </w:rPr>
        <w:t>______________________</w:t>
      </w:r>
    </w:p>
    <w:p w:rsidR="00764B39" w:rsidRPr="00230C39" w:rsidRDefault="00764B39" w:rsidP="00764B39">
      <w:pPr>
        <w:tabs>
          <w:tab w:val="left" w:pos="1080"/>
          <w:tab w:val="left" w:pos="6120"/>
        </w:tabs>
        <w:jc w:val="both"/>
        <w:rPr>
          <w:rFonts w:cs="Calibri"/>
          <w:spacing w:val="16"/>
          <w:sz w:val="22"/>
          <w:szCs w:val="22"/>
        </w:rPr>
      </w:pPr>
      <w:r w:rsidRPr="00230C39">
        <w:rPr>
          <w:rFonts w:cs="Calibri"/>
          <w:spacing w:val="16"/>
          <w:sz w:val="22"/>
          <w:szCs w:val="22"/>
        </w:rPr>
        <w:tab/>
        <w:t xml:space="preserve">Lewis </w:t>
      </w:r>
      <w:r w:rsidR="00CD40E4" w:rsidRPr="00230C39">
        <w:rPr>
          <w:rFonts w:cs="Calibri"/>
          <w:spacing w:val="16"/>
          <w:sz w:val="22"/>
          <w:szCs w:val="22"/>
        </w:rPr>
        <w:t xml:space="preserve">R. </w:t>
      </w:r>
      <w:r w:rsidRPr="00230C39">
        <w:rPr>
          <w:rFonts w:cs="Calibri"/>
          <w:spacing w:val="16"/>
          <w:sz w:val="22"/>
          <w:szCs w:val="22"/>
        </w:rPr>
        <w:t>Garrett, M</w:t>
      </w:r>
      <w:r w:rsidR="00CD40E4" w:rsidRPr="00230C39">
        <w:rPr>
          <w:rFonts w:cs="Calibri"/>
          <w:spacing w:val="16"/>
          <w:sz w:val="22"/>
          <w:szCs w:val="22"/>
        </w:rPr>
        <w:t>.</w:t>
      </w:r>
      <w:r w:rsidRPr="00230C39">
        <w:rPr>
          <w:rFonts w:cs="Calibri"/>
          <w:spacing w:val="16"/>
          <w:sz w:val="22"/>
          <w:szCs w:val="22"/>
        </w:rPr>
        <w:t>P</w:t>
      </w:r>
      <w:r w:rsidR="00CD40E4" w:rsidRPr="00230C39">
        <w:rPr>
          <w:rFonts w:cs="Calibri"/>
          <w:spacing w:val="16"/>
          <w:sz w:val="22"/>
          <w:szCs w:val="22"/>
        </w:rPr>
        <w:t>.</w:t>
      </w:r>
      <w:r w:rsidRPr="00230C39">
        <w:rPr>
          <w:rFonts w:cs="Calibri"/>
          <w:spacing w:val="16"/>
          <w:sz w:val="22"/>
          <w:szCs w:val="22"/>
        </w:rPr>
        <w:t>H</w:t>
      </w:r>
      <w:r w:rsidR="00CD40E4" w:rsidRPr="00230C39">
        <w:rPr>
          <w:rFonts w:cs="Calibri"/>
          <w:spacing w:val="16"/>
          <w:sz w:val="22"/>
          <w:szCs w:val="22"/>
        </w:rPr>
        <w:t>.</w:t>
      </w:r>
    </w:p>
    <w:p w:rsidR="00764B39" w:rsidRPr="00CD40E4" w:rsidRDefault="00764B39" w:rsidP="00764B39">
      <w:pPr>
        <w:tabs>
          <w:tab w:val="left" w:pos="1080"/>
          <w:tab w:val="left" w:pos="6120"/>
        </w:tabs>
        <w:jc w:val="both"/>
      </w:pPr>
      <w:r w:rsidRPr="00230C39">
        <w:rPr>
          <w:rFonts w:cs="Calibri"/>
          <w:spacing w:val="16"/>
          <w:sz w:val="22"/>
          <w:szCs w:val="22"/>
        </w:rPr>
        <w:tab/>
        <w:t>Director of Health</w:t>
      </w:r>
      <w:bookmarkStart w:id="245" w:name="_GoBack"/>
      <w:bookmarkEnd w:id="245"/>
    </w:p>
    <w:p w:rsidR="00FD49E6" w:rsidRDefault="00FD49E6" w:rsidP="00787E44">
      <w:pPr>
        <w:tabs>
          <w:tab w:val="left" w:pos="1080"/>
          <w:tab w:val="left" w:pos="6120"/>
        </w:tabs>
        <w:jc w:val="both"/>
        <w:sectPr w:rsidR="00FD49E6" w:rsidSect="00FD49E6">
          <w:type w:val="continuous"/>
          <w:pgSz w:w="12240" w:h="15840"/>
          <w:pgMar w:top="1440" w:right="1440" w:bottom="1440" w:left="1440" w:header="720" w:footer="720" w:gutter="0"/>
          <w:pgNumType w:start="1"/>
          <w:cols w:num="2" w:space="432"/>
          <w:docGrid w:linePitch="360"/>
        </w:sectPr>
      </w:pPr>
    </w:p>
    <w:p w:rsidR="00764B39" w:rsidRPr="002745BE" w:rsidRDefault="00764B39" w:rsidP="00CD40E4">
      <w:pPr>
        <w:rPr>
          <w:sz w:val="14"/>
        </w:rPr>
      </w:pPr>
    </w:p>
    <w:sectPr w:rsidR="00764B39" w:rsidRPr="002745BE" w:rsidSect="00FD49E6">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D4B" w:rsidRDefault="00CE2D4B" w:rsidP="00380DAA">
      <w:r>
        <w:separator/>
      </w:r>
    </w:p>
    <w:p w:rsidR="00CE2D4B" w:rsidRDefault="00CE2D4B"/>
  </w:endnote>
  <w:endnote w:type="continuationSeparator" w:id="0">
    <w:p w:rsidR="00CE2D4B" w:rsidRDefault="00CE2D4B" w:rsidP="00380DAA">
      <w:r>
        <w:continuationSeparator/>
      </w:r>
    </w:p>
    <w:p w:rsidR="00CE2D4B" w:rsidRDefault="00CE2D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8036"/>
      <w:docPartObj>
        <w:docPartGallery w:val="Page Numbers (Bottom of Page)"/>
        <w:docPartUnique/>
      </w:docPartObj>
    </w:sdtPr>
    <w:sdtEndPr/>
    <w:sdtContent>
      <w:p w:rsidR="00240912" w:rsidRDefault="00E1036D">
        <w:pPr>
          <w:jc w:val="center"/>
        </w:pPr>
        <w:r>
          <w:fldChar w:fldCharType="begin"/>
        </w:r>
        <w:r>
          <w:instrText xml:space="preserve"> PAGE   \* MERGEFORMAT </w:instrText>
        </w:r>
        <w:r>
          <w:fldChar w:fldCharType="separate"/>
        </w:r>
        <w:r w:rsidR="00230C39">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D4B" w:rsidRDefault="00CE2D4B" w:rsidP="00380DAA">
      <w:r>
        <w:separator/>
      </w:r>
    </w:p>
    <w:p w:rsidR="00CE2D4B" w:rsidRDefault="00CE2D4B"/>
  </w:footnote>
  <w:footnote w:type="continuationSeparator" w:id="0">
    <w:p w:rsidR="00CE2D4B" w:rsidRDefault="00CE2D4B" w:rsidP="00380DAA">
      <w:r>
        <w:continuationSeparator/>
      </w:r>
    </w:p>
    <w:p w:rsidR="00CE2D4B" w:rsidRDefault="00CE2D4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51C7DC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9855A7C"/>
    <w:multiLevelType w:val="multilevel"/>
    <w:tmpl w:val="32BA8B0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
    <w:nsid w:val="1DEE7871"/>
    <w:multiLevelType w:val="multilevel"/>
    <w:tmpl w:val="09D0E424"/>
    <w:lvl w:ilvl="0">
      <w:start w:val="5"/>
      <w:numFmt w:val="decimal"/>
      <w:lvlText w:val="%1"/>
      <w:lvlJc w:val="left"/>
      <w:pPr>
        <w:ind w:left="720" w:hanging="720"/>
      </w:pPr>
      <w:rPr>
        <w:rFonts w:hint="default"/>
      </w:rPr>
    </w:lvl>
    <w:lvl w:ilvl="1">
      <w:start w:val="3"/>
      <w:numFmt w:val="decimal"/>
      <w:lvlText w:val="%1.%2"/>
      <w:lvlJc w:val="left"/>
      <w:pPr>
        <w:ind w:left="1260" w:hanging="720"/>
      </w:pPr>
      <w:rPr>
        <w:rFonts w:hint="default"/>
        <w:strike w:val="0"/>
      </w:rPr>
    </w:lvl>
    <w:lvl w:ilvl="2">
      <w:start w:val="1"/>
      <w:numFmt w:val="decimal"/>
      <w:lvlText w:val="%1.%2.%3"/>
      <w:lvlJc w:val="left"/>
      <w:pPr>
        <w:ind w:left="1800" w:hanging="720"/>
      </w:pPr>
      <w:rPr>
        <w:rFonts w:hint="default"/>
        <w:strike w:val="0"/>
      </w:rPr>
    </w:lvl>
    <w:lvl w:ilvl="3">
      <w:start w:val="1"/>
      <w:numFmt w:val="decimal"/>
      <w:lvlText w:val="%1.%2.%3.%4"/>
      <w:lvlJc w:val="left"/>
      <w:pPr>
        <w:ind w:left="3330" w:hanging="1080"/>
      </w:pPr>
      <w:rPr>
        <w:rFonts w:hint="default"/>
        <w:strike w:val="0"/>
        <w:color w:val="auto"/>
        <w:u w:val="none"/>
      </w:rPr>
    </w:lvl>
    <w:lvl w:ilvl="4">
      <w:start w:val="1"/>
      <w:numFmt w:val="decimal"/>
      <w:lvlText w:val="%1.%2.%3.%4.%5"/>
      <w:lvlJc w:val="left"/>
      <w:pPr>
        <w:ind w:left="3240" w:hanging="1080"/>
      </w:pPr>
      <w:rPr>
        <w:rFonts w:hint="default"/>
        <w:strike w:val="0"/>
        <w:color w:val="auto"/>
        <w:u w:val="none"/>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3051612A"/>
    <w:multiLevelType w:val="multilevel"/>
    <w:tmpl w:val="291A1F1E"/>
    <w:lvl w:ilvl="0">
      <w:start w:val="1"/>
      <w:numFmt w:val="decimal"/>
      <w:lvlText w:val="%1.0"/>
      <w:lvlJc w:val="left"/>
      <w:pPr>
        <w:tabs>
          <w:tab w:val="num" w:pos="936"/>
        </w:tabs>
        <w:ind w:left="936" w:hanging="936"/>
      </w:pPr>
      <w:rPr>
        <w:rFonts w:hint="default"/>
      </w:rPr>
    </w:lvl>
    <w:lvl w:ilvl="1">
      <w:start w:val="1"/>
      <w:numFmt w:val="decimal"/>
      <w:lvlText w:val="%1.%2"/>
      <w:lvlJc w:val="left"/>
      <w:pPr>
        <w:tabs>
          <w:tab w:val="num" w:pos="1620"/>
        </w:tabs>
        <w:ind w:left="1620" w:hanging="720"/>
      </w:pPr>
      <w:rPr>
        <w:rFonts w:hint="default"/>
        <w:b w:val="0"/>
        <w:i w:val="0"/>
      </w:rPr>
    </w:lvl>
    <w:lvl w:ilvl="2">
      <w:start w:val="1"/>
      <w:numFmt w:val="decimal"/>
      <w:lvlText w:val="%1.%2.%3"/>
      <w:lvlJc w:val="left"/>
      <w:pPr>
        <w:tabs>
          <w:tab w:val="num" w:pos="2556"/>
        </w:tabs>
        <w:ind w:left="2556" w:hanging="936"/>
      </w:pPr>
      <w:rPr>
        <w:rFonts w:hint="default"/>
      </w:rPr>
    </w:lvl>
    <w:lvl w:ilvl="3">
      <w:start w:val="1"/>
      <w:numFmt w:val="decimal"/>
      <w:lvlText w:val="%1.%2..%4%3"/>
      <w:lvlJc w:val="left"/>
      <w:pPr>
        <w:tabs>
          <w:tab w:val="num" w:pos="4536"/>
        </w:tabs>
        <w:ind w:left="4536" w:hanging="936"/>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
      <w:lvlJc w:val="left"/>
      <w:pPr>
        <w:tabs>
          <w:tab w:val="num" w:pos="4536"/>
        </w:tabs>
        <w:ind w:left="4536" w:hanging="936"/>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41DC505A"/>
    <w:multiLevelType w:val="multilevel"/>
    <w:tmpl w:val="A6C8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A5762F"/>
    <w:multiLevelType w:val="hybridMultilevel"/>
    <w:tmpl w:val="13B42A42"/>
    <w:lvl w:ilvl="0" w:tplc="6D3E7FEC">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E52652D"/>
    <w:multiLevelType w:val="multilevel"/>
    <w:tmpl w:val="68C83AC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7">
    <w:nsid w:val="50AB724A"/>
    <w:multiLevelType w:val="multilevel"/>
    <w:tmpl w:val="8A0EDD6A"/>
    <w:lvl w:ilvl="0">
      <w:start w:val="1"/>
      <w:numFmt w:val="decimal"/>
      <w:pStyle w:val="Style10Sections"/>
      <w:lvlText w:val="%1.0"/>
      <w:lvlJc w:val="left"/>
      <w:pPr>
        <w:ind w:left="720" w:hanging="864"/>
      </w:pPr>
      <w:rPr>
        <w:rFonts w:hint="default"/>
      </w:rPr>
    </w:lvl>
    <w:lvl w:ilvl="1">
      <w:start w:val="1"/>
      <w:numFmt w:val="decimal"/>
      <w:pStyle w:val="Style12"/>
      <w:lvlText w:val="%1.%2"/>
      <w:lvlJc w:val="left"/>
      <w:pPr>
        <w:ind w:left="1440" w:hanging="720"/>
      </w:pPr>
      <w:rPr>
        <w:rFonts w:hint="default"/>
      </w:rPr>
    </w:lvl>
    <w:lvl w:ilvl="2">
      <w:start w:val="1"/>
      <w:numFmt w:val="decimal"/>
      <w:pStyle w:val="Style123"/>
      <w:lvlText w:val="%1.%2.%3"/>
      <w:lvlJc w:val="left"/>
      <w:pPr>
        <w:ind w:left="2160" w:hanging="720"/>
      </w:pPr>
      <w:rPr>
        <w:rFonts w:hint="default"/>
        <w:i w:val="0"/>
      </w:rPr>
    </w:lvl>
    <w:lvl w:ilvl="3">
      <w:start w:val="1"/>
      <w:numFmt w:val="decimal"/>
      <w:pStyle w:val="Style1234"/>
      <w:lvlText w:val="%1.%2.%3.%4"/>
      <w:lvlJc w:val="left"/>
      <w:pPr>
        <w:ind w:left="3024" w:hanging="864"/>
      </w:pPr>
      <w:rPr>
        <w:rFonts w:hint="default"/>
      </w:rPr>
    </w:lvl>
    <w:lvl w:ilvl="4">
      <w:start w:val="1"/>
      <w:numFmt w:val="decimal"/>
      <w:pStyle w:val="Style12345"/>
      <w:lvlText w:val="%1.%2.%3.%4.%5"/>
      <w:lvlJc w:val="left"/>
      <w:pPr>
        <w:ind w:left="3960" w:hanging="936"/>
      </w:pPr>
      <w:rPr>
        <w:rFonts w:hint="default"/>
      </w:rPr>
    </w:lvl>
    <w:lvl w:ilvl="5">
      <w:start w:val="1"/>
      <w:numFmt w:val="decimal"/>
      <w:pStyle w:val="Style123456"/>
      <w:lvlText w:val="%1.%2.%3.%4.%5.%6"/>
      <w:lvlJc w:val="left"/>
      <w:pPr>
        <w:tabs>
          <w:tab w:val="num" w:pos="3960"/>
        </w:tabs>
        <w:ind w:left="4896" w:hanging="936"/>
      </w:pPr>
      <w:rPr>
        <w:rFonts w:hint="default"/>
      </w:rPr>
    </w:lvl>
    <w:lvl w:ilvl="6">
      <w:start w:val="1"/>
      <w:numFmt w:val="decimal"/>
      <w:pStyle w:val="Style1234567"/>
      <w:lvlText w:val="%1.%2.%3.%4.%5.%6.%7"/>
      <w:lvlJc w:val="left"/>
      <w:pPr>
        <w:tabs>
          <w:tab w:val="num" w:pos="4896"/>
        </w:tabs>
        <w:ind w:left="5832" w:hanging="936"/>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1A8055C"/>
    <w:multiLevelType w:val="multilevel"/>
    <w:tmpl w:val="4DA89DA2"/>
    <w:lvl w:ilvl="0">
      <w:start w:val="1"/>
      <w:numFmt w:val="decimal"/>
      <w:lvlText w:val="%1.0"/>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5"/>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7"/>
  </w:num>
  <w:num w:numId="7">
    <w:abstractNumId w:val="6"/>
  </w:num>
  <w:num w:numId="8">
    <w:abstractNumId w:val="8"/>
  </w:num>
  <w:num w:numId="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8E"/>
    <w:rsid w:val="000044A0"/>
    <w:rsid w:val="00005408"/>
    <w:rsid w:val="0000798B"/>
    <w:rsid w:val="000128B0"/>
    <w:rsid w:val="00012CD9"/>
    <w:rsid w:val="00012CFB"/>
    <w:rsid w:val="0001380B"/>
    <w:rsid w:val="00014BA3"/>
    <w:rsid w:val="00017AA0"/>
    <w:rsid w:val="0002042A"/>
    <w:rsid w:val="00020961"/>
    <w:rsid w:val="0002465B"/>
    <w:rsid w:val="00024841"/>
    <w:rsid w:val="00024B60"/>
    <w:rsid w:val="000254CF"/>
    <w:rsid w:val="000265AF"/>
    <w:rsid w:val="000303CB"/>
    <w:rsid w:val="0003443B"/>
    <w:rsid w:val="00040D33"/>
    <w:rsid w:val="00041014"/>
    <w:rsid w:val="00052DF3"/>
    <w:rsid w:val="00052E1D"/>
    <w:rsid w:val="00053E1F"/>
    <w:rsid w:val="000568AA"/>
    <w:rsid w:val="000612E9"/>
    <w:rsid w:val="00061375"/>
    <w:rsid w:val="00062C03"/>
    <w:rsid w:val="000647F2"/>
    <w:rsid w:val="00065864"/>
    <w:rsid w:val="0006729D"/>
    <w:rsid w:val="000675BC"/>
    <w:rsid w:val="0007178D"/>
    <w:rsid w:val="00071ADB"/>
    <w:rsid w:val="00074A38"/>
    <w:rsid w:val="00075A25"/>
    <w:rsid w:val="0007642A"/>
    <w:rsid w:val="000770EE"/>
    <w:rsid w:val="000779C8"/>
    <w:rsid w:val="000918CC"/>
    <w:rsid w:val="000923AF"/>
    <w:rsid w:val="000926E7"/>
    <w:rsid w:val="000951BA"/>
    <w:rsid w:val="000963A2"/>
    <w:rsid w:val="00096B7D"/>
    <w:rsid w:val="00097585"/>
    <w:rsid w:val="000A1281"/>
    <w:rsid w:val="000A24B7"/>
    <w:rsid w:val="000A29D1"/>
    <w:rsid w:val="000A39C1"/>
    <w:rsid w:val="000A4D2E"/>
    <w:rsid w:val="000B0638"/>
    <w:rsid w:val="000B2884"/>
    <w:rsid w:val="000B2F13"/>
    <w:rsid w:val="000B5C08"/>
    <w:rsid w:val="000B6A87"/>
    <w:rsid w:val="000C0E3F"/>
    <w:rsid w:val="000C33A4"/>
    <w:rsid w:val="000C5404"/>
    <w:rsid w:val="000C7191"/>
    <w:rsid w:val="000C7B42"/>
    <w:rsid w:val="000D2087"/>
    <w:rsid w:val="000D3A02"/>
    <w:rsid w:val="000D4E17"/>
    <w:rsid w:val="000E1A5D"/>
    <w:rsid w:val="000E713A"/>
    <w:rsid w:val="000F08EB"/>
    <w:rsid w:val="000F21C8"/>
    <w:rsid w:val="000F230A"/>
    <w:rsid w:val="000F325E"/>
    <w:rsid w:val="000F4F07"/>
    <w:rsid w:val="000F5412"/>
    <w:rsid w:val="00101DC0"/>
    <w:rsid w:val="00102ECB"/>
    <w:rsid w:val="00102F94"/>
    <w:rsid w:val="0010495B"/>
    <w:rsid w:val="00105EFF"/>
    <w:rsid w:val="001129C8"/>
    <w:rsid w:val="00114E7D"/>
    <w:rsid w:val="00116072"/>
    <w:rsid w:val="00120141"/>
    <w:rsid w:val="0012361D"/>
    <w:rsid w:val="001237BF"/>
    <w:rsid w:val="00124F88"/>
    <w:rsid w:val="00126C42"/>
    <w:rsid w:val="0013077A"/>
    <w:rsid w:val="001314C3"/>
    <w:rsid w:val="001326F0"/>
    <w:rsid w:val="00132940"/>
    <w:rsid w:val="001369C0"/>
    <w:rsid w:val="00141850"/>
    <w:rsid w:val="00144AA5"/>
    <w:rsid w:val="00157299"/>
    <w:rsid w:val="00157FD9"/>
    <w:rsid w:val="00167B17"/>
    <w:rsid w:val="00171084"/>
    <w:rsid w:val="00175C82"/>
    <w:rsid w:val="00194B25"/>
    <w:rsid w:val="00195015"/>
    <w:rsid w:val="001A5E62"/>
    <w:rsid w:val="001A69CF"/>
    <w:rsid w:val="001A716F"/>
    <w:rsid w:val="001A7A28"/>
    <w:rsid w:val="001B0BCF"/>
    <w:rsid w:val="001B2D31"/>
    <w:rsid w:val="001B7F89"/>
    <w:rsid w:val="001C16E0"/>
    <w:rsid w:val="001C21CA"/>
    <w:rsid w:val="001C28C4"/>
    <w:rsid w:val="001C56B8"/>
    <w:rsid w:val="001C5D0B"/>
    <w:rsid w:val="001D21CB"/>
    <w:rsid w:val="001F05CC"/>
    <w:rsid w:val="001F28FF"/>
    <w:rsid w:val="001F36A8"/>
    <w:rsid w:val="001F7271"/>
    <w:rsid w:val="002000D1"/>
    <w:rsid w:val="002021D6"/>
    <w:rsid w:val="0020404A"/>
    <w:rsid w:val="00204097"/>
    <w:rsid w:val="0021587B"/>
    <w:rsid w:val="00217848"/>
    <w:rsid w:val="00221C32"/>
    <w:rsid w:val="00222E8E"/>
    <w:rsid w:val="00224A49"/>
    <w:rsid w:val="0022602D"/>
    <w:rsid w:val="002279DF"/>
    <w:rsid w:val="00230C39"/>
    <w:rsid w:val="002310FE"/>
    <w:rsid w:val="00231418"/>
    <w:rsid w:val="002335E3"/>
    <w:rsid w:val="00233898"/>
    <w:rsid w:val="002344C3"/>
    <w:rsid w:val="00234A48"/>
    <w:rsid w:val="00240912"/>
    <w:rsid w:val="002449D5"/>
    <w:rsid w:val="002456B7"/>
    <w:rsid w:val="00246B1B"/>
    <w:rsid w:val="0024758A"/>
    <w:rsid w:val="00253669"/>
    <w:rsid w:val="00253F04"/>
    <w:rsid w:val="002540B1"/>
    <w:rsid w:val="002555B3"/>
    <w:rsid w:val="00257032"/>
    <w:rsid w:val="00257516"/>
    <w:rsid w:val="0025799E"/>
    <w:rsid w:val="00271081"/>
    <w:rsid w:val="002731A1"/>
    <w:rsid w:val="00273C8C"/>
    <w:rsid w:val="0027436A"/>
    <w:rsid w:val="002745BE"/>
    <w:rsid w:val="0028568F"/>
    <w:rsid w:val="00286F4D"/>
    <w:rsid w:val="002876AF"/>
    <w:rsid w:val="002941C5"/>
    <w:rsid w:val="002945D3"/>
    <w:rsid w:val="0029466E"/>
    <w:rsid w:val="00296C83"/>
    <w:rsid w:val="002A4749"/>
    <w:rsid w:val="002A57AC"/>
    <w:rsid w:val="002A5A3D"/>
    <w:rsid w:val="002A5E9B"/>
    <w:rsid w:val="002A61E2"/>
    <w:rsid w:val="002B14A5"/>
    <w:rsid w:val="002B19EA"/>
    <w:rsid w:val="002B22CF"/>
    <w:rsid w:val="002C11D1"/>
    <w:rsid w:val="002C2751"/>
    <w:rsid w:val="002C60F6"/>
    <w:rsid w:val="002C66EE"/>
    <w:rsid w:val="002D6E14"/>
    <w:rsid w:val="002D7CD9"/>
    <w:rsid w:val="002D7DCE"/>
    <w:rsid w:val="002E024D"/>
    <w:rsid w:val="002E2A96"/>
    <w:rsid w:val="002E404F"/>
    <w:rsid w:val="002E4A6C"/>
    <w:rsid w:val="002F14A5"/>
    <w:rsid w:val="0030183C"/>
    <w:rsid w:val="00303787"/>
    <w:rsid w:val="003039C4"/>
    <w:rsid w:val="00305027"/>
    <w:rsid w:val="003053BD"/>
    <w:rsid w:val="00306EE2"/>
    <w:rsid w:val="00307FA1"/>
    <w:rsid w:val="00310364"/>
    <w:rsid w:val="00315728"/>
    <w:rsid w:val="003300AA"/>
    <w:rsid w:val="00334ACC"/>
    <w:rsid w:val="00337C22"/>
    <w:rsid w:val="00342ABF"/>
    <w:rsid w:val="003432B7"/>
    <w:rsid w:val="00344FE1"/>
    <w:rsid w:val="00346AE4"/>
    <w:rsid w:val="00347D7F"/>
    <w:rsid w:val="0035002C"/>
    <w:rsid w:val="00352D92"/>
    <w:rsid w:val="00354C3B"/>
    <w:rsid w:val="00356FF0"/>
    <w:rsid w:val="00362D3D"/>
    <w:rsid w:val="003638D6"/>
    <w:rsid w:val="00365E0D"/>
    <w:rsid w:val="00370060"/>
    <w:rsid w:val="00371650"/>
    <w:rsid w:val="00372A19"/>
    <w:rsid w:val="00373F80"/>
    <w:rsid w:val="003741DE"/>
    <w:rsid w:val="003800D2"/>
    <w:rsid w:val="00380DAA"/>
    <w:rsid w:val="00381BE9"/>
    <w:rsid w:val="00386BB0"/>
    <w:rsid w:val="00395698"/>
    <w:rsid w:val="00397272"/>
    <w:rsid w:val="003A25C1"/>
    <w:rsid w:val="003A2DB1"/>
    <w:rsid w:val="003A3101"/>
    <w:rsid w:val="003A5CEF"/>
    <w:rsid w:val="003A6D77"/>
    <w:rsid w:val="003A7D91"/>
    <w:rsid w:val="003B0466"/>
    <w:rsid w:val="003B0809"/>
    <w:rsid w:val="003B0AFA"/>
    <w:rsid w:val="003B1ADA"/>
    <w:rsid w:val="003B3CEA"/>
    <w:rsid w:val="003B4D54"/>
    <w:rsid w:val="003B784C"/>
    <w:rsid w:val="003C1298"/>
    <w:rsid w:val="003C1D6E"/>
    <w:rsid w:val="003C6DDB"/>
    <w:rsid w:val="003D14E1"/>
    <w:rsid w:val="003D1619"/>
    <w:rsid w:val="003D1777"/>
    <w:rsid w:val="003D26C6"/>
    <w:rsid w:val="003D3CA8"/>
    <w:rsid w:val="003D4B93"/>
    <w:rsid w:val="003D5D41"/>
    <w:rsid w:val="003D66A4"/>
    <w:rsid w:val="003E0B5F"/>
    <w:rsid w:val="003E2468"/>
    <w:rsid w:val="003E2FCD"/>
    <w:rsid w:val="003E43F5"/>
    <w:rsid w:val="003E455D"/>
    <w:rsid w:val="003E508A"/>
    <w:rsid w:val="003E5524"/>
    <w:rsid w:val="003F0372"/>
    <w:rsid w:val="003F1E56"/>
    <w:rsid w:val="003F3E7D"/>
    <w:rsid w:val="003F7B67"/>
    <w:rsid w:val="004005E1"/>
    <w:rsid w:val="00400CB3"/>
    <w:rsid w:val="004014DD"/>
    <w:rsid w:val="00403C59"/>
    <w:rsid w:val="004112A2"/>
    <w:rsid w:val="00413908"/>
    <w:rsid w:val="00420CFD"/>
    <w:rsid w:val="00423B85"/>
    <w:rsid w:val="0043121D"/>
    <w:rsid w:val="00431C1D"/>
    <w:rsid w:val="0043242A"/>
    <w:rsid w:val="004339A6"/>
    <w:rsid w:val="00437CE6"/>
    <w:rsid w:val="0044085D"/>
    <w:rsid w:val="00441572"/>
    <w:rsid w:val="0044321E"/>
    <w:rsid w:val="00444A90"/>
    <w:rsid w:val="0045215C"/>
    <w:rsid w:val="00453278"/>
    <w:rsid w:val="00453DD0"/>
    <w:rsid w:val="004555E5"/>
    <w:rsid w:val="004560D9"/>
    <w:rsid w:val="004561E0"/>
    <w:rsid w:val="004611E3"/>
    <w:rsid w:val="00465B02"/>
    <w:rsid w:val="0046746D"/>
    <w:rsid w:val="004702B1"/>
    <w:rsid w:val="00470C11"/>
    <w:rsid w:val="00470D5B"/>
    <w:rsid w:val="00471D58"/>
    <w:rsid w:val="00474AE5"/>
    <w:rsid w:val="00476DD0"/>
    <w:rsid w:val="00477AD6"/>
    <w:rsid w:val="0048001A"/>
    <w:rsid w:val="00480B30"/>
    <w:rsid w:val="004848BA"/>
    <w:rsid w:val="0048675A"/>
    <w:rsid w:val="00490290"/>
    <w:rsid w:val="00490F63"/>
    <w:rsid w:val="00490FDE"/>
    <w:rsid w:val="00491688"/>
    <w:rsid w:val="00491DE2"/>
    <w:rsid w:val="00494EED"/>
    <w:rsid w:val="004950FB"/>
    <w:rsid w:val="004A4503"/>
    <w:rsid w:val="004A6B51"/>
    <w:rsid w:val="004B0E69"/>
    <w:rsid w:val="004B1BB3"/>
    <w:rsid w:val="004B2601"/>
    <w:rsid w:val="004B2644"/>
    <w:rsid w:val="004B33E4"/>
    <w:rsid w:val="004B5E3D"/>
    <w:rsid w:val="004B7E7D"/>
    <w:rsid w:val="004C001D"/>
    <w:rsid w:val="004C35DF"/>
    <w:rsid w:val="004C4711"/>
    <w:rsid w:val="004D44A5"/>
    <w:rsid w:val="004D5EE5"/>
    <w:rsid w:val="004D610C"/>
    <w:rsid w:val="004D7D24"/>
    <w:rsid w:val="004E3479"/>
    <w:rsid w:val="004E43F4"/>
    <w:rsid w:val="004E5733"/>
    <w:rsid w:val="004E6549"/>
    <w:rsid w:val="004E7FDA"/>
    <w:rsid w:val="004F0225"/>
    <w:rsid w:val="004F49B0"/>
    <w:rsid w:val="004F7557"/>
    <w:rsid w:val="00503373"/>
    <w:rsid w:val="0050590C"/>
    <w:rsid w:val="00506A22"/>
    <w:rsid w:val="00506CA0"/>
    <w:rsid w:val="00506F67"/>
    <w:rsid w:val="0051161D"/>
    <w:rsid w:val="00513E70"/>
    <w:rsid w:val="00514873"/>
    <w:rsid w:val="00515D89"/>
    <w:rsid w:val="0051667D"/>
    <w:rsid w:val="00516A34"/>
    <w:rsid w:val="005178EF"/>
    <w:rsid w:val="0052006D"/>
    <w:rsid w:val="005255C3"/>
    <w:rsid w:val="005268B2"/>
    <w:rsid w:val="0053277E"/>
    <w:rsid w:val="005348BC"/>
    <w:rsid w:val="00535AE8"/>
    <w:rsid w:val="00540738"/>
    <w:rsid w:val="005473B3"/>
    <w:rsid w:val="0055136B"/>
    <w:rsid w:val="00552704"/>
    <w:rsid w:val="005576CF"/>
    <w:rsid w:val="00557947"/>
    <w:rsid w:val="005623CE"/>
    <w:rsid w:val="00564C07"/>
    <w:rsid w:val="00575D70"/>
    <w:rsid w:val="00583D37"/>
    <w:rsid w:val="005842A2"/>
    <w:rsid w:val="00590033"/>
    <w:rsid w:val="00590A3E"/>
    <w:rsid w:val="00592748"/>
    <w:rsid w:val="00594E01"/>
    <w:rsid w:val="00594EF7"/>
    <w:rsid w:val="00596272"/>
    <w:rsid w:val="005A22C4"/>
    <w:rsid w:val="005A2374"/>
    <w:rsid w:val="005A769F"/>
    <w:rsid w:val="005B2AE7"/>
    <w:rsid w:val="005B4336"/>
    <w:rsid w:val="005B4CF5"/>
    <w:rsid w:val="005B4D38"/>
    <w:rsid w:val="005B7EA1"/>
    <w:rsid w:val="005C0E3E"/>
    <w:rsid w:val="005C14BA"/>
    <w:rsid w:val="005C2534"/>
    <w:rsid w:val="005D2614"/>
    <w:rsid w:val="005D379C"/>
    <w:rsid w:val="005E42E2"/>
    <w:rsid w:val="005E4E51"/>
    <w:rsid w:val="005F6A25"/>
    <w:rsid w:val="0060100D"/>
    <w:rsid w:val="00601295"/>
    <w:rsid w:val="00604C1C"/>
    <w:rsid w:val="006060E8"/>
    <w:rsid w:val="0060762C"/>
    <w:rsid w:val="0061312D"/>
    <w:rsid w:val="0061632B"/>
    <w:rsid w:val="0062047D"/>
    <w:rsid w:val="006213F9"/>
    <w:rsid w:val="0062614E"/>
    <w:rsid w:val="006268F3"/>
    <w:rsid w:val="00626C4C"/>
    <w:rsid w:val="00634DF9"/>
    <w:rsid w:val="0063541E"/>
    <w:rsid w:val="00636500"/>
    <w:rsid w:val="006416F4"/>
    <w:rsid w:val="00644F4E"/>
    <w:rsid w:val="006458BE"/>
    <w:rsid w:val="006472D0"/>
    <w:rsid w:val="006476A3"/>
    <w:rsid w:val="00654B5F"/>
    <w:rsid w:val="00657393"/>
    <w:rsid w:val="0066321F"/>
    <w:rsid w:val="00663BA7"/>
    <w:rsid w:val="00665474"/>
    <w:rsid w:val="0066559A"/>
    <w:rsid w:val="0066675C"/>
    <w:rsid w:val="00666B6C"/>
    <w:rsid w:val="0067221F"/>
    <w:rsid w:val="0069044E"/>
    <w:rsid w:val="006942B0"/>
    <w:rsid w:val="006944CE"/>
    <w:rsid w:val="006966DB"/>
    <w:rsid w:val="006A1C44"/>
    <w:rsid w:val="006A5880"/>
    <w:rsid w:val="006B0D66"/>
    <w:rsid w:val="006B2848"/>
    <w:rsid w:val="006B373F"/>
    <w:rsid w:val="006B451C"/>
    <w:rsid w:val="006B55E0"/>
    <w:rsid w:val="006C4B35"/>
    <w:rsid w:val="006D2010"/>
    <w:rsid w:val="006D257A"/>
    <w:rsid w:val="006D2E1A"/>
    <w:rsid w:val="006D3F93"/>
    <w:rsid w:val="006D5EF6"/>
    <w:rsid w:val="006E0D03"/>
    <w:rsid w:val="006E1341"/>
    <w:rsid w:val="006F4DCC"/>
    <w:rsid w:val="00702E0A"/>
    <w:rsid w:val="007071B1"/>
    <w:rsid w:val="00711AA7"/>
    <w:rsid w:val="007125E7"/>
    <w:rsid w:val="0071322A"/>
    <w:rsid w:val="007138F8"/>
    <w:rsid w:val="00713AB2"/>
    <w:rsid w:val="00722A24"/>
    <w:rsid w:val="00724618"/>
    <w:rsid w:val="007318D0"/>
    <w:rsid w:val="00732E97"/>
    <w:rsid w:val="00735368"/>
    <w:rsid w:val="0073779A"/>
    <w:rsid w:val="00740E00"/>
    <w:rsid w:val="00741951"/>
    <w:rsid w:val="007441A1"/>
    <w:rsid w:val="007575F1"/>
    <w:rsid w:val="00757698"/>
    <w:rsid w:val="00764B39"/>
    <w:rsid w:val="007651A2"/>
    <w:rsid w:val="00774FB8"/>
    <w:rsid w:val="007775C7"/>
    <w:rsid w:val="0078026E"/>
    <w:rsid w:val="00780932"/>
    <w:rsid w:val="00782E1F"/>
    <w:rsid w:val="00787E44"/>
    <w:rsid w:val="007913AB"/>
    <w:rsid w:val="00792855"/>
    <w:rsid w:val="007938F1"/>
    <w:rsid w:val="00794B69"/>
    <w:rsid w:val="0079695D"/>
    <w:rsid w:val="00797866"/>
    <w:rsid w:val="007A1C64"/>
    <w:rsid w:val="007B3CCE"/>
    <w:rsid w:val="007B6CD0"/>
    <w:rsid w:val="007C13C9"/>
    <w:rsid w:val="007C1890"/>
    <w:rsid w:val="007C1CDB"/>
    <w:rsid w:val="007C2124"/>
    <w:rsid w:val="007C2535"/>
    <w:rsid w:val="007C2CC5"/>
    <w:rsid w:val="007C5866"/>
    <w:rsid w:val="007C6FD0"/>
    <w:rsid w:val="007C7C3A"/>
    <w:rsid w:val="007D0996"/>
    <w:rsid w:val="007D0A48"/>
    <w:rsid w:val="007D15B0"/>
    <w:rsid w:val="007D69D9"/>
    <w:rsid w:val="007E3C4B"/>
    <w:rsid w:val="007E71E4"/>
    <w:rsid w:val="007F592E"/>
    <w:rsid w:val="00800623"/>
    <w:rsid w:val="008008EE"/>
    <w:rsid w:val="00801BDF"/>
    <w:rsid w:val="00803C01"/>
    <w:rsid w:val="00804D21"/>
    <w:rsid w:val="00804D22"/>
    <w:rsid w:val="00805CC2"/>
    <w:rsid w:val="00807A74"/>
    <w:rsid w:val="008132AB"/>
    <w:rsid w:val="00813C6B"/>
    <w:rsid w:val="00824451"/>
    <w:rsid w:val="00827D66"/>
    <w:rsid w:val="0083463A"/>
    <w:rsid w:val="0084190B"/>
    <w:rsid w:val="008428C8"/>
    <w:rsid w:val="00842C95"/>
    <w:rsid w:val="0084349E"/>
    <w:rsid w:val="00844F48"/>
    <w:rsid w:val="00846BF0"/>
    <w:rsid w:val="0084752B"/>
    <w:rsid w:val="0085009C"/>
    <w:rsid w:val="008702E5"/>
    <w:rsid w:val="0087119D"/>
    <w:rsid w:val="00871AC8"/>
    <w:rsid w:val="00871CD4"/>
    <w:rsid w:val="00872E32"/>
    <w:rsid w:val="0087388B"/>
    <w:rsid w:val="00883167"/>
    <w:rsid w:val="00884113"/>
    <w:rsid w:val="00887980"/>
    <w:rsid w:val="0089086E"/>
    <w:rsid w:val="008930A6"/>
    <w:rsid w:val="00895B2D"/>
    <w:rsid w:val="00896AF2"/>
    <w:rsid w:val="008A0EE9"/>
    <w:rsid w:val="008A2408"/>
    <w:rsid w:val="008A294A"/>
    <w:rsid w:val="008A3E83"/>
    <w:rsid w:val="008B2A70"/>
    <w:rsid w:val="008B3B9A"/>
    <w:rsid w:val="008B7C3B"/>
    <w:rsid w:val="008C2AD8"/>
    <w:rsid w:val="008C3E88"/>
    <w:rsid w:val="008C5426"/>
    <w:rsid w:val="008C583B"/>
    <w:rsid w:val="008C5E59"/>
    <w:rsid w:val="008D0674"/>
    <w:rsid w:val="008D22E6"/>
    <w:rsid w:val="008D30CD"/>
    <w:rsid w:val="008E0A22"/>
    <w:rsid w:val="008E262F"/>
    <w:rsid w:val="008E3459"/>
    <w:rsid w:val="008E4DBE"/>
    <w:rsid w:val="008E6345"/>
    <w:rsid w:val="008E6BC6"/>
    <w:rsid w:val="008F2829"/>
    <w:rsid w:val="009056B4"/>
    <w:rsid w:val="0090631D"/>
    <w:rsid w:val="00906543"/>
    <w:rsid w:val="00906600"/>
    <w:rsid w:val="0091288E"/>
    <w:rsid w:val="00915BCB"/>
    <w:rsid w:val="00915F4E"/>
    <w:rsid w:val="00920620"/>
    <w:rsid w:val="00923F5E"/>
    <w:rsid w:val="0092439D"/>
    <w:rsid w:val="009374DF"/>
    <w:rsid w:val="009472CA"/>
    <w:rsid w:val="00947835"/>
    <w:rsid w:val="00953151"/>
    <w:rsid w:val="009552C8"/>
    <w:rsid w:val="009601C3"/>
    <w:rsid w:val="00962CFB"/>
    <w:rsid w:val="00962D9A"/>
    <w:rsid w:val="00962FBA"/>
    <w:rsid w:val="00963526"/>
    <w:rsid w:val="00963F26"/>
    <w:rsid w:val="00970F6C"/>
    <w:rsid w:val="00972BC0"/>
    <w:rsid w:val="00973B6C"/>
    <w:rsid w:val="009768A9"/>
    <w:rsid w:val="00976F53"/>
    <w:rsid w:val="00977FEE"/>
    <w:rsid w:val="00981275"/>
    <w:rsid w:val="00981D64"/>
    <w:rsid w:val="00986A0E"/>
    <w:rsid w:val="00986DBA"/>
    <w:rsid w:val="0099017B"/>
    <w:rsid w:val="0099038B"/>
    <w:rsid w:val="009A1693"/>
    <w:rsid w:val="009A36C4"/>
    <w:rsid w:val="009B6643"/>
    <w:rsid w:val="009B7F1B"/>
    <w:rsid w:val="009C77FC"/>
    <w:rsid w:val="009D0816"/>
    <w:rsid w:val="009D510A"/>
    <w:rsid w:val="009E0956"/>
    <w:rsid w:val="009E6083"/>
    <w:rsid w:val="009E73E8"/>
    <w:rsid w:val="009F0F95"/>
    <w:rsid w:val="009F764A"/>
    <w:rsid w:val="009F7700"/>
    <w:rsid w:val="009F7818"/>
    <w:rsid w:val="00A02528"/>
    <w:rsid w:val="00A02CBC"/>
    <w:rsid w:val="00A1035B"/>
    <w:rsid w:val="00A116EB"/>
    <w:rsid w:val="00A14762"/>
    <w:rsid w:val="00A15F92"/>
    <w:rsid w:val="00A16082"/>
    <w:rsid w:val="00A20481"/>
    <w:rsid w:val="00A20CF8"/>
    <w:rsid w:val="00A259C9"/>
    <w:rsid w:val="00A26AD4"/>
    <w:rsid w:val="00A358BD"/>
    <w:rsid w:val="00A35A1F"/>
    <w:rsid w:val="00A41027"/>
    <w:rsid w:val="00A45A42"/>
    <w:rsid w:val="00A464D7"/>
    <w:rsid w:val="00A50A61"/>
    <w:rsid w:val="00A51E42"/>
    <w:rsid w:val="00A53028"/>
    <w:rsid w:val="00A57B4D"/>
    <w:rsid w:val="00A63058"/>
    <w:rsid w:val="00A666C1"/>
    <w:rsid w:val="00A703DC"/>
    <w:rsid w:val="00A75721"/>
    <w:rsid w:val="00A761FF"/>
    <w:rsid w:val="00A76CE7"/>
    <w:rsid w:val="00A812AE"/>
    <w:rsid w:val="00A8146F"/>
    <w:rsid w:val="00A81B7A"/>
    <w:rsid w:val="00A8239F"/>
    <w:rsid w:val="00A83B0D"/>
    <w:rsid w:val="00A83BC2"/>
    <w:rsid w:val="00A9308D"/>
    <w:rsid w:val="00A94D22"/>
    <w:rsid w:val="00A950F9"/>
    <w:rsid w:val="00AA0665"/>
    <w:rsid w:val="00AA1488"/>
    <w:rsid w:val="00AA3ADC"/>
    <w:rsid w:val="00AA3C9D"/>
    <w:rsid w:val="00AA3E79"/>
    <w:rsid w:val="00AA740D"/>
    <w:rsid w:val="00AB2B58"/>
    <w:rsid w:val="00AB3CD0"/>
    <w:rsid w:val="00AB5DAF"/>
    <w:rsid w:val="00AB6A8F"/>
    <w:rsid w:val="00AC335A"/>
    <w:rsid w:val="00AC4108"/>
    <w:rsid w:val="00AD13F1"/>
    <w:rsid w:val="00AD5AFC"/>
    <w:rsid w:val="00AD66E6"/>
    <w:rsid w:val="00AE0467"/>
    <w:rsid w:val="00AE33FA"/>
    <w:rsid w:val="00AE3A5A"/>
    <w:rsid w:val="00AE451A"/>
    <w:rsid w:val="00AF302E"/>
    <w:rsid w:val="00AF48BA"/>
    <w:rsid w:val="00B00F98"/>
    <w:rsid w:val="00B02732"/>
    <w:rsid w:val="00B133FF"/>
    <w:rsid w:val="00B178CD"/>
    <w:rsid w:val="00B23F01"/>
    <w:rsid w:val="00B276B0"/>
    <w:rsid w:val="00B30ADC"/>
    <w:rsid w:val="00B40465"/>
    <w:rsid w:val="00B41D14"/>
    <w:rsid w:val="00B41E84"/>
    <w:rsid w:val="00B44B0D"/>
    <w:rsid w:val="00B45239"/>
    <w:rsid w:val="00B4593A"/>
    <w:rsid w:val="00B4799F"/>
    <w:rsid w:val="00B515B9"/>
    <w:rsid w:val="00B515C4"/>
    <w:rsid w:val="00B52EC3"/>
    <w:rsid w:val="00B534D9"/>
    <w:rsid w:val="00B54481"/>
    <w:rsid w:val="00B55011"/>
    <w:rsid w:val="00B5722F"/>
    <w:rsid w:val="00B5734A"/>
    <w:rsid w:val="00B63698"/>
    <w:rsid w:val="00B7011E"/>
    <w:rsid w:val="00B70FB9"/>
    <w:rsid w:val="00B7702E"/>
    <w:rsid w:val="00B8019B"/>
    <w:rsid w:val="00B81344"/>
    <w:rsid w:val="00B8248A"/>
    <w:rsid w:val="00B83B0F"/>
    <w:rsid w:val="00B878FE"/>
    <w:rsid w:val="00B91EED"/>
    <w:rsid w:val="00B9240A"/>
    <w:rsid w:val="00B92705"/>
    <w:rsid w:val="00B944FF"/>
    <w:rsid w:val="00B9484B"/>
    <w:rsid w:val="00BA270D"/>
    <w:rsid w:val="00BA34F5"/>
    <w:rsid w:val="00BA7D22"/>
    <w:rsid w:val="00BB15C9"/>
    <w:rsid w:val="00BB1B60"/>
    <w:rsid w:val="00BB1EE4"/>
    <w:rsid w:val="00BB381B"/>
    <w:rsid w:val="00BB5066"/>
    <w:rsid w:val="00BB5321"/>
    <w:rsid w:val="00BB7FD5"/>
    <w:rsid w:val="00BC0DFC"/>
    <w:rsid w:val="00BC0E84"/>
    <w:rsid w:val="00BC105F"/>
    <w:rsid w:val="00BC1EEC"/>
    <w:rsid w:val="00BC424C"/>
    <w:rsid w:val="00BD17EA"/>
    <w:rsid w:val="00BD2490"/>
    <w:rsid w:val="00BD4192"/>
    <w:rsid w:val="00BD4634"/>
    <w:rsid w:val="00BE0B3C"/>
    <w:rsid w:val="00BE1E96"/>
    <w:rsid w:val="00BE2553"/>
    <w:rsid w:val="00BE2681"/>
    <w:rsid w:val="00BE3870"/>
    <w:rsid w:val="00BE519B"/>
    <w:rsid w:val="00BE5313"/>
    <w:rsid w:val="00BF2E9B"/>
    <w:rsid w:val="00BF5326"/>
    <w:rsid w:val="00BF7B4F"/>
    <w:rsid w:val="00C01B82"/>
    <w:rsid w:val="00C05D7E"/>
    <w:rsid w:val="00C10985"/>
    <w:rsid w:val="00C110FD"/>
    <w:rsid w:val="00C1311F"/>
    <w:rsid w:val="00C144E3"/>
    <w:rsid w:val="00C15A8E"/>
    <w:rsid w:val="00C24682"/>
    <w:rsid w:val="00C25366"/>
    <w:rsid w:val="00C25C67"/>
    <w:rsid w:val="00C26D51"/>
    <w:rsid w:val="00C30435"/>
    <w:rsid w:val="00C33681"/>
    <w:rsid w:val="00C369B4"/>
    <w:rsid w:val="00C412D0"/>
    <w:rsid w:val="00C44FBE"/>
    <w:rsid w:val="00C453A2"/>
    <w:rsid w:val="00C47199"/>
    <w:rsid w:val="00C50FC0"/>
    <w:rsid w:val="00C51A17"/>
    <w:rsid w:val="00C5325C"/>
    <w:rsid w:val="00C53E40"/>
    <w:rsid w:val="00C549E1"/>
    <w:rsid w:val="00C57B8E"/>
    <w:rsid w:val="00C6240C"/>
    <w:rsid w:val="00C66D78"/>
    <w:rsid w:val="00C66E56"/>
    <w:rsid w:val="00C703C2"/>
    <w:rsid w:val="00C71B58"/>
    <w:rsid w:val="00C73023"/>
    <w:rsid w:val="00C733EB"/>
    <w:rsid w:val="00C75125"/>
    <w:rsid w:val="00C76360"/>
    <w:rsid w:val="00C77D2A"/>
    <w:rsid w:val="00C827E2"/>
    <w:rsid w:val="00C87941"/>
    <w:rsid w:val="00C93865"/>
    <w:rsid w:val="00C965B3"/>
    <w:rsid w:val="00C9661C"/>
    <w:rsid w:val="00CA218E"/>
    <w:rsid w:val="00CA7A4E"/>
    <w:rsid w:val="00CA7BBC"/>
    <w:rsid w:val="00CA7C5A"/>
    <w:rsid w:val="00CB0561"/>
    <w:rsid w:val="00CB0F7A"/>
    <w:rsid w:val="00CC5F26"/>
    <w:rsid w:val="00CC6778"/>
    <w:rsid w:val="00CC79E9"/>
    <w:rsid w:val="00CD40E4"/>
    <w:rsid w:val="00CE2388"/>
    <w:rsid w:val="00CE2D4B"/>
    <w:rsid w:val="00CE5C47"/>
    <w:rsid w:val="00CF312E"/>
    <w:rsid w:val="00CF31E1"/>
    <w:rsid w:val="00CF5806"/>
    <w:rsid w:val="00D03619"/>
    <w:rsid w:val="00D07E85"/>
    <w:rsid w:val="00D2434F"/>
    <w:rsid w:val="00D30192"/>
    <w:rsid w:val="00D304B1"/>
    <w:rsid w:val="00D3339A"/>
    <w:rsid w:val="00D34155"/>
    <w:rsid w:val="00D367F4"/>
    <w:rsid w:val="00D37FEB"/>
    <w:rsid w:val="00D41247"/>
    <w:rsid w:val="00D4265B"/>
    <w:rsid w:val="00D5473A"/>
    <w:rsid w:val="00D54C58"/>
    <w:rsid w:val="00D55558"/>
    <w:rsid w:val="00D618D6"/>
    <w:rsid w:val="00D63FB6"/>
    <w:rsid w:val="00D669A7"/>
    <w:rsid w:val="00D70044"/>
    <w:rsid w:val="00D714DF"/>
    <w:rsid w:val="00D736DB"/>
    <w:rsid w:val="00D743C2"/>
    <w:rsid w:val="00D76411"/>
    <w:rsid w:val="00D769A1"/>
    <w:rsid w:val="00D8187E"/>
    <w:rsid w:val="00D83B98"/>
    <w:rsid w:val="00D84E8F"/>
    <w:rsid w:val="00D84EAC"/>
    <w:rsid w:val="00D867BB"/>
    <w:rsid w:val="00D86AB9"/>
    <w:rsid w:val="00D86D4D"/>
    <w:rsid w:val="00D86F22"/>
    <w:rsid w:val="00D91125"/>
    <w:rsid w:val="00D91C54"/>
    <w:rsid w:val="00D92E57"/>
    <w:rsid w:val="00D96229"/>
    <w:rsid w:val="00D96AC4"/>
    <w:rsid w:val="00DA0A0C"/>
    <w:rsid w:val="00DA236A"/>
    <w:rsid w:val="00DA32E1"/>
    <w:rsid w:val="00DA6EC0"/>
    <w:rsid w:val="00DB0B81"/>
    <w:rsid w:val="00DB6A64"/>
    <w:rsid w:val="00DC228E"/>
    <w:rsid w:val="00DC3D84"/>
    <w:rsid w:val="00DC568F"/>
    <w:rsid w:val="00DC6E67"/>
    <w:rsid w:val="00DC6F92"/>
    <w:rsid w:val="00DC740F"/>
    <w:rsid w:val="00DD0198"/>
    <w:rsid w:val="00DD2988"/>
    <w:rsid w:val="00DD380E"/>
    <w:rsid w:val="00DD4F4F"/>
    <w:rsid w:val="00DD5C29"/>
    <w:rsid w:val="00DE3AB0"/>
    <w:rsid w:val="00DE5976"/>
    <w:rsid w:val="00DF3160"/>
    <w:rsid w:val="00DF3F55"/>
    <w:rsid w:val="00DF69E7"/>
    <w:rsid w:val="00E00DDF"/>
    <w:rsid w:val="00E02261"/>
    <w:rsid w:val="00E029F2"/>
    <w:rsid w:val="00E02A56"/>
    <w:rsid w:val="00E034AD"/>
    <w:rsid w:val="00E04C6A"/>
    <w:rsid w:val="00E10312"/>
    <w:rsid w:val="00E1036D"/>
    <w:rsid w:val="00E15B99"/>
    <w:rsid w:val="00E265AE"/>
    <w:rsid w:val="00E2670B"/>
    <w:rsid w:val="00E37AE3"/>
    <w:rsid w:val="00E41017"/>
    <w:rsid w:val="00E422C6"/>
    <w:rsid w:val="00E47A40"/>
    <w:rsid w:val="00E5392F"/>
    <w:rsid w:val="00E6022F"/>
    <w:rsid w:val="00E649EE"/>
    <w:rsid w:val="00E64F63"/>
    <w:rsid w:val="00E65948"/>
    <w:rsid w:val="00E71D6C"/>
    <w:rsid w:val="00E71DBD"/>
    <w:rsid w:val="00E72D62"/>
    <w:rsid w:val="00E77B06"/>
    <w:rsid w:val="00E82924"/>
    <w:rsid w:val="00E833AE"/>
    <w:rsid w:val="00E8373D"/>
    <w:rsid w:val="00E855FE"/>
    <w:rsid w:val="00E87D78"/>
    <w:rsid w:val="00E92D32"/>
    <w:rsid w:val="00E940CC"/>
    <w:rsid w:val="00E9660F"/>
    <w:rsid w:val="00E979F1"/>
    <w:rsid w:val="00EA2C88"/>
    <w:rsid w:val="00EA4D53"/>
    <w:rsid w:val="00EA7360"/>
    <w:rsid w:val="00EA777D"/>
    <w:rsid w:val="00EB253B"/>
    <w:rsid w:val="00EB3450"/>
    <w:rsid w:val="00EB3D30"/>
    <w:rsid w:val="00EB4C0B"/>
    <w:rsid w:val="00EB507D"/>
    <w:rsid w:val="00EC1790"/>
    <w:rsid w:val="00EC1D63"/>
    <w:rsid w:val="00EC3D62"/>
    <w:rsid w:val="00EC4B78"/>
    <w:rsid w:val="00EC6506"/>
    <w:rsid w:val="00EC6F92"/>
    <w:rsid w:val="00EC7DFD"/>
    <w:rsid w:val="00ED0408"/>
    <w:rsid w:val="00ED0B4C"/>
    <w:rsid w:val="00ED19FA"/>
    <w:rsid w:val="00EE15B8"/>
    <w:rsid w:val="00EE4AB2"/>
    <w:rsid w:val="00EF094E"/>
    <w:rsid w:val="00EF401D"/>
    <w:rsid w:val="00EF4BC7"/>
    <w:rsid w:val="00EF59BD"/>
    <w:rsid w:val="00EF76BA"/>
    <w:rsid w:val="00F013F7"/>
    <w:rsid w:val="00F02A8C"/>
    <w:rsid w:val="00F0708E"/>
    <w:rsid w:val="00F1291A"/>
    <w:rsid w:val="00F12B41"/>
    <w:rsid w:val="00F14D94"/>
    <w:rsid w:val="00F17F6A"/>
    <w:rsid w:val="00F22C0A"/>
    <w:rsid w:val="00F2648E"/>
    <w:rsid w:val="00F30B5F"/>
    <w:rsid w:val="00F329B1"/>
    <w:rsid w:val="00F34F3F"/>
    <w:rsid w:val="00F35887"/>
    <w:rsid w:val="00F40D4D"/>
    <w:rsid w:val="00F422AA"/>
    <w:rsid w:val="00F4711F"/>
    <w:rsid w:val="00F53EF0"/>
    <w:rsid w:val="00F6011F"/>
    <w:rsid w:val="00F60FCF"/>
    <w:rsid w:val="00F61C71"/>
    <w:rsid w:val="00F64B61"/>
    <w:rsid w:val="00F652FC"/>
    <w:rsid w:val="00F65612"/>
    <w:rsid w:val="00F65CA7"/>
    <w:rsid w:val="00F71D77"/>
    <w:rsid w:val="00F7373D"/>
    <w:rsid w:val="00F7407B"/>
    <w:rsid w:val="00F748DC"/>
    <w:rsid w:val="00F74F5F"/>
    <w:rsid w:val="00F81206"/>
    <w:rsid w:val="00F8387A"/>
    <w:rsid w:val="00F8502F"/>
    <w:rsid w:val="00F86925"/>
    <w:rsid w:val="00F87874"/>
    <w:rsid w:val="00F87DB7"/>
    <w:rsid w:val="00F91097"/>
    <w:rsid w:val="00F93805"/>
    <w:rsid w:val="00F94C56"/>
    <w:rsid w:val="00F94D93"/>
    <w:rsid w:val="00FA27CE"/>
    <w:rsid w:val="00FA4CEF"/>
    <w:rsid w:val="00FA5999"/>
    <w:rsid w:val="00FB14AB"/>
    <w:rsid w:val="00FB2F1D"/>
    <w:rsid w:val="00FB48A1"/>
    <w:rsid w:val="00FC0810"/>
    <w:rsid w:val="00FC1ABA"/>
    <w:rsid w:val="00FC53D0"/>
    <w:rsid w:val="00FC77DF"/>
    <w:rsid w:val="00FD0006"/>
    <w:rsid w:val="00FD3E32"/>
    <w:rsid w:val="00FD49E6"/>
    <w:rsid w:val="00FD5BDC"/>
    <w:rsid w:val="00FD5D9C"/>
    <w:rsid w:val="00FD6564"/>
    <w:rsid w:val="00FE1C4B"/>
    <w:rsid w:val="00FE211D"/>
    <w:rsid w:val="00FF1E0B"/>
    <w:rsid w:val="00FF1F7C"/>
    <w:rsid w:val="00FF3866"/>
    <w:rsid w:val="00FF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9C"/>
    <w:pPr>
      <w:spacing w:after="0" w:line="240" w:lineRule="auto"/>
    </w:pPr>
    <w:rPr>
      <w:rFonts w:ascii="Georgia" w:eastAsia="Times New Roman" w:hAnsi="Georgia" w:cs="Times New Roman"/>
      <w:sz w:val="24"/>
      <w:szCs w:val="24"/>
    </w:rPr>
  </w:style>
  <w:style w:type="paragraph" w:styleId="Heading1">
    <w:name w:val="heading 1"/>
    <w:basedOn w:val="Normal"/>
    <w:next w:val="Normal"/>
    <w:link w:val="Heading1Char"/>
    <w:uiPriority w:val="9"/>
    <w:qFormat/>
    <w:rsid w:val="00380D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34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C001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00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D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34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C001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C001D"/>
    <w:rPr>
      <w:rFonts w:asciiTheme="majorHAnsi" w:eastAsiaTheme="majorEastAsia" w:hAnsiTheme="majorHAnsi" w:cstheme="majorBidi"/>
      <w:b/>
      <w:bCs/>
      <w:i/>
      <w:iCs/>
      <w:color w:val="4F81BD" w:themeColor="accent1"/>
      <w:sz w:val="24"/>
      <w:szCs w:val="24"/>
    </w:rPr>
  </w:style>
  <w:style w:type="character" w:styleId="CommentReference">
    <w:name w:val="annotation reference"/>
    <w:basedOn w:val="DefaultParagraphFont"/>
    <w:uiPriority w:val="99"/>
    <w:semiHidden/>
    <w:rsid w:val="00AF302E"/>
    <w:rPr>
      <w:rFonts w:cs="Times New Roman"/>
      <w:sz w:val="16"/>
      <w:szCs w:val="16"/>
    </w:rPr>
  </w:style>
  <w:style w:type="paragraph" w:styleId="CommentText">
    <w:name w:val="annotation text"/>
    <w:basedOn w:val="Normal"/>
    <w:link w:val="CommentTextChar"/>
    <w:uiPriority w:val="99"/>
    <w:semiHidden/>
    <w:rsid w:val="00AF302E"/>
    <w:pPr>
      <w:widowControl w:val="0"/>
      <w:autoSpaceDE w:val="0"/>
      <w:autoSpaceDN w:val="0"/>
      <w:adjustRightInd w:val="0"/>
    </w:pPr>
    <w:rPr>
      <w:rFonts w:ascii="Courier New" w:hAnsi="Courier New"/>
      <w:sz w:val="20"/>
      <w:szCs w:val="20"/>
    </w:rPr>
  </w:style>
  <w:style w:type="character" w:customStyle="1" w:styleId="CommentTextChar">
    <w:name w:val="Comment Text Char"/>
    <w:basedOn w:val="DefaultParagraphFont"/>
    <w:link w:val="CommentText"/>
    <w:uiPriority w:val="99"/>
    <w:semiHidden/>
    <w:rsid w:val="00AF302E"/>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AF302E"/>
    <w:rPr>
      <w:rFonts w:ascii="Tahoma" w:hAnsi="Tahoma" w:cs="Tahoma"/>
      <w:sz w:val="16"/>
      <w:szCs w:val="16"/>
    </w:rPr>
  </w:style>
  <w:style w:type="character" w:customStyle="1" w:styleId="BalloonTextChar">
    <w:name w:val="Balloon Text Char"/>
    <w:basedOn w:val="DefaultParagraphFont"/>
    <w:link w:val="BalloonText"/>
    <w:uiPriority w:val="99"/>
    <w:semiHidden/>
    <w:rsid w:val="00AF302E"/>
    <w:rPr>
      <w:rFonts w:ascii="Tahoma" w:eastAsia="Times New Roman" w:hAnsi="Tahoma" w:cs="Tahoma"/>
      <w:sz w:val="16"/>
      <w:szCs w:val="16"/>
    </w:rPr>
  </w:style>
  <w:style w:type="paragraph" w:styleId="Title">
    <w:name w:val="Title"/>
    <w:basedOn w:val="Normal"/>
    <w:link w:val="TitleChar"/>
    <w:qFormat/>
    <w:rsid w:val="00552704"/>
    <w:pPr>
      <w:jc w:val="center"/>
    </w:pPr>
    <w:rPr>
      <w:sz w:val="28"/>
    </w:rPr>
  </w:style>
  <w:style w:type="character" w:customStyle="1" w:styleId="TitleChar">
    <w:name w:val="Title Char"/>
    <w:basedOn w:val="DefaultParagraphFont"/>
    <w:link w:val="Title"/>
    <w:rsid w:val="00552704"/>
    <w:rPr>
      <w:rFonts w:ascii="Times New Roman" w:eastAsia="Times New Roman" w:hAnsi="Times New Roman" w:cs="Times New Roman"/>
      <w:sz w:val="28"/>
      <w:szCs w:val="24"/>
    </w:rPr>
  </w:style>
  <w:style w:type="paragraph" w:styleId="TOCHeading">
    <w:name w:val="TOC Heading"/>
    <w:basedOn w:val="Heading1"/>
    <w:next w:val="Normal"/>
    <w:uiPriority w:val="39"/>
    <w:semiHidden/>
    <w:unhideWhenUsed/>
    <w:qFormat/>
    <w:rsid w:val="00380DAA"/>
    <w:pPr>
      <w:spacing w:line="276" w:lineRule="auto"/>
      <w:outlineLvl w:val="9"/>
    </w:pPr>
  </w:style>
  <w:style w:type="paragraph" w:styleId="TOC1">
    <w:name w:val="toc 1"/>
    <w:basedOn w:val="Normal"/>
    <w:next w:val="Normal"/>
    <w:autoRedefine/>
    <w:uiPriority w:val="39"/>
    <w:unhideWhenUsed/>
    <w:qFormat/>
    <w:rsid w:val="00C9661C"/>
    <w:pPr>
      <w:tabs>
        <w:tab w:val="left" w:pos="720"/>
        <w:tab w:val="right" w:leader="dot" w:pos="9350"/>
      </w:tabs>
      <w:spacing w:before="240" w:after="120"/>
    </w:pPr>
    <w:rPr>
      <w:b/>
      <w:bCs/>
      <w:noProof/>
      <w:szCs w:val="20"/>
    </w:rPr>
  </w:style>
  <w:style w:type="paragraph" w:styleId="Header">
    <w:name w:val="header"/>
    <w:basedOn w:val="Normal"/>
    <w:link w:val="HeaderChar"/>
    <w:uiPriority w:val="99"/>
    <w:unhideWhenUsed/>
    <w:rsid w:val="00380DAA"/>
    <w:pPr>
      <w:tabs>
        <w:tab w:val="center" w:pos="4680"/>
        <w:tab w:val="right" w:pos="9360"/>
      </w:tabs>
    </w:pPr>
  </w:style>
  <w:style w:type="character" w:customStyle="1" w:styleId="HeaderChar">
    <w:name w:val="Header Char"/>
    <w:basedOn w:val="DefaultParagraphFont"/>
    <w:link w:val="Header"/>
    <w:uiPriority w:val="99"/>
    <w:rsid w:val="00380DAA"/>
    <w:rPr>
      <w:rFonts w:ascii="Times New Roman" w:eastAsia="Times New Roman" w:hAnsi="Times New Roman" w:cs="Times New Roman"/>
      <w:sz w:val="24"/>
      <w:szCs w:val="24"/>
    </w:rPr>
  </w:style>
  <w:style w:type="paragraph" w:customStyle="1" w:styleId="Style10Sections">
    <w:name w:val="Style 1.0 § Sections"/>
    <w:basedOn w:val="Normal"/>
    <w:autoRedefine/>
    <w:qFormat/>
    <w:rsid w:val="003B0AFA"/>
    <w:pPr>
      <w:numPr>
        <w:numId w:val="6"/>
      </w:numPr>
      <w:spacing w:before="240"/>
      <w:outlineLvl w:val="0"/>
    </w:pPr>
    <w:rPr>
      <w:rFonts w:eastAsiaTheme="minorHAnsi" w:cstheme="minorBidi"/>
      <w:b/>
      <w:sz w:val="28"/>
      <w:szCs w:val="28"/>
    </w:rPr>
  </w:style>
  <w:style w:type="paragraph" w:customStyle="1" w:styleId="Style10Body">
    <w:name w:val="Style 1.0 Body"/>
    <w:basedOn w:val="Normal"/>
    <w:autoRedefine/>
    <w:qFormat/>
    <w:rsid w:val="003B0AFA"/>
    <w:pPr>
      <w:tabs>
        <w:tab w:val="left" w:pos="1440"/>
        <w:tab w:val="left" w:pos="7920"/>
      </w:tabs>
      <w:spacing w:before="120"/>
      <w:ind w:left="720"/>
    </w:pPr>
    <w:rPr>
      <w:sz w:val="22"/>
      <w:szCs w:val="22"/>
    </w:rPr>
  </w:style>
  <w:style w:type="paragraph" w:customStyle="1" w:styleId="Style123">
    <w:name w:val="Style 1.2.3"/>
    <w:basedOn w:val="Style12"/>
    <w:autoRedefine/>
    <w:qFormat/>
    <w:rsid w:val="003A7D91"/>
    <w:pPr>
      <w:numPr>
        <w:ilvl w:val="2"/>
      </w:numPr>
      <w:tabs>
        <w:tab w:val="left" w:pos="1440"/>
      </w:tabs>
      <w:ind w:left="1440"/>
    </w:pPr>
    <w:rPr>
      <w:b w:val="0"/>
      <w:color w:val="000000" w:themeColor="text1"/>
    </w:rPr>
  </w:style>
  <w:style w:type="paragraph" w:styleId="CommentSubject">
    <w:name w:val="annotation subject"/>
    <w:basedOn w:val="CommentText"/>
    <w:next w:val="CommentText"/>
    <w:link w:val="CommentSubjectChar"/>
    <w:uiPriority w:val="99"/>
    <w:semiHidden/>
    <w:unhideWhenUsed/>
    <w:rsid w:val="002F14A5"/>
    <w:pPr>
      <w:widowControl/>
      <w:autoSpaceDE/>
      <w:autoSpaceDN/>
      <w:adjustRightInd/>
    </w:pPr>
    <w:rPr>
      <w:rFonts w:ascii="Times New Roman" w:hAnsi="Times New Roman"/>
      <w:b/>
      <w:bCs/>
    </w:rPr>
  </w:style>
  <w:style w:type="character" w:customStyle="1" w:styleId="CommentSubjectChar">
    <w:name w:val="Comment Subject Char"/>
    <w:basedOn w:val="CommentTextChar"/>
    <w:link w:val="CommentSubject"/>
    <w:uiPriority w:val="99"/>
    <w:semiHidden/>
    <w:rsid w:val="002F14A5"/>
    <w:rPr>
      <w:rFonts w:ascii="Times New Roman" w:eastAsia="Times New Roman" w:hAnsi="Times New Roman" w:cs="Times New Roman"/>
      <w:b/>
      <w:bCs/>
      <w:sz w:val="20"/>
      <w:szCs w:val="20"/>
    </w:rPr>
  </w:style>
  <w:style w:type="paragraph" w:customStyle="1" w:styleId="Style1234">
    <w:name w:val="Style 1.2.3.4"/>
    <w:basedOn w:val="Style123"/>
    <w:autoRedefine/>
    <w:qFormat/>
    <w:rsid w:val="00240912"/>
    <w:pPr>
      <w:numPr>
        <w:ilvl w:val="3"/>
      </w:numPr>
      <w:tabs>
        <w:tab w:val="clear" w:pos="1440"/>
        <w:tab w:val="clear" w:pos="7920"/>
      </w:tabs>
      <w:ind w:left="2280" w:hanging="840"/>
    </w:pPr>
  </w:style>
  <w:style w:type="paragraph" w:customStyle="1" w:styleId="Style12345">
    <w:name w:val="Style 1.2.3.4.5"/>
    <w:basedOn w:val="Style1234"/>
    <w:autoRedefine/>
    <w:qFormat/>
    <w:rsid w:val="00C24682"/>
    <w:pPr>
      <w:numPr>
        <w:ilvl w:val="4"/>
      </w:numPr>
      <w:ind w:left="3240" w:hanging="960"/>
    </w:pPr>
  </w:style>
  <w:style w:type="paragraph" w:customStyle="1" w:styleId="Style123456">
    <w:name w:val="Style 1.2.3.4.5.6"/>
    <w:basedOn w:val="Style12345"/>
    <w:autoRedefine/>
    <w:qFormat/>
    <w:rsid w:val="0044085D"/>
    <w:pPr>
      <w:numPr>
        <w:ilvl w:val="5"/>
      </w:numPr>
      <w:tabs>
        <w:tab w:val="clear" w:pos="3960"/>
      </w:tabs>
      <w:ind w:left="4440" w:hanging="1200"/>
    </w:pPr>
  </w:style>
  <w:style w:type="paragraph" w:customStyle="1" w:styleId="Style12">
    <w:name w:val="Style 1.2"/>
    <w:basedOn w:val="Style10Sections"/>
    <w:autoRedefine/>
    <w:qFormat/>
    <w:rsid w:val="00347D7F"/>
    <w:pPr>
      <w:numPr>
        <w:ilvl w:val="1"/>
      </w:numPr>
      <w:tabs>
        <w:tab w:val="left" w:pos="7920"/>
      </w:tabs>
      <w:spacing w:before="120"/>
      <w:ind w:left="720" w:hanging="600"/>
      <w:outlineLvl w:val="1"/>
    </w:pPr>
    <w:rPr>
      <w:sz w:val="22"/>
    </w:rPr>
  </w:style>
  <w:style w:type="character" w:styleId="Hyperlink">
    <w:name w:val="Hyperlink"/>
    <w:basedOn w:val="DefaultParagraphFont"/>
    <w:uiPriority w:val="99"/>
    <w:unhideWhenUsed/>
    <w:rsid w:val="00E029F2"/>
    <w:rPr>
      <w:color w:val="0000FF"/>
      <w:u w:val="single"/>
    </w:rPr>
  </w:style>
  <w:style w:type="paragraph" w:styleId="Revision">
    <w:name w:val="Revision"/>
    <w:hidden/>
    <w:uiPriority w:val="99"/>
    <w:semiHidden/>
    <w:rsid w:val="00F91097"/>
    <w:pPr>
      <w:spacing w:after="0" w:line="240" w:lineRule="auto"/>
    </w:pPr>
    <w:rPr>
      <w:rFonts w:ascii="Times New Roman" w:eastAsia="Times New Roman" w:hAnsi="Times New Roman" w:cs="Times New Roman"/>
      <w:sz w:val="24"/>
      <w:szCs w:val="24"/>
    </w:rPr>
  </w:style>
  <w:style w:type="paragraph" w:customStyle="1" w:styleId="Style1234567">
    <w:name w:val="Style 1.2.3.4.5.6.7"/>
    <w:basedOn w:val="Style123456"/>
    <w:autoRedefine/>
    <w:qFormat/>
    <w:rsid w:val="00A950F9"/>
    <w:pPr>
      <w:numPr>
        <w:ilvl w:val="6"/>
      </w:numPr>
      <w:tabs>
        <w:tab w:val="clear" w:pos="4896"/>
      </w:tabs>
      <w:ind w:left="5760" w:hanging="1320"/>
    </w:pPr>
  </w:style>
  <w:style w:type="table" w:styleId="TableGrid">
    <w:name w:val="Table Grid"/>
    <w:basedOn w:val="TableNormal"/>
    <w:uiPriority w:val="59"/>
    <w:rsid w:val="004C001D"/>
    <w:pPr>
      <w:spacing w:after="0" w:line="240" w:lineRule="auto"/>
    </w:pPr>
    <w:rPr>
      <w:rFonts w:ascii="Georgia" w:eastAsia="Times New Roman" w:hAnsi="Georgia" w:cs="Georg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semiHidden/>
    <w:unhideWhenUsed/>
    <w:rsid w:val="008D30CD"/>
    <w:pPr>
      <w:numPr>
        <w:numId w:val="4"/>
      </w:numPr>
      <w:contextualSpacing/>
    </w:pPr>
  </w:style>
  <w:style w:type="paragraph" w:customStyle="1" w:styleId="Style12Body">
    <w:name w:val="Style 1.2 Body"/>
    <w:basedOn w:val="Style10Body"/>
    <w:autoRedefine/>
    <w:qFormat/>
    <w:rsid w:val="003B0AFA"/>
    <w:pPr>
      <w:tabs>
        <w:tab w:val="clear" w:pos="1440"/>
      </w:tabs>
      <w:spacing w:before="0" w:after="120"/>
    </w:pPr>
  </w:style>
  <w:style w:type="paragraph" w:styleId="TOC2">
    <w:name w:val="toc 2"/>
    <w:basedOn w:val="Normal"/>
    <w:next w:val="Normal"/>
    <w:autoRedefine/>
    <w:uiPriority w:val="39"/>
    <w:unhideWhenUsed/>
    <w:qFormat/>
    <w:rsid w:val="00C9661C"/>
    <w:pPr>
      <w:tabs>
        <w:tab w:val="left" w:pos="1080"/>
        <w:tab w:val="right" w:leader="dot" w:pos="9350"/>
      </w:tabs>
      <w:spacing w:after="100" w:line="276" w:lineRule="auto"/>
      <w:ind w:left="360"/>
    </w:pPr>
    <w:rPr>
      <w:rFonts w:eastAsiaTheme="minorEastAsia" w:cstheme="minorBidi"/>
      <w:b/>
      <w:noProof/>
      <w:sz w:val="20"/>
      <w:szCs w:val="22"/>
    </w:rPr>
  </w:style>
  <w:style w:type="paragraph" w:styleId="TOC3">
    <w:name w:val="toc 3"/>
    <w:basedOn w:val="Normal"/>
    <w:next w:val="Normal"/>
    <w:autoRedefine/>
    <w:uiPriority w:val="39"/>
    <w:semiHidden/>
    <w:unhideWhenUsed/>
    <w:qFormat/>
    <w:rsid w:val="002D7DCE"/>
    <w:pPr>
      <w:spacing w:after="100" w:line="276" w:lineRule="auto"/>
      <w:ind w:left="440"/>
    </w:pPr>
    <w:rPr>
      <w:rFonts w:asciiTheme="minorHAnsi" w:eastAsiaTheme="minorEastAsia" w:hAnsiTheme="minorHAnsi" w:cstheme="minorBidi"/>
      <w:sz w:val="22"/>
      <w:szCs w:val="22"/>
    </w:rPr>
  </w:style>
  <w:style w:type="paragraph" w:customStyle="1" w:styleId="Style12DefinitionsandFees">
    <w:name w:val="Style 1.2 Definitions and Fees"/>
    <w:basedOn w:val="Style12"/>
    <w:autoRedefine/>
    <w:qFormat/>
    <w:rsid w:val="00B41D14"/>
    <w:rPr>
      <w:b w:val="0"/>
    </w:rPr>
  </w:style>
  <w:style w:type="paragraph" w:customStyle="1" w:styleId="NumberedSections">
    <w:name w:val="Numbered Sections"/>
    <w:basedOn w:val="Normal"/>
    <w:autoRedefine/>
    <w:qFormat/>
    <w:rsid w:val="00296C83"/>
    <w:pPr>
      <w:spacing w:before="240"/>
      <w:ind w:left="720" w:hanging="864"/>
      <w:outlineLvl w:val="0"/>
    </w:pPr>
    <w:rPr>
      <w:rFonts w:eastAsiaTheme="minorHAnsi" w:cstheme="minorBidi"/>
      <w:b/>
      <w:sz w:val="28"/>
      <w:szCs w:val="28"/>
    </w:rPr>
  </w:style>
  <w:style w:type="paragraph" w:customStyle="1" w:styleId="Style10">
    <w:name w:val="Style 1.0"/>
    <w:basedOn w:val="NoSpacing"/>
    <w:autoRedefine/>
    <w:qFormat/>
    <w:rsid w:val="00803C01"/>
    <w:pPr>
      <w:spacing w:before="240"/>
      <w:ind w:left="720" w:hanging="720"/>
      <w:outlineLvl w:val="0"/>
    </w:pPr>
    <w:rPr>
      <w:rFonts w:eastAsiaTheme="minorHAnsi" w:cstheme="minorBidi"/>
      <w:b/>
      <w:sz w:val="28"/>
      <w:szCs w:val="28"/>
    </w:rPr>
  </w:style>
  <w:style w:type="paragraph" w:customStyle="1" w:styleId="Style1111">
    <w:name w:val="Style 1.1.1.1"/>
    <w:basedOn w:val="Style123"/>
    <w:autoRedefine/>
    <w:qFormat/>
    <w:rsid w:val="00803C01"/>
    <w:pPr>
      <w:numPr>
        <w:ilvl w:val="0"/>
        <w:numId w:val="0"/>
      </w:numPr>
      <w:tabs>
        <w:tab w:val="clear" w:pos="1440"/>
        <w:tab w:val="clear" w:pos="7920"/>
        <w:tab w:val="left" w:pos="7560"/>
      </w:tabs>
      <w:ind w:left="3000" w:hanging="840"/>
      <w:outlineLvl w:val="9"/>
    </w:pPr>
    <w:rPr>
      <w:szCs w:val="22"/>
    </w:rPr>
  </w:style>
  <w:style w:type="paragraph" w:customStyle="1" w:styleId="Style11111">
    <w:name w:val="Style 1.1.1.1.1"/>
    <w:basedOn w:val="Style1111"/>
    <w:autoRedefine/>
    <w:qFormat/>
    <w:rsid w:val="00803C01"/>
    <w:pPr>
      <w:ind w:left="3960" w:hanging="960"/>
    </w:pPr>
  </w:style>
  <w:style w:type="paragraph" w:customStyle="1" w:styleId="Style111111">
    <w:name w:val="Style 1.1.1.1.1.1"/>
    <w:basedOn w:val="Style11111"/>
    <w:autoRedefine/>
    <w:qFormat/>
    <w:rsid w:val="00803C01"/>
    <w:pPr>
      <w:tabs>
        <w:tab w:val="left" w:pos="5040"/>
      </w:tabs>
      <w:ind w:left="5040" w:hanging="1080"/>
    </w:pPr>
  </w:style>
  <w:style w:type="paragraph" w:customStyle="1" w:styleId="Style11">
    <w:name w:val="Style 1.1"/>
    <w:basedOn w:val="Style10Body"/>
    <w:autoRedefine/>
    <w:qFormat/>
    <w:rsid w:val="00803C01"/>
    <w:pPr>
      <w:ind w:left="1440" w:hanging="720"/>
    </w:pPr>
    <w:rPr>
      <w:color w:val="000000" w:themeColor="text1"/>
    </w:rPr>
  </w:style>
  <w:style w:type="paragraph" w:customStyle="1" w:styleId="Style111">
    <w:name w:val="Style 1.1.1"/>
    <w:basedOn w:val="Style11"/>
    <w:autoRedefine/>
    <w:qFormat/>
    <w:rsid w:val="00803C01"/>
    <w:pPr>
      <w:tabs>
        <w:tab w:val="left" w:pos="2160"/>
      </w:tabs>
      <w:ind w:left="2160"/>
    </w:pPr>
    <w:rPr>
      <w:rFonts w:eastAsiaTheme="minorHAnsi" w:cstheme="minorBidi"/>
    </w:rPr>
  </w:style>
  <w:style w:type="paragraph" w:styleId="NoSpacing">
    <w:name w:val="No Spacing"/>
    <w:uiPriority w:val="1"/>
    <w:qFormat/>
    <w:rsid w:val="00803C01"/>
    <w:pPr>
      <w:spacing w:after="0" w:line="240" w:lineRule="auto"/>
    </w:pPr>
    <w:rPr>
      <w:rFonts w:ascii="Georgia" w:eastAsia="Times New Roman" w:hAnsi="Georgia" w:cs="Times New Roman"/>
      <w:sz w:val="24"/>
      <w:szCs w:val="24"/>
    </w:rPr>
  </w:style>
  <w:style w:type="character" w:styleId="PlaceholderText">
    <w:name w:val="Placeholder Text"/>
    <w:basedOn w:val="DefaultParagraphFont"/>
    <w:uiPriority w:val="99"/>
    <w:semiHidden/>
    <w:rsid w:val="00474AE5"/>
    <w:rPr>
      <w:color w:val="808080"/>
    </w:rPr>
  </w:style>
  <w:style w:type="paragraph" w:styleId="ListParagraph">
    <w:name w:val="List Paragraph"/>
    <w:basedOn w:val="Normal"/>
    <w:uiPriority w:val="34"/>
    <w:qFormat/>
    <w:rsid w:val="00CD40E4"/>
    <w:pPr>
      <w:ind w:left="720"/>
    </w:pPr>
    <w:rPr>
      <w:rFonts w:cs="Arial"/>
      <w:color w:val="000000"/>
      <w:sz w:val="22"/>
    </w:rPr>
  </w:style>
  <w:style w:type="paragraph" w:styleId="Footer">
    <w:name w:val="footer"/>
    <w:basedOn w:val="Normal"/>
    <w:link w:val="FooterChar"/>
    <w:uiPriority w:val="99"/>
    <w:unhideWhenUsed/>
    <w:rsid w:val="00E265AE"/>
    <w:pPr>
      <w:tabs>
        <w:tab w:val="center" w:pos="4680"/>
        <w:tab w:val="right" w:pos="9360"/>
      </w:tabs>
    </w:pPr>
  </w:style>
  <w:style w:type="character" w:customStyle="1" w:styleId="FooterChar">
    <w:name w:val="Footer Char"/>
    <w:basedOn w:val="DefaultParagraphFont"/>
    <w:link w:val="Footer"/>
    <w:uiPriority w:val="99"/>
    <w:rsid w:val="00E265AE"/>
    <w:rPr>
      <w:rFonts w:ascii="Georgia" w:eastAsia="Times New Roman" w:hAnsi="Georgia" w:cs="Times New Roman"/>
      <w:sz w:val="24"/>
      <w:szCs w:val="24"/>
    </w:rPr>
  </w:style>
  <w:style w:type="character" w:styleId="Strong">
    <w:name w:val="Strong"/>
    <w:basedOn w:val="DefaultParagraphFont"/>
    <w:uiPriority w:val="22"/>
    <w:qFormat/>
    <w:rsid w:val="00347D7F"/>
    <w:rPr>
      <w:b/>
      <w:bCs/>
    </w:rPr>
  </w:style>
  <w:style w:type="character" w:styleId="FollowedHyperlink">
    <w:name w:val="FollowedHyperlink"/>
    <w:basedOn w:val="DefaultParagraphFont"/>
    <w:uiPriority w:val="99"/>
    <w:semiHidden/>
    <w:unhideWhenUsed/>
    <w:rsid w:val="006942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9C"/>
    <w:pPr>
      <w:spacing w:after="0" w:line="240" w:lineRule="auto"/>
    </w:pPr>
    <w:rPr>
      <w:rFonts w:ascii="Georgia" w:eastAsia="Times New Roman" w:hAnsi="Georgia" w:cs="Times New Roman"/>
      <w:sz w:val="24"/>
      <w:szCs w:val="24"/>
    </w:rPr>
  </w:style>
  <w:style w:type="paragraph" w:styleId="Heading1">
    <w:name w:val="heading 1"/>
    <w:basedOn w:val="Normal"/>
    <w:next w:val="Normal"/>
    <w:link w:val="Heading1Char"/>
    <w:uiPriority w:val="9"/>
    <w:qFormat/>
    <w:rsid w:val="00380D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34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C001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00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D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34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C001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C001D"/>
    <w:rPr>
      <w:rFonts w:asciiTheme="majorHAnsi" w:eastAsiaTheme="majorEastAsia" w:hAnsiTheme="majorHAnsi" w:cstheme="majorBidi"/>
      <w:b/>
      <w:bCs/>
      <w:i/>
      <w:iCs/>
      <w:color w:val="4F81BD" w:themeColor="accent1"/>
      <w:sz w:val="24"/>
      <w:szCs w:val="24"/>
    </w:rPr>
  </w:style>
  <w:style w:type="character" w:styleId="CommentReference">
    <w:name w:val="annotation reference"/>
    <w:basedOn w:val="DefaultParagraphFont"/>
    <w:uiPriority w:val="99"/>
    <w:semiHidden/>
    <w:rsid w:val="00AF302E"/>
    <w:rPr>
      <w:rFonts w:cs="Times New Roman"/>
      <w:sz w:val="16"/>
      <w:szCs w:val="16"/>
    </w:rPr>
  </w:style>
  <w:style w:type="paragraph" w:styleId="CommentText">
    <w:name w:val="annotation text"/>
    <w:basedOn w:val="Normal"/>
    <w:link w:val="CommentTextChar"/>
    <w:uiPriority w:val="99"/>
    <w:semiHidden/>
    <w:rsid w:val="00AF302E"/>
    <w:pPr>
      <w:widowControl w:val="0"/>
      <w:autoSpaceDE w:val="0"/>
      <w:autoSpaceDN w:val="0"/>
      <w:adjustRightInd w:val="0"/>
    </w:pPr>
    <w:rPr>
      <w:rFonts w:ascii="Courier New" w:hAnsi="Courier New"/>
      <w:sz w:val="20"/>
      <w:szCs w:val="20"/>
    </w:rPr>
  </w:style>
  <w:style w:type="character" w:customStyle="1" w:styleId="CommentTextChar">
    <w:name w:val="Comment Text Char"/>
    <w:basedOn w:val="DefaultParagraphFont"/>
    <w:link w:val="CommentText"/>
    <w:uiPriority w:val="99"/>
    <w:semiHidden/>
    <w:rsid w:val="00AF302E"/>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AF302E"/>
    <w:rPr>
      <w:rFonts w:ascii="Tahoma" w:hAnsi="Tahoma" w:cs="Tahoma"/>
      <w:sz w:val="16"/>
      <w:szCs w:val="16"/>
    </w:rPr>
  </w:style>
  <w:style w:type="character" w:customStyle="1" w:styleId="BalloonTextChar">
    <w:name w:val="Balloon Text Char"/>
    <w:basedOn w:val="DefaultParagraphFont"/>
    <w:link w:val="BalloonText"/>
    <w:uiPriority w:val="99"/>
    <w:semiHidden/>
    <w:rsid w:val="00AF302E"/>
    <w:rPr>
      <w:rFonts w:ascii="Tahoma" w:eastAsia="Times New Roman" w:hAnsi="Tahoma" w:cs="Tahoma"/>
      <w:sz w:val="16"/>
      <w:szCs w:val="16"/>
    </w:rPr>
  </w:style>
  <w:style w:type="paragraph" w:styleId="Title">
    <w:name w:val="Title"/>
    <w:basedOn w:val="Normal"/>
    <w:link w:val="TitleChar"/>
    <w:qFormat/>
    <w:rsid w:val="00552704"/>
    <w:pPr>
      <w:jc w:val="center"/>
    </w:pPr>
    <w:rPr>
      <w:sz w:val="28"/>
    </w:rPr>
  </w:style>
  <w:style w:type="character" w:customStyle="1" w:styleId="TitleChar">
    <w:name w:val="Title Char"/>
    <w:basedOn w:val="DefaultParagraphFont"/>
    <w:link w:val="Title"/>
    <w:rsid w:val="00552704"/>
    <w:rPr>
      <w:rFonts w:ascii="Times New Roman" w:eastAsia="Times New Roman" w:hAnsi="Times New Roman" w:cs="Times New Roman"/>
      <w:sz w:val="28"/>
      <w:szCs w:val="24"/>
    </w:rPr>
  </w:style>
  <w:style w:type="paragraph" w:styleId="TOCHeading">
    <w:name w:val="TOC Heading"/>
    <w:basedOn w:val="Heading1"/>
    <w:next w:val="Normal"/>
    <w:uiPriority w:val="39"/>
    <w:semiHidden/>
    <w:unhideWhenUsed/>
    <w:qFormat/>
    <w:rsid w:val="00380DAA"/>
    <w:pPr>
      <w:spacing w:line="276" w:lineRule="auto"/>
      <w:outlineLvl w:val="9"/>
    </w:pPr>
  </w:style>
  <w:style w:type="paragraph" w:styleId="TOC1">
    <w:name w:val="toc 1"/>
    <w:basedOn w:val="Normal"/>
    <w:next w:val="Normal"/>
    <w:autoRedefine/>
    <w:uiPriority w:val="39"/>
    <w:unhideWhenUsed/>
    <w:qFormat/>
    <w:rsid w:val="00C9661C"/>
    <w:pPr>
      <w:tabs>
        <w:tab w:val="left" w:pos="720"/>
        <w:tab w:val="right" w:leader="dot" w:pos="9350"/>
      </w:tabs>
      <w:spacing w:before="240" w:after="120"/>
    </w:pPr>
    <w:rPr>
      <w:b/>
      <w:bCs/>
      <w:noProof/>
      <w:szCs w:val="20"/>
    </w:rPr>
  </w:style>
  <w:style w:type="paragraph" w:styleId="Header">
    <w:name w:val="header"/>
    <w:basedOn w:val="Normal"/>
    <w:link w:val="HeaderChar"/>
    <w:uiPriority w:val="99"/>
    <w:unhideWhenUsed/>
    <w:rsid w:val="00380DAA"/>
    <w:pPr>
      <w:tabs>
        <w:tab w:val="center" w:pos="4680"/>
        <w:tab w:val="right" w:pos="9360"/>
      </w:tabs>
    </w:pPr>
  </w:style>
  <w:style w:type="character" w:customStyle="1" w:styleId="HeaderChar">
    <w:name w:val="Header Char"/>
    <w:basedOn w:val="DefaultParagraphFont"/>
    <w:link w:val="Header"/>
    <w:uiPriority w:val="99"/>
    <w:rsid w:val="00380DAA"/>
    <w:rPr>
      <w:rFonts w:ascii="Times New Roman" w:eastAsia="Times New Roman" w:hAnsi="Times New Roman" w:cs="Times New Roman"/>
      <w:sz w:val="24"/>
      <w:szCs w:val="24"/>
    </w:rPr>
  </w:style>
  <w:style w:type="paragraph" w:customStyle="1" w:styleId="Style10Sections">
    <w:name w:val="Style 1.0 § Sections"/>
    <w:basedOn w:val="Normal"/>
    <w:autoRedefine/>
    <w:qFormat/>
    <w:rsid w:val="003B0AFA"/>
    <w:pPr>
      <w:numPr>
        <w:numId w:val="6"/>
      </w:numPr>
      <w:spacing w:before="240"/>
      <w:outlineLvl w:val="0"/>
    </w:pPr>
    <w:rPr>
      <w:rFonts w:eastAsiaTheme="minorHAnsi" w:cstheme="minorBidi"/>
      <w:b/>
      <w:sz w:val="28"/>
      <w:szCs w:val="28"/>
    </w:rPr>
  </w:style>
  <w:style w:type="paragraph" w:customStyle="1" w:styleId="Style10Body">
    <w:name w:val="Style 1.0 Body"/>
    <w:basedOn w:val="Normal"/>
    <w:autoRedefine/>
    <w:qFormat/>
    <w:rsid w:val="003B0AFA"/>
    <w:pPr>
      <w:tabs>
        <w:tab w:val="left" w:pos="1440"/>
        <w:tab w:val="left" w:pos="7920"/>
      </w:tabs>
      <w:spacing w:before="120"/>
      <w:ind w:left="720"/>
    </w:pPr>
    <w:rPr>
      <w:sz w:val="22"/>
      <w:szCs w:val="22"/>
    </w:rPr>
  </w:style>
  <w:style w:type="paragraph" w:customStyle="1" w:styleId="Style123">
    <w:name w:val="Style 1.2.3"/>
    <w:basedOn w:val="Style12"/>
    <w:autoRedefine/>
    <w:qFormat/>
    <w:rsid w:val="003A7D91"/>
    <w:pPr>
      <w:numPr>
        <w:ilvl w:val="2"/>
      </w:numPr>
      <w:tabs>
        <w:tab w:val="left" w:pos="1440"/>
      </w:tabs>
      <w:ind w:left="1440"/>
    </w:pPr>
    <w:rPr>
      <w:b w:val="0"/>
      <w:color w:val="000000" w:themeColor="text1"/>
    </w:rPr>
  </w:style>
  <w:style w:type="paragraph" w:styleId="CommentSubject">
    <w:name w:val="annotation subject"/>
    <w:basedOn w:val="CommentText"/>
    <w:next w:val="CommentText"/>
    <w:link w:val="CommentSubjectChar"/>
    <w:uiPriority w:val="99"/>
    <w:semiHidden/>
    <w:unhideWhenUsed/>
    <w:rsid w:val="002F14A5"/>
    <w:pPr>
      <w:widowControl/>
      <w:autoSpaceDE/>
      <w:autoSpaceDN/>
      <w:adjustRightInd/>
    </w:pPr>
    <w:rPr>
      <w:rFonts w:ascii="Times New Roman" w:hAnsi="Times New Roman"/>
      <w:b/>
      <w:bCs/>
    </w:rPr>
  </w:style>
  <w:style w:type="character" w:customStyle="1" w:styleId="CommentSubjectChar">
    <w:name w:val="Comment Subject Char"/>
    <w:basedOn w:val="CommentTextChar"/>
    <w:link w:val="CommentSubject"/>
    <w:uiPriority w:val="99"/>
    <w:semiHidden/>
    <w:rsid w:val="002F14A5"/>
    <w:rPr>
      <w:rFonts w:ascii="Times New Roman" w:eastAsia="Times New Roman" w:hAnsi="Times New Roman" w:cs="Times New Roman"/>
      <w:b/>
      <w:bCs/>
      <w:sz w:val="20"/>
      <w:szCs w:val="20"/>
    </w:rPr>
  </w:style>
  <w:style w:type="paragraph" w:customStyle="1" w:styleId="Style1234">
    <w:name w:val="Style 1.2.3.4"/>
    <w:basedOn w:val="Style123"/>
    <w:autoRedefine/>
    <w:qFormat/>
    <w:rsid w:val="00240912"/>
    <w:pPr>
      <w:numPr>
        <w:ilvl w:val="3"/>
      </w:numPr>
      <w:tabs>
        <w:tab w:val="clear" w:pos="1440"/>
        <w:tab w:val="clear" w:pos="7920"/>
      </w:tabs>
      <w:ind w:left="2280" w:hanging="840"/>
    </w:pPr>
  </w:style>
  <w:style w:type="paragraph" w:customStyle="1" w:styleId="Style12345">
    <w:name w:val="Style 1.2.3.4.5"/>
    <w:basedOn w:val="Style1234"/>
    <w:autoRedefine/>
    <w:qFormat/>
    <w:rsid w:val="00C24682"/>
    <w:pPr>
      <w:numPr>
        <w:ilvl w:val="4"/>
      </w:numPr>
      <w:ind w:left="3240" w:hanging="960"/>
    </w:pPr>
  </w:style>
  <w:style w:type="paragraph" w:customStyle="1" w:styleId="Style123456">
    <w:name w:val="Style 1.2.3.4.5.6"/>
    <w:basedOn w:val="Style12345"/>
    <w:autoRedefine/>
    <w:qFormat/>
    <w:rsid w:val="0044085D"/>
    <w:pPr>
      <w:numPr>
        <w:ilvl w:val="5"/>
      </w:numPr>
      <w:tabs>
        <w:tab w:val="clear" w:pos="3960"/>
      </w:tabs>
      <w:ind w:left="4440" w:hanging="1200"/>
    </w:pPr>
  </w:style>
  <w:style w:type="paragraph" w:customStyle="1" w:styleId="Style12">
    <w:name w:val="Style 1.2"/>
    <w:basedOn w:val="Style10Sections"/>
    <w:autoRedefine/>
    <w:qFormat/>
    <w:rsid w:val="00347D7F"/>
    <w:pPr>
      <w:numPr>
        <w:ilvl w:val="1"/>
      </w:numPr>
      <w:tabs>
        <w:tab w:val="left" w:pos="7920"/>
      </w:tabs>
      <w:spacing w:before="120"/>
      <w:ind w:left="720" w:hanging="600"/>
      <w:outlineLvl w:val="1"/>
    </w:pPr>
    <w:rPr>
      <w:sz w:val="22"/>
    </w:rPr>
  </w:style>
  <w:style w:type="character" w:styleId="Hyperlink">
    <w:name w:val="Hyperlink"/>
    <w:basedOn w:val="DefaultParagraphFont"/>
    <w:uiPriority w:val="99"/>
    <w:unhideWhenUsed/>
    <w:rsid w:val="00E029F2"/>
    <w:rPr>
      <w:color w:val="0000FF"/>
      <w:u w:val="single"/>
    </w:rPr>
  </w:style>
  <w:style w:type="paragraph" w:styleId="Revision">
    <w:name w:val="Revision"/>
    <w:hidden/>
    <w:uiPriority w:val="99"/>
    <w:semiHidden/>
    <w:rsid w:val="00F91097"/>
    <w:pPr>
      <w:spacing w:after="0" w:line="240" w:lineRule="auto"/>
    </w:pPr>
    <w:rPr>
      <w:rFonts w:ascii="Times New Roman" w:eastAsia="Times New Roman" w:hAnsi="Times New Roman" w:cs="Times New Roman"/>
      <w:sz w:val="24"/>
      <w:szCs w:val="24"/>
    </w:rPr>
  </w:style>
  <w:style w:type="paragraph" w:customStyle="1" w:styleId="Style1234567">
    <w:name w:val="Style 1.2.3.4.5.6.7"/>
    <w:basedOn w:val="Style123456"/>
    <w:autoRedefine/>
    <w:qFormat/>
    <w:rsid w:val="00A950F9"/>
    <w:pPr>
      <w:numPr>
        <w:ilvl w:val="6"/>
      </w:numPr>
      <w:tabs>
        <w:tab w:val="clear" w:pos="4896"/>
      </w:tabs>
      <w:ind w:left="5760" w:hanging="1320"/>
    </w:pPr>
  </w:style>
  <w:style w:type="table" w:styleId="TableGrid">
    <w:name w:val="Table Grid"/>
    <w:basedOn w:val="TableNormal"/>
    <w:uiPriority w:val="59"/>
    <w:rsid w:val="004C001D"/>
    <w:pPr>
      <w:spacing w:after="0" w:line="240" w:lineRule="auto"/>
    </w:pPr>
    <w:rPr>
      <w:rFonts w:ascii="Georgia" w:eastAsia="Times New Roman" w:hAnsi="Georgia" w:cs="Georg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semiHidden/>
    <w:unhideWhenUsed/>
    <w:rsid w:val="008D30CD"/>
    <w:pPr>
      <w:numPr>
        <w:numId w:val="4"/>
      </w:numPr>
      <w:contextualSpacing/>
    </w:pPr>
  </w:style>
  <w:style w:type="paragraph" w:customStyle="1" w:styleId="Style12Body">
    <w:name w:val="Style 1.2 Body"/>
    <w:basedOn w:val="Style10Body"/>
    <w:autoRedefine/>
    <w:qFormat/>
    <w:rsid w:val="003B0AFA"/>
    <w:pPr>
      <w:tabs>
        <w:tab w:val="clear" w:pos="1440"/>
      </w:tabs>
      <w:spacing w:before="0" w:after="120"/>
    </w:pPr>
  </w:style>
  <w:style w:type="paragraph" w:styleId="TOC2">
    <w:name w:val="toc 2"/>
    <w:basedOn w:val="Normal"/>
    <w:next w:val="Normal"/>
    <w:autoRedefine/>
    <w:uiPriority w:val="39"/>
    <w:unhideWhenUsed/>
    <w:qFormat/>
    <w:rsid w:val="00C9661C"/>
    <w:pPr>
      <w:tabs>
        <w:tab w:val="left" w:pos="1080"/>
        <w:tab w:val="right" w:leader="dot" w:pos="9350"/>
      </w:tabs>
      <w:spacing w:after="100" w:line="276" w:lineRule="auto"/>
      <w:ind w:left="360"/>
    </w:pPr>
    <w:rPr>
      <w:rFonts w:eastAsiaTheme="minorEastAsia" w:cstheme="minorBidi"/>
      <w:b/>
      <w:noProof/>
      <w:sz w:val="20"/>
      <w:szCs w:val="22"/>
    </w:rPr>
  </w:style>
  <w:style w:type="paragraph" w:styleId="TOC3">
    <w:name w:val="toc 3"/>
    <w:basedOn w:val="Normal"/>
    <w:next w:val="Normal"/>
    <w:autoRedefine/>
    <w:uiPriority w:val="39"/>
    <w:semiHidden/>
    <w:unhideWhenUsed/>
    <w:qFormat/>
    <w:rsid w:val="002D7DCE"/>
    <w:pPr>
      <w:spacing w:after="100" w:line="276" w:lineRule="auto"/>
      <w:ind w:left="440"/>
    </w:pPr>
    <w:rPr>
      <w:rFonts w:asciiTheme="minorHAnsi" w:eastAsiaTheme="minorEastAsia" w:hAnsiTheme="minorHAnsi" w:cstheme="minorBidi"/>
      <w:sz w:val="22"/>
      <w:szCs w:val="22"/>
    </w:rPr>
  </w:style>
  <w:style w:type="paragraph" w:customStyle="1" w:styleId="Style12DefinitionsandFees">
    <w:name w:val="Style 1.2 Definitions and Fees"/>
    <w:basedOn w:val="Style12"/>
    <w:autoRedefine/>
    <w:qFormat/>
    <w:rsid w:val="00B41D14"/>
    <w:rPr>
      <w:b w:val="0"/>
    </w:rPr>
  </w:style>
  <w:style w:type="paragraph" w:customStyle="1" w:styleId="NumberedSections">
    <w:name w:val="Numbered Sections"/>
    <w:basedOn w:val="Normal"/>
    <w:autoRedefine/>
    <w:qFormat/>
    <w:rsid w:val="00296C83"/>
    <w:pPr>
      <w:spacing w:before="240"/>
      <w:ind w:left="720" w:hanging="864"/>
      <w:outlineLvl w:val="0"/>
    </w:pPr>
    <w:rPr>
      <w:rFonts w:eastAsiaTheme="minorHAnsi" w:cstheme="minorBidi"/>
      <w:b/>
      <w:sz w:val="28"/>
      <w:szCs w:val="28"/>
    </w:rPr>
  </w:style>
  <w:style w:type="paragraph" w:customStyle="1" w:styleId="Style10">
    <w:name w:val="Style 1.0"/>
    <w:basedOn w:val="NoSpacing"/>
    <w:autoRedefine/>
    <w:qFormat/>
    <w:rsid w:val="00803C01"/>
    <w:pPr>
      <w:spacing w:before="240"/>
      <w:ind w:left="720" w:hanging="720"/>
      <w:outlineLvl w:val="0"/>
    </w:pPr>
    <w:rPr>
      <w:rFonts w:eastAsiaTheme="minorHAnsi" w:cstheme="minorBidi"/>
      <w:b/>
      <w:sz w:val="28"/>
      <w:szCs w:val="28"/>
    </w:rPr>
  </w:style>
  <w:style w:type="paragraph" w:customStyle="1" w:styleId="Style1111">
    <w:name w:val="Style 1.1.1.1"/>
    <w:basedOn w:val="Style123"/>
    <w:autoRedefine/>
    <w:qFormat/>
    <w:rsid w:val="00803C01"/>
    <w:pPr>
      <w:numPr>
        <w:ilvl w:val="0"/>
        <w:numId w:val="0"/>
      </w:numPr>
      <w:tabs>
        <w:tab w:val="clear" w:pos="1440"/>
        <w:tab w:val="clear" w:pos="7920"/>
        <w:tab w:val="left" w:pos="7560"/>
      </w:tabs>
      <w:ind w:left="3000" w:hanging="840"/>
      <w:outlineLvl w:val="9"/>
    </w:pPr>
    <w:rPr>
      <w:szCs w:val="22"/>
    </w:rPr>
  </w:style>
  <w:style w:type="paragraph" w:customStyle="1" w:styleId="Style11111">
    <w:name w:val="Style 1.1.1.1.1"/>
    <w:basedOn w:val="Style1111"/>
    <w:autoRedefine/>
    <w:qFormat/>
    <w:rsid w:val="00803C01"/>
    <w:pPr>
      <w:ind w:left="3960" w:hanging="960"/>
    </w:pPr>
  </w:style>
  <w:style w:type="paragraph" w:customStyle="1" w:styleId="Style111111">
    <w:name w:val="Style 1.1.1.1.1.1"/>
    <w:basedOn w:val="Style11111"/>
    <w:autoRedefine/>
    <w:qFormat/>
    <w:rsid w:val="00803C01"/>
    <w:pPr>
      <w:tabs>
        <w:tab w:val="left" w:pos="5040"/>
      </w:tabs>
      <w:ind w:left="5040" w:hanging="1080"/>
    </w:pPr>
  </w:style>
  <w:style w:type="paragraph" w:customStyle="1" w:styleId="Style11">
    <w:name w:val="Style 1.1"/>
    <w:basedOn w:val="Style10Body"/>
    <w:autoRedefine/>
    <w:qFormat/>
    <w:rsid w:val="00803C01"/>
    <w:pPr>
      <w:ind w:left="1440" w:hanging="720"/>
    </w:pPr>
    <w:rPr>
      <w:color w:val="000000" w:themeColor="text1"/>
    </w:rPr>
  </w:style>
  <w:style w:type="paragraph" w:customStyle="1" w:styleId="Style111">
    <w:name w:val="Style 1.1.1"/>
    <w:basedOn w:val="Style11"/>
    <w:autoRedefine/>
    <w:qFormat/>
    <w:rsid w:val="00803C01"/>
    <w:pPr>
      <w:tabs>
        <w:tab w:val="left" w:pos="2160"/>
      </w:tabs>
      <w:ind w:left="2160"/>
    </w:pPr>
    <w:rPr>
      <w:rFonts w:eastAsiaTheme="minorHAnsi" w:cstheme="minorBidi"/>
    </w:rPr>
  </w:style>
  <w:style w:type="paragraph" w:styleId="NoSpacing">
    <w:name w:val="No Spacing"/>
    <w:uiPriority w:val="1"/>
    <w:qFormat/>
    <w:rsid w:val="00803C01"/>
    <w:pPr>
      <w:spacing w:after="0" w:line="240" w:lineRule="auto"/>
    </w:pPr>
    <w:rPr>
      <w:rFonts w:ascii="Georgia" w:eastAsia="Times New Roman" w:hAnsi="Georgia" w:cs="Times New Roman"/>
      <w:sz w:val="24"/>
      <w:szCs w:val="24"/>
    </w:rPr>
  </w:style>
  <w:style w:type="character" w:styleId="PlaceholderText">
    <w:name w:val="Placeholder Text"/>
    <w:basedOn w:val="DefaultParagraphFont"/>
    <w:uiPriority w:val="99"/>
    <w:semiHidden/>
    <w:rsid w:val="00474AE5"/>
    <w:rPr>
      <w:color w:val="808080"/>
    </w:rPr>
  </w:style>
  <w:style w:type="paragraph" w:styleId="ListParagraph">
    <w:name w:val="List Paragraph"/>
    <w:basedOn w:val="Normal"/>
    <w:uiPriority w:val="34"/>
    <w:qFormat/>
    <w:rsid w:val="00CD40E4"/>
    <w:pPr>
      <w:ind w:left="720"/>
    </w:pPr>
    <w:rPr>
      <w:rFonts w:cs="Arial"/>
      <w:color w:val="000000"/>
      <w:sz w:val="22"/>
    </w:rPr>
  </w:style>
  <w:style w:type="paragraph" w:styleId="Footer">
    <w:name w:val="footer"/>
    <w:basedOn w:val="Normal"/>
    <w:link w:val="FooterChar"/>
    <w:uiPriority w:val="99"/>
    <w:unhideWhenUsed/>
    <w:rsid w:val="00E265AE"/>
    <w:pPr>
      <w:tabs>
        <w:tab w:val="center" w:pos="4680"/>
        <w:tab w:val="right" w:pos="9360"/>
      </w:tabs>
    </w:pPr>
  </w:style>
  <w:style w:type="character" w:customStyle="1" w:styleId="FooterChar">
    <w:name w:val="Footer Char"/>
    <w:basedOn w:val="DefaultParagraphFont"/>
    <w:link w:val="Footer"/>
    <w:uiPriority w:val="99"/>
    <w:rsid w:val="00E265AE"/>
    <w:rPr>
      <w:rFonts w:ascii="Georgia" w:eastAsia="Times New Roman" w:hAnsi="Georgia" w:cs="Times New Roman"/>
      <w:sz w:val="24"/>
      <w:szCs w:val="24"/>
    </w:rPr>
  </w:style>
  <w:style w:type="character" w:styleId="Strong">
    <w:name w:val="Strong"/>
    <w:basedOn w:val="DefaultParagraphFont"/>
    <w:uiPriority w:val="22"/>
    <w:qFormat/>
    <w:rsid w:val="00347D7F"/>
    <w:rPr>
      <w:b/>
      <w:bCs/>
    </w:rPr>
  </w:style>
  <w:style w:type="character" w:styleId="FollowedHyperlink">
    <w:name w:val="FollowedHyperlink"/>
    <w:basedOn w:val="DefaultParagraphFont"/>
    <w:uiPriority w:val="99"/>
    <w:semiHidden/>
    <w:unhideWhenUsed/>
    <w:rsid w:val="006942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477">
      <w:bodyDiv w:val="1"/>
      <w:marLeft w:val="0"/>
      <w:marRight w:val="0"/>
      <w:marTop w:val="0"/>
      <w:marBottom w:val="0"/>
      <w:divBdr>
        <w:top w:val="none" w:sz="0" w:space="0" w:color="auto"/>
        <w:left w:val="none" w:sz="0" w:space="0" w:color="auto"/>
        <w:bottom w:val="none" w:sz="0" w:space="0" w:color="auto"/>
        <w:right w:val="none" w:sz="0" w:space="0" w:color="auto"/>
      </w:divBdr>
      <w:divsChild>
        <w:div w:id="1254237827">
          <w:marLeft w:val="3705"/>
          <w:marRight w:val="60"/>
          <w:marTop w:val="0"/>
          <w:marBottom w:val="0"/>
          <w:divBdr>
            <w:top w:val="none" w:sz="0" w:space="0" w:color="auto"/>
            <w:left w:val="none" w:sz="0" w:space="0" w:color="auto"/>
            <w:bottom w:val="none" w:sz="0" w:space="0" w:color="auto"/>
            <w:right w:val="none" w:sz="0" w:space="0" w:color="auto"/>
          </w:divBdr>
          <w:divsChild>
            <w:div w:id="647513401">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52512881">
      <w:bodyDiv w:val="1"/>
      <w:marLeft w:val="0"/>
      <w:marRight w:val="0"/>
      <w:marTop w:val="0"/>
      <w:marBottom w:val="0"/>
      <w:divBdr>
        <w:top w:val="none" w:sz="0" w:space="0" w:color="auto"/>
        <w:left w:val="none" w:sz="0" w:space="0" w:color="auto"/>
        <w:bottom w:val="none" w:sz="0" w:space="0" w:color="auto"/>
        <w:right w:val="none" w:sz="0" w:space="0" w:color="auto"/>
      </w:divBdr>
    </w:div>
    <w:div w:id="6222263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4910080">
          <w:marLeft w:val="0"/>
          <w:marRight w:val="0"/>
          <w:marTop w:val="0"/>
          <w:marBottom w:val="0"/>
          <w:divBdr>
            <w:top w:val="none" w:sz="0" w:space="0" w:color="auto"/>
            <w:left w:val="single" w:sz="6" w:space="0" w:color="8A8A8A"/>
            <w:bottom w:val="single" w:sz="6" w:space="0" w:color="8A8A8A"/>
            <w:right w:val="single" w:sz="6" w:space="0" w:color="8A8A8A"/>
          </w:divBdr>
          <w:divsChild>
            <w:div w:id="847720385">
              <w:marLeft w:val="0"/>
              <w:marRight w:val="0"/>
              <w:marTop w:val="0"/>
              <w:marBottom w:val="0"/>
              <w:divBdr>
                <w:top w:val="none" w:sz="0" w:space="0" w:color="auto"/>
                <w:left w:val="none" w:sz="0" w:space="0" w:color="auto"/>
                <w:bottom w:val="none" w:sz="0" w:space="0" w:color="auto"/>
                <w:right w:val="none" w:sz="0" w:space="0" w:color="auto"/>
              </w:divBdr>
              <w:divsChild>
                <w:div w:id="708988378">
                  <w:marLeft w:val="0"/>
                  <w:marRight w:val="0"/>
                  <w:marTop w:val="0"/>
                  <w:marBottom w:val="0"/>
                  <w:divBdr>
                    <w:top w:val="none" w:sz="0" w:space="0" w:color="auto"/>
                    <w:left w:val="single" w:sz="6" w:space="12" w:color="8A8A8A"/>
                    <w:bottom w:val="none" w:sz="0" w:space="0" w:color="auto"/>
                    <w:right w:val="none" w:sz="0" w:space="0" w:color="auto"/>
                  </w:divBdr>
                  <w:divsChild>
                    <w:div w:id="201657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742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57938603">
          <w:marLeft w:val="0"/>
          <w:marRight w:val="0"/>
          <w:marTop w:val="0"/>
          <w:marBottom w:val="0"/>
          <w:divBdr>
            <w:top w:val="none" w:sz="0" w:space="0" w:color="auto"/>
            <w:left w:val="single" w:sz="6" w:space="0" w:color="8A8A8A"/>
            <w:bottom w:val="single" w:sz="6" w:space="0" w:color="8A8A8A"/>
            <w:right w:val="single" w:sz="6" w:space="0" w:color="8A8A8A"/>
          </w:divBdr>
          <w:divsChild>
            <w:div w:id="1997294037">
              <w:marLeft w:val="0"/>
              <w:marRight w:val="0"/>
              <w:marTop w:val="0"/>
              <w:marBottom w:val="0"/>
              <w:divBdr>
                <w:top w:val="none" w:sz="0" w:space="0" w:color="auto"/>
                <w:left w:val="none" w:sz="0" w:space="0" w:color="auto"/>
                <w:bottom w:val="none" w:sz="0" w:space="0" w:color="auto"/>
                <w:right w:val="none" w:sz="0" w:space="0" w:color="auto"/>
              </w:divBdr>
              <w:divsChild>
                <w:div w:id="1247230286">
                  <w:marLeft w:val="0"/>
                  <w:marRight w:val="0"/>
                  <w:marTop w:val="0"/>
                  <w:marBottom w:val="0"/>
                  <w:divBdr>
                    <w:top w:val="none" w:sz="0" w:space="0" w:color="auto"/>
                    <w:left w:val="single" w:sz="6" w:space="12" w:color="8A8A8A"/>
                    <w:bottom w:val="none" w:sz="0" w:space="0" w:color="auto"/>
                    <w:right w:val="none" w:sz="0" w:space="0" w:color="auto"/>
                  </w:divBdr>
                  <w:divsChild>
                    <w:div w:id="80361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00330">
      <w:bodyDiv w:val="1"/>
      <w:marLeft w:val="0"/>
      <w:marRight w:val="0"/>
      <w:marTop w:val="0"/>
      <w:marBottom w:val="0"/>
      <w:divBdr>
        <w:top w:val="none" w:sz="0" w:space="0" w:color="auto"/>
        <w:left w:val="none" w:sz="0" w:space="0" w:color="auto"/>
        <w:bottom w:val="none" w:sz="0" w:space="0" w:color="auto"/>
        <w:right w:val="none" w:sz="0" w:space="0" w:color="auto"/>
      </w:divBdr>
      <w:divsChild>
        <w:div w:id="1354069481">
          <w:marLeft w:val="3705"/>
          <w:marRight w:val="60"/>
          <w:marTop w:val="0"/>
          <w:marBottom w:val="0"/>
          <w:divBdr>
            <w:top w:val="none" w:sz="0" w:space="0" w:color="auto"/>
            <w:left w:val="none" w:sz="0" w:space="0" w:color="auto"/>
            <w:bottom w:val="none" w:sz="0" w:space="0" w:color="auto"/>
            <w:right w:val="none" w:sz="0" w:space="0" w:color="auto"/>
          </w:divBdr>
          <w:divsChild>
            <w:div w:id="1289435989">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21640556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59927366">
          <w:marLeft w:val="0"/>
          <w:marRight w:val="0"/>
          <w:marTop w:val="0"/>
          <w:marBottom w:val="0"/>
          <w:divBdr>
            <w:top w:val="none" w:sz="0" w:space="0" w:color="auto"/>
            <w:left w:val="single" w:sz="6" w:space="0" w:color="8A8A8A"/>
            <w:bottom w:val="single" w:sz="6" w:space="0" w:color="8A8A8A"/>
            <w:right w:val="single" w:sz="6" w:space="0" w:color="8A8A8A"/>
          </w:divBdr>
          <w:divsChild>
            <w:div w:id="187450915">
              <w:marLeft w:val="0"/>
              <w:marRight w:val="0"/>
              <w:marTop w:val="0"/>
              <w:marBottom w:val="0"/>
              <w:divBdr>
                <w:top w:val="none" w:sz="0" w:space="0" w:color="auto"/>
                <w:left w:val="none" w:sz="0" w:space="0" w:color="auto"/>
                <w:bottom w:val="none" w:sz="0" w:space="0" w:color="auto"/>
                <w:right w:val="none" w:sz="0" w:space="0" w:color="auto"/>
              </w:divBdr>
              <w:divsChild>
                <w:div w:id="1102604295">
                  <w:marLeft w:val="0"/>
                  <w:marRight w:val="0"/>
                  <w:marTop w:val="0"/>
                  <w:marBottom w:val="0"/>
                  <w:divBdr>
                    <w:top w:val="none" w:sz="0" w:space="0" w:color="auto"/>
                    <w:left w:val="single" w:sz="6" w:space="12" w:color="8A8A8A"/>
                    <w:bottom w:val="none" w:sz="0" w:space="0" w:color="auto"/>
                    <w:right w:val="none" w:sz="0" w:space="0" w:color="auto"/>
                  </w:divBdr>
                  <w:divsChild>
                    <w:div w:id="21026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86247">
      <w:bodyDiv w:val="1"/>
      <w:marLeft w:val="0"/>
      <w:marRight w:val="0"/>
      <w:marTop w:val="0"/>
      <w:marBottom w:val="0"/>
      <w:divBdr>
        <w:top w:val="none" w:sz="0" w:space="0" w:color="auto"/>
        <w:left w:val="none" w:sz="0" w:space="0" w:color="auto"/>
        <w:bottom w:val="none" w:sz="0" w:space="0" w:color="auto"/>
        <w:right w:val="none" w:sz="0" w:space="0" w:color="auto"/>
      </w:divBdr>
      <w:divsChild>
        <w:div w:id="653073197">
          <w:marLeft w:val="0"/>
          <w:marRight w:val="0"/>
          <w:marTop w:val="0"/>
          <w:marBottom w:val="0"/>
          <w:divBdr>
            <w:top w:val="none" w:sz="0" w:space="0" w:color="auto"/>
            <w:left w:val="none" w:sz="0" w:space="0" w:color="auto"/>
            <w:bottom w:val="none" w:sz="0" w:space="0" w:color="auto"/>
            <w:right w:val="none" w:sz="0" w:space="0" w:color="auto"/>
          </w:divBdr>
          <w:divsChild>
            <w:div w:id="1482692150">
              <w:marLeft w:val="0"/>
              <w:marRight w:val="0"/>
              <w:marTop w:val="0"/>
              <w:marBottom w:val="0"/>
              <w:divBdr>
                <w:top w:val="none" w:sz="0" w:space="0" w:color="auto"/>
                <w:left w:val="none" w:sz="0" w:space="0" w:color="auto"/>
                <w:bottom w:val="none" w:sz="0" w:space="0" w:color="auto"/>
                <w:right w:val="none" w:sz="0" w:space="0" w:color="auto"/>
              </w:divBdr>
              <w:divsChild>
                <w:div w:id="93489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023484">
      <w:bodyDiv w:val="1"/>
      <w:marLeft w:val="0"/>
      <w:marRight w:val="0"/>
      <w:marTop w:val="0"/>
      <w:marBottom w:val="0"/>
      <w:divBdr>
        <w:top w:val="none" w:sz="0" w:space="0" w:color="auto"/>
        <w:left w:val="none" w:sz="0" w:space="0" w:color="auto"/>
        <w:bottom w:val="none" w:sz="0" w:space="0" w:color="auto"/>
        <w:right w:val="none" w:sz="0" w:space="0" w:color="auto"/>
      </w:divBdr>
    </w:div>
    <w:div w:id="337006622">
      <w:bodyDiv w:val="1"/>
      <w:marLeft w:val="0"/>
      <w:marRight w:val="0"/>
      <w:marTop w:val="0"/>
      <w:marBottom w:val="0"/>
      <w:divBdr>
        <w:top w:val="none" w:sz="0" w:space="0" w:color="auto"/>
        <w:left w:val="none" w:sz="0" w:space="0" w:color="auto"/>
        <w:bottom w:val="none" w:sz="0" w:space="0" w:color="auto"/>
        <w:right w:val="none" w:sz="0" w:space="0" w:color="auto"/>
      </w:divBdr>
    </w:div>
    <w:div w:id="337660321">
      <w:bodyDiv w:val="1"/>
      <w:marLeft w:val="0"/>
      <w:marRight w:val="0"/>
      <w:marTop w:val="0"/>
      <w:marBottom w:val="0"/>
      <w:divBdr>
        <w:top w:val="none" w:sz="0" w:space="0" w:color="auto"/>
        <w:left w:val="none" w:sz="0" w:space="0" w:color="auto"/>
        <w:bottom w:val="none" w:sz="0" w:space="0" w:color="auto"/>
        <w:right w:val="none" w:sz="0" w:space="0" w:color="auto"/>
      </w:divBdr>
    </w:div>
    <w:div w:id="354768584">
      <w:bodyDiv w:val="1"/>
      <w:marLeft w:val="0"/>
      <w:marRight w:val="0"/>
      <w:marTop w:val="0"/>
      <w:marBottom w:val="0"/>
      <w:divBdr>
        <w:top w:val="none" w:sz="0" w:space="0" w:color="auto"/>
        <w:left w:val="none" w:sz="0" w:space="0" w:color="auto"/>
        <w:bottom w:val="none" w:sz="0" w:space="0" w:color="auto"/>
        <w:right w:val="none" w:sz="0" w:space="0" w:color="auto"/>
      </w:divBdr>
    </w:div>
    <w:div w:id="446391914">
      <w:bodyDiv w:val="1"/>
      <w:marLeft w:val="0"/>
      <w:marRight w:val="0"/>
      <w:marTop w:val="0"/>
      <w:marBottom w:val="0"/>
      <w:divBdr>
        <w:top w:val="none" w:sz="0" w:space="0" w:color="auto"/>
        <w:left w:val="none" w:sz="0" w:space="0" w:color="auto"/>
        <w:bottom w:val="none" w:sz="0" w:space="0" w:color="auto"/>
        <w:right w:val="none" w:sz="0" w:space="0" w:color="auto"/>
      </w:divBdr>
      <w:divsChild>
        <w:div w:id="960376792">
          <w:marLeft w:val="3705"/>
          <w:marRight w:val="60"/>
          <w:marTop w:val="0"/>
          <w:marBottom w:val="0"/>
          <w:divBdr>
            <w:top w:val="none" w:sz="0" w:space="0" w:color="auto"/>
            <w:left w:val="none" w:sz="0" w:space="0" w:color="auto"/>
            <w:bottom w:val="none" w:sz="0" w:space="0" w:color="auto"/>
            <w:right w:val="none" w:sz="0" w:space="0" w:color="auto"/>
          </w:divBdr>
          <w:divsChild>
            <w:div w:id="1374234248">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494027566">
      <w:bodyDiv w:val="1"/>
      <w:marLeft w:val="0"/>
      <w:marRight w:val="0"/>
      <w:marTop w:val="0"/>
      <w:marBottom w:val="0"/>
      <w:divBdr>
        <w:top w:val="none" w:sz="0" w:space="0" w:color="auto"/>
        <w:left w:val="none" w:sz="0" w:space="0" w:color="auto"/>
        <w:bottom w:val="none" w:sz="0" w:space="0" w:color="auto"/>
        <w:right w:val="none" w:sz="0" w:space="0" w:color="auto"/>
      </w:divBdr>
    </w:div>
    <w:div w:id="541403074">
      <w:bodyDiv w:val="1"/>
      <w:marLeft w:val="0"/>
      <w:marRight w:val="0"/>
      <w:marTop w:val="0"/>
      <w:marBottom w:val="0"/>
      <w:divBdr>
        <w:top w:val="none" w:sz="0" w:space="0" w:color="auto"/>
        <w:left w:val="none" w:sz="0" w:space="0" w:color="auto"/>
        <w:bottom w:val="none" w:sz="0" w:space="0" w:color="auto"/>
        <w:right w:val="none" w:sz="0" w:space="0" w:color="auto"/>
      </w:divBdr>
      <w:divsChild>
        <w:div w:id="106583687">
          <w:marLeft w:val="0"/>
          <w:marRight w:val="0"/>
          <w:marTop w:val="0"/>
          <w:marBottom w:val="0"/>
          <w:divBdr>
            <w:top w:val="none" w:sz="0" w:space="0" w:color="auto"/>
            <w:left w:val="none" w:sz="0" w:space="0" w:color="auto"/>
            <w:bottom w:val="none" w:sz="0" w:space="0" w:color="auto"/>
            <w:right w:val="none" w:sz="0" w:space="0" w:color="auto"/>
          </w:divBdr>
          <w:divsChild>
            <w:div w:id="613823765">
              <w:marLeft w:val="0"/>
              <w:marRight w:val="0"/>
              <w:marTop w:val="0"/>
              <w:marBottom w:val="0"/>
              <w:divBdr>
                <w:top w:val="none" w:sz="0" w:space="0" w:color="auto"/>
                <w:left w:val="none" w:sz="0" w:space="0" w:color="auto"/>
                <w:bottom w:val="none" w:sz="0" w:space="0" w:color="auto"/>
                <w:right w:val="none" w:sz="0" w:space="0" w:color="auto"/>
              </w:divBdr>
              <w:divsChild>
                <w:div w:id="3100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23877">
      <w:bodyDiv w:val="1"/>
      <w:marLeft w:val="0"/>
      <w:marRight w:val="0"/>
      <w:marTop w:val="0"/>
      <w:marBottom w:val="0"/>
      <w:divBdr>
        <w:top w:val="none" w:sz="0" w:space="0" w:color="auto"/>
        <w:left w:val="none" w:sz="0" w:space="0" w:color="auto"/>
        <w:bottom w:val="none" w:sz="0" w:space="0" w:color="auto"/>
        <w:right w:val="none" w:sz="0" w:space="0" w:color="auto"/>
      </w:divBdr>
    </w:div>
    <w:div w:id="606892554">
      <w:bodyDiv w:val="1"/>
      <w:marLeft w:val="0"/>
      <w:marRight w:val="0"/>
      <w:marTop w:val="0"/>
      <w:marBottom w:val="0"/>
      <w:divBdr>
        <w:top w:val="none" w:sz="0" w:space="0" w:color="auto"/>
        <w:left w:val="none" w:sz="0" w:space="0" w:color="auto"/>
        <w:bottom w:val="none" w:sz="0" w:space="0" w:color="auto"/>
        <w:right w:val="none" w:sz="0" w:space="0" w:color="auto"/>
      </w:divBdr>
    </w:div>
    <w:div w:id="60824523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94346590">
          <w:marLeft w:val="0"/>
          <w:marRight w:val="0"/>
          <w:marTop w:val="0"/>
          <w:marBottom w:val="0"/>
          <w:divBdr>
            <w:top w:val="none" w:sz="0" w:space="0" w:color="auto"/>
            <w:left w:val="single" w:sz="6" w:space="0" w:color="8A8A8A"/>
            <w:bottom w:val="single" w:sz="6" w:space="0" w:color="8A8A8A"/>
            <w:right w:val="single" w:sz="6" w:space="0" w:color="8A8A8A"/>
          </w:divBdr>
          <w:divsChild>
            <w:div w:id="136656529">
              <w:marLeft w:val="0"/>
              <w:marRight w:val="0"/>
              <w:marTop w:val="0"/>
              <w:marBottom w:val="0"/>
              <w:divBdr>
                <w:top w:val="none" w:sz="0" w:space="0" w:color="auto"/>
                <w:left w:val="none" w:sz="0" w:space="0" w:color="auto"/>
                <w:bottom w:val="none" w:sz="0" w:space="0" w:color="auto"/>
                <w:right w:val="none" w:sz="0" w:space="0" w:color="auto"/>
              </w:divBdr>
              <w:divsChild>
                <w:div w:id="1081366548">
                  <w:marLeft w:val="0"/>
                  <w:marRight w:val="0"/>
                  <w:marTop w:val="0"/>
                  <w:marBottom w:val="0"/>
                  <w:divBdr>
                    <w:top w:val="none" w:sz="0" w:space="0" w:color="auto"/>
                    <w:left w:val="single" w:sz="6" w:space="12" w:color="8A8A8A"/>
                    <w:bottom w:val="none" w:sz="0" w:space="0" w:color="auto"/>
                    <w:right w:val="none" w:sz="0" w:space="0" w:color="auto"/>
                  </w:divBdr>
                  <w:divsChild>
                    <w:div w:id="20378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0496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19273302">
          <w:marLeft w:val="0"/>
          <w:marRight w:val="0"/>
          <w:marTop w:val="0"/>
          <w:marBottom w:val="0"/>
          <w:divBdr>
            <w:top w:val="none" w:sz="0" w:space="0" w:color="auto"/>
            <w:left w:val="single" w:sz="6" w:space="0" w:color="8A8A8A"/>
            <w:bottom w:val="single" w:sz="6" w:space="0" w:color="8A8A8A"/>
            <w:right w:val="single" w:sz="6" w:space="0" w:color="8A8A8A"/>
          </w:divBdr>
          <w:divsChild>
            <w:div w:id="1653215854">
              <w:marLeft w:val="0"/>
              <w:marRight w:val="0"/>
              <w:marTop w:val="0"/>
              <w:marBottom w:val="0"/>
              <w:divBdr>
                <w:top w:val="none" w:sz="0" w:space="0" w:color="auto"/>
                <w:left w:val="none" w:sz="0" w:space="0" w:color="auto"/>
                <w:bottom w:val="none" w:sz="0" w:space="0" w:color="auto"/>
                <w:right w:val="none" w:sz="0" w:space="0" w:color="auto"/>
              </w:divBdr>
              <w:divsChild>
                <w:div w:id="470171558">
                  <w:marLeft w:val="0"/>
                  <w:marRight w:val="0"/>
                  <w:marTop w:val="0"/>
                  <w:marBottom w:val="0"/>
                  <w:divBdr>
                    <w:top w:val="none" w:sz="0" w:space="0" w:color="auto"/>
                    <w:left w:val="single" w:sz="6" w:space="12" w:color="8A8A8A"/>
                    <w:bottom w:val="none" w:sz="0" w:space="0" w:color="auto"/>
                    <w:right w:val="none" w:sz="0" w:space="0" w:color="auto"/>
                  </w:divBdr>
                  <w:divsChild>
                    <w:div w:id="19872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55741">
      <w:bodyDiv w:val="1"/>
      <w:marLeft w:val="0"/>
      <w:marRight w:val="0"/>
      <w:marTop w:val="0"/>
      <w:marBottom w:val="0"/>
      <w:divBdr>
        <w:top w:val="none" w:sz="0" w:space="0" w:color="auto"/>
        <w:left w:val="none" w:sz="0" w:space="0" w:color="auto"/>
        <w:bottom w:val="none" w:sz="0" w:space="0" w:color="auto"/>
        <w:right w:val="none" w:sz="0" w:space="0" w:color="auto"/>
      </w:divBdr>
      <w:divsChild>
        <w:div w:id="1557819715">
          <w:marLeft w:val="3705"/>
          <w:marRight w:val="60"/>
          <w:marTop w:val="0"/>
          <w:marBottom w:val="0"/>
          <w:divBdr>
            <w:top w:val="none" w:sz="0" w:space="0" w:color="auto"/>
            <w:left w:val="none" w:sz="0" w:space="0" w:color="auto"/>
            <w:bottom w:val="none" w:sz="0" w:space="0" w:color="auto"/>
            <w:right w:val="none" w:sz="0" w:space="0" w:color="auto"/>
          </w:divBdr>
          <w:divsChild>
            <w:div w:id="727538597">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787164548">
      <w:bodyDiv w:val="1"/>
      <w:marLeft w:val="0"/>
      <w:marRight w:val="0"/>
      <w:marTop w:val="0"/>
      <w:marBottom w:val="0"/>
      <w:divBdr>
        <w:top w:val="none" w:sz="0" w:space="0" w:color="auto"/>
        <w:left w:val="none" w:sz="0" w:space="0" w:color="auto"/>
        <w:bottom w:val="none" w:sz="0" w:space="0" w:color="auto"/>
        <w:right w:val="none" w:sz="0" w:space="0" w:color="auto"/>
      </w:divBdr>
    </w:div>
    <w:div w:id="807822752">
      <w:bodyDiv w:val="1"/>
      <w:marLeft w:val="0"/>
      <w:marRight w:val="0"/>
      <w:marTop w:val="0"/>
      <w:marBottom w:val="0"/>
      <w:divBdr>
        <w:top w:val="none" w:sz="0" w:space="0" w:color="auto"/>
        <w:left w:val="none" w:sz="0" w:space="0" w:color="auto"/>
        <w:bottom w:val="none" w:sz="0" w:space="0" w:color="auto"/>
        <w:right w:val="none" w:sz="0" w:space="0" w:color="auto"/>
      </w:divBdr>
      <w:divsChild>
        <w:div w:id="908223880">
          <w:marLeft w:val="3705"/>
          <w:marRight w:val="60"/>
          <w:marTop w:val="0"/>
          <w:marBottom w:val="0"/>
          <w:divBdr>
            <w:top w:val="none" w:sz="0" w:space="0" w:color="auto"/>
            <w:left w:val="none" w:sz="0" w:space="0" w:color="auto"/>
            <w:bottom w:val="none" w:sz="0" w:space="0" w:color="auto"/>
            <w:right w:val="none" w:sz="0" w:space="0" w:color="auto"/>
          </w:divBdr>
          <w:divsChild>
            <w:div w:id="1958023511">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842428646">
      <w:bodyDiv w:val="1"/>
      <w:marLeft w:val="0"/>
      <w:marRight w:val="0"/>
      <w:marTop w:val="0"/>
      <w:marBottom w:val="0"/>
      <w:divBdr>
        <w:top w:val="none" w:sz="0" w:space="0" w:color="auto"/>
        <w:left w:val="none" w:sz="0" w:space="0" w:color="auto"/>
        <w:bottom w:val="none" w:sz="0" w:space="0" w:color="auto"/>
        <w:right w:val="none" w:sz="0" w:space="0" w:color="auto"/>
      </w:divBdr>
    </w:div>
    <w:div w:id="891498846">
      <w:bodyDiv w:val="1"/>
      <w:marLeft w:val="0"/>
      <w:marRight w:val="0"/>
      <w:marTop w:val="0"/>
      <w:marBottom w:val="0"/>
      <w:divBdr>
        <w:top w:val="none" w:sz="0" w:space="0" w:color="auto"/>
        <w:left w:val="none" w:sz="0" w:space="0" w:color="auto"/>
        <w:bottom w:val="none" w:sz="0" w:space="0" w:color="auto"/>
        <w:right w:val="none" w:sz="0" w:space="0" w:color="auto"/>
      </w:divBdr>
      <w:divsChild>
        <w:div w:id="1139036574">
          <w:marLeft w:val="3705"/>
          <w:marRight w:val="60"/>
          <w:marTop w:val="0"/>
          <w:marBottom w:val="0"/>
          <w:divBdr>
            <w:top w:val="none" w:sz="0" w:space="0" w:color="auto"/>
            <w:left w:val="none" w:sz="0" w:space="0" w:color="auto"/>
            <w:bottom w:val="none" w:sz="0" w:space="0" w:color="auto"/>
            <w:right w:val="none" w:sz="0" w:space="0" w:color="auto"/>
          </w:divBdr>
          <w:divsChild>
            <w:div w:id="1866866578">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979269706">
      <w:bodyDiv w:val="1"/>
      <w:marLeft w:val="0"/>
      <w:marRight w:val="0"/>
      <w:marTop w:val="0"/>
      <w:marBottom w:val="0"/>
      <w:divBdr>
        <w:top w:val="none" w:sz="0" w:space="0" w:color="auto"/>
        <w:left w:val="none" w:sz="0" w:space="0" w:color="auto"/>
        <w:bottom w:val="none" w:sz="0" w:space="0" w:color="auto"/>
        <w:right w:val="none" w:sz="0" w:space="0" w:color="auto"/>
      </w:divBdr>
    </w:div>
    <w:div w:id="1005985542">
      <w:bodyDiv w:val="1"/>
      <w:marLeft w:val="0"/>
      <w:marRight w:val="0"/>
      <w:marTop w:val="0"/>
      <w:marBottom w:val="0"/>
      <w:divBdr>
        <w:top w:val="none" w:sz="0" w:space="0" w:color="auto"/>
        <w:left w:val="none" w:sz="0" w:space="0" w:color="auto"/>
        <w:bottom w:val="none" w:sz="0" w:space="0" w:color="auto"/>
        <w:right w:val="none" w:sz="0" w:space="0" w:color="auto"/>
      </w:divBdr>
    </w:div>
    <w:div w:id="104598659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82560079">
          <w:marLeft w:val="0"/>
          <w:marRight w:val="0"/>
          <w:marTop w:val="0"/>
          <w:marBottom w:val="0"/>
          <w:divBdr>
            <w:top w:val="none" w:sz="0" w:space="0" w:color="auto"/>
            <w:left w:val="single" w:sz="6" w:space="0" w:color="8A8A8A"/>
            <w:bottom w:val="single" w:sz="6" w:space="0" w:color="8A8A8A"/>
            <w:right w:val="single" w:sz="6" w:space="0" w:color="8A8A8A"/>
          </w:divBdr>
          <w:divsChild>
            <w:div w:id="1390037132">
              <w:marLeft w:val="0"/>
              <w:marRight w:val="0"/>
              <w:marTop w:val="0"/>
              <w:marBottom w:val="0"/>
              <w:divBdr>
                <w:top w:val="none" w:sz="0" w:space="0" w:color="auto"/>
                <w:left w:val="none" w:sz="0" w:space="0" w:color="auto"/>
                <w:bottom w:val="none" w:sz="0" w:space="0" w:color="auto"/>
                <w:right w:val="none" w:sz="0" w:space="0" w:color="auto"/>
              </w:divBdr>
              <w:divsChild>
                <w:div w:id="1052925477">
                  <w:marLeft w:val="0"/>
                  <w:marRight w:val="0"/>
                  <w:marTop w:val="0"/>
                  <w:marBottom w:val="0"/>
                  <w:divBdr>
                    <w:top w:val="none" w:sz="0" w:space="0" w:color="auto"/>
                    <w:left w:val="single" w:sz="6" w:space="12" w:color="8A8A8A"/>
                    <w:bottom w:val="none" w:sz="0" w:space="0" w:color="auto"/>
                    <w:right w:val="none" w:sz="0" w:space="0" w:color="auto"/>
                  </w:divBdr>
                  <w:divsChild>
                    <w:div w:id="5631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562309">
      <w:bodyDiv w:val="1"/>
      <w:marLeft w:val="0"/>
      <w:marRight w:val="0"/>
      <w:marTop w:val="0"/>
      <w:marBottom w:val="0"/>
      <w:divBdr>
        <w:top w:val="none" w:sz="0" w:space="0" w:color="auto"/>
        <w:left w:val="none" w:sz="0" w:space="0" w:color="auto"/>
        <w:bottom w:val="none" w:sz="0" w:space="0" w:color="auto"/>
        <w:right w:val="none" w:sz="0" w:space="0" w:color="auto"/>
      </w:divBdr>
      <w:divsChild>
        <w:div w:id="1745495034">
          <w:marLeft w:val="3705"/>
          <w:marRight w:val="60"/>
          <w:marTop w:val="0"/>
          <w:marBottom w:val="0"/>
          <w:divBdr>
            <w:top w:val="none" w:sz="0" w:space="0" w:color="auto"/>
            <w:left w:val="none" w:sz="0" w:space="0" w:color="auto"/>
            <w:bottom w:val="none" w:sz="0" w:space="0" w:color="auto"/>
            <w:right w:val="none" w:sz="0" w:space="0" w:color="auto"/>
          </w:divBdr>
          <w:divsChild>
            <w:div w:id="397167614">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07389182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27033066">
          <w:marLeft w:val="0"/>
          <w:marRight w:val="0"/>
          <w:marTop w:val="0"/>
          <w:marBottom w:val="0"/>
          <w:divBdr>
            <w:top w:val="none" w:sz="0" w:space="0" w:color="auto"/>
            <w:left w:val="single" w:sz="6" w:space="0" w:color="8A8A8A"/>
            <w:bottom w:val="single" w:sz="6" w:space="0" w:color="8A8A8A"/>
            <w:right w:val="single" w:sz="6" w:space="0" w:color="8A8A8A"/>
          </w:divBdr>
          <w:divsChild>
            <w:div w:id="160319401">
              <w:marLeft w:val="0"/>
              <w:marRight w:val="0"/>
              <w:marTop w:val="0"/>
              <w:marBottom w:val="0"/>
              <w:divBdr>
                <w:top w:val="none" w:sz="0" w:space="0" w:color="auto"/>
                <w:left w:val="none" w:sz="0" w:space="0" w:color="auto"/>
                <w:bottom w:val="none" w:sz="0" w:space="0" w:color="auto"/>
                <w:right w:val="none" w:sz="0" w:space="0" w:color="auto"/>
              </w:divBdr>
              <w:divsChild>
                <w:div w:id="689795017">
                  <w:marLeft w:val="0"/>
                  <w:marRight w:val="0"/>
                  <w:marTop w:val="0"/>
                  <w:marBottom w:val="0"/>
                  <w:divBdr>
                    <w:top w:val="none" w:sz="0" w:space="0" w:color="auto"/>
                    <w:left w:val="single" w:sz="6" w:space="12" w:color="8A8A8A"/>
                    <w:bottom w:val="none" w:sz="0" w:space="0" w:color="auto"/>
                    <w:right w:val="none" w:sz="0" w:space="0" w:color="auto"/>
                  </w:divBdr>
                  <w:divsChild>
                    <w:div w:id="403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64215">
      <w:bodyDiv w:val="1"/>
      <w:marLeft w:val="0"/>
      <w:marRight w:val="0"/>
      <w:marTop w:val="0"/>
      <w:marBottom w:val="0"/>
      <w:divBdr>
        <w:top w:val="none" w:sz="0" w:space="0" w:color="auto"/>
        <w:left w:val="none" w:sz="0" w:space="0" w:color="auto"/>
        <w:bottom w:val="none" w:sz="0" w:space="0" w:color="auto"/>
        <w:right w:val="none" w:sz="0" w:space="0" w:color="auto"/>
      </w:divBdr>
    </w:div>
    <w:div w:id="1214074051">
      <w:bodyDiv w:val="1"/>
      <w:marLeft w:val="0"/>
      <w:marRight w:val="0"/>
      <w:marTop w:val="0"/>
      <w:marBottom w:val="0"/>
      <w:divBdr>
        <w:top w:val="none" w:sz="0" w:space="0" w:color="auto"/>
        <w:left w:val="none" w:sz="0" w:space="0" w:color="auto"/>
        <w:bottom w:val="none" w:sz="0" w:space="0" w:color="auto"/>
        <w:right w:val="none" w:sz="0" w:space="0" w:color="auto"/>
      </w:divBdr>
    </w:div>
    <w:div w:id="1230574600">
      <w:bodyDiv w:val="1"/>
      <w:marLeft w:val="0"/>
      <w:marRight w:val="0"/>
      <w:marTop w:val="0"/>
      <w:marBottom w:val="0"/>
      <w:divBdr>
        <w:top w:val="none" w:sz="0" w:space="0" w:color="auto"/>
        <w:left w:val="none" w:sz="0" w:space="0" w:color="auto"/>
        <w:bottom w:val="none" w:sz="0" w:space="0" w:color="auto"/>
        <w:right w:val="none" w:sz="0" w:space="0" w:color="auto"/>
      </w:divBdr>
      <w:divsChild>
        <w:div w:id="620695551">
          <w:marLeft w:val="3705"/>
          <w:marRight w:val="60"/>
          <w:marTop w:val="0"/>
          <w:marBottom w:val="0"/>
          <w:divBdr>
            <w:top w:val="none" w:sz="0" w:space="0" w:color="auto"/>
            <w:left w:val="none" w:sz="0" w:space="0" w:color="auto"/>
            <w:bottom w:val="none" w:sz="0" w:space="0" w:color="auto"/>
            <w:right w:val="none" w:sz="0" w:space="0" w:color="auto"/>
          </w:divBdr>
          <w:divsChild>
            <w:div w:id="594286608">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233198703">
      <w:bodyDiv w:val="1"/>
      <w:marLeft w:val="0"/>
      <w:marRight w:val="0"/>
      <w:marTop w:val="0"/>
      <w:marBottom w:val="0"/>
      <w:divBdr>
        <w:top w:val="none" w:sz="0" w:space="0" w:color="auto"/>
        <w:left w:val="none" w:sz="0" w:space="0" w:color="auto"/>
        <w:bottom w:val="none" w:sz="0" w:space="0" w:color="auto"/>
        <w:right w:val="none" w:sz="0" w:space="0" w:color="auto"/>
      </w:divBdr>
    </w:div>
    <w:div w:id="125482470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97492932">
          <w:marLeft w:val="0"/>
          <w:marRight w:val="0"/>
          <w:marTop w:val="0"/>
          <w:marBottom w:val="0"/>
          <w:divBdr>
            <w:top w:val="none" w:sz="0" w:space="0" w:color="auto"/>
            <w:left w:val="single" w:sz="6" w:space="0" w:color="8A8A8A"/>
            <w:bottom w:val="single" w:sz="6" w:space="0" w:color="8A8A8A"/>
            <w:right w:val="single" w:sz="6" w:space="0" w:color="8A8A8A"/>
          </w:divBdr>
          <w:divsChild>
            <w:div w:id="262808868">
              <w:marLeft w:val="0"/>
              <w:marRight w:val="0"/>
              <w:marTop w:val="0"/>
              <w:marBottom w:val="0"/>
              <w:divBdr>
                <w:top w:val="none" w:sz="0" w:space="0" w:color="auto"/>
                <w:left w:val="none" w:sz="0" w:space="0" w:color="auto"/>
                <w:bottom w:val="none" w:sz="0" w:space="0" w:color="auto"/>
                <w:right w:val="none" w:sz="0" w:space="0" w:color="auto"/>
              </w:divBdr>
              <w:divsChild>
                <w:div w:id="1576747270">
                  <w:marLeft w:val="0"/>
                  <w:marRight w:val="0"/>
                  <w:marTop w:val="0"/>
                  <w:marBottom w:val="0"/>
                  <w:divBdr>
                    <w:top w:val="none" w:sz="0" w:space="0" w:color="auto"/>
                    <w:left w:val="single" w:sz="6" w:space="12" w:color="8A8A8A"/>
                    <w:bottom w:val="none" w:sz="0" w:space="0" w:color="auto"/>
                    <w:right w:val="none" w:sz="0" w:space="0" w:color="auto"/>
                  </w:divBdr>
                  <w:divsChild>
                    <w:div w:id="11830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795991">
      <w:bodyDiv w:val="1"/>
      <w:marLeft w:val="0"/>
      <w:marRight w:val="0"/>
      <w:marTop w:val="0"/>
      <w:marBottom w:val="0"/>
      <w:divBdr>
        <w:top w:val="none" w:sz="0" w:space="0" w:color="auto"/>
        <w:left w:val="none" w:sz="0" w:space="0" w:color="auto"/>
        <w:bottom w:val="none" w:sz="0" w:space="0" w:color="auto"/>
        <w:right w:val="none" w:sz="0" w:space="0" w:color="auto"/>
      </w:divBdr>
    </w:div>
    <w:div w:id="1289624997">
      <w:bodyDiv w:val="1"/>
      <w:marLeft w:val="0"/>
      <w:marRight w:val="0"/>
      <w:marTop w:val="0"/>
      <w:marBottom w:val="0"/>
      <w:divBdr>
        <w:top w:val="none" w:sz="0" w:space="0" w:color="auto"/>
        <w:left w:val="none" w:sz="0" w:space="0" w:color="auto"/>
        <w:bottom w:val="none" w:sz="0" w:space="0" w:color="auto"/>
        <w:right w:val="none" w:sz="0" w:space="0" w:color="auto"/>
      </w:divBdr>
    </w:div>
    <w:div w:id="1293095359">
      <w:bodyDiv w:val="1"/>
      <w:marLeft w:val="0"/>
      <w:marRight w:val="0"/>
      <w:marTop w:val="0"/>
      <w:marBottom w:val="0"/>
      <w:divBdr>
        <w:top w:val="none" w:sz="0" w:space="0" w:color="auto"/>
        <w:left w:val="none" w:sz="0" w:space="0" w:color="auto"/>
        <w:bottom w:val="none" w:sz="0" w:space="0" w:color="auto"/>
        <w:right w:val="none" w:sz="0" w:space="0" w:color="auto"/>
      </w:divBdr>
      <w:divsChild>
        <w:div w:id="578709103">
          <w:marLeft w:val="3705"/>
          <w:marRight w:val="60"/>
          <w:marTop w:val="0"/>
          <w:marBottom w:val="0"/>
          <w:divBdr>
            <w:top w:val="none" w:sz="0" w:space="0" w:color="auto"/>
            <w:left w:val="none" w:sz="0" w:space="0" w:color="auto"/>
            <w:bottom w:val="none" w:sz="0" w:space="0" w:color="auto"/>
            <w:right w:val="none" w:sz="0" w:space="0" w:color="auto"/>
          </w:divBdr>
          <w:divsChild>
            <w:div w:id="1599479434">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29356176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19632851">
          <w:marLeft w:val="0"/>
          <w:marRight w:val="0"/>
          <w:marTop w:val="0"/>
          <w:marBottom w:val="0"/>
          <w:divBdr>
            <w:top w:val="none" w:sz="0" w:space="0" w:color="auto"/>
            <w:left w:val="single" w:sz="6" w:space="0" w:color="8A8A8A"/>
            <w:bottom w:val="single" w:sz="6" w:space="0" w:color="8A8A8A"/>
            <w:right w:val="single" w:sz="6" w:space="0" w:color="8A8A8A"/>
          </w:divBdr>
          <w:divsChild>
            <w:div w:id="711542605">
              <w:marLeft w:val="0"/>
              <w:marRight w:val="0"/>
              <w:marTop w:val="0"/>
              <w:marBottom w:val="0"/>
              <w:divBdr>
                <w:top w:val="none" w:sz="0" w:space="0" w:color="auto"/>
                <w:left w:val="none" w:sz="0" w:space="0" w:color="auto"/>
                <w:bottom w:val="none" w:sz="0" w:space="0" w:color="auto"/>
                <w:right w:val="none" w:sz="0" w:space="0" w:color="auto"/>
              </w:divBdr>
              <w:divsChild>
                <w:div w:id="411897601">
                  <w:marLeft w:val="0"/>
                  <w:marRight w:val="0"/>
                  <w:marTop w:val="0"/>
                  <w:marBottom w:val="0"/>
                  <w:divBdr>
                    <w:top w:val="none" w:sz="0" w:space="0" w:color="auto"/>
                    <w:left w:val="single" w:sz="6" w:space="12" w:color="8A8A8A"/>
                    <w:bottom w:val="none" w:sz="0" w:space="0" w:color="auto"/>
                    <w:right w:val="none" w:sz="0" w:space="0" w:color="auto"/>
                  </w:divBdr>
                  <w:divsChild>
                    <w:div w:id="20323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68661">
      <w:bodyDiv w:val="1"/>
      <w:marLeft w:val="0"/>
      <w:marRight w:val="0"/>
      <w:marTop w:val="0"/>
      <w:marBottom w:val="0"/>
      <w:divBdr>
        <w:top w:val="none" w:sz="0" w:space="0" w:color="auto"/>
        <w:left w:val="none" w:sz="0" w:space="0" w:color="auto"/>
        <w:bottom w:val="none" w:sz="0" w:space="0" w:color="auto"/>
        <w:right w:val="none" w:sz="0" w:space="0" w:color="auto"/>
      </w:divBdr>
    </w:div>
    <w:div w:id="133098455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67254510">
          <w:marLeft w:val="0"/>
          <w:marRight w:val="0"/>
          <w:marTop w:val="0"/>
          <w:marBottom w:val="0"/>
          <w:divBdr>
            <w:top w:val="none" w:sz="0" w:space="0" w:color="auto"/>
            <w:left w:val="single" w:sz="6" w:space="0" w:color="8A8A8A"/>
            <w:bottom w:val="single" w:sz="6" w:space="0" w:color="8A8A8A"/>
            <w:right w:val="single" w:sz="6" w:space="0" w:color="8A8A8A"/>
          </w:divBdr>
          <w:divsChild>
            <w:div w:id="1268929922">
              <w:marLeft w:val="0"/>
              <w:marRight w:val="0"/>
              <w:marTop w:val="0"/>
              <w:marBottom w:val="0"/>
              <w:divBdr>
                <w:top w:val="none" w:sz="0" w:space="0" w:color="auto"/>
                <w:left w:val="none" w:sz="0" w:space="0" w:color="auto"/>
                <w:bottom w:val="none" w:sz="0" w:space="0" w:color="auto"/>
                <w:right w:val="none" w:sz="0" w:space="0" w:color="auto"/>
              </w:divBdr>
              <w:divsChild>
                <w:div w:id="115373797">
                  <w:marLeft w:val="0"/>
                  <w:marRight w:val="0"/>
                  <w:marTop w:val="0"/>
                  <w:marBottom w:val="0"/>
                  <w:divBdr>
                    <w:top w:val="none" w:sz="0" w:space="0" w:color="auto"/>
                    <w:left w:val="single" w:sz="6" w:space="12" w:color="8A8A8A"/>
                    <w:bottom w:val="none" w:sz="0" w:space="0" w:color="auto"/>
                    <w:right w:val="none" w:sz="0" w:space="0" w:color="auto"/>
                  </w:divBdr>
                  <w:divsChild>
                    <w:div w:id="12786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28589">
      <w:bodyDiv w:val="1"/>
      <w:marLeft w:val="0"/>
      <w:marRight w:val="0"/>
      <w:marTop w:val="0"/>
      <w:marBottom w:val="0"/>
      <w:divBdr>
        <w:top w:val="none" w:sz="0" w:space="0" w:color="auto"/>
        <w:left w:val="none" w:sz="0" w:space="0" w:color="auto"/>
        <w:bottom w:val="none" w:sz="0" w:space="0" w:color="auto"/>
        <w:right w:val="none" w:sz="0" w:space="0" w:color="auto"/>
      </w:divBdr>
      <w:divsChild>
        <w:div w:id="2133011257">
          <w:marLeft w:val="3705"/>
          <w:marRight w:val="60"/>
          <w:marTop w:val="0"/>
          <w:marBottom w:val="0"/>
          <w:divBdr>
            <w:top w:val="none" w:sz="0" w:space="0" w:color="auto"/>
            <w:left w:val="none" w:sz="0" w:space="0" w:color="auto"/>
            <w:bottom w:val="none" w:sz="0" w:space="0" w:color="auto"/>
            <w:right w:val="none" w:sz="0" w:space="0" w:color="auto"/>
          </w:divBdr>
          <w:divsChild>
            <w:div w:id="1907954039">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36112527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90326367">
          <w:marLeft w:val="0"/>
          <w:marRight w:val="0"/>
          <w:marTop w:val="0"/>
          <w:marBottom w:val="0"/>
          <w:divBdr>
            <w:top w:val="none" w:sz="0" w:space="0" w:color="auto"/>
            <w:left w:val="single" w:sz="6" w:space="0" w:color="8A8A8A"/>
            <w:bottom w:val="single" w:sz="6" w:space="0" w:color="8A8A8A"/>
            <w:right w:val="single" w:sz="6" w:space="0" w:color="8A8A8A"/>
          </w:divBdr>
          <w:divsChild>
            <w:div w:id="304049670">
              <w:marLeft w:val="0"/>
              <w:marRight w:val="0"/>
              <w:marTop w:val="0"/>
              <w:marBottom w:val="0"/>
              <w:divBdr>
                <w:top w:val="none" w:sz="0" w:space="0" w:color="auto"/>
                <w:left w:val="none" w:sz="0" w:space="0" w:color="auto"/>
                <w:bottom w:val="none" w:sz="0" w:space="0" w:color="auto"/>
                <w:right w:val="none" w:sz="0" w:space="0" w:color="auto"/>
              </w:divBdr>
              <w:divsChild>
                <w:div w:id="789980280">
                  <w:marLeft w:val="0"/>
                  <w:marRight w:val="0"/>
                  <w:marTop w:val="0"/>
                  <w:marBottom w:val="0"/>
                  <w:divBdr>
                    <w:top w:val="none" w:sz="0" w:space="0" w:color="auto"/>
                    <w:left w:val="single" w:sz="6" w:space="12" w:color="8A8A8A"/>
                    <w:bottom w:val="none" w:sz="0" w:space="0" w:color="auto"/>
                    <w:right w:val="none" w:sz="0" w:space="0" w:color="auto"/>
                  </w:divBdr>
                  <w:divsChild>
                    <w:div w:id="12810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14230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52910634">
          <w:marLeft w:val="0"/>
          <w:marRight w:val="0"/>
          <w:marTop w:val="0"/>
          <w:marBottom w:val="0"/>
          <w:divBdr>
            <w:top w:val="none" w:sz="0" w:space="0" w:color="auto"/>
            <w:left w:val="single" w:sz="6" w:space="0" w:color="8A8A8A"/>
            <w:bottom w:val="single" w:sz="6" w:space="0" w:color="8A8A8A"/>
            <w:right w:val="single" w:sz="6" w:space="0" w:color="8A8A8A"/>
          </w:divBdr>
          <w:divsChild>
            <w:div w:id="1090853789">
              <w:marLeft w:val="0"/>
              <w:marRight w:val="0"/>
              <w:marTop w:val="0"/>
              <w:marBottom w:val="0"/>
              <w:divBdr>
                <w:top w:val="none" w:sz="0" w:space="0" w:color="auto"/>
                <w:left w:val="none" w:sz="0" w:space="0" w:color="auto"/>
                <w:bottom w:val="none" w:sz="0" w:space="0" w:color="auto"/>
                <w:right w:val="none" w:sz="0" w:space="0" w:color="auto"/>
              </w:divBdr>
              <w:divsChild>
                <w:div w:id="889683802">
                  <w:marLeft w:val="0"/>
                  <w:marRight w:val="0"/>
                  <w:marTop w:val="0"/>
                  <w:marBottom w:val="0"/>
                  <w:divBdr>
                    <w:top w:val="none" w:sz="0" w:space="0" w:color="auto"/>
                    <w:left w:val="single" w:sz="6" w:space="12" w:color="8A8A8A"/>
                    <w:bottom w:val="none" w:sz="0" w:space="0" w:color="auto"/>
                    <w:right w:val="none" w:sz="0" w:space="0" w:color="auto"/>
                  </w:divBdr>
                  <w:divsChild>
                    <w:div w:id="10946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332351">
      <w:bodyDiv w:val="1"/>
      <w:marLeft w:val="0"/>
      <w:marRight w:val="0"/>
      <w:marTop w:val="0"/>
      <w:marBottom w:val="0"/>
      <w:divBdr>
        <w:top w:val="none" w:sz="0" w:space="0" w:color="auto"/>
        <w:left w:val="none" w:sz="0" w:space="0" w:color="auto"/>
        <w:bottom w:val="none" w:sz="0" w:space="0" w:color="auto"/>
        <w:right w:val="none" w:sz="0" w:space="0" w:color="auto"/>
      </w:divBdr>
      <w:divsChild>
        <w:div w:id="1957902439">
          <w:marLeft w:val="3705"/>
          <w:marRight w:val="60"/>
          <w:marTop w:val="0"/>
          <w:marBottom w:val="0"/>
          <w:divBdr>
            <w:top w:val="none" w:sz="0" w:space="0" w:color="auto"/>
            <w:left w:val="none" w:sz="0" w:space="0" w:color="auto"/>
            <w:bottom w:val="none" w:sz="0" w:space="0" w:color="auto"/>
            <w:right w:val="none" w:sz="0" w:space="0" w:color="auto"/>
          </w:divBdr>
          <w:divsChild>
            <w:div w:id="34623136">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496412122">
      <w:bodyDiv w:val="1"/>
      <w:marLeft w:val="0"/>
      <w:marRight w:val="0"/>
      <w:marTop w:val="0"/>
      <w:marBottom w:val="0"/>
      <w:divBdr>
        <w:top w:val="none" w:sz="0" w:space="0" w:color="auto"/>
        <w:left w:val="none" w:sz="0" w:space="0" w:color="auto"/>
        <w:bottom w:val="none" w:sz="0" w:space="0" w:color="auto"/>
        <w:right w:val="none" w:sz="0" w:space="0" w:color="auto"/>
      </w:divBdr>
    </w:div>
    <w:div w:id="1499033236">
      <w:bodyDiv w:val="1"/>
      <w:marLeft w:val="0"/>
      <w:marRight w:val="0"/>
      <w:marTop w:val="0"/>
      <w:marBottom w:val="0"/>
      <w:divBdr>
        <w:top w:val="none" w:sz="0" w:space="0" w:color="auto"/>
        <w:left w:val="none" w:sz="0" w:space="0" w:color="auto"/>
        <w:bottom w:val="none" w:sz="0" w:space="0" w:color="auto"/>
        <w:right w:val="none" w:sz="0" w:space="0" w:color="auto"/>
      </w:divBdr>
      <w:divsChild>
        <w:div w:id="952900929">
          <w:marLeft w:val="3705"/>
          <w:marRight w:val="60"/>
          <w:marTop w:val="0"/>
          <w:marBottom w:val="0"/>
          <w:divBdr>
            <w:top w:val="none" w:sz="0" w:space="0" w:color="auto"/>
            <w:left w:val="none" w:sz="0" w:space="0" w:color="auto"/>
            <w:bottom w:val="none" w:sz="0" w:space="0" w:color="auto"/>
            <w:right w:val="none" w:sz="0" w:space="0" w:color="auto"/>
          </w:divBdr>
          <w:divsChild>
            <w:div w:id="38364649">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573856030">
      <w:bodyDiv w:val="1"/>
      <w:marLeft w:val="0"/>
      <w:marRight w:val="0"/>
      <w:marTop w:val="0"/>
      <w:marBottom w:val="0"/>
      <w:divBdr>
        <w:top w:val="none" w:sz="0" w:space="0" w:color="auto"/>
        <w:left w:val="none" w:sz="0" w:space="0" w:color="auto"/>
        <w:bottom w:val="none" w:sz="0" w:space="0" w:color="auto"/>
        <w:right w:val="none" w:sz="0" w:space="0" w:color="auto"/>
      </w:divBdr>
    </w:div>
    <w:div w:id="1593972063">
      <w:bodyDiv w:val="1"/>
      <w:marLeft w:val="0"/>
      <w:marRight w:val="0"/>
      <w:marTop w:val="0"/>
      <w:marBottom w:val="0"/>
      <w:divBdr>
        <w:top w:val="none" w:sz="0" w:space="0" w:color="auto"/>
        <w:left w:val="none" w:sz="0" w:space="0" w:color="auto"/>
        <w:bottom w:val="none" w:sz="0" w:space="0" w:color="auto"/>
        <w:right w:val="none" w:sz="0" w:space="0" w:color="auto"/>
      </w:divBdr>
      <w:divsChild>
        <w:div w:id="1855996118">
          <w:marLeft w:val="3705"/>
          <w:marRight w:val="60"/>
          <w:marTop w:val="0"/>
          <w:marBottom w:val="0"/>
          <w:divBdr>
            <w:top w:val="none" w:sz="0" w:space="0" w:color="auto"/>
            <w:left w:val="none" w:sz="0" w:space="0" w:color="auto"/>
            <w:bottom w:val="none" w:sz="0" w:space="0" w:color="auto"/>
            <w:right w:val="none" w:sz="0" w:space="0" w:color="auto"/>
          </w:divBdr>
          <w:divsChild>
            <w:div w:id="210848786">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603147607">
      <w:bodyDiv w:val="1"/>
      <w:marLeft w:val="0"/>
      <w:marRight w:val="0"/>
      <w:marTop w:val="0"/>
      <w:marBottom w:val="0"/>
      <w:divBdr>
        <w:top w:val="none" w:sz="0" w:space="0" w:color="auto"/>
        <w:left w:val="none" w:sz="0" w:space="0" w:color="auto"/>
        <w:bottom w:val="none" w:sz="0" w:space="0" w:color="auto"/>
        <w:right w:val="none" w:sz="0" w:space="0" w:color="auto"/>
      </w:divBdr>
      <w:divsChild>
        <w:div w:id="361715404">
          <w:marLeft w:val="3705"/>
          <w:marRight w:val="60"/>
          <w:marTop w:val="0"/>
          <w:marBottom w:val="0"/>
          <w:divBdr>
            <w:top w:val="none" w:sz="0" w:space="0" w:color="auto"/>
            <w:left w:val="none" w:sz="0" w:space="0" w:color="auto"/>
            <w:bottom w:val="none" w:sz="0" w:space="0" w:color="auto"/>
            <w:right w:val="none" w:sz="0" w:space="0" w:color="auto"/>
          </w:divBdr>
          <w:divsChild>
            <w:div w:id="986591146">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655328131">
      <w:bodyDiv w:val="1"/>
      <w:marLeft w:val="0"/>
      <w:marRight w:val="0"/>
      <w:marTop w:val="0"/>
      <w:marBottom w:val="0"/>
      <w:divBdr>
        <w:top w:val="none" w:sz="0" w:space="0" w:color="auto"/>
        <w:left w:val="none" w:sz="0" w:space="0" w:color="auto"/>
        <w:bottom w:val="none" w:sz="0" w:space="0" w:color="auto"/>
        <w:right w:val="none" w:sz="0" w:space="0" w:color="auto"/>
      </w:divBdr>
      <w:divsChild>
        <w:div w:id="1262226372">
          <w:marLeft w:val="3705"/>
          <w:marRight w:val="60"/>
          <w:marTop w:val="0"/>
          <w:marBottom w:val="0"/>
          <w:divBdr>
            <w:top w:val="none" w:sz="0" w:space="0" w:color="auto"/>
            <w:left w:val="none" w:sz="0" w:space="0" w:color="auto"/>
            <w:bottom w:val="none" w:sz="0" w:space="0" w:color="auto"/>
            <w:right w:val="none" w:sz="0" w:space="0" w:color="auto"/>
          </w:divBdr>
          <w:divsChild>
            <w:div w:id="346563622">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67610488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52816979">
          <w:marLeft w:val="0"/>
          <w:marRight w:val="0"/>
          <w:marTop w:val="0"/>
          <w:marBottom w:val="0"/>
          <w:divBdr>
            <w:top w:val="none" w:sz="0" w:space="0" w:color="auto"/>
            <w:left w:val="single" w:sz="6" w:space="0" w:color="8A8A8A"/>
            <w:bottom w:val="single" w:sz="6" w:space="0" w:color="8A8A8A"/>
            <w:right w:val="single" w:sz="6" w:space="0" w:color="8A8A8A"/>
          </w:divBdr>
          <w:divsChild>
            <w:div w:id="1594582628">
              <w:marLeft w:val="0"/>
              <w:marRight w:val="0"/>
              <w:marTop w:val="0"/>
              <w:marBottom w:val="0"/>
              <w:divBdr>
                <w:top w:val="none" w:sz="0" w:space="0" w:color="auto"/>
                <w:left w:val="none" w:sz="0" w:space="0" w:color="auto"/>
                <w:bottom w:val="none" w:sz="0" w:space="0" w:color="auto"/>
                <w:right w:val="none" w:sz="0" w:space="0" w:color="auto"/>
              </w:divBdr>
              <w:divsChild>
                <w:div w:id="1068579716">
                  <w:marLeft w:val="0"/>
                  <w:marRight w:val="0"/>
                  <w:marTop w:val="0"/>
                  <w:marBottom w:val="0"/>
                  <w:divBdr>
                    <w:top w:val="none" w:sz="0" w:space="0" w:color="auto"/>
                    <w:left w:val="single" w:sz="6" w:space="12" w:color="8A8A8A"/>
                    <w:bottom w:val="none" w:sz="0" w:space="0" w:color="auto"/>
                    <w:right w:val="none" w:sz="0" w:space="0" w:color="auto"/>
                  </w:divBdr>
                  <w:divsChild>
                    <w:div w:id="8105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56239">
      <w:bodyDiv w:val="1"/>
      <w:marLeft w:val="0"/>
      <w:marRight w:val="0"/>
      <w:marTop w:val="0"/>
      <w:marBottom w:val="0"/>
      <w:divBdr>
        <w:top w:val="none" w:sz="0" w:space="0" w:color="auto"/>
        <w:left w:val="none" w:sz="0" w:space="0" w:color="auto"/>
        <w:bottom w:val="none" w:sz="0" w:space="0" w:color="auto"/>
        <w:right w:val="none" w:sz="0" w:space="0" w:color="auto"/>
      </w:divBdr>
    </w:div>
    <w:div w:id="1749426032">
      <w:bodyDiv w:val="1"/>
      <w:marLeft w:val="0"/>
      <w:marRight w:val="0"/>
      <w:marTop w:val="0"/>
      <w:marBottom w:val="0"/>
      <w:divBdr>
        <w:top w:val="none" w:sz="0" w:space="0" w:color="auto"/>
        <w:left w:val="none" w:sz="0" w:space="0" w:color="auto"/>
        <w:bottom w:val="none" w:sz="0" w:space="0" w:color="auto"/>
        <w:right w:val="none" w:sz="0" w:space="0" w:color="auto"/>
      </w:divBdr>
    </w:div>
    <w:div w:id="1776902484">
      <w:bodyDiv w:val="1"/>
      <w:marLeft w:val="0"/>
      <w:marRight w:val="0"/>
      <w:marTop w:val="0"/>
      <w:marBottom w:val="0"/>
      <w:divBdr>
        <w:top w:val="none" w:sz="0" w:space="0" w:color="auto"/>
        <w:left w:val="none" w:sz="0" w:space="0" w:color="auto"/>
        <w:bottom w:val="none" w:sz="0" w:space="0" w:color="auto"/>
        <w:right w:val="none" w:sz="0" w:space="0" w:color="auto"/>
      </w:divBdr>
      <w:divsChild>
        <w:div w:id="1787699345">
          <w:marLeft w:val="3705"/>
          <w:marRight w:val="60"/>
          <w:marTop w:val="0"/>
          <w:marBottom w:val="0"/>
          <w:divBdr>
            <w:top w:val="none" w:sz="0" w:space="0" w:color="auto"/>
            <w:left w:val="none" w:sz="0" w:space="0" w:color="auto"/>
            <w:bottom w:val="none" w:sz="0" w:space="0" w:color="auto"/>
            <w:right w:val="none" w:sz="0" w:space="0" w:color="auto"/>
          </w:divBdr>
          <w:divsChild>
            <w:div w:id="1152793136">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78939494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24826552">
          <w:marLeft w:val="0"/>
          <w:marRight w:val="0"/>
          <w:marTop w:val="0"/>
          <w:marBottom w:val="0"/>
          <w:divBdr>
            <w:top w:val="none" w:sz="0" w:space="0" w:color="auto"/>
            <w:left w:val="single" w:sz="6" w:space="0" w:color="8A8A8A"/>
            <w:bottom w:val="single" w:sz="6" w:space="0" w:color="8A8A8A"/>
            <w:right w:val="single" w:sz="6" w:space="0" w:color="8A8A8A"/>
          </w:divBdr>
          <w:divsChild>
            <w:div w:id="2119835769">
              <w:marLeft w:val="0"/>
              <w:marRight w:val="0"/>
              <w:marTop w:val="0"/>
              <w:marBottom w:val="0"/>
              <w:divBdr>
                <w:top w:val="none" w:sz="0" w:space="0" w:color="auto"/>
                <w:left w:val="none" w:sz="0" w:space="0" w:color="auto"/>
                <w:bottom w:val="none" w:sz="0" w:space="0" w:color="auto"/>
                <w:right w:val="none" w:sz="0" w:space="0" w:color="auto"/>
              </w:divBdr>
              <w:divsChild>
                <w:div w:id="1578663074">
                  <w:marLeft w:val="0"/>
                  <w:marRight w:val="0"/>
                  <w:marTop w:val="0"/>
                  <w:marBottom w:val="0"/>
                  <w:divBdr>
                    <w:top w:val="none" w:sz="0" w:space="0" w:color="auto"/>
                    <w:left w:val="single" w:sz="6" w:space="12" w:color="8A8A8A"/>
                    <w:bottom w:val="none" w:sz="0" w:space="0" w:color="auto"/>
                    <w:right w:val="none" w:sz="0" w:space="0" w:color="auto"/>
                  </w:divBdr>
                  <w:divsChild>
                    <w:div w:id="14111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3628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97804011">
          <w:marLeft w:val="0"/>
          <w:marRight w:val="0"/>
          <w:marTop w:val="0"/>
          <w:marBottom w:val="0"/>
          <w:divBdr>
            <w:top w:val="none" w:sz="0" w:space="0" w:color="auto"/>
            <w:left w:val="single" w:sz="6" w:space="0" w:color="8A8A8A"/>
            <w:bottom w:val="single" w:sz="6" w:space="0" w:color="8A8A8A"/>
            <w:right w:val="single" w:sz="6" w:space="0" w:color="8A8A8A"/>
          </w:divBdr>
          <w:divsChild>
            <w:div w:id="637806471">
              <w:marLeft w:val="0"/>
              <w:marRight w:val="0"/>
              <w:marTop w:val="0"/>
              <w:marBottom w:val="0"/>
              <w:divBdr>
                <w:top w:val="none" w:sz="0" w:space="0" w:color="auto"/>
                <w:left w:val="none" w:sz="0" w:space="0" w:color="auto"/>
                <w:bottom w:val="none" w:sz="0" w:space="0" w:color="auto"/>
                <w:right w:val="none" w:sz="0" w:space="0" w:color="auto"/>
              </w:divBdr>
              <w:divsChild>
                <w:div w:id="1191915851">
                  <w:marLeft w:val="0"/>
                  <w:marRight w:val="0"/>
                  <w:marTop w:val="0"/>
                  <w:marBottom w:val="0"/>
                  <w:divBdr>
                    <w:top w:val="none" w:sz="0" w:space="0" w:color="auto"/>
                    <w:left w:val="single" w:sz="6" w:space="12" w:color="8A8A8A"/>
                    <w:bottom w:val="none" w:sz="0" w:space="0" w:color="auto"/>
                    <w:right w:val="none" w:sz="0" w:space="0" w:color="auto"/>
                  </w:divBdr>
                  <w:divsChild>
                    <w:div w:id="7954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073041">
      <w:bodyDiv w:val="1"/>
      <w:marLeft w:val="0"/>
      <w:marRight w:val="0"/>
      <w:marTop w:val="0"/>
      <w:marBottom w:val="0"/>
      <w:divBdr>
        <w:top w:val="none" w:sz="0" w:space="0" w:color="auto"/>
        <w:left w:val="none" w:sz="0" w:space="0" w:color="auto"/>
        <w:bottom w:val="none" w:sz="0" w:space="0" w:color="auto"/>
        <w:right w:val="none" w:sz="0" w:space="0" w:color="auto"/>
      </w:divBdr>
    </w:div>
    <w:div w:id="1835952562">
      <w:bodyDiv w:val="1"/>
      <w:marLeft w:val="0"/>
      <w:marRight w:val="0"/>
      <w:marTop w:val="0"/>
      <w:marBottom w:val="0"/>
      <w:divBdr>
        <w:top w:val="none" w:sz="0" w:space="0" w:color="auto"/>
        <w:left w:val="none" w:sz="0" w:space="0" w:color="auto"/>
        <w:bottom w:val="none" w:sz="0" w:space="0" w:color="auto"/>
        <w:right w:val="none" w:sz="0" w:space="0" w:color="auto"/>
      </w:divBdr>
      <w:divsChild>
        <w:div w:id="1584141903">
          <w:marLeft w:val="3705"/>
          <w:marRight w:val="60"/>
          <w:marTop w:val="0"/>
          <w:marBottom w:val="0"/>
          <w:divBdr>
            <w:top w:val="none" w:sz="0" w:space="0" w:color="auto"/>
            <w:left w:val="none" w:sz="0" w:space="0" w:color="auto"/>
            <w:bottom w:val="none" w:sz="0" w:space="0" w:color="auto"/>
            <w:right w:val="none" w:sz="0" w:space="0" w:color="auto"/>
          </w:divBdr>
          <w:divsChild>
            <w:div w:id="639261244">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841770675">
      <w:bodyDiv w:val="1"/>
      <w:marLeft w:val="0"/>
      <w:marRight w:val="0"/>
      <w:marTop w:val="0"/>
      <w:marBottom w:val="0"/>
      <w:divBdr>
        <w:top w:val="none" w:sz="0" w:space="0" w:color="auto"/>
        <w:left w:val="none" w:sz="0" w:space="0" w:color="auto"/>
        <w:bottom w:val="none" w:sz="0" w:space="0" w:color="auto"/>
        <w:right w:val="none" w:sz="0" w:space="0" w:color="auto"/>
      </w:divBdr>
    </w:div>
    <w:div w:id="1867518516">
      <w:bodyDiv w:val="1"/>
      <w:marLeft w:val="0"/>
      <w:marRight w:val="0"/>
      <w:marTop w:val="0"/>
      <w:marBottom w:val="0"/>
      <w:divBdr>
        <w:top w:val="none" w:sz="0" w:space="0" w:color="auto"/>
        <w:left w:val="none" w:sz="0" w:space="0" w:color="auto"/>
        <w:bottom w:val="none" w:sz="0" w:space="0" w:color="auto"/>
        <w:right w:val="none" w:sz="0" w:space="0" w:color="auto"/>
      </w:divBdr>
      <w:divsChild>
        <w:div w:id="295336257">
          <w:marLeft w:val="3705"/>
          <w:marRight w:val="60"/>
          <w:marTop w:val="0"/>
          <w:marBottom w:val="0"/>
          <w:divBdr>
            <w:top w:val="none" w:sz="0" w:space="0" w:color="auto"/>
            <w:left w:val="none" w:sz="0" w:space="0" w:color="auto"/>
            <w:bottom w:val="none" w:sz="0" w:space="0" w:color="auto"/>
            <w:right w:val="none" w:sz="0" w:space="0" w:color="auto"/>
          </w:divBdr>
          <w:divsChild>
            <w:div w:id="2111776731">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932658128">
      <w:bodyDiv w:val="1"/>
      <w:marLeft w:val="0"/>
      <w:marRight w:val="0"/>
      <w:marTop w:val="0"/>
      <w:marBottom w:val="0"/>
      <w:divBdr>
        <w:top w:val="none" w:sz="0" w:space="0" w:color="auto"/>
        <w:left w:val="none" w:sz="0" w:space="0" w:color="auto"/>
        <w:bottom w:val="none" w:sz="0" w:space="0" w:color="auto"/>
        <w:right w:val="none" w:sz="0" w:space="0" w:color="auto"/>
      </w:divBdr>
      <w:divsChild>
        <w:div w:id="1455102070">
          <w:marLeft w:val="3705"/>
          <w:marRight w:val="60"/>
          <w:marTop w:val="0"/>
          <w:marBottom w:val="0"/>
          <w:divBdr>
            <w:top w:val="none" w:sz="0" w:space="0" w:color="auto"/>
            <w:left w:val="none" w:sz="0" w:space="0" w:color="auto"/>
            <w:bottom w:val="none" w:sz="0" w:space="0" w:color="auto"/>
            <w:right w:val="none" w:sz="0" w:space="0" w:color="auto"/>
          </w:divBdr>
          <w:divsChild>
            <w:div w:id="1537700394">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956519559">
      <w:bodyDiv w:val="1"/>
      <w:marLeft w:val="0"/>
      <w:marRight w:val="0"/>
      <w:marTop w:val="0"/>
      <w:marBottom w:val="0"/>
      <w:divBdr>
        <w:top w:val="none" w:sz="0" w:space="0" w:color="auto"/>
        <w:left w:val="none" w:sz="0" w:space="0" w:color="auto"/>
        <w:bottom w:val="none" w:sz="0" w:space="0" w:color="auto"/>
        <w:right w:val="none" w:sz="0" w:space="0" w:color="auto"/>
      </w:divBdr>
    </w:div>
    <w:div w:id="19850442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08316676">
          <w:marLeft w:val="0"/>
          <w:marRight w:val="0"/>
          <w:marTop w:val="0"/>
          <w:marBottom w:val="0"/>
          <w:divBdr>
            <w:top w:val="none" w:sz="0" w:space="0" w:color="auto"/>
            <w:left w:val="single" w:sz="6" w:space="0" w:color="8A8A8A"/>
            <w:bottom w:val="single" w:sz="6" w:space="0" w:color="8A8A8A"/>
            <w:right w:val="single" w:sz="6" w:space="0" w:color="8A8A8A"/>
          </w:divBdr>
          <w:divsChild>
            <w:div w:id="1594970676">
              <w:marLeft w:val="0"/>
              <w:marRight w:val="0"/>
              <w:marTop w:val="0"/>
              <w:marBottom w:val="0"/>
              <w:divBdr>
                <w:top w:val="none" w:sz="0" w:space="0" w:color="auto"/>
                <w:left w:val="none" w:sz="0" w:space="0" w:color="auto"/>
                <w:bottom w:val="none" w:sz="0" w:space="0" w:color="auto"/>
                <w:right w:val="none" w:sz="0" w:space="0" w:color="auto"/>
              </w:divBdr>
              <w:divsChild>
                <w:div w:id="987054527">
                  <w:marLeft w:val="0"/>
                  <w:marRight w:val="0"/>
                  <w:marTop w:val="0"/>
                  <w:marBottom w:val="0"/>
                  <w:divBdr>
                    <w:top w:val="none" w:sz="0" w:space="0" w:color="auto"/>
                    <w:left w:val="single" w:sz="6" w:space="12" w:color="8A8A8A"/>
                    <w:bottom w:val="none" w:sz="0" w:space="0" w:color="auto"/>
                    <w:right w:val="none" w:sz="0" w:space="0" w:color="auto"/>
                  </w:divBdr>
                  <w:divsChild>
                    <w:div w:id="16492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5818">
      <w:bodyDiv w:val="1"/>
      <w:marLeft w:val="0"/>
      <w:marRight w:val="0"/>
      <w:marTop w:val="0"/>
      <w:marBottom w:val="0"/>
      <w:divBdr>
        <w:top w:val="none" w:sz="0" w:space="0" w:color="auto"/>
        <w:left w:val="none" w:sz="0" w:space="0" w:color="auto"/>
        <w:bottom w:val="none" w:sz="0" w:space="0" w:color="auto"/>
        <w:right w:val="none" w:sz="0" w:space="0" w:color="auto"/>
      </w:divBdr>
    </w:div>
    <w:div w:id="2010981106">
      <w:bodyDiv w:val="1"/>
      <w:marLeft w:val="0"/>
      <w:marRight w:val="0"/>
      <w:marTop w:val="0"/>
      <w:marBottom w:val="0"/>
      <w:divBdr>
        <w:top w:val="none" w:sz="0" w:space="0" w:color="auto"/>
        <w:left w:val="none" w:sz="0" w:space="0" w:color="auto"/>
        <w:bottom w:val="none" w:sz="0" w:space="0" w:color="auto"/>
        <w:right w:val="none" w:sz="0" w:space="0" w:color="auto"/>
      </w:divBdr>
      <w:divsChild>
        <w:div w:id="1926499579">
          <w:marLeft w:val="3705"/>
          <w:marRight w:val="60"/>
          <w:marTop w:val="0"/>
          <w:marBottom w:val="0"/>
          <w:divBdr>
            <w:top w:val="none" w:sz="0" w:space="0" w:color="auto"/>
            <w:left w:val="none" w:sz="0" w:space="0" w:color="auto"/>
            <w:bottom w:val="none" w:sz="0" w:space="0" w:color="auto"/>
            <w:right w:val="none" w:sz="0" w:space="0" w:color="auto"/>
          </w:divBdr>
          <w:divsChild>
            <w:div w:id="363409554">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95943DD-6B3B-43FE-8A2C-2FF501E3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3401</Words>
  <Characters>19392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BOH Regulation</vt:lpstr>
    </vt:vector>
  </TitlesOfParts>
  <Company>Davis County Government</Company>
  <LinksUpToDate>false</LinksUpToDate>
  <CharactersWithSpaces>22748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BOH Regulation</dc:title>
  <dc:creator>cshupe</dc:creator>
  <cp:lastModifiedBy>davids</cp:lastModifiedBy>
  <cp:revision>3</cp:revision>
  <cp:lastPrinted>2015-03-27T19:29:00Z</cp:lastPrinted>
  <dcterms:created xsi:type="dcterms:W3CDTF">2015-05-01T14:25:00Z</dcterms:created>
  <dcterms:modified xsi:type="dcterms:W3CDTF">2015-07-10T21:52:00Z</dcterms:modified>
</cp:coreProperties>
</file>