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04" w:rsidRPr="00CD40E4" w:rsidRDefault="00552704" w:rsidP="00552704">
      <w:pPr>
        <w:pStyle w:val="Title"/>
        <w:pBdr>
          <w:top w:val="single" w:sz="24" w:space="1" w:color="auto"/>
          <w:left w:val="single" w:sz="24" w:space="4" w:color="auto"/>
          <w:bottom w:val="single" w:sz="24" w:space="1" w:color="auto"/>
          <w:right w:val="single" w:sz="24" w:space="4" w:color="auto"/>
        </w:pBdr>
        <w:rPr>
          <w:rFonts w:ascii="Cambria" w:hAnsi="Cambria" w:cstheme="minorHAnsi"/>
          <w:b/>
          <w:sz w:val="32"/>
        </w:rPr>
      </w:pPr>
      <w:r w:rsidRPr="00CD40E4">
        <w:rPr>
          <w:rFonts w:ascii="Cambria" w:hAnsi="Cambria" w:cstheme="minorHAnsi"/>
          <w:b/>
          <w:sz w:val="32"/>
        </w:rPr>
        <w:t>DAVIS COUNTY BOARD OF HEALTH</w:t>
      </w:r>
    </w:p>
    <w:p w:rsidR="001A69CF" w:rsidRPr="00CD40E4" w:rsidRDefault="001A69CF" w:rsidP="00DC228E">
      <w:pPr>
        <w:pBdr>
          <w:top w:val="single" w:sz="24" w:space="1" w:color="auto"/>
          <w:left w:val="single" w:sz="24" w:space="4" w:color="auto"/>
          <w:bottom w:val="single" w:sz="24" w:space="1" w:color="auto"/>
          <w:right w:val="single" w:sz="24" w:space="4" w:color="auto"/>
        </w:pBdr>
        <w:jc w:val="center"/>
        <w:rPr>
          <w:rFonts w:ascii="Cambria" w:hAnsi="Cambria" w:cstheme="minorHAnsi"/>
          <w:b/>
          <w:szCs w:val="22"/>
        </w:rPr>
      </w:pPr>
    </w:p>
    <w:p w:rsidR="00552704" w:rsidRPr="00DC228E" w:rsidRDefault="00CD40E4" w:rsidP="00DC228E">
      <w:pPr>
        <w:pBdr>
          <w:top w:val="single" w:sz="24" w:space="1" w:color="auto"/>
          <w:left w:val="single" w:sz="24" w:space="4" w:color="auto"/>
          <w:bottom w:val="single" w:sz="24" w:space="1" w:color="auto"/>
          <w:right w:val="single" w:sz="24" w:space="4" w:color="auto"/>
        </w:pBdr>
        <w:spacing w:before="120"/>
        <w:jc w:val="center"/>
        <w:rPr>
          <w:rFonts w:ascii="Cambria" w:hAnsi="Cambria" w:cstheme="minorHAnsi"/>
          <w:b/>
          <w:sz w:val="26"/>
          <w:szCs w:val="26"/>
        </w:rPr>
      </w:pPr>
      <w:del w:id="0" w:author="cshupe" w:date="2015-01-27T11:40:00Z">
        <w:r w:rsidRPr="00DC228E" w:rsidDel="00CD40E4">
          <w:rPr>
            <w:rFonts w:ascii="Cambria" w:hAnsi="Cambria" w:cstheme="minorHAnsi"/>
            <w:b/>
            <w:sz w:val="26"/>
            <w:szCs w:val="26"/>
          </w:rPr>
          <w:delText>TANNING FACILITY</w:delText>
        </w:r>
        <w:r w:rsidR="00596272" w:rsidRPr="00DC228E" w:rsidDel="00CD40E4">
          <w:rPr>
            <w:rFonts w:ascii="Cambria" w:hAnsi="Cambria" w:cstheme="minorHAnsi"/>
            <w:b/>
            <w:sz w:val="26"/>
            <w:szCs w:val="26"/>
          </w:rPr>
          <w:delText xml:space="preserve"> </w:delText>
        </w:r>
      </w:del>
      <w:ins w:id="1" w:author="cshupe" w:date="2015-01-27T11:41:00Z">
        <w:r w:rsidRPr="00DC228E">
          <w:rPr>
            <w:rFonts w:ascii="Cambria" w:hAnsi="Cambria" w:cstheme="minorHAnsi"/>
            <w:b/>
            <w:sz w:val="26"/>
            <w:szCs w:val="26"/>
          </w:rPr>
          <w:t xml:space="preserve">TANNING FACILITIES </w:t>
        </w:r>
      </w:ins>
      <w:r w:rsidR="00FF3866" w:rsidRPr="00DC228E">
        <w:rPr>
          <w:rFonts w:ascii="Cambria" w:hAnsi="Cambria" w:cstheme="minorHAnsi"/>
          <w:b/>
          <w:sz w:val="26"/>
          <w:szCs w:val="26"/>
        </w:rPr>
        <w:t>REGULATION</w:t>
      </w:r>
    </w:p>
    <w:p w:rsidR="00552704" w:rsidRDefault="002D7DCE" w:rsidP="00552704">
      <w:pPr>
        <w:pStyle w:val="Title"/>
      </w:pPr>
      <w:r w:rsidRPr="002D7DCE">
        <w:rPr>
          <w:noProof/>
        </w:rPr>
        <w:drawing>
          <wp:inline distT="0" distB="0" distL="0" distR="0">
            <wp:extent cx="5297653" cy="7772400"/>
            <wp:effectExtent l="19050" t="0" r="0" b="0"/>
            <wp:docPr id="4" name="Picture 2" descr="DC_Connects You_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Connects You_Original Logo.jpg"/>
                    <pic:cNvPicPr/>
                  </pic:nvPicPr>
                  <pic:blipFill>
                    <a:blip r:embed="rId8" cstate="print"/>
                    <a:stretch>
                      <a:fillRect/>
                    </a:stretch>
                  </pic:blipFill>
                  <pic:spPr>
                    <a:xfrm>
                      <a:off x="0" y="0"/>
                      <a:ext cx="5297653" cy="7772400"/>
                    </a:xfrm>
                    <a:prstGeom prst="rect">
                      <a:avLst/>
                    </a:prstGeom>
                  </pic:spPr>
                </pic:pic>
              </a:graphicData>
            </a:graphic>
          </wp:inline>
        </w:drawing>
      </w:r>
    </w:p>
    <w:sdt>
      <w:sdtPr>
        <w:rPr>
          <w:rFonts w:ascii="Times New Roman" w:eastAsia="Times New Roman" w:hAnsi="Times New Roman" w:cs="Times New Roman"/>
          <w:b w:val="0"/>
          <w:bCs w:val="0"/>
          <w:color w:val="auto"/>
          <w:sz w:val="24"/>
          <w:szCs w:val="24"/>
        </w:rPr>
        <w:id w:val="75962149"/>
        <w:docPartObj>
          <w:docPartGallery w:val="Table of Contents"/>
          <w:docPartUnique/>
        </w:docPartObj>
      </w:sdtPr>
      <w:sdtEndPr>
        <w:rPr>
          <w:rFonts w:ascii="Georgia" w:hAnsi="Georgia"/>
        </w:rPr>
      </w:sdtEndPr>
      <w:sdtContent>
        <w:p w:rsidR="003F7B67" w:rsidRPr="005C14BA" w:rsidRDefault="003F7B67" w:rsidP="00380DAA">
          <w:pPr>
            <w:pStyle w:val="TOCHeading"/>
            <w:jc w:val="center"/>
            <w:rPr>
              <w:rFonts w:ascii="Georgia" w:hAnsi="Georgia"/>
            </w:rPr>
          </w:pPr>
        </w:p>
        <w:p w:rsidR="003F7B67" w:rsidRPr="005C14BA" w:rsidRDefault="003F7B67" w:rsidP="00380DAA">
          <w:pPr>
            <w:pStyle w:val="TOCHeading"/>
            <w:jc w:val="center"/>
            <w:rPr>
              <w:rFonts w:ascii="Georgia" w:hAnsi="Georgia"/>
            </w:rPr>
          </w:pPr>
        </w:p>
        <w:p w:rsidR="00380DAA" w:rsidRPr="005C14BA" w:rsidRDefault="00380DAA" w:rsidP="002D7DCE">
          <w:pPr>
            <w:pStyle w:val="TOCHeading"/>
            <w:jc w:val="center"/>
            <w:outlineLvl w:val="1"/>
            <w:rPr>
              <w:rFonts w:ascii="Georgia" w:hAnsi="Georgia"/>
            </w:rPr>
          </w:pPr>
          <w:r w:rsidRPr="005C14BA">
            <w:rPr>
              <w:rFonts w:ascii="Georgia" w:hAnsi="Georgia" w:cstheme="minorHAnsi"/>
              <w:color w:val="auto"/>
            </w:rPr>
            <w:t>Table of Contents</w:t>
          </w:r>
        </w:p>
        <w:p w:rsidR="00AC4108" w:rsidRDefault="00174AE4">
          <w:pPr>
            <w:pStyle w:val="TOC1"/>
            <w:rPr>
              <w:ins w:id="2" w:author="cshupe" w:date="2015-02-04T14:31:00Z"/>
              <w:rFonts w:asciiTheme="minorHAnsi" w:eastAsiaTheme="minorEastAsia" w:hAnsiTheme="minorHAnsi" w:cstheme="minorBidi"/>
              <w:b w:val="0"/>
              <w:bCs w:val="0"/>
              <w:sz w:val="22"/>
              <w:szCs w:val="22"/>
            </w:rPr>
          </w:pPr>
          <w:r w:rsidRPr="00174AE4">
            <w:fldChar w:fldCharType="begin"/>
          </w:r>
          <w:r w:rsidR="002D7DCE">
            <w:instrText xml:space="preserve"> TOC \h \z \t "Style 1.0 § Sections,1,Style 1.2,2" </w:instrText>
          </w:r>
          <w:r w:rsidRPr="00174AE4">
            <w:fldChar w:fldCharType="separate"/>
          </w:r>
          <w:ins w:id="3" w:author="cshupe" w:date="2015-02-04T14:31:00Z">
            <w:r w:rsidRPr="00D35FF1">
              <w:rPr>
                <w:rStyle w:val="Hyperlink"/>
              </w:rPr>
              <w:fldChar w:fldCharType="begin"/>
            </w:r>
            <w:r w:rsidR="00AC4108" w:rsidRPr="00D35FF1">
              <w:rPr>
                <w:rStyle w:val="Hyperlink"/>
              </w:rPr>
              <w:instrText xml:space="preserve"> </w:instrText>
            </w:r>
            <w:r w:rsidR="00AC4108">
              <w:instrText>HYPERLINK \l "_Toc410823645"</w:instrText>
            </w:r>
            <w:r w:rsidR="00AC4108" w:rsidRPr="00D35FF1">
              <w:rPr>
                <w:rStyle w:val="Hyperlink"/>
              </w:rPr>
              <w:instrText xml:space="preserve"> </w:instrText>
            </w:r>
            <w:r w:rsidRPr="00D35FF1">
              <w:rPr>
                <w:rStyle w:val="Hyperlink"/>
              </w:rPr>
              <w:fldChar w:fldCharType="separate"/>
            </w:r>
            <w:r w:rsidR="00AC4108" w:rsidRPr="00D35FF1">
              <w:rPr>
                <w:rStyle w:val="Hyperlink"/>
              </w:rPr>
              <w:t>1.0</w:t>
            </w:r>
            <w:r w:rsidR="00AC4108">
              <w:rPr>
                <w:rFonts w:asciiTheme="minorHAnsi" w:eastAsiaTheme="minorEastAsia" w:hAnsiTheme="minorHAnsi" w:cstheme="minorBidi"/>
                <w:b w:val="0"/>
                <w:bCs w:val="0"/>
                <w:sz w:val="22"/>
                <w:szCs w:val="22"/>
              </w:rPr>
              <w:tab/>
            </w:r>
            <w:r w:rsidR="00AC4108" w:rsidRPr="00D35FF1">
              <w:rPr>
                <w:rStyle w:val="Hyperlink"/>
              </w:rPr>
              <w:t>PURPOSE</w:t>
            </w:r>
            <w:r w:rsidR="00AC4108">
              <w:rPr>
                <w:webHidden/>
              </w:rPr>
              <w:tab/>
            </w:r>
            <w:r>
              <w:rPr>
                <w:webHidden/>
              </w:rPr>
              <w:fldChar w:fldCharType="begin"/>
            </w:r>
            <w:r w:rsidR="00AC4108">
              <w:rPr>
                <w:webHidden/>
              </w:rPr>
              <w:instrText xml:space="preserve"> PAGEREF _Toc410823645 \h </w:instrText>
            </w:r>
          </w:ins>
          <w:r>
            <w:rPr>
              <w:webHidden/>
            </w:rPr>
          </w:r>
          <w:r>
            <w:rPr>
              <w:webHidden/>
            </w:rPr>
            <w:fldChar w:fldCharType="separate"/>
          </w:r>
          <w:ins w:id="4" w:author="cshupe" w:date="2015-02-04T14:31:00Z">
            <w:r w:rsidR="00AC4108">
              <w:rPr>
                <w:webHidden/>
              </w:rPr>
              <w:t>1</w:t>
            </w:r>
            <w:r>
              <w:rPr>
                <w:webHidden/>
              </w:rPr>
              <w:fldChar w:fldCharType="end"/>
            </w:r>
            <w:r w:rsidRPr="00D35FF1">
              <w:rPr>
                <w:rStyle w:val="Hyperlink"/>
              </w:rPr>
              <w:fldChar w:fldCharType="end"/>
            </w:r>
          </w:ins>
        </w:p>
        <w:p w:rsidR="00AC4108" w:rsidRDefault="00174AE4">
          <w:pPr>
            <w:pStyle w:val="TOC1"/>
            <w:rPr>
              <w:ins w:id="5" w:author="cshupe" w:date="2015-02-04T14:31:00Z"/>
              <w:rFonts w:asciiTheme="minorHAnsi" w:eastAsiaTheme="minorEastAsia" w:hAnsiTheme="minorHAnsi" w:cstheme="minorBidi"/>
              <w:b w:val="0"/>
              <w:bCs w:val="0"/>
              <w:sz w:val="22"/>
              <w:szCs w:val="22"/>
            </w:rPr>
          </w:pPr>
          <w:ins w:id="6" w:author="cshupe" w:date="2015-02-04T14:31:00Z">
            <w:r w:rsidRPr="00D35FF1">
              <w:rPr>
                <w:rStyle w:val="Hyperlink"/>
              </w:rPr>
              <w:fldChar w:fldCharType="begin"/>
            </w:r>
            <w:r w:rsidR="00AC4108" w:rsidRPr="00D35FF1">
              <w:rPr>
                <w:rStyle w:val="Hyperlink"/>
              </w:rPr>
              <w:instrText xml:space="preserve"> </w:instrText>
            </w:r>
            <w:r w:rsidR="00AC4108">
              <w:instrText>HYPERLINK \l "_Toc410823646"</w:instrText>
            </w:r>
            <w:r w:rsidR="00AC4108" w:rsidRPr="00D35FF1">
              <w:rPr>
                <w:rStyle w:val="Hyperlink"/>
              </w:rPr>
              <w:instrText xml:space="preserve"> </w:instrText>
            </w:r>
            <w:r w:rsidRPr="00D35FF1">
              <w:rPr>
                <w:rStyle w:val="Hyperlink"/>
              </w:rPr>
              <w:fldChar w:fldCharType="separate"/>
            </w:r>
            <w:r w:rsidR="00AC4108" w:rsidRPr="00D35FF1">
              <w:rPr>
                <w:rStyle w:val="Hyperlink"/>
              </w:rPr>
              <w:t>2.0</w:t>
            </w:r>
            <w:r w:rsidR="00AC4108">
              <w:rPr>
                <w:rFonts w:asciiTheme="minorHAnsi" w:eastAsiaTheme="minorEastAsia" w:hAnsiTheme="minorHAnsi" w:cstheme="minorBidi"/>
                <w:b w:val="0"/>
                <w:bCs w:val="0"/>
                <w:sz w:val="22"/>
                <w:szCs w:val="22"/>
              </w:rPr>
              <w:tab/>
            </w:r>
            <w:r w:rsidR="00AC4108" w:rsidRPr="00D35FF1">
              <w:rPr>
                <w:rStyle w:val="Hyperlink"/>
              </w:rPr>
              <w:t>SCOPE</w:t>
            </w:r>
            <w:r w:rsidR="00AC4108">
              <w:rPr>
                <w:webHidden/>
              </w:rPr>
              <w:tab/>
            </w:r>
            <w:r>
              <w:rPr>
                <w:webHidden/>
              </w:rPr>
              <w:fldChar w:fldCharType="begin"/>
            </w:r>
            <w:r w:rsidR="00AC4108">
              <w:rPr>
                <w:webHidden/>
              </w:rPr>
              <w:instrText xml:space="preserve"> PAGEREF _Toc410823646 \h </w:instrText>
            </w:r>
          </w:ins>
          <w:r>
            <w:rPr>
              <w:webHidden/>
            </w:rPr>
          </w:r>
          <w:r>
            <w:rPr>
              <w:webHidden/>
            </w:rPr>
            <w:fldChar w:fldCharType="separate"/>
          </w:r>
          <w:ins w:id="7" w:author="cshupe" w:date="2015-02-04T14:31:00Z">
            <w:r w:rsidR="00AC4108">
              <w:rPr>
                <w:webHidden/>
              </w:rPr>
              <w:t>1</w:t>
            </w:r>
            <w:r>
              <w:rPr>
                <w:webHidden/>
              </w:rPr>
              <w:fldChar w:fldCharType="end"/>
            </w:r>
            <w:r w:rsidRPr="00D35FF1">
              <w:rPr>
                <w:rStyle w:val="Hyperlink"/>
              </w:rPr>
              <w:fldChar w:fldCharType="end"/>
            </w:r>
          </w:ins>
        </w:p>
        <w:p w:rsidR="00AC4108" w:rsidRDefault="00174AE4">
          <w:pPr>
            <w:pStyle w:val="TOC2"/>
            <w:rPr>
              <w:ins w:id="8" w:author="cshupe" w:date="2015-02-04T14:31:00Z"/>
              <w:rFonts w:asciiTheme="minorHAnsi" w:hAnsiTheme="minorHAnsi"/>
              <w:b w:val="0"/>
              <w:sz w:val="22"/>
            </w:rPr>
          </w:pPr>
          <w:ins w:id="9" w:author="cshupe" w:date="2015-02-04T14:31:00Z">
            <w:r w:rsidRPr="00D35FF1">
              <w:rPr>
                <w:rStyle w:val="Hyperlink"/>
              </w:rPr>
              <w:fldChar w:fldCharType="begin"/>
            </w:r>
            <w:r w:rsidR="00AC4108" w:rsidRPr="00D35FF1">
              <w:rPr>
                <w:rStyle w:val="Hyperlink"/>
              </w:rPr>
              <w:instrText xml:space="preserve"> </w:instrText>
            </w:r>
            <w:r w:rsidR="00AC4108">
              <w:instrText>HYPERLINK \l "_Toc410823647"</w:instrText>
            </w:r>
            <w:r w:rsidR="00AC4108" w:rsidRPr="00D35FF1">
              <w:rPr>
                <w:rStyle w:val="Hyperlink"/>
              </w:rPr>
              <w:instrText xml:space="preserve"> </w:instrText>
            </w:r>
            <w:r w:rsidRPr="00D35FF1">
              <w:rPr>
                <w:rStyle w:val="Hyperlink"/>
              </w:rPr>
              <w:fldChar w:fldCharType="separate"/>
            </w:r>
            <w:r w:rsidR="00AC4108" w:rsidRPr="00D35FF1">
              <w:rPr>
                <w:rStyle w:val="Hyperlink"/>
              </w:rPr>
              <w:t>2.1</w:t>
            </w:r>
            <w:r w:rsidR="00AC4108">
              <w:rPr>
                <w:rFonts w:asciiTheme="minorHAnsi" w:hAnsiTheme="minorHAnsi"/>
                <w:b w:val="0"/>
                <w:sz w:val="22"/>
              </w:rPr>
              <w:tab/>
            </w:r>
            <w:r w:rsidR="00AC4108" w:rsidRPr="00D35FF1">
              <w:rPr>
                <w:rStyle w:val="Hyperlink"/>
              </w:rPr>
              <w:t>Exemptions.</w:t>
            </w:r>
            <w:r w:rsidR="00AC4108">
              <w:rPr>
                <w:webHidden/>
              </w:rPr>
              <w:tab/>
            </w:r>
            <w:r>
              <w:rPr>
                <w:webHidden/>
              </w:rPr>
              <w:fldChar w:fldCharType="begin"/>
            </w:r>
            <w:r w:rsidR="00AC4108">
              <w:rPr>
                <w:webHidden/>
              </w:rPr>
              <w:instrText xml:space="preserve"> PAGEREF _Toc410823647 \h </w:instrText>
            </w:r>
          </w:ins>
          <w:r>
            <w:rPr>
              <w:webHidden/>
            </w:rPr>
          </w:r>
          <w:r>
            <w:rPr>
              <w:webHidden/>
            </w:rPr>
            <w:fldChar w:fldCharType="separate"/>
          </w:r>
          <w:ins w:id="10" w:author="cshupe" w:date="2015-02-04T14:31:00Z">
            <w:r w:rsidR="00AC4108">
              <w:rPr>
                <w:webHidden/>
              </w:rPr>
              <w:t>1</w:t>
            </w:r>
            <w:r>
              <w:rPr>
                <w:webHidden/>
              </w:rPr>
              <w:fldChar w:fldCharType="end"/>
            </w:r>
            <w:r w:rsidRPr="00D35FF1">
              <w:rPr>
                <w:rStyle w:val="Hyperlink"/>
              </w:rPr>
              <w:fldChar w:fldCharType="end"/>
            </w:r>
          </w:ins>
        </w:p>
        <w:p w:rsidR="00AC4108" w:rsidRDefault="00174AE4">
          <w:pPr>
            <w:pStyle w:val="TOC1"/>
            <w:rPr>
              <w:ins w:id="11" w:author="cshupe" w:date="2015-02-04T14:31:00Z"/>
              <w:rFonts w:asciiTheme="minorHAnsi" w:eastAsiaTheme="minorEastAsia" w:hAnsiTheme="minorHAnsi" w:cstheme="minorBidi"/>
              <w:b w:val="0"/>
              <w:bCs w:val="0"/>
              <w:sz w:val="22"/>
              <w:szCs w:val="22"/>
            </w:rPr>
          </w:pPr>
          <w:ins w:id="12" w:author="cshupe" w:date="2015-02-04T14:31:00Z">
            <w:r w:rsidRPr="00D35FF1">
              <w:rPr>
                <w:rStyle w:val="Hyperlink"/>
              </w:rPr>
              <w:fldChar w:fldCharType="begin"/>
            </w:r>
            <w:r w:rsidR="00AC4108" w:rsidRPr="00D35FF1">
              <w:rPr>
                <w:rStyle w:val="Hyperlink"/>
              </w:rPr>
              <w:instrText xml:space="preserve"> </w:instrText>
            </w:r>
            <w:r w:rsidR="00AC4108">
              <w:instrText>HYPERLINK \l "_Toc410823648"</w:instrText>
            </w:r>
            <w:r w:rsidR="00AC4108" w:rsidRPr="00D35FF1">
              <w:rPr>
                <w:rStyle w:val="Hyperlink"/>
              </w:rPr>
              <w:instrText xml:space="preserve"> </w:instrText>
            </w:r>
            <w:r w:rsidRPr="00D35FF1">
              <w:rPr>
                <w:rStyle w:val="Hyperlink"/>
              </w:rPr>
              <w:fldChar w:fldCharType="separate"/>
            </w:r>
            <w:r w:rsidR="00AC4108" w:rsidRPr="00D35FF1">
              <w:rPr>
                <w:rStyle w:val="Hyperlink"/>
              </w:rPr>
              <w:t>3.0</w:t>
            </w:r>
            <w:r w:rsidR="00AC4108">
              <w:rPr>
                <w:rFonts w:asciiTheme="minorHAnsi" w:eastAsiaTheme="minorEastAsia" w:hAnsiTheme="minorHAnsi" w:cstheme="minorBidi"/>
                <w:b w:val="0"/>
                <w:bCs w:val="0"/>
                <w:sz w:val="22"/>
                <w:szCs w:val="22"/>
              </w:rPr>
              <w:tab/>
            </w:r>
            <w:r w:rsidR="00AC4108" w:rsidRPr="00D35FF1">
              <w:rPr>
                <w:rStyle w:val="Hyperlink"/>
              </w:rPr>
              <w:t>AUTHORITY AND APPLICABLE LAWS</w:t>
            </w:r>
            <w:r w:rsidR="00AC4108">
              <w:rPr>
                <w:webHidden/>
              </w:rPr>
              <w:tab/>
            </w:r>
            <w:r>
              <w:rPr>
                <w:webHidden/>
              </w:rPr>
              <w:fldChar w:fldCharType="begin"/>
            </w:r>
            <w:r w:rsidR="00AC4108">
              <w:rPr>
                <w:webHidden/>
              </w:rPr>
              <w:instrText xml:space="preserve"> PAGEREF _Toc410823648 \h </w:instrText>
            </w:r>
          </w:ins>
          <w:r>
            <w:rPr>
              <w:webHidden/>
            </w:rPr>
          </w:r>
          <w:r>
            <w:rPr>
              <w:webHidden/>
            </w:rPr>
            <w:fldChar w:fldCharType="separate"/>
          </w:r>
          <w:ins w:id="13" w:author="cshupe" w:date="2015-02-04T14:31:00Z">
            <w:r w:rsidR="00AC4108">
              <w:rPr>
                <w:webHidden/>
              </w:rPr>
              <w:t>1</w:t>
            </w:r>
            <w:r>
              <w:rPr>
                <w:webHidden/>
              </w:rPr>
              <w:fldChar w:fldCharType="end"/>
            </w:r>
            <w:r w:rsidRPr="00D35FF1">
              <w:rPr>
                <w:rStyle w:val="Hyperlink"/>
              </w:rPr>
              <w:fldChar w:fldCharType="end"/>
            </w:r>
          </w:ins>
        </w:p>
        <w:p w:rsidR="00AC4108" w:rsidRDefault="00174AE4">
          <w:pPr>
            <w:pStyle w:val="TOC1"/>
            <w:rPr>
              <w:ins w:id="14" w:author="cshupe" w:date="2015-02-04T14:31:00Z"/>
              <w:rFonts w:asciiTheme="minorHAnsi" w:eastAsiaTheme="minorEastAsia" w:hAnsiTheme="minorHAnsi" w:cstheme="minorBidi"/>
              <w:b w:val="0"/>
              <w:bCs w:val="0"/>
              <w:sz w:val="22"/>
              <w:szCs w:val="22"/>
            </w:rPr>
          </w:pPr>
          <w:ins w:id="15" w:author="cshupe" w:date="2015-02-04T14:31:00Z">
            <w:r w:rsidRPr="00D35FF1">
              <w:rPr>
                <w:rStyle w:val="Hyperlink"/>
              </w:rPr>
              <w:fldChar w:fldCharType="begin"/>
            </w:r>
            <w:r w:rsidR="00AC4108" w:rsidRPr="00D35FF1">
              <w:rPr>
                <w:rStyle w:val="Hyperlink"/>
              </w:rPr>
              <w:instrText xml:space="preserve"> </w:instrText>
            </w:r>
            <w:r w:rsidR="00AC4108">
              <w:instrText>HYPERLINK \l "_Toc410823649"</w:instrText>
            </w:r>
            <w:r w:rsidR="00AC4108" w:rsidRPr="00D35FF1">
              <w:rPr>
                <w:rStyle w:val="Hyperlink"/>
              </w:rPr>
              <w:instrText xml:space="preserve"> </w:instrText>
            </w:r>
            <w:r w:rsidRPr="00D35FF1">
              <w:rPr>
                <w:rStyle w:val="Hyperlink"/>
              </w:rPr>
              <w:fldChar w:fldCharType="separate"/>
            </w:r>
            <w:r w:rsidR="00AC4108" w:rsidRPr="00D35FF1">
              <w:rPr>
                <w:rStyle w:val="Hyperlink"/>
              </w:rPr>
              <w:t>4.0</w:t>
            </w:r>
            <w:r w:rsidR="00AC4108">
              <w:rPr>
                <w:rFonts w:asciiTheme="minorHAnsi" w:eastAsiaTheme="minorEastAsia" w:hAnsiTheme="minorHAnsi" w:cstheme="minorBidi"/>
                <w:b w:val="0"/>
                <w:bCs w:val="0"/>
                <w:sz w:val="22"/>
                <w:szCs w:val="22"/>
              </w:rPr>
              <w:tab/>
            </w:r>
            <w:r w:rsidR="00AC4108" w:rsidRPr="00D35FF1">
              <w:rPr>
                <w:rStyle w:val="Hyperlink"/>
              </w:rPr>
              <w:t>DEFINITIONS</w:t>
            </w:r>
            <w:r w:rsidR="00AC4108">
              <w:rPr>
                <w:webHidden/>
              </w:rPr>
              <w:tab/>
            </w:r>
            <w:r>
              <w:rPr>
                <w:webHidden/>
              </w:rPr>
              <w:fldChar w:fldCharType="begin"/>
            </w:r>
            <w:r w:rsidR="00AC4108">
              <w:rPr>
                <w:webHidden/>
              </w:rPr>
              <w:instrText xml:space="preserve"> PAGEREF _Toc410823649 \h </w:instrText>
            </w:r>
          </w:ins>
          <w:r>
            <w:rPr>
              <w:webHidden/>
            </w:rPr>
          </w:r>
          <w:r>
            <w:rPr>
              <w:webHidden/>
            </w:rPr>
            <w:fldChar w:fldCharType="separate"/>
          </w:r>
          <w:ins w:id="16" w:author="cshupe" w:date="2015-02-04T14:31:00Z">
            <w:r w:rsidR="00AC4108">
              <w:rPr>
                <w:webHidden/>
              </w:rPr>
              <w:t>1</w:t>
            </w:r>
            <w:r>
              <w:rPr>
                <w:webHidden/>
              </w:rPr>
              <w:fldChar w:fldCharType="end"/>
            </w:r>
            <w:r w:rsidRPr="00D35FF1">
              <w:rPr>
                <w:rStyle w:val="Hyperlink"/>
              </w:rPr>
              <w:fldChar w:fldCharType="end"/>
            </w:r>
          </w:ins>
        </w:p>
        <w:p w:rsidR="00AC4108" w:rsidRDefault="00174AE4">
          <w:pPr>
            <w:pStyle w:val="TOC1"/>
            <w:rPr>
              <w:ins w:id="17" w:author="cshupe" w:date="2015-02-04T14:31:00Z"/>
              <w:rFonts w:asciiTheme="minorHAnsi" w:eastAsiaTheme="minorEastAsia" w:hAnsiTheme="minorHAnsi" w:cstheme="minorBidi"/>
              <w:b w:val="0"/>
              <w:bCs w:val="0"/>
              <w:sz w:val="22"/>
              <w:szCs w:val="22"/>
            </w:rPr>
          </w:pPr>
          <w:ins w:id="18" w:author="cshupe" w:date="2015-02-04T14:31:00Z">
            <w:r w:rsidRPr="00D35FF1">
              <w:rPr>
                <w:rStyle w:val="Hyperlink"/>
              </w:rPr>
              <w:fldChar w:fldCharType="begin"/>
            </w:r>
            <w:r w:rsidR="00AC4108" w:rsidRPr="00D35FF1">
              <w:rPr>
                <w:rStyle w:val="Hyperlink"/>
              </w:rPr>
              <w:instrText xml:space="preserve"> </w:instrText>
            </w:r>
            <w:r w:rsidR="00AC4108">
              <w:instrText>HYPERLINK \l "_Toc410823650"</w:instrText>
            </w:r>
            <w:r w:rsidR="00AC4108" w:rsidRPr="00D35FF1">
              <w:rPr>
                <w:rStyle w:val="Hyperlink"/>
              </w:rPr>
              <w:instrText xml:space="preserve"> </w:instrText>
            </w:r>
            <w:r w:rsidRPr="00D35FF1">
              <w:rPr>
                <w:rStyle w:val="Hyperlink"/>
              </w:rPr>
              <w:fldChar w:fldCharType="separate"/>
            </w:r>
            <w:r w:rsidR="00AC4108" w:rsidRPr="00D35FF1">
              <w:rPr>
                <w:rStyle w:val="Hyperlink"/>
              </w:rPr>
              <w:t>5.0</w:t>
            </w:r>
            <w:r w:rsidR="00AC4108">
              <w:rPr>
                <w:rFonts w:asciiTheme="minorHAnsi" w:eastAsiaTheme="minorEastAsia" w:hAnsiTheme="minorHAnsi" w:cstheme="minorBidi"/>
                <w:b w:val="0"/>
                <w:bCs w:val="0"/>
                <w:sz w:val="22"/>
                <w:szCs w:val="22"/>
              </w:rPr>
              <w:tab/>
            </w:r>
            <w:r w:rsidR="00AC4108" w:rsidRPr="00D35FF1">
              <w:rPr>
                <w:rStyle w:val="Hyperlink"/>
              </w:rPr>
              <w:t>REGULATION</w:t>
            </w:r>
            <w:r w:rsidR="00AC4108">
              <w:rPr>
                <w:webHidden/>
              </w:rPr>
              <w:tab/>
            </w:r>
            <w:r>
              <w:rPr>
                <w:webHidden/>
              </w:rPr>
              <w:fldChar w:fldCharType="begin"/>
            </w:r>
            <w:r w:rsidR="00AC4108">
              <w:rPr>
                <w:webHidden/>
              </w:rPr>
              <w:instrText xml:space="preserve"> PAGEREF _Toc410823650 \h </w:instrText>
            </w:r>
          </w:ins>
          <w:r>
            <w:rPr>
              <w:webHidden/>
            </w:rPr>
          </w:r>
          <w:r>
            <w:rPr>
              <w:webHidden/>
            </w:rPr>
            <w:fldChar w:fldCharType="separate"/>
          </w:r>
          <w:ins w:id="19" w:author="cshupe" w:date="2015-02-04T14:31:00Z">
            <w:r w:rsidR="00AC4108">
              <w:rPr>
                <w:webHidden/>
              </w:rPr>
              <w:t>2</w:t>
            </w:r>
            <w:r>
              <w:rPr>
                <w:webHidden/>
              </w:rPr>
              <w:fldChar w:fldCharType="end"/>
            </w:r>
            <w:r w:rsidRPr="00D35FF1">
              <w:rPr>
                <w:rStyle w:val="Hyperlink"/>
              </w:rPr>
              <w:fldChar w:fldCharType="end"/>
            </w:r>
          </w:ins>
        </w:p>
        <w:p w:rsidR="00AC4108" w:rsidRDefault="00174AE4">
          <w:pPr>
            <w:pStyle w:val="TOC2"/>
            <w:rPr>
              <w:ins w:id="20" w:author="cshupe" w:date="2015-02-04T14:31:00Z"/>
              <w:rFonts w:asciiTheme="minorHAnsi" w:hAnsiTheme="minorHAnsi"/>
              <w:b w:val="0"/>
              <w:sz w:val="22"/>
            </w:rPr>
          </w:pPr>
          <w:ins w:id="21" w:author="cshupe" w:date="2015-02-04T14:31:00Z">
            <w:r w:rsidRPr="00D35FF1">
              <w:rPr>
                <w:rStyle w:val="Hyperlink"/>
              </w:rPr>
              <w:fldChar w:fldCharType="begin"/>
            </w:r>
            <w:r w:rsidR="00AC4108" w:rsidRPr="00D35FF1">
              <w:rPr>
                <w:rStyle w:val="Hyperlink"/>
              </w:rPr>
              <w:instrText xml:space="preserve"> </w:instrText>
            </w:r>
            <w:r w:rsidR="00AC4108">
              <w:instrText>HYPERLINK \l "_Toc410823651"</w:instrText>
            </w:r>
            <w:r w:rsidR="00AC4108" w:rsidRPr="00D35FF1">
              <w:rPr>
                <w:rStyle w:val="Hyperlink"/>
              </w:rPr>
              <w:instrText xml:space="preserve"> </w:instrText>
            </w:r>
            <w:r w:rsidRPr="00D35FF1">
              <w:rPr>
                <w:rStyle w:val="Hyperlink"/>
              </w:rPr>
              <w:fldChar w:fldCharType="separate"/>
            </w:r>
            <w:r w:rsidR="00AC4108" w:rsidRPr="00D35FF1">
              <w:rPr>
                <w:rStyle w:val="Hyperlink"/>
              </w:rPr>
              <w:t>5.1</w:t>
            </w:r>
            <w:r w:rsidR="00AC4108">
              <w:rPr>
                <w:rFonts w:asciiTheme="minorHAnsi" w:hAnsiTheme="minorHAnsi"/>
                <w:b w:val="0"/>
                <w:sz w:val="22"/>
              </w:rPr>
              <w:tab/>
            </w:r>
            <w:r w:rsidR="00AC4108" w:rsidRPr="00D35FF1">
              <w:rPr>
                <w:rStyle w:val="Hyperlink"/>
              </w:rPr>
              <w:t>Right of Entry</w:t>
            </w:r>
            <w:r w:rsidR="00AC4108">
              <w:rPr>
                <w:webHidden/>
              </w:rPr>
              <w:tab/>
            </w:r>
            <w:r>
              <w:rPr>
                <w:webHidden/>
              </w:rPr>
              <w:fldChar w:fldCharType="begin"/>
            </w:r>
            <w:r w:rsidR="00AC4108">
              <w:rPr>
                <w:webHidden/>
              </w:rPr>
              <w:instrText xml:space="preserve"> PAGEREF _Toc410823651 \h </w:instrText>
            </w:r>
          </w:ins>
          <w:r>
            <w:rPr>
              <w:webHidden/>
            </w:rPr>
          </w:r>
          <w:r>
            <w:rPr>
              <w:webHidden/>
            </w:rPr>
            <w:fldChar w:fldCharType="separate"/>
          </w:r>
          <w:ins w:id="22" w:author="cshupe" w:date="2015-02-04T14:31:00Z">
            <w:r w:rsidR="00AC4108">
              <w:rPr>
                <w:webHidden/>
              </w:rPr>
              <w:t>2</w:t>
            </w:r>
            <w:r>
              <w:rPr>
                <w:webHidden/>
              </w:rPr>
              <w:fldChar w:fldCharType="end"/>
            </w:r>
            <w:r w:rsidRPr="00D35FF1">
              <w:rPr>
                <w:rStyle w:val="Hyperlink"/>
              </w:rPr>
              <w:fldChar w:fldCharType="end"/>
            </w:r>
          </w:ins>
        </w:p>
        <w:p w:rsidR="00AC4108" w:rsidRDefault="00174AE4">
          <w:pPr>
            <w:pStyle w:val="TOC2"/>
            <w:rPr>
              <w:ins w:id="23" w:author="cshupe" w:date="2015-02-04T14:31:00Z"/>
              <w:rFonts w:asciiTheme="minorHAnsi" w:hAnsiTheme="minorHAnsi"/>
              <w:b w:val="0"/>
              <w:sz w:val="22"/>
            </w:rPr>
          </w:pPr>
          <w:ins w:id="24" w:author="cshupe" w:date="2015-02-04T14:31:00Z">
            <w:r w:rsidRPr="00D35FF1">
              <w:rPr>
                <w:rStyle w:val="Hyperlink"/>
              </w:rPr>
              <w:fldChar w:fldCharType="begin"/>
            </w:r>
            <w:r w:rsidR="00AC4108" w:rsidRPr="00D35FF1">
              <w:rPr>
                <w:rStyle w:val="Hyperlink"/>
              </w:rPr>
              <w:instrText xml:space="preserve"> </w:instrText>
            </w:r>
            <w:r w:rsidR="00AC4108">
              <w:instrText>HYPERLINK \l "_Toc410823652"</w:instrText>
            </w:r>
            <w:r w:rsidR="00AC4108" w:rsidRPr="00D35FF1">
              <w:rPr>
                <w:rStyle w:val="Hyperlink"/>
              </w:rPr>
              <w:instrText xml:space="preserve"> </w:instrText>
            </w:r>
            <w:r w:rsidRPr="00D35FF1">
              <w:rPr>
                <w:rStyle w:val="Hyperlink"/>
              </w:rPr>
              <w:fldChar w:fldCharType="separate"/>
            </w:r>
            <w:r w:rsidR="00AC4108" w:rsidRPr="00D35FF1">
              <w:rPr>
                <w:rStyle w:val="Hyperlink"/>
              </w:rPr>
              <w:t>5.2</w:t>
            </w:r>
            <w:r w:rsidR="00AC4108">
              <w:rPr>
                <w:rFonts w:asciiTheme="minorHAnsi" w:hAnsiTheme="minorHAnsi"/>
                <w:b w:val="0"/>
                <w:sz w:val="22"/>
              </w:rPr>
              <w:tab/>
            </w:r>
            <w:r w:rsidR="00AC4108" w:rsidRPr="00D35FF1">
              <w:rPr>
                <w:rStyle w:val="Hyperlink"/>
              </w:rPr>
              <w:t>Operating Permit Required</w:t>
            </w:r>
            <w:r w:rsidR="00AC4108">
              <w:rPr>
                <w:webHidden/>
              </w:rPr>
              <w:tab/>
            </w:r>
            <w:r>
              <w:rPr>
                <w:webHidden/>
              </w:rPr>
              <w:fldChar w:fldCharType="begin"/>
            </w:r>
            <w:r w:rsidR="00AC4108">
              <w:rPr>
                <w:webHidden/>
              </w:rPr>
              <w:instrText xml:space="preserve"> PAGEREF _Toc410823652 \h </w:instrText>
            </w:r>
          </w:ins>
          <w:r>
            <w:rPr>
              <w:webHidden/>
            </w:rPr>
          </w:r>
          <w:r>
            <w:rPr>
              <w:webHidden/>
            </w:rPr>
            <w:fldChar w:fldCharType="separate"/>
          </w:r>
          <w:ins w:id="25" w:author="cshupe" w:date="2015-02-04T14:31:00Z">
            <w:r w:rsidR="00AC4108">
              <w:rPr>
                <w:webHidden/>
              </w:rPr>
              <w:t>2</w:t>
            </w:r>
            <w:r>
              <w:rPr>
                <w:webHidden/>
              </w:rPr>
              <w:fldChar w:fldCharType="end"/>
            </w:r>
            <w:r w:rsidRPr="00D35FF1">
              <w:rPr>
                <w:rStyle w:val="Hyperlink"/>
              </w:rPr>
              <w:fldChar w:fldCharType="end"/>
            </w:r>
          </w:ins>
        </w:p>
        <w:p w:rsidR="00AC4108" w:rsidRDefault="00174AE4">
          <w:pPr>
            <w:pStyle w:val="TOC2"/>
            <w:rPr>
              <w:ins w:id="26" w:author="cshupe" w:date="2015-02-04T14:31:00Z"/>
              <w:rFonts w:asciiTheme="minorHAnsi" w:hAnsiTheme="minorHAnsi"/>
              <w:b w:val="0"/>
              <w:sz w:val="22"/>
            </w:rPr>
          </w:pPr>
          <w:ins w:id="27" w:author="cshupe" w:date="2015-02-04T14:31:00Z">
            <w:r w:rsidRPr="00D35FF1">
              <w:rPr>
                <w:rStyle w:val="Hyperlink"/>
              </w:rPr>
              <w:fldChar w:fldCharType="begin"/>
            </w:r>
            <w:r w:rsidR="00AC4108" w:rsidRPr="00D35FF1">
              <w:rPr>
                <w:rStyle w:val="Hyperlink"/>
              </w:rPr>
              <w:instrText xml:space="preserve"> </w:instrText>
            </w:r>
            <w:r w:rsidR="00AC4108">
              <w:instrText>HYPERLINK \l "_Toc410823653"</w:instrText>
            </w:r>
            <w:r w:rsidR="00AC4108" w:rsidRPr="00D35FF1">
              <w:rPr>
                <w:rStyle w:val="Hyperlink"/>
              </w:rPr>
              <w:instrText xml:space="preserve"> </w:instrText>
            </w:r>
            <w:r w:rsidRPr="00D35FF1">
              <w:rPr>
                <w:rStyle w:val="Hyperlink"/>
              </w:rPr>
              <w:fldChar w:fldCharType="separate"/>
            </w:r>
            <w:r w:rsidR="00AC4108" w:rsidRPr="00D35FF1">
              <w:rPr>
                <w:rStyle w:val="Hyperlink"/>
              </w:rPr>
              <w:t>5.3</w:t>
            </w:r>
            <w:r w:rsidR="00AC4108">
              <w:rPr>
                <w:rFonts w:asciiTheme="minorHAnsi" w:hAnsiTheme="minorHAnsi"/>
                <w:b w:val="0"/>
                <w:sz w:val="22"/>
              </w:rPr>
              <w:tab/>
            </w:r>
            <w:r w:rsidR="00AC4108" w:rsidRPr="00D35FF1">
              <w:rPr>
                <w:rStyle w:val="Hyperlink"/>
              </w:rPr>
              <w:t>Warning Sign Placement and Requirements</w:t>
            </w:r>
            <w:r w:rsidR="00AC4108">
              <w:rPr>
                <w:webHidden/>
              </w:rPr>
              <w:tab/>
            </w:r>
            <w:r>
              <w:rPr>
                <w:webHidden/>
              </w:rPr>
              <w:fldChar w:fldCharType="begin"/>
            </w:r>
            <w:r w:rsidR="00AC4108">
              <w:rPr>
                <w:webHidden/>
              </w:rPr>
              <w:instrText xml:space="preserve"> PAGEREF _Toc410823653 \h </w:instrText>
            </w:r>
          </w:ins>
          <w:r>
            <w:rPr>
              <w:webHidden/>
            </w:rPr>
          </w:r>
          <w:r>
            <w:rPr>
              <w:webHidden/>
            </w:rPr>
            <w:fldChar w:fldCharType="separate"/>
          </w:r>
          <w:ins w:id="28" w:author="cshupe" w:date="2015-02-04T14:31:00Z">
            <w:r w:rsidR="00AC4108">
              <w:rPr>
                <w:webHidden/>
              </w:rPr>
              <w:t>3</w:t>
            </w:r>
            <w:r>
              <w:rPr>
                <w:webHidden/>
              </w:rPr>
              <w:fldChar w:fldCharType="end"/>
            </w:r>
            <w:r w:rsidRPr="00D35FF1">
              <w:rPr>
                <w:rStyle w:val="Hyperlink"/>
              </w:rPr>
              <w:fldChar w:fldCharType="end"/>
            </w:r>
          </w:ins>
        </w:p>
        <w:p w:rsidR="00AC4108" w:rsidRDefault="00174AE4">
          <w:pPr>
            <w:pStyle w:val="TOC2"/>
            <w:rPr>
              <w:ins w:id="29" w:author="cshupe" w:date="2015-02-04T14:31:00Z"/>
              <w:rFonts w:asciiTheme="minorHAnsi" w:hAnsiTheme="minorHAnsi"/>
              <w:b w:val="0"/>
              <w:sz w:val="22"/>
            </w:rPr>
          </w:pPr>
          <w:ins w:id="30" w:author="cshupe" w:date="2015-02-04T14:31:00Z">
            <w:r w:rsidRPr="00D35FF1">
              <w:rPr>
                <w:rStyle w:val="Hyperlink"/>
              </w:rPr>
              <w:fldChar w:fldCharType="begin"/>
            </w:r>
            <w:r w:rsidR="00AC4108" w:rsidRPr="00D35FF1">
              <w:rPr>
                <w:rStyle w:val="Hyperlink"/>
              </w:rPr>
              <w:instrText xml:space="preserve"> </w:instrText>
            </w:r>
            <w:r w:rsidR="00AC4108">
              <w:instrText>HYPERLINK \l "_Toc410823654"</w:instrText>
            </w:r>
            <w:r w:rsidR="00AC4108" w:rsidRPr="00D35FF1">
              <w:rPr>
                <w:rStyle w:val="Hyperlink"/>
              </w:rPr>
              <w:instrText xml:space="preserve"> </w:instrText>
            </w:r>
            <w:r w:rsidRPr="00D35FF1">
              <w:rPr>
                <w:rStyle w:val="Hyperlink"/>
              </w:rPr>
              <w:fldChar w:fldCharType="separate"/>
            </w:r>
            <w:r w:rsidR="00AC4108" w:rsidRPr="00D35FF1">
              <w:rPr>
                <w:rStyle w:val="Hyperlink"/>
              </w:rPr>
              <w:t>5.4</w:t>
            </w:r>
            <w:r w:rsidR="00AC4108">
              <w:rPr>
                <w:rFonts w:asciiTheme="minorHAnsi" w:hAnsiTheme="minorHAnsi"/>
                <w:b w:val="0"/>
                <w:sz w:val="22"/>
              </w:rPr>
              <w:tab/>
            </w:r>
            <w:r w:rsidR="00AC4108" w:rsidRPr="00D35FF1">
              <w:rPr>
                <w:rStyle w:val="Hyperlink"/>
              </w:rPr>
              <w:t>Written Health Risk Warning and Signed Consent for Minors</w:t>
            </w:r>
            <w:r w:rsidR="00AC4108">
              <w:rPr>
                <w:webHidden/>
              </w:rPr>
              <w:tab/>
            </w:r>
            <w:r>
              <w:rPr>
                <w:webHidden/>
              </w:rPr>
              <w:fldChar w:fldCharType="begin"/>
            </w:r>
            <w:r w:rsidR="00AC4108">
              <w:rPr>
                <w:webHidden/>
              </w:rPr>
              <w:instrText xml:space="preserve"> PAGEREF _Toc410823654 \h </w:instrText>
            </w:r>
          </w:ins>
          <w:r>
            <w:rPr>
              <w:webHidden/>
            </w:rPr>
          </w:r>
          <w:r>
            <w:rPr>
              <w:webHidden/>
            </w:rPr>
            <w:fldChar w:fldCharType="separate"/>
          </w:r>
          <w:ins w:id="31" w:author="cshupe" w:date="2015-02-04T14:31:00Z">
            <w:r w:rsidR="00AC4108">
              <w:rPr>
                <w:webHidden/>
              </w:rPr>
              <w:t>3</w:t>
            </w:r>
            <w:r>
              <w:rPr>
                <w:webHidden/>
              </w:rPr>
              <w:fldChar w:fldCharType="end"/>
            </w:r>
            <w:r w:rsidRPr="00D35FF1">
              <w:rPr>
                <w:rStyle w:val="Hyperlink"/>
              </w:rPr>
              <w:fldChar w:fldCharType="end"/>
            </w:r>
          </w:ins>
        </w:p>
        <w:p w:rsidR="00AC4108" w:rsidRDefault="00174AE4">
          <w:pPr>
            <w:pStyle w:val="TOC2"/>
            <w:rPr>
              <w:ins w:id="32" w:author="cshupe" w:date="2015-02-04T14:31:00Z"/>
              <w:rFonts w:asciiTheme="minorHAnsi" w:hAnsiTheme="minorHAnsi"/>
              <w:b w:val="0"/>
              <w:sz w:val="22"/>
            </w:rPr>
          </w:pPr>
          <w:ins w:id="33" w:author="cshupe" w:date="2015-02-04T14:31:00Z">
            <w:r w:rsidRPr="00D35FF1">
              <w:rPr>
                <w:rStyle w:val="Hyperlink"/>
              </w:rPr>
              <w:fldChar w:fldCharType="begin"/>
            </w:r>
            <w:r w:rsidR="00AC4108" w:rsidRPr="00D35FF1">
              <w:rPr>
                <w:rStyle w:val="Hyperlink"/>
              </w:rPr>
              <w:instrText xml:space="preserve"> </w:instrText>
            </w:r>
            <w:r w:rsidR="00AC4108">
              <w:instrText>HYPERLINK \l "_Toc410823769"</w:instrText>
            </w:r>
            <w:r w:rsidR="00AC4108" w:rsidRPr="00D35FF1">
              <w:rPr>
                <w:rStyle w:val="Hyperlink"/>
              </w:rPr>
              <w:instrText xml:space="preserve"> </w:instrText>
            </w:r>
            <w:r w:rsidRPr="00D35FF1">
              <w:rPr>
                <w:rStyle w:val="Hyperlink"/>
              </w:rPr>
              <w:fldChar w:fldCharType="separate"/>
            </w:r>
            <w:r w:rsidR="00AC4108" w:rsidRPr="00D35FF1">
              <w:rPr>
                <w:rStyle w:val="Hyperlink"/>
              </w:rPr>
              <w:t>5.5</w:t>
            </w:r>
            <w:r w:rsidR="00AC4108">
              <w:rPr>
                <w:rFonts w:asciiTheme="minorHAnsi" w:hAnsiTheme="minorHAnsi"/>
                <w:b w:val="0"/>
                <w:sz w:val="22"/>
              </w:rPr>
              <w:tab/>
            </w:r>
            <w:r w:rsidR="00AC4108" w:rsidRPr="00D35FF1">
              <w:rPr>
                <w:rStyle w:val="Hyperlink"/>
              </w:rPr>
              <w:t>Chemical Labeling</w:t>
            </w:r>
            <w:r w:rsidR="00AC4108">
              <w:rPr>
                <w:webHidden/>
              </w:rPr>
              <w:tab/>
            </w:r>
            <w:r>
              <w:rPr>
                <w:webHidden/>
              </w:rPr>
              <w:fldChar w:fldCharType="begin"/>
            </w:r>
            <w:r w:rsidR="00AC4108">
              <w:rPr>
                <w:webHidden/>
              </w:rPr>
              <w:instrText xml:space="preserve"> PAGEREF _Toc410823769 \h </w:instrText>
            </w:r>
          </w:ins>
          <w:r>
            <w:rPr>
              <w:webHidden/>
            </w:rPr>
          </w:r>
          <w:r>
            <w:rPr>
              <w:webHidden/>
            </w:rPr>
            <w:fldChar w:fldCharType="separate"/>
          </w:r>
          <w:ins w:id="34" w:author="cshupe" w:date="2015-02-04T14:31:00Z">
            <w:r w:rsidR="00AC4108">
              <w:rPr>
                <w:webHidden/>
              </w:rPr>
              <w:t>3</w:t>
            </w:r>
            <w:r>
              <w:rPr>
                <w:webHidden/>
              </w:rPr>
              <w:fldChar w:fldCharType="end"/>
            </w:r>
            <w:r w:rsidRPr="00D35FF1">
              <w:rPr>
                <w:rStyle w:val="Hyperlink"/>
              </w:rPr>
              <w:fldChar w:fldCharType="end"/>
            </w:r>
          </w:ins>
        </w:p>
        <w:p w:rsidR="00AC4108" w:rsidRDefault="00174AE4">
          <w:pPr>
            <w:pStyle w:val="TOC2"/>
            <w:rPr>
              <w:ins w:id="35" w:author="cshupe" w:date="2015-02-04T14:31:00Z"/>
              <w:rFonts w:asciiTheme="minorHAnsi" w:hAnsiTheme="minorHAnsi"/>
              <w:b w:val="0"/>
              <w:sz w:val="22"/>
            </w:rPr>
          </w:pPr>
          <w:ins w:id="36" w:author="cshupe" w:date="2015-02-04T14:31:00Z">
            <w:r w:rsidRPr="00D35FF1">
              <w:rPr>
                <w:rStyle w:val="Hyperlink"/>
              </w:rPr>
              <w:fldChar w:fldCharType="begin"/>
            </w:r>
            <w:r w:rsidR="00AC4108" w:rsidRPr="00D35FF1">
              <w:rPr>
                <w:rStyle w:val="Hyperlink"/>
              </w:rPr>
              <w:instrText xml:space="preserve"> </w:instrText>
            </w:r>
            <w:r w:rsidR="00AC4108">
              <w:instrText>HYPERLINK \l "_Toc410823770"</w:instrText>
            </w:r>
            <w:r w:rsidR="00AC4108" w:rsidRPr="00D35FF1">
              <w:rPr>
                <w:rStyle w:val="Hyperlink"/>
              </w:rPr>
              <w:instrText xml:space="preserve"> </w:instrText>
            </w:r>
            <w:r w:rsidRPr="00D35FF1">
              <w:rPr>
                <w:rStyle w:val="Hyperlink"/>
              </w:rPr>
              <w:fldChar w:fldCharType="separate"/>
            </w:r>
            <w:r w:rsidR="00AC4108" w:rsidRPr="00D35FF1">
              <w:rPr>
                <w:rStyle w:val="Hyperlink"/>
              </w:rPr>
              <w:t>5.6</w:t>
            </w:r>
            <w:r w:rsidR="00AC4108">
              <w:rPr>
                <w:rFonts w:asciiTheme="minorHAnsi" w:hAnsiTheme="minorHAnsi"/>
                <w:b w:val="0"/>
                <w:sz w:val="22"/>
              </w:rPr>
              <w:tab/>
            </w:r>
            <w:r w:rsidR="00AC4108" w:rsidRPr="00D35FF1">
              <w:rPr>
                <w:rStyle w:val="Hyperlink"/>
              </w:rPr>
              <w:t>Enforcement</w:t>
            </w:r>
            <w:r w:rsidR="00AC4108">
              <w:rPr>
                <w:webHidden/>
              </w:rPr>
              <w:tab/>
            </w:r>
            <w:r>
              <w:rPr>
                <w:webHidden/>
              </w:rPr>
              <w:fldChar w:fldCharType="begin"/>
            </w:r>
            <w:r w:rsidR="00AC4108">
              <w:rPr>
                <w:webHidden/>
              </w:rPr>
              <w:instrText xml:space="preserve"> PAGEREF _Toc410823770 \h </w:instrText>
            </w:r>
          </w:ins>
          <w:r>
            <w:rPr>
              <w:webHidden/>
            </w:rPr>
          </w:r>
          <w:r>
            <w:rPr>
              <w:webHidden/>
            </w:rPr>
            <w:fldChar w:fldCharType="separate"/>
          </w:r>
          <w:ins w:id="37" w:author="cshupe" w:date="2015-02-04T14:31:00Z">
            <w:r w:rsidR="00AC4108">
              <w:rPr>
                <w:webHidden/>
              </w:rPr>
              <w:t>3</w:t>
            </w:r>
            <w:r>
              <w:rPr>
                <w:webHidden/>
              </w:rPr>
              <w:fldChar w:fldCharType="end"/>
            </w:r>
            <w:r w:rsidRPr="00D35FF1">
              <w:rPr>
                <w:rStyle w:val="Hyperlink"/>
              </w:rPr>
              <w:fldChar w:fldCharType="end"/>
            </w:r>
          </w:ins>
        </w:p>
        <w:p w:rsidR="00AC4108" w:rsidRDefault="00174AE4">
          <w:pPr>
            <w:pStyle w:val="TOC1"/>
            <w:rPr>
              <w:ins w:id="38" w:author="cshupe" w:date="2015-02-04T14:31:00Z"/>
              <w:rFonts w:asciiTheme="minorHAnsi" w:eastAsiaTheme="minorEastAsia" w:hAnsiTheme="minorHAnsi" w:cstheme="minorBidi"/>
              <w:b w:val="0"/>
              <w:bCs w:val="0"/>
              <w:sz w:val="22"/>
              <w:szCs w:val="22"/>
            </w:rPr>
          </w:pPr>
          <w:ins w:id="39" w:author="cshupe" w:date="2015-02-04T14:31:00Z">
            <w:r w:rsidRPr="00D35FF1">
              <w:rPr>
                <w:rStyle w:val="Hyperlink"/>
              </w:rPr>
              <w:fldChar w:fldCharType="begin"/>
            </w:r>
            <w:r w:rsidR="00AC4108" w:rsidRPr="00D35FF1">
              <w:rPr>
                <w:rStyle w:val="Hyperlink"/>
              </w:rPr>
              <w:instrText xml:space="preserve"> </w:instrText>
            </w:r>
            <w:r w:rsidR="00AC4108">
              <w:instrText>HYPERLINK \l "_Toc410823771"</w:instrText>
            </w:r>
            <w:r w:rsidR="00AC4108" w:rsidRPr="00D35FF1">
              <w:rPr>
                <w:rStyle w:val="Hyperlink"/>
              </w:rPr>
              <w:instrText xml:space="preserve"> </w:instrText>
            </w:r>
            <w:r w:rsidRPr="00D35FF1">
              <w:rPr>
                <w:rStyle w:val="Hyperlink"/>
              </w:rPr>
              <w:fldChar w:fldCharType="separate"/>
            </w:r>
            <w:r w:rsidR="00AC4108" w:rsidRPr="00D35FF1">
              <w:rPr>
                <w:rStyle w:val="Hyperlink"/>
              </w:rPr>
              <w:t>6.0</w:t>
            </w:r>
            <w:r w:rsidR="00AC4108">
              <w:rPr>
                <w:rFonts w:asciiTheme="minorHAnsi" w:eastAsiaTheme="minorEastAsia" w:hAnsiTheme="minorHAnsi" w:cstheme="minorBidi"/>
                <w:b w:val="0"/>
                <w:bCs w:val="0"/>
                <w:sz w:val="22"/>
                <w:szCs w:val="22"/>
              </w:rPr>
              <w:tab/>
            </w:r>
            <w:r w:rsidR="00AC4108" w:rsidRPr="00D35FF1">
              <w:rPr>
                <w:rStyle w:val="Hyperlink"/>
              </w:rPr>
              <w:t>PENALTY</w:t>
            </w:r>
            <w:r w:rsidR="00AC4108">
              <w:rPr>
                <w:webHidden/>
              </w:rPr>
              <w:tab/>
            </w:r>
            <w:r>
              <w:rPr>
                <w:webHidden/>
              </w:rPr>
              <w:fldChar w:fldCharType="begin"/>
            </w:r>
            <w:r w:rsidR="00AC4108">
              <w:rPr>
                <w:webHidden/>
              </w:rPr>
              <w:instrText xml:space="preserve"> PAGEREF _Toc410823771 \h </w:instrText>
            </w:r>
          </w:ins>
          <w:r>
            <w:rPr>
              <w:webHidden/>
            </w:rPr>
          </w:r>
          <w:r>
            <w:rPr>
              <w:webHidden/>
            </w:rPr>
            <w:fldChar w:fldCharType="separate"/>
          </w:r>
          <w:ins w:id="40" w:author="cshupe" w:date="2015-02-04T14:31:00Z">
            <w:r w:rsidR="00AC4108">
              <w:rPr>
                <w:webHidden/>
              </w:rPr>
              <w:t>4</w:t>
            </w:r>
            <w:r>
              <w:rPr>
                <w:webHidden/>
              </w:rPr>
              <w:fldChar w:fldCharType="end"/>
            </w:r>
            <w:r w:rsidRPr="00D35FF1">
              <w:rPr>
                <w:rStyle w:val="Hyperlink"/>
              </w:rPr>
              <w:fldChar w:fldCharType="end"/>
            </w:r>
          </w:ins>
        </w:p>
        <w:p w:rsidR="00AC4108" w:rsidRDefault="00174AE4">
          <w:pPr>
            <w:pStyle w:val="TOC2"/>
            <w:rPr>
              <w:ins w:id="41" w:author="cshupe" w:date="2015-02-04T14:31:00Z"/>
              <w:rFonts w:asciiTheme="minorHAnsi" w:hAnsiTheme="minorHAnsi"/>
              <w:b w:val="0"/>
              <w:sz w:val="22"/>
            </w:rPr>
          </w:pPr>
          <w:ins w:id="42" w:author="cshupe" w:date="2015-02-04T14:31:00Z">
            <w:r w:rsidRPr="00D35FF1">
              <w:rPr>
                <w:rStyle w:val="Hyperlink"/>
              </w:rPr>
              <w:fldChar w:fldCharType="begin"/>
            </w:r>
            <w:r w:rsidR="00AC4108" w:rsidRPr="00D35FF1">
              <w:rPr>
                <w:rStyle w:val="Hyperlink"/>
              </w:rPr>
              <w:instrText xml:space="preserve"> </w:instrText>
            </w:r>
            <w:r w:rsidR="00AC4108">
              <w:instrText>HYPERLINK \l "_Toc410823772"</w:instrText>
            </w:r>
            <w:r w:rsidR="00AC4108" w:rsidRPr="00D35FF1">
              <w:rPr>
                <w:rStyle w:val="Hyperlink"/>
              </w:rPr>
              <w:instrText xml:space="preserve"> </w:instrText>
            </w:r>
            <w:r w:rsidRPr="00D35FF1">
              <w:rPr>
                <w:rStyle w:val="Hyperlink"/>
              </w:rPr>
              <w:fldChar w:fldCharType="separate"/>
            </w:r>
            <w:r w:rsidR="00AC4108" w:rsidRPr="00D35FF1">
              <w:rPr>
                <w:rStyle w:val="Hyperlink"/>
              </w:rPr>
              <w:t>6.1</w:t>
            </w:r>
            <w:r w:rsidR="00AC4108">
              <w:rPr>
                <w:rFonts w:asciiTheme="minorHAnsi" w:hAnsiTheme="minorHAnsi"/>
                <w:b w:val="0"/>
                <w:sz w:val="22"/>
              </w:rPr>
              <w:tab/>
            </w:r>
            <w:r w:rsidR="00AC4108" w:rsidRPr="00D35FF1">
              <w:rPr>
                <w:rStyle w:val="Hyperlink"/>
              </w:rPr>
              <w:t>Criminal Penalties Pursuant to UCA Section 26A-1-123</w:t>
            </w:r>
            <w:r w:rsidR="00AC4108">
              <w:rPr>
                <w:webHidden/>
              </w:rPr>
              <w:tab/>
            </w:r>
            <w:r>
              <w:rPr>
                <w:webHidden/>
              </w:rPr>
              <w:fldChar w:fldCharType="begin"/>
            </w:r>
            <w:r w:rsidR="00AC4108">
              <w:rPr>
                <w:webHidden/>
              </w:rPr>
              <w:instrText xml:space="preserve"> PAGEREF _Toc410823772 \h </w:instrText>
            </w:r>
          </w:ins>
          <w:r>
            <w:rPr>
              <w:webHidden/>
            </w:rPr>
          </w:r>
          <w:r>
            <w:rPr>
              <w:webHidden/>
            </w:rPr>
            <w:fldChar w:fldCharType="separate"/>
          </w:r>
          <w:ins w:id="43" w:author="cshupe" w:date="2015-02-04T14:31:00Z">
            <w:r w:rsidR="00AC4108">
              <w:rPr>
                <w:webHidden/>
              </w:rPr>
              <w:t>4</w:t>
            </w:r>
            <w:r>
              <w:rPr>
                <w:webHidden/>
              </w:rPr>
              <w:fldChar w:fldCharType="end"/>
            </w:r>
            <w:r w:rsidRPr="00D35FF1">
              <w:rPr>
                <w:rStyle w:val="Hyperlink"/>
              </w:rPr>
              <w:fldChar w:fldCharType="end"/>
            </w:r>
          </w:ins>
        </w:p>
        <w:p w:rsidR="00AC4108" w:rsidRDefault="00174AE4">
          <w:pPr>
            <w:pStyle w:val="TOC2"/>
            <w:rPr>
              <w:ins w:id="44" w:author="cshupe" w:date="2015-02-04T14:31:00Z"/>
              <w:rFonts w:asciiTheme="minorHAnsi" w:hAnsiTheme="minorHAnsi"/>
              <w:b w:val="0"/>
              <w:sz w:val="22"/>
            </w:rPr>
          </w:pPr>
          <w:ins w:id="45" w:author="cshupe" w:date="2015-02-04T14:31:00Z">
            <w:r w:rsidRPr="00D35FF1">
              <w:rPr>
                <w:rStyle w:val="Hyperlink"/>
              </w:rPr>
              <w:fldChar w:fldCharType="begin"/>
            </w:r>
            <w:r w:rsidR="00AC4108" w:rsidRPr="00D35FF1">
              <w:rPr>
                <w:rStyle w:val="Hyperlink"/>
              </w:rPr>
              <w:instrText xml:space="preserve"> </w:instrText>
            </w:r>
            <w:r w:rsidR="00AC4108">
              <w:instrText>HYPERLINK \l "_Toc410823773"</w:instrText>
            </w:r>
            <w:r w:rsidR="00AC4108" w:rsidRPr="00D35FF1">
              <w:rPr>
                <w:rStyle w:val="Hyperlink"/>
              </w:rPr>
              <w:instrText xml:space="preserve"> </w:instrText>
            </w:r>
            <w:r w:rsidRPr="00D35FF1">
              <w:rPr>
                <w:rStyle w:val="Hyperlink"/>
              </w:rPr>
              <w:fldChar w:fldCharType="separate"/>
            </w:r>
            <w:r w:rsidR="00AC4108" w:rsidRPr="00D35FF1">
              <w:rPr>
                <w:rStyle w:val="Hyperlink"/>
              </w:rPr>
              <w:t>6.2</w:t>
            </w:r>
            <w:r w:rsidR="00AC4108">
              <w:rPr>
                <w:rFonts w:asciiTheme="minorHAnsi" w:hAnsiTheme="minorHAnsi"/>
                <w:b w:val="0"/>
                <w:sz w:val="22"/>
              </w:rPr>
              <w:tab/>
            </w:r>
            <w:r w:rsidR="00AC4108" w:rsidRPr="00D35FF1">
              <w:rPr>
                <w:rStyle w:val="Hyperlink"/>
              </w:rPr>
              <w:t>Civil and Administrative Penalties</w:t>
            </w:r>
            <w:r w:rsidR="00AC4108">
              <w:rPr>
                <w:webHidden/>
              </w:rPr>
              <w:tab/>
            </w:r>
            <w:r>
              <w:rPr>
                <w:webHidden/>
              </w:rPr>
              <w:fldChar w:fldCharType="begin"/>
            </w:r>
            <w:r w:rsidR="00AC4108">
              <w:rPr>
                <w:webHidden/>
              </w:rPr>
              <w:instrText xml:space="preserve"> PAGEREF _Toc410823773 \h </w:instrText>
            </w:r>
          </w:ins>
          <w:r>
            <w:rPr>
              <w:webHidden/>
            </w:rPr>
          </w:r>
          <w:r>
            <w:rPr>
              <w:webHidden/>
            </w:rPr>
            <w:fldChar w:fldCharType="separate"/>
          </w:r>
          <w:ins w:id="46" w:author="cshupe" w:date="2015-02-04T14:31:00Z">
            <w:r w:rsidR="00AC4108">
              <w:rPr>
                <w:webHidden/>
              </w:rPr>
              <w:t>4</w:t>
            </w:r>
            <w:r>
              <w:rPr>
                <w:webHidden/>
              </w:rPr>
              <w:fldChar w:fldCharType="end"/>
            </w:r>
            <w:r w:rsidRPr="00D35FF1">
              <w:rPr>
                <w:rStyle w:val="Hyperlink"/>
              </w:rPr>
              <w:fldChar w:fldCharType="end"/>
            </w:r>
          </w:ins>
        </w:p>
        <w:p w:rsidR="00AC4108" w:rsidRDefault="00174AE4">
          <w:pPr>
            <w:pStyle w:val="TOC1"/>
            <w:rPr>
              <w:ins w:id="47" w:author="cshupe" w:date="2015-02-04T14:31:00Z"/>
              <w:rFonts w:asciiTheme="minorHAnsi" w:eastAsiaTheme="minorEastAsia" w:hAnsiTheme="minorHAnsi" w:cstheme="minorBidi"/>
              <w:b w:val="0"/>
              <w:bCs w:val="0"/>
              <w:sz w:val="22"/>
              <w:szCs w:val="22"/>
            </w:rPr>
          </w:pPr>
          <w:ins w:id="48" w:author="cshupe" w:date="2015-02-04T14:31:00Z">
            <w:r w:rsidRPr="00D35FF1">
              <w:rPr>
                <w:rStyle w:val="Hyperlink"/>
              </w:rPr>
              <w:fldChar w:fldCharType="begin"/>
            </w:r>
            <w:r w:rsidR="00AC4108" w:rsidRPr="00D35FF1">
              <w:rPr>
                <w:rStyle w:val="Hyperlink"/>
              </w:rPr>
              <w:instrText xml:space="preserve"> </w:instrText>
            </w:r>
            <w:r w:rsidR="00AC4108">
              <w:instrText>HYPERLINK \l "_Toc410823774"</w:instrText>
            </w:r>
            <w:r w:rsidR="00AC4108" w:rsidRPr="00D35FF1">
              <w:rPr>
                <w:rStyle w:val="Hyperlink"/>
              </w:rPr>
              <w:instrText xml:space="preserve"> </w:instrText>
            </w:r>
            <w:r w:rsidRPr="00D35FF1">
              <w:rPr>
                <w:rStyle w:val="Hyperlink"/>
              </w:rPr>
              <w:fldChar w:fldCharType="separate"/>
            </w:r>
            <w:r w:rsidR="00AC4108" w:rsidRPr="00D35FF1">
              <w:rPr>
                <w:rStyle w:val="Hyperlink"/>
              </w:rPr>
              <w:t>7.0</w:t>
            </w:r>
            <w:r w:rsidR="00AC4108">
              <w:rPr>
                <w:rFonts w:asciiTheme="minorHAnsi" w:eastAsiaTheme="minorEastAsia" w:hAnsiTheme="minorHAnsi" w:cstheme="minorBidi"/>
                <w:b w:val="0"/>
                <w:bCs w:val="0"/>
                <w:sz w:val="22"/>
                <w:szCs w:val="22"/>
              </w:rPr>
              <w:tab/>
            </w:r>
            <w:r w:rsidR="00AC4108" w:rsidRPr="00D35FF1">
              <w:rPr>
                <w:rStyle w:val="Hyperlink"/>
              </w:rPr>
              <w:t>SEVERABILITY</w:t>
            </w:r>
            <w:r w:rsidR="00AC4108">
              <w:rPr>
                <w:webHidden/>
              </w:rPr>
              <w:tab/>
            </w:r>
            <w:r>
              <w:rPr>
                <w:webHidden/>
              </w:rPr>
              <w:fldChar w:fldCharType="begin"/>
            </w:r>
            <w:r w:rsidR="00AC4108">
              <w:rPr>
                <w:webHidden/>
              </w:rPr>
              <w:instrText xml:space="preserve"> PAGEREF _Toc410823774 \h </w:instrText>
            </w:r>
          </w:ins>
          <w:r>
            <w:rPr>
              <w:webHidden/>
            </w:rPr>
          </w:r>
          <w:r>
            <w:rPr>
              <w:webHidden/>
            </w:rPr>
            <w:fldChar w:fldCharType="separate"/>
          </w:r>
          <w:ins w:id="49" w:author="cshupe" w:date="2015-02-04T14:31:00Z">
            <w:r w:rsidR="00AC4108">
              <w:rPr>
                <w:webHidden/>
              </w:rPr>
              <w:t>4</w:t>
            </w:r>
            <w:r>
              <w:rPr>
                <w:webHidden/>
              </w:rPr>
              <w:fldChar w:fldCharType="end"/>
            </w:r>
            <w:r w:rsidRPr="00D35FF1">
              <w:rPr>
                <w:rStyle w:val="Hyperlink"/>
              </w:rPr>
              <w:fldChar w:fldCharType="end"/>
            </w:r>
          </w:ins>
        </w:p>
        <w:p w:rsidR="00AC4108" w:rsidRDefault="00174AE4">
          <w:pPr>
            <w:pStyle w:val="TOC1"/>
            <w:rPr>
              <w:ins w:id="50" w:author="cshupe" w:date="2015-02-04T14:31:00Z"/>
              <w:rFonts w:asciiTheme="minorHAnsi" w:eastAsiaTheme="minorEastAsia" w:hAnsiTheme="minorHAnsi" w:cstheme="minorBidi"/>
              <w:b w:val="0"/>
              <w:bCs w:val="0"/>
              <w:sz w:val="22"/>
              <w:szCs w:val="22"/>
            </w:rPr>
          </w:pPr>
          <w:ins w:id="51" w:author="cshupe" w:date="2015-02-04T14:31:00Z">
            <w:r w:rsidRPr="00D35FF1">
              <w:rPr>
                <w:rStyle w:val="Hyperlink"/>
              </w:rPr>
              <w:fldChar w:fldCharType="begin"/>
            </w:r>
            <w:r w:rsidR="00AC4108" w:rsidRPr="00D35FF1">
              <w:rPr>
                <w:rStyle w:val="Hyperlink"/>
              </w:rPr>
              <w:instrText xml:space="preserve"> </w:instrText>
            </w:r>
            <w:r w:rsidR="00AC4108">
              <w:instrText>HYPERLINK \l "_Toc410823775"</w:instrText>
            </w:r>
            <w:r w:rsidR="00AC4108" w:rsidRPr="00D35FF1">
              <w:rPr>
                <w:rStyle w:val="Hyperlink"/>
              </w:rPr>
              <w:instrText xml:space="preserve"> </w:instrText>
            </w:r>
            <w:r w:rsidRPr="00D35FF1">
              <w:rPr>
                <w:rStyle w:val="Hyperlink"/>
              </w:rPr>
              <w:fldChar w:fldCharType="separate"/>
            </w:r>
            <w:r w:rsidR="00AC4108" w:rsidRPr="00D35FF1">
              <w:rPr>
                <w:rStyle w:val="Hyperlink"/>
              </w:rPr>
              <w:t>8.0</w:t>
            </w:r>
            <w:r w:rsidR="00AC4108">
              <w:rPr>
                <w:rFonts w:asciiTheme="minorHAnsi" w:eastAsiaTheme="minorEastAsia" w:hAnsiTheme="minorHAnsi" w:cstheme="minorBidi"/>
                <w:b w:val="0"/>
                <w:bCs w:val="0"/>
                <w:sz w:val="22"/>
                <w:szCs w:val="22"/>
              </w:rPr>
              <w:tab/>
            </w:r>
            <w:r w:rsidR="00AC4108" w:rsidRPr="00D35FF1">
              <w:rPr>
                <w:rStyle w:val="Hyperlink"/>
              </w:rPr>
              <w:t>FEES</w:t>
            </w:r>
            <w:r w:rsidR="00AC4108">
              <w:rPr>
                <w:webHidden/>
              </w:rPr>
              <w:tab/>
            </w:r>
            <w:r>
              <w:rPr>
                <w:webHidden/>
              </w:rPr>
              <w:fldChar w:fldCharType="begin"/>
            </w:r>
            <w:r w:rsidR="00AC4108">
              <w:rPr>
                <w:webHidden/>
              </w:rPr>
              <w:instrText xml:space="preserve"> PAGEREF _Toc410823775 \h </w:instrText>
            </w:r>
          </w:ins>
          <w:r>
            <w:rPr>
              <w:webHidden/>
            </w:rPr>
          </w:r>
          <w:r>
            <w:rPr>
              <w:webHidden/>
            </w:rPr>
            <w:fldChar w:fldCharType="separate"/>
          </w:r>
          <w:ins w:id="52" w:author="cshupe" w:date="2015-02-04T14:31:00Z">
            <w:r w:rsidR="00AC4108">
              <w:rPr>
                <w:webHidden/>
              </w:rPr>
              <w:t>4</w:t>
            </w:r>
            <w:r>
              <w:rPr>
                <w:webHidden/>
              </w:rPr>
              <w:fldChar w:fldCharType="end"/>
            </w:r>
            <w:r w:rsidRPr="00D35FF1">
              <w:rPr>
                <w:rStyle w:val="Hyperlink"/>
              </w:rPr>
              <w:fldChar w:fldCharType="end"/>
            </w:r>
          </w:ins>
        </w:p>
        <w:p w:rsidR="00380DAA" w:rsidRDefault="00174AE4">
          <w:r>
            <w:fldChar w:fldCharType="end"/>
          </w:r>
        </w:p>
      </w:sdtContent>
    </w:sdt>
    <w:p w:rsidR="00380DAA" w:rsidRDefault="00380DAA" w:rsidP="003E0B5F">
      <w:pPr>
        <w:spacing w:before="90"/>
        <w:sectPr w:rsidR="00380DAA" w:rsidSect="002D7DCE">
          <w:footerReference w:type="default" r:id="rId9"/>
          <w:pgSz w:w="12240" w:h="15840"/>
          <w:pgMar w:top="1440" w:right="1440" w:bottom="720" w:left="1440" w:header="720" w:footer="720" w:gutter="0"/>
          <w:pgNumType w:fmt="lowerRoman"/>
          <w:cols w:space="720"/>
          <w:titlePg/>
          <w:docGrid w:linePitch="360"/>
        </w:sectPr>
      </w:pPr>
      <w:r>
        <w:br w:type="page"/>
      </w:r>
    </w:p>
    <w:p w:rsidR="00101DC0" w:rsidRPr="00253669" w:rsidRDefault="0091288E" w:rsidP="003B0AFA">
      <w:pPr>
        <w:pStyle w:val="Style10Sections"/>
      </w:pPr>
      <w:bookmarkStart w:id="53" w:name="_Toc410823645"/>
      <w:r w:rsidRPr="00253669">
        <w:lastRenderedPageBreak/>
        <w:t>PURPOSE</w:t>
      </w:r>
      <w:bookmarkEnd w:id="53"/>
    </w:p>
    <w:p w:rsidR="00CD40E4" w:rsidRDefault="00CD40E4" w:rsidP="00453278">
      <w:pPr>
        <w:pStyle w:val="Style10Body"/>
      </w:pPr>
      <w:r w:rsidRPr="00CD40E4">
        <w:t xml:space="preserve">The purpose of this regulation is to </w:t>
      </w:r>
      <w:ins w:id="54" w:author="cshupe" w:date="2015-01-27T11:42:00Z">
        <w:r>
          <w:t xml:space="preserve">preserve, promote, and </w:t>
        </w:r>
        <w:r w:rsidRPr="00CD40E4">
          <w:t>protect the public health, safety</w:t>
        </w:r>
      </w:ins>
      <w:ins w:id="55" w:author="cshupe" w:date="2015-01-27T11:43:00Z">
        <w:r>
          <w:t>,</w:t>
        </w:r>
      </w:ins>
      <w:ins w:id="56" w:author="cshupe" w:date="2015-01-27T11:42:00Z">
        <w:r w:rsidRPr="00CD40E4">
          <w:t xml:space="preserve"> and </w:t>
        </w:r>
      </w:ins>
      <w:ins w:id="57" w:author="cshupe" w:date="2015-01-27T11:43:00Z">
        <w:r>
          <w:t xml:space="preserve">general </w:t>
        </w:r>
      </w:ins>
      <w:ins w:id="58" w:author="cshupe" w:date="2015-01-27T11:42:00Z">
        <w:r w:rsidRPr="00CD40E4">
          <w:t xml:space="preserve">welfare </w:t>
        </w:r>
      </w:ins>
      <w:ins w:id="59" w:author="cshupe" w:date="2015-01-27T11:43:00Z">
        <w:r w:rsidRPr="00B534D9">
          <w:t>of residents and visitors in Davis County by establishing</w:t>
        </w:r>
        <w:r w:rsidRPr="00CD40E4">
          <w:t xml:space="preserve"> </w:t>
        </w:r>
      </w:ins>
      <w:ins w:id="60" w:author="cshupe" w:date="2015-01-27T11:44:00Z">
        <w:r w:rsidR="00DC228E">
          <w:t xml:space="preserve">minimum standards for </w:t>
        </w:r>
      </w:ins>
      <w:del w:id="61" w:author="cshupe" w:date="2015-01-27T11:44:00Z">
        <w:r w:rsidRPr="00CD40E4" w:rsidDel="00DC228E">
          <w:delText xml:space="preserve">regulate and permit </w:delText>
        </w:r>
      </w:del>
      <w:r w:rsidRPr="00CD40E4">
        <w:t>tanning facilities</w:t>
      </w:r>
      <w:del w:id="62" w:author="cshupe" w:date="2015-01-27T11:45:00Z">
        <w:r w:rsidRPr="00CD40E4" w:rsidDel="00DC228E">
          <w:delText xml:space="preserve"> in Davis County in a manner that will</w:delText>
        </w:r>
      </w:del>
      <w:del w:id="63" w:author="cshupe" w:date="2015-01-27T11:42:00Z">
        <w:r w:rsidRPr="00CD40E4" w:rsidDel="00CD40E4">
          <w:delText xml:space="preserve"> protect the public’s health, safety and welfare</w:delText>
        </w:r>
      </w:del>
      <w:r w:rsidRPr="00CD40E4">
        <w:t>.</w:t>
      </w:r>
    </w:p>
    <w:p w:rsidR="0091288E" w:rsidRPr="00253669" w:rsidRDefault="0091288E" w:rsidP="003B0AFA">
      <w:pPr>
        <w:pStyle w:val="Style10Sections"/>
      </w:pPr>
      <w:bookmarkStart w:id="64" w:name="_Toc410823646"/>
      <w:r w:rsidRPr="00253669">
        <w:t>SCOPE</w:t>
      </w:r>
      <w:bookmarkEnd w:id="64"/>
    </w:p>
    <w:p w:rsidR="0091288E" w:rsidRDefault="0091288E" w:rsidP="003B0AFA">
      <w:pPr>
        <w:pStyle w:val="Style10Body"/>
        <w:tabs>
          <w:tab w:val="clear" w:pos="1440"/>
        </w:tabs>
      </w:pPr>
      <w:r w:rsidRPr="00253669">
        <w:t xml:space="preserve">This regulation is applicable </w:t>
      </w:r>
      <w:r w:rsidR="00B515B9">
        <w:t>within</w:t>
      </w:r>
      <w:r w:rsidR="001B7F89">
        <w:t xml:space="preserve"> all </w:t>
      </w:r>
      <w:r w:rsidRPr="00253669">
        <w:t>incorporated and uninc</w:t>
      </w:r>
      <w:r w:rsidR="00590033" w:rsidRPr="00253669">
        <w:t>orporated areas of Davis County.</w:t>
      </w:r>
    </w:p>
    <w:p w:rsidR="000128B0" w:rsidRDefault="000128B0" w:rsidP="000128B0">
      <w:pPr>
        <w:pStyle w:val="Style12"/>
        <w:rPr>
          <w:ins w:id="65" w:author="cshupe" w:date="2015-01-27T12:53:00Z"/>
        </w:rPr>
      </w:pPr>
      <w:bookmarkStart w:id="66" w:name="_Toc410823647"/>
      <w:r>
        <w:t>Exemptions.</w:t>
      </w:r>
      <w:bookmarkEnd w:id="66"/>
    </w:p>
    <w:p w:rsidR="000128B0" w:rsidRDefault="000128B0" w:rsidP="000128B0">
      <w:pPr>
        <w:pStyle w:val="Style12Body"/>
        <w:rPr>
          <w:ins w:id="67" w:author="cshupe" w:date="2015-01-27T12:48:00Z"/>
        </w:rPr>
      </w:pPr>
      <w:ins w:id="68" w:author="cshupe" w:date="2015-01-27T12:53:00Z">
        <w:r>
          <w:t>T</w:t>
        </w:r>
      </w:ins>
      <w:ins w:id="69" w:author="cshupe" w:date="2015-01-27T12:54:00Z">
        <w:r>
          <w:t>his regulation does not apply to:</w:t>
        </w:r>
      </w:ins>
    </w:p>
    <w:p w:rsidR="000128B0" w:rsidRPr="000128B0" w:rsidRDefault="000128B0" w:rsidP="00126C42">
      <w:pPr>
        <w:pStyle w:val="Style123"/>
        <w:rPr>
          <w:ins w:id="70" w:author="cshupe" w:date="2015-01-27T12:49:00Z"/>
        </w:rPr>
      </w:pPr>
      <w:del w:id="71" w:author="cshupe" w:date="2015-01-27T12:53:00Z">
        <w:r w:rsidRPr="00AB5AD8" w:rsidDel="000128B0">
          <w:delText xml:space="preserve">These </w:delText>
        </w:r>
      </w:del>
      <w:del w:id="72" w:author="cshupe" w:date="2015-01-27T12:56:00Z">
        <w:r w:rsidRPr="00AB5AD8" w:rsidDel="000128B0">
          <w:delText>regulation</w:delText>
        </w:r>
      </w:del>
      <w:del w:id="73" w:author="cshupe" w:date="2015-01-27T12:53:00Z">
        <w:r w:rsidRPr="00AB5AD8" w:rsidDel="000128B0">
          <w:delText>s</w:delText>
        </w:r>
      </w:del>
      <w:del w:id="74" w:author="cshupe" w:date="2015-01-27T12:56:00Z">
        <w:r w:rsidRPr="00AB5AD8" w:rsidDel="000128B0">
          <w:delText xml:space="preserve"> do not apply to a </w:delText>
        </w:r>
      </w:del>
      <w:r w:rsidRPr="00AB5AD8">
        <w:t>phototherapy device</w:t>
      </w:r>
      <w:ins w:id="75" w:author="cshupe" w:date="2015-01-27T12:56:00Z">
        <w:r>
          <w:t>s</w:t>
        </w:r>
      </w:ins>
      <w:r w:rsidRPr="00AB5AD8">
        <w:t xml:space="preserve"> used by or under the supervision of a medical provider licensed in the State of Utah</w:t>
      </w:r>
      <w:ins w:id="76" w:author="cshupe" w:date="2015-01-27T12:56:00Z">
        <w:r>
          <w:t>;</w:t>
        </w:r>
      </w:ins>
      <w:del w:id="77" w:author="cshupe" w:date="2015-01-27T12:56:00Z">
        <w:r w:rsidRPr="00AB5AD8" w:rsidDel="000128B0">
          <w:delText>.</w:delText>
        </w:r>
      </w:del>
    </w:p>
    <w:p w:rsidR="000128B0" w:rsidRDefault="000128B0" w:rsidP="00126C42">
      <w:pPr>
        <w:pStyle w:val="Style123"/>
        <w:rPr>
          <w:ins w:id="78" w:author="cshupe" w:date="2015-01-27T12:14:00Z"/>
        </w:rPr>
      </w:pPr>
      <w:del w:id="79" w:author="cshupe" w:date="2015-01-27T12:56:00Z">
        <w:r w:rsidRPr="00AB5AD8" w:rsidDel="000128B0">
          <w:delText xml:space="preserve">Privately </w:delText>
        </w:r>
      </w:del>
      <w:proofErr w:type="gramStart"/>
      <w:ins w:id="80" w:author="cshupe" w:date="2015-01-27T12:56:00Z">
        <w:r>
          <w:t>p</w:t>
        </w:r>
        <w:r w:rsidRPr="00AB5AD8">
          <w:t>rivately</w:t>
        </w:r>
        <w:proofErr w:type="gramEnd"/>
        <w:r w:rsidRPr="00AB5AD8">
          <w:t xml:space="preserve"> </w:t>
        </w:r>
      </w:ins>
      <w:r w:rsidRPr="00AB5AD8">
        <w:t xml:space="preserve">owned </w:t>
      </w:r>
      <w:del w:id="81" w:author="cshupe" w:date="2015-02-03T08:25:00Z">
        <w:r w:rsidRPr="00AB5AD8" w:rsidDel="00222E8E">
          <w:delText>tanning device</w:delText>
        </w:r>
      </w:del>
      <w:ins w:id="82" w:author="cshupe" w:date="2015-02-03T08:25:00Z">
        <w:r w:rsidR="00222E8E">
          <w:t>Tanning Device</w:t>
        </w:r>
      </w:ins>
      <w:r w:rsidRPr="00AB5AD8">
        <w:t xml:space="preserve">s used exclusively for personal use </w:t>
      </w:r>
      <w:del w:id="83" w:author="cshupe" w:date="2015-01-27T12:57:00Z">
        <w:r w:rsidRPr="00AB5AD8" w:rsidDel="000128B0">
          <w:delText xml:space="preserve">and </w:delText>
        </w:r>
      </w:del>
      <w:ins w:id="84" w:author="cshupe" w:date="2015-01-27T12:57:00Z">
        <w:r>
          <w:t>where</w:t>
        </w:r>
        <w:r w:rsidRPr="00AB5AD8">
          <w:t xml:space="preserve"> </w:t>
        </w:r>
      </w:ins>
      <w:r w:rsidRPr="00AB5AD8">
        <w:t>no fee or other compensation is involved</w:t>
      </w:r>
      <w:del w:id="85" w:author="cshupe" w:date="2015-01-27T12:57:00Z">
        <w:r w:rsidRPr="00AB5AD8" w:rsidDel="000128B0">
          <w:delText xml:space="preserve"> are exempt from </w:delText>
        </w:r>
      </w:del>
      <w:del w:id="86" w:author="cshupe" w:date="2015-01-27T12:53:00Z">
        <w:r w:rsidRPr="00AB5AD8" w:rsidDel="000128B0">
          <w:delText xml:space="preserve">these </w:delText>
        </w:r>
      </w:del>
      <w:del w:id="87" w:author="cshupe" w:date="2015-01-27T12:57:00Z">
        <w:r w:rsidRPr="00AB5AD8" w:rsidDel="000128B0">
          <w:delText>regulation</w:delText>
        </w:r>
      </w:del>
      <w:del w:id="88" w:author="cshupe" w:date="2015-01-27T12:53:00Z">
        <w:r w:rsidRPr="00AB5AD8" w:rsidDel="000128B0">
          <w:delText>s</w:delText>
        </w:r>
      </w:del>
      <w:r w:rsidRPr="00AB5AD8">
        <w:t>.</w:t>
      </w:r>
    </w:p>
    <w:p w:rsidR="0091288E" w:rsidRPr="00253669" w:rsidRDefault="0091288E" w:rsidP="003B0AFA">
      <w:pPr>
        <w:pStyle w:val="Style10Sections"/>
      </w:pPr>
      <w:bookmarkStart w:id="89" w:name="_Toc410823648"/>
      <w:r w:rsidRPr="00253669">
        <w:t>AUTHORITY AND APPLICABLE LAWS</w:t>
      </w:r>
      <w:bookmarkEnd w:id="89"/>
    </w:p>
    <w:p w:rsidR="00DC228E" w:rsidRPr="00866D2C" w:rsidDel="00DC228E" w:rsidRDefault="00DC228E" w:rsidP="00DC228E">
      <w:pPr>
        <w:tabs>
          <w:tab w:val="num" w:pos="1710"/>
        </w:tabs>
        <w:ind w:left="1440" w:hanging="720"/>
        <w:rPr>
          <w:del w:id="90" w:author="cshupe" w:date="2015-01-27T11:48:00Z"/>
          <w:rFonts w:asciiTheme="minorHAnsi" w:hAnsiTheme="minorHAnsi" w:cstheme="minorHAnsi"/>
          <w:sz w:val="22"/>
          <w:szCs w:val="22"/>
        </w:rPr>
      </w:pPr>
      <w:del w:id="91" w:author="cshupe" w:date="2015-01-27T11:48:00Z">
        <w:r w:rsidRPr="00866D2C" w:rsidDel="00DC228E">
          <w:rPr>
            <w:rFonts w:asciiTheme="minorHAnsi" w:hAnsiTheme="minorHAnsi" w:cstheme="minorHAnsi"/>
            <w:sz w:val="22"/>
            <w:szCs w:val="22"/>
          </w:rPr>
          <w:delText>Tanning facilities are required to comply with the following applicable laws and regulations which are adopted by reference:</w:delText>
        </w:r>
      </w:del>
    </w:p>
    <w:p w:rsidR="00DC228E" w:rsidRPr="00866D2C" w:rsidDel="00DC228E" w:rsidRDefault="00DC228E" w:rsidP="00DC228E">
      <w:pPr>
        <w:ind w:left="60"/>
        <w:rPr>
          <w:del w:id="92" w:author="cshupe" w:date="2015-01-27T11:48:00Z"/>
          <w:rFonts w:asciiTheme="minorHAnsi" w:hAnsiTheme="minorHAnsi" w:cstheme="minorHAnsi"/>
          <w:sz w:val="22"/>
          <w:szCs w:val="22"/>
        </w:rPr>
      </w:pPr>
    </w:p>
    <w:p w:rsidR="00DC228E" w:rsidRPr="00866D2C" w:rsidDel="00DC228E" w:rsidRDefault="00DC228E" w:rsidP="00DC228E">
      <w:pPr>
        <w:ind w:left="2160" w:hanging="720"/>
        <w:rPr>
          <w:del w:id="93" w:author="cshupe" w:date="2015-01-27T11:48:00Z"/>
          <w:rFonts w:asciiTheme="minorHAnsi" w:hAnsiTheme="minorHAnsi" w:cstheme="minorHAnsi"/>
          <w:sz w:val="22"/>
          <w:szCs w:val="22"/>
        </w:rPr>
      </w:pPr>
      <w:del w:id="94" w:author="cshupe" w:date="2015-01-27T11:48:00Z">
        <w:r w:rsidDel="00DC228E">
          <w:rPr>
            <w:rFonts w:asciiTheme="minorHAnsi" w:hAnsiTheme="minorHAnsi" w:cstheme="minorHAnsi"/>
            <w:sz w:val="22"/>
            <w:szCs w:val="22"/>
          </w:rPr>
          <w:delText>3.1.1</w:delText>
        </w:r>
        <w:r w:rsidDel="00DC228E">
          <w:rPr>
            <w:rFonts w:asciiTheme="minorHAnsi" w:hAnsiTheme="minorHAnsi" w:cstheme="minorHAnsi"/>
            <w:sz w:val="22"/>
            <w:szCs w:val="22"/>
          </w:rPr>
          <w:tab/>
        </w:r>
        <w:r w:rsidRPr="00866D2C" w:rsidDel="00DC228E">
          <w:rPr>
            <w:rFonts w:asciiTheme="minorHAnsi" w:hAnsiTheme="minorHAnsi" w:cstheme="minorHAnsi"/>
            <w:sz w:val="22"/>
            <w:szCs w:val="22"/>
          </w:rPr>
          <w:delText>21 Code of Federal Regulations (CFR) Part 801, Labeling;</w:delText>
        </w:r>
      </w:del>
    </w:p>
    <w:p w:rsidR="00DC228E" w:rsidRPr="00866D2C" w:rsidDel="00DC228E" w:rsidRDefault="00DC228E" w:rsidP="00DC228E">
      <w:pPr>
        <w:ind w:left="2160" w:hanging="720"/>
        <w:rPr>
          <w:del w:id="95" w:author="cshupe" w:date="2015-01-27T11:48:00Z"/>
          <w:rFonts w:asciiTheme="minorHAnsi" w:hAnsiTheme="minorHAnsi" w:cstheme="minorHAnsi"/>
          <w:sz w:val="22"/>
          <w:szCs w:val="22"/>
        </w:rPr>
      </w:pPr>
    </w:p>
    <w:p w:rsidR="00DC228E" w:rsidRPr="00866D2C" w:rsidDel="00DC228E" w:rsidRDefault="00DC228E" w:rsidP="00DC228E">
      <w:pPr>
        <w:ind w:left="2160" w:hanging="720"/>
        <w:rPr>
          <w:del w:id="96" w:author="cshupe" w:date="2015-01-27T11:48:00Z"/>
          <w:rFonts w:asciiTheme="minorHAnsi" w:hAnsiTheme="minorHAnsi" w:cstheme="minorHAnsi"/>
          <w:sz w:val="22"/>
          <w:szCs w:val="22"/>
        </w:rPr>
      </w:pPr>
      <w:del w:id="97" w:author="cshupe" w:date="2015-01-27T11:48:00Z">
        <w:r w:rsidDel="00DC228E">
          <w:rPr>
            <w:rFonts w:asciiTheme="minorHAnsi" w:hAnsiTheme="minorHAnsi" w:cstheme="minorHAnsi"/>
            <w:sz w:val="22"/>
            <w:szCs w:val="22"/>
          </w:rPr>
          <w:delText>3.1.2</w:delText>
        </w:r>
        <w:r w:rsidDel="00DC228E">
          <w:rPr>
            <w:rFonts w:asciiTheme="minorHAnsi" w:hAnsiTheme="minorHAnsi" w:cstheme="minorHAnsi"/>
            <w:sz w:val="22"/>
            <w:szCs w:val="22"/>
          </w:rPr>
          <w:tab/>
        </w:r>
        <w:r w:rsidRPr="00866D2C" w:rsidDel="00DC228E">
          <w:rPr>
            <w:rFonts w:asciiTheme="minorHAnsi" w:hAnsiTheme="minorHAnsi" w:cstheme="minorHAnsi"/>
            <w:sz w:val="22"/>
            <w:szCs w:val="22"/>
          </w:rPr>
          <w:delText>21 CFR, Subpart J, Radiological Health;</w:delText>
        </w:r>
      </w:del>
    </w:p>
    <w:p w:rsidR="00DC228E" w:rsidRPr="00866D2C" w:rsidDel="00DC228E" w:rsidRDefault="00DC228E" w:rsidP="00DC228E">
      <w:pPr>
        <w:ind w:left="2160" w:hanging="720"/>
        <w:rPr>
          <w:del w:id="98" w:author="cshupe" w:date="2015-01-27T11:48:00Z"/>
          <w:rFonts w:asciiTheme="minorHAnsi" w:hAnsiTheme="minorHAnsi" w:cstheme="minorHAnsi"/>
          <w:sz w:val="22"/>
          <w:szCs w:val="22"/>
        </w:rPr>
      </w:pPr>
    </w:p>
    <w:p w:rsidR="00DC228E" w:rsidRPr="00866D2C" w:rsidDel="00DC228E" w:rsidRDefault="00DC228E" w:rsidP="00DC228E">
      <w:pPr>
        <w:ind w:left="2160" w:hanging="720"/>
        <w:rPr>
          <w:del w:id="99" w:author="cshupe" w:date="2015-01-27T11:48:00Z"/>
          <w:rFonts w:asciiTheme="minorHAnsi" w:hAnsiTheme="minorHAnsi" w:cstheme="minorHAnsi"/>
          <w:sz w:val="22"/>
          <w:szCs w:val="22"/>
        </w:rPr>
      </w:pPr>
      <w:del w:id="100" w:author="cshupe" w:date="2015-01-27T11:48:00Z">
        <w:r w:rsidDel="00DC228E">
          <w:rPr>
            <w:rFonts w:asciiTheme="minorHAnsi" w:hAnsiTheme="minorHAnsi" w:cstheme="minorHAnsi"/>
            <w:sz w:val="22"/>
            <w:szCs w:val="22"/>
          </w:rPr>
          <w:delText>3.1.3</w:delText>
        </w:r>
        <w:r w:rsidDel="00DC228E">
          <w:rPr>
            <w:rFonts w:asciiTheme="minorHAnsi" w:hAnsiTheme="minorHAnsi" w:cstheme="minorHAnsi"/>
            <w:sz w:val="22"/>
            <w:szCs w:val="22"/>
          </w:rPr>
          <w:tab/>
        </w:r>
        <w:r w:rsidRPr="00866D2C" w:rsidDel="00DC228E">
          <w:rPr>
            <w:rFonts w:asciiTheme="minorHAnsi" w:hAnsiTheme="minorHAnsi" w:cstheme="minorHAnsi"/>
            <w:sz w:val="22"/>
            <w:szCs w:val="22"/>
          </w:rPr>
          <w:delText>21 CFR, Part 1010, Performance Standards for Electronic Products – General; and</w:delText>
        </w:r>
      </w:del>
    </w:p>
    <w:p w:rsidR="00DC228E" w:rsidRPr="00866D2C" w:rsidDel="00DC228E" w:rsidRDefault="00DC228E" w:rsidP="00DC228E">
      <w:pPr>
        <w:ind w:left="2160" w:hanging="720"/>
        <w:rPr>
          <w:del w:id="101" w:author="cshupe" w:date="2015-01-27T11:48:00Z"/>
          <w:rFonts w:asciiTheme="minorHAnsi" w:hAnsiTheme="minorHAnsi" w:cstheme="minorHAnsi"/>
          <w:sz w:val="22"/>
          <w:szCs w:val="22"/>
        </w:rPr>
      </w:pPr>
    </w:p>
    <w:p w:rsidR="00DC228E" w:rsidRPr="00866D2C" w:rsidDel="00DC228E" w:rsidRDefault="00DC228E" w:rsidP="00DC228E">
      <w:pPr>
        <w:ind w:left="2160" w:hanging="720"/>
        <w:rPr>
          <w:del w:id="102" w:author="cshupe" w:date="2015-01-27T11:48:00Z"/>
          <w:rFonts w:asciiTheme="minorHAnsi" w:hAnsiTheme="minorHAnsi" w:cstheme="minorHAnsi"/>
          <w:sz w:val="22"/>
          <w:szCs w:val="22"/>
        </w:rPr>
      </w:pPr>
      <w:del w:id="103" w:author="cshupe" w:date="2015-01-27T11:48:00Z">
        <w:r w:rsidDel="00DC228E">
          <w:rPr>
            <w:rFonts w:asciiTheme="minorHAnsi" w:hAnsiTheme="minorHAnsi" w:cstheme="minorHAnsi"/>
            <w:sz w:val="22"/>
            <w:szCs w:val="22"/>
          </w:rPr>
          <w:delText>3.1.4</w:delText>
        </w:r>
        <w:r w:rsidDel="00DC228E">
          <w:rPr>
            <w:rFonts w:asciiTheme="minorHAnsi" w:hAnsiTheme="minorHAnsi" w:cstheme="minorHAnsi"/>
            <w:sz w:val="22"/>
            <w:szCs w:val="22"/>
          </w:rPr>
          <w:tab/>
        </w:r>
        <w:r w:rsidRPr="00866D2C" w:rsidDel="00DC228E">
          <w:rPr>
            <w:rFonts w:asciiTheme="minorHAnsi" w:hAnsiTheme="minorHAnsi" w:cstheme="minorHAnsi"/>
            <w:sz w:val="22"/>
            <w:szCs w:val="22"/>
          </w:rPr>
          <w:delText>21 CFR § 1020.20, Sunlamp Products and Ultraviolet Lamps Intended for Use in sunlamp Products.</w:delText>
        </w:r>
      </w:del>
    </w:p>
    <w:p w:rsidR="00DC228E" w:rsidRDefault="00DC228E" w:rsidP="00DC228E">
      <w:pPr>
        <w:pStyle w:val="Style10Body"/>
        <w:tabs>
          <w:tab w:val="clear" w:pos="1440"/>
        </w:tabs>
        <w:rPr>
          <w:ins w:id="104" w:author="cshupe" w:date="2015-01-27T11:48:00Z"/>
        </w:rPr>
      </w:pPr>
      <w:ins w:id="105" w:author="cshupe" w:date="2015-01-27T11:48:00Z">
        <w:r w:rsidRPr="00BE1E96">
          <w:t xml:space="preserve">This regulation is adopted under the authority of the Davis County Board of Health in accordance with </w:t>
        </w:r>
        <w:r w:rsidRPr="00B5722F">
          <w:t>Utah Code Annotated</w:t>
        </w:r>
        <w:r>
          <w:t xml:space="preserve"> (UCA) </w:t>
        </w:r>
        <w:r w:rsidRPr="00BE1E96">
          <w:t>Section 26A-1-121.</w:t>
        </w:r>
      </w:ins>
    </w:p>
    <w:p w:rsidR="00DC228E" w:rsidRPr="00253669" w:rsidRDefault="00DC228E" w:rsidP="00DC228E">
      <w:pPr>
        <w:pStyle w:val="Style10Body"/>
        <w:tabs>
          <w:tab w:val="clear" w:pos="1440"/>
        </w:tabs>
        <w:rPr>
          <w:ins w:id="106" w:author="cshupe" w:date="2015-01-27T11:48:00Z"/>
        </w:rPr>
      </w:pPr>
      <w:ins w:id="107" w:author="cshupe" w:date="2015-01-27T11:48:00Z">
        <w:r w:rsidRPr="00253669">
          <w:t xml:space="preserve">The provisions of Utah Administrative Code </w:t>
        </w:r>
        <w:r>
          <w:t xml:space="preserve">(UAC) </w:t>
        </w:r>
        <w:r w:rsidRPr="00253669">
          <w:t>R3</w:t>
        </w:r>
        <w:r>
          <w:t>92-700</w:t>
        </w:r>
        <w:r w:rsidRPr="00253669">
          <w:t xml:space="preserve"> </w:t>
        </w:r>
        <w:r>
          <w:t>Indoor Tanning Bed Sanitation</w:t>
        </w:r>
        <w:r w:rsidRPr="00253669">
          <w:t xml:space="preserve"> are hereby adopted and incorporated by reference subject to the additions, </w:t>
        </w:r>
        <w:r>
          <w:t xml:space="preserve">clarifications, </w:t>
        </w:r>
        <w:r w:rsidRPr="00253669">
          <w:t>exceptions</w:t>
        </w:r>
        <w:r>
          <w:t>, and</w:t>
        </w:r>
        <w:r w:rsidRPr="00253669">
          <w:t xml:space="preserve"> modifications set forth in this regulation.</w:t>
        </w:r>
      </w:ins>
    </w:p>
    <w:p w:rsidR="00BB1B60" w:rsidRDefault="00BB1B60" w:rsidP="003B0AFA">
      <w:pPr>
        <w:pStyle w:val="Style10Sections"/>
      </w:pPr>
      <w:bookmarkStart w:id="108" w:name="_Toc410823649"/>
      <w:r w:rsidRPr="00253669">
        <w:t>DEFINITIONS</w:t>
      </w:r>
      <w:bookmarkEnd w:id="108"/>
    </w:p>
    <w:p w:rsidR="00F40D4D" w:rsidRPr="00222E8E" w:rsidRDefault="00222E8E" w:rsidP="00222E8E">
      <w:pPr>
        <w:pStyle w:val="Style12DefinitionsandFees"/>
      </w:pPr>
      <w:r w:rsidRPr="00222E8E">
        <w:t xml:space="preserve">DEPARTMENT:  </w:t>
      </w:r>
      <w:r w:rsidR="00F40D4D" w:rsidRPr="00222E8E">
        <w:t>The Davis County Health Department.</w:t>
      </w:r>
    </w:p>
    <w:p w:rsidR="00CD40E4" w:rsidRDefault="00222E8E" w:rsidP="00CD40E4">
      <w:pPr>
        <w:pStyle w:val="Style12DefinitionsandFees"/>
      </w:pPr>
      <w:del w:id="109" w:author="cshupe" w:date="2015-02-03T08:20:00Z">
        <w:r w:rsidDel="00222E8E">
          <w:delText xml:space="preserve">DIRECTOR:  </w:delText>
        </w:r>
        <w:r w:rsidR="00CD40E4" w:rsidRPr="00CD40E4" w:rsidDel="00222E8E">
          <w:delText>The Director of the Davis County Health Department or an authorized representative.</w:delText>
        </w:r>
      </w:del>
      <w:r>
        <w:t xml:space="preserve">OPERATOR:  </w:t>
      </w:r>
      <w:r w:rsidR="00CD40E4" w:rsidRPr="00CD40E4">
        <w:t xml:space="preserve">A </w:t>
      </w:r>
      <w:del w:id="110" w:author="cshupe" w:date="2015-02-03T08:27:00Z">
        <w:r w:rsidR="00CD40E4" w:rsidRPr="00CD40E4" w:rsidDel="004F49B0">
          <w:delText>tanning facilit</w:delText>
        </w:r>
      </w:del>
      <w:ins w:id="111" w:author="cshupe" w:date="2015-02-03T08:27:00Z">
        <w:r w:rsidR="004F49B0">
          <w:t>Tanning Facilit</w:t>
        </w:r>
      </w:ins>
      <w:r w:rsidR="00CD40E4" w:rsidRPr="00CD40E4">
        <w:t xml:space="preserve">y </w:t>
      </w:r>
      <w:del w:id="112" w:author="cshupe" w:date="2015-01-27T11:50:00Z">
        <w:r w:rsidR="00CD40E4" w:rsidRPr="00CD40E4" w:rsidDel="00DC228E">
          <w:delText>owner</w:delText>
        </w:r>
      </w:del>
      <w:ins w:id="113" w:author="cshupe" w:date="2015-01-27T11:50:00Z">
        <w:r w:rsidR="00DC228E">
          <w:t>O</w:t>
        </w:r>
        <w:r w:rsidR="00DC228E" w:rsidRPr="00CD40E4">
          <w:t>wner</w:t>
        </w:r>
      </w:ins>
      <w:r w:rsidR="00CD40E4" w:rsidRPr="00CD40E4">
        <w:t xml:space="preserve">, </w:t>
      </w:r>
      <w:del w:id="114" w:author="cshupe" w:date="2015-01-27T11:51:00Z">
        <w:r w:rsidR="00CD40E4" w:rsidRPr="00CD40E4" w:rsidDel="00DC228E">
          <w:delText xml:space="preserve">or </w:delText>
        </w:r>
      </w:del>
      <w:r w:rsidR="00CD40E4" w:rsidRPr="00CD40E4">
        <w:t xml:space="preserve">an agent of a </w:t>
      </w:r>
      <w:del w:id="115" w:author="cshupe" w:date="2015-02-03T08:27:00Z">
        <w:r w:rsidR="00CD40E4" w:rsidRPr="00CD40E4" w:rsidDel="004F49B0">
          <w:delText>tanning facilit</w:delText>
        </w:r>
      </w:del>
      <w:ins w:id="116" w:author="cshupe" w:date="2015-02-03T08:27:00Z">
        <w:r w:rsidR="004F49B0">
          <w:t>Tanning Facilit</w:t>
        </w:r>
      </w:ins>
      <w:r w:rsidR="00CD40E4" w:rsidRPr="00CD40E4">
        <w:t xml:space="preserve">y </w:t>
      </w:r>
      <w:del w:id="117" w:author="cshupe" w:date="2015-02-03T08:22:00Z">
        <w:r w:rsidR="00CD40E4" w:rsidRPr="00CD40E4" w:rsidDel="00222E8E">
          <w:delText>owner</w:delText>
        </w:r>
      </w:del>
      <w:ins w:id="118" w:author="cshupe" w:date="2015-02-03T08:22:00Z">
        <w:r>
          <w:t>Owner</w:t>
        </w:r>
      </w:ins>
      <w:r w:rsidR="00CD40E4" w:rsidRPr="00CD40E4">
        <w:t xml:space="preserve">, or a </w:t>
      </w:r>
      <w:r w:rsidR="000128B0">
        <w:t>Person</w:t>
      </w:r>
      <w:r w:rsidR="00CD40E4" w:rsidRPr="00CD40E4">
        <w:t xml:space="preserve"> who operates a </w:t>
      </w:r>
      <w:del w:id="119" w:author="cshupe" w:date="2015-02-03T08:27:00Z">
        <w:r w:rsidR="00CD40E4" w:rsidRPr="00CD40E4" w:rsidDel="004F49B0">
          <w:delText>tanning facilit</w:delText>
        </w:r>
      </w:del>
      <w:ins w:id="120" w:author="cshupe" w:date="2015-02-03T08:27:00Z">
        <w:r w:rsidR="004F49B0">
          <w:t>Tanning Facilit</w:t>
        </w:r>
      </w:ins>
      <w:r w:rsidR="00CD40E4" w:rsidRPr="00CD40E4">
        <w:t>y.</w:t>
      </w:r>
    </w:p>
    <w:p w:rsidR="00DC228E" w:rsidRDefault="00DC228E" w:rsidP="00DC228E">
      <w:pPr>
        <w:pStyle w:val="Style12DefinitionsandFees"/>
      </w:pPr>
      <w:ins w:id="121" w:author="cshupe" w:date="2015-01-27T11:50:00Z">
        <w:r w:rsidRPr="00C9661C">
          <w:t>O</w:t>
        </w:r>
      </w:ins>
      <w:ins w:id="122" w:author="cshupe" w:date="2015-02-03T08:16:00Z">
        <w:r w:rsidR="00222E8E">
          <w:t xml:space="preserve">WNER:  </w:t>
        </w:r>
      </w:ins>
      <w:ins w:id="123" w:author="cshupe" w:date="2015-01-27T11:50:00Z">
        <w:r w:rsidRPr="00C703C2">
          <w:t xml:space="preserve">Any </w:t>
        </w:r>
      </w:ins>
      <w:ins w:id="124" w:author="cshupe" w:date="2015-01-27T12:39:00Z">
        <w:r w:rsidR="000128B0">
          <w:t>Person</w:t>
        </w:r>
      </w:ins>
      <w:ins w:id="125" w:author="cshupe" w:date="2015-01-27T11:50:00Z">
        <w:r w:rsidRPr="00C703C2">
          <w:t xml:space="preserve"> who, alone, jointly, or severally with others:</w:t>
        </w:r>
      </w:ins>
    </w:p>
    <w:p w:rsidR="00DC228E" w:rsidRDefault="00DC228E" w:rsidP="00126C42">
      <w:pPr>
        <w:pStyle w:val="Style123"/>
        <w:rPr>
          <w:ins w:id="126" w:author="cshupe" w:date="2015-01-27T11:50:00Z"/>
        </w:rPr>
      </w:pPr>
      <w:ins w:id="127" w:author="cshupe" w:date="2015-01-27T11:50:00Z">
        <w:r>
          <w:lastRenderedPageBreak/>
          <w:t>has legal title to any Tanning Facility, with or without accompanying actual possession thereof;</w:t>
        </w:r>
      </w:ins>
    </w:p>
    <w:p w:rsidR="00DC228E" w:rsidRDefault="00DC228E" w:rsidP="00126C42">
      <w:pPr>
        <w:pStyle w:val="Style123"/>
        <w:rPr>
          <w:ins w:id="128" w:author="cshupe" w:date="2015-01-27T11:50:00Z"/>
        </w:rPr>
      </w:pPr>
      <w:ins w:id="129" w:author="cshupe" w:date="2015-01-27T11:50:00Z">
        <w:r>
          <w:t xml:space="preserve">has care, charge, or control of any Tanning Facility, as </w:t>
        </w:r>
      </w:ins>
      <w:ins w:id="130" w:author="cshupe" w:date="2015-02-03T08:21:00Z">
        <w:r w:rsidR="00222E8E">
          <w:t>Owner</w:t>
        </w:r>
      </w:ins>
      <w:ins w:id="131" w:author="cshupe" w:date="2015-01-27T11:50:00Z">
        <w:r>
          <w:t xml:space="preserve">, agent of the </w:t>
        </w:r>
      </w:ins>
      <w:ins w:id="132" w:author="cshupe" w:date="2015-02-03T08:21:00Z">
        <w:r w:rsidR="00222E8E">
          <w:t>Owner</w:t>
        </w:r>
      </w:ins>
      <w:ins w:id="133" w:author="cshupe" w:date="2015-01-27T11:50:00Z">
        <w:r>
          <w:t xml:space="preserve">, or other </w:t>
        </w:r>
      </w:ins>
      <w:ins w:id="134" w:author="cshupe" w:date="2015-01-27T12:39:00Z">
        <w:r w:rsidR="000128B0">
          <w:t>Person</w:t>
        </w:r>
      </w:ins>
      <w:ins w:id="135" w:author="cshupe" w:date="2015-01-27T11:50:00Z">
        <w:r>
          <w:t>;</w:t>
        </w:r>
      </w:ins>
    </w:p>
    <w:p w:rsidR="00DC228E" w:rsidRDefault="00DC228E" w:rsidP="00126C42">
      <w:pPr>
        <w:pStyle w:val="Style123"/>
        <w:rPr>
          <w:ins w:id="136" w:author="cshupe" w:date="2015-01-27T11:50:00Z"/>
        </w:rPr>
      </w:pPr>
      <w:ins w:id="137" w:author="cshupe" w:date="2015-01-27T11:50:00Z">
        <w:r>
          <w:t xml:space="preserve">is executor, administrator, trustee, or guardian of the estate of the </w:t>
        </w:r>
      </w:ins>
      <w:ins w:id="138" w:author="cshupe" w:date="2015-02-03T08:22:00Z">
        <w:r w:rsidR="00222E8E">
          <w:t>Owner</w:t>
        </w:r>
      </w:ins>
      <w:ins w:id="139" w:author="cshupe" w:date="2015-01-27T11:50:00Z">
        <w:r>
          <w:t>;</w:t>
        </w:r>
      </w:ins>
    </w:p>
    <w:p w:rsidR="00DC228E" w:rsidRDefault="00DC228E" w:rsidP="00126C42">
      <w:pPr>
        <w:pStyle w:val="Style123"/>
        <w:rPr>
          <w:ins w:id="140" w:author="cshupe" w:date="2015-01-27T11:50:00Z"/>
        </w:rPr>
      </w:pPr>
      <w:ins w:id="141" w:author="cshupe" w:date="2015-01-27T11:50:00Z">
        <w:r>
          <w:t>is a mortgagee in possession; or,</w:t>
        </w:r>
      </w:ins>
    </w:p>
    <w:p w:rsidR="00DC228E" w:rsidRDefault="00DC228E" w:rsidP="00126C42">
      <w:pPr>
        <w:pStyle w:val="Style123"/>
        <w:rPr>
          <w:ins w:id="142" w:author="cshupe" w:date="2015-01-27T11:50:00Z"/>
        </w:rPr>
      </w:pPr>
      <w:proofErr w:type="gramStart"/>
      <w:ins w:id="143" w:author="cshupe" w:date="2015-01-27T11:50:00Z">
        <w:r>
          <w:t>is</w:t>
        </w:r>
        <w:proofErr w:type="gramEnd"/>
        <w:r>
          <w:t xml:space="preserve"> the senior officer or trustee of the association of unit </w:t>
        </w:r>
      </w:ins>
      <w:ins w:id="144" w:author="cshupe" w:date="2015-02-03T08:22:00Z">
        <w:r w:rsidR="00222E8E">
          <w:t>Owner</w:t>
        </w:r>
      </w:ins>
      <w:ins w:id="145" w:author="cshupe" w:date="2015-01-27T11:50:00Z">
        <w:r>
          <w:t>s of a condominium.</w:t>
        </w:r>
      </w:ins>
    </w:p>
    <w:p w:rsidR="00DC228E" w:rsidRDefault="00222E8E" w:rsidP="00DC228E">
      <w:pPr>
        <w:pStyle w:val="Style12DefinitionsandFees"/>
      </w:pPr>
      <w:ins w:id="146" w:author="cshupe" w:date="2015-02-03T08:16:00Z">
        <w:r>
          <w:t xml:space="preserve">PERSON:  </w:t>
        </w:r>
      </w:ins>
      <w:ins w:id="147" w:author="cshupe" w:date="2015-01-27T11:50:00Z">
        <w:r w:rsidR="00DC228E" w:rsidRPr="00C703C2">
          <w:t>Any individual, firm, corporation and its officers, association, partnership, cooperative, trustee, executor of an estate, governmental agency or any other legal entity recognized by law, in the singular or plural.</w:t>
        </w:r>
      </w:ins>
    </w:p>
    <w:p w:rsidR="00CD40E4" w:rsidRDefault="00222E8E" w:rsidP="00CD40E4">
      <w:pPr>
        <w:pStyle w:val="Style12DefinitionsandFees"/>
      </w:pPr>
      <w:r>
        <w:t>TANNING DEVICE</w:t>
      </w:r>
      <w:del w:id="148" w:author="cshupe" w:date="2015-01-27T11:51:00Z">
        <w:r w:rsidR="00CD40E4" w:rsidDel="00DC228E">
          <w:delText>(s)</w:delText>
        </w:r>
      </w:del>
      <w:r>
        <w:t xml:space="preserve">:  </w:t>
      </w:r>
      <w:r w:rsidR="00CD40E4" w:rsidRPr="00CD40E4">
        <w:t xml:space="preserve">A device that emits electromagnetic radiation </w:t>
      </w:r>
      <w:ins w:id="149" w:author="cshupe" w:date="2015-01-27T11:52:00Z">
        <w:r w:rsidR="00DC228E" w:rsidRPr="007C2CC5">
          <w:t xml:space="preserve">with wavelengths in the air between 200 and 400 nanometers </w:t>
        </w:r>
      </w:ins>
      <w:r w:rsidR="00CD40E4" w:rsidRPr="00CD40E4">
        <w:t>used to tan human skin, including a sunlamp, tanning booth, or tanning bed</w:t>
      </w:r>
      <w:r w:rsidR="00CD40E4">
        <w:t>.</w:t>
      </w:r>
    </w:p>
    <w:p w:rsidR="000A4D2E" w:rsidRDefault="00CD40E4" w:rsidP="000A4D2E">
      <w:pPr>
        <w:pStyle w:val="Style12DefinitionsandFees"/>
      </w:pPr>
      <w:r>
        <w:t>T</w:t>
      </w:r>
      <w:r w:rsidR="00222E8E">
        <w:t xml:space="preserve">ANNING FACILITY:  </w:t>
      </w:r>
      <w:r w:rsidRPr="00CD40E4">
        <w:t xml:space="preserve">A </w:t>
      </w:r>
      <w:del w:id="150" w:author="cshupe" w:date="2015-01-27T11:54:00Z">
        <w:r w:rsidRPr="00CD40E4" w:rsidDel="00986DBA">
          <w:delText xml:space="preserve">business </w:delText>
        </w:r>
      </w:del>
      <w:ins w:id="151" w:author="cshupe" w:date="2015-01-27T11:54:00Z">
        <w:r w:rsidR="00986DBA">
          <w:t>permitted facility</w:t>
        </w:r>
        <w:r w:rsidR="00986DBA" w:rsidRPr="00CD40E4">
          <w:t xml:space="preserve"> </w:t>
        </w:r>
      </w:ins>
      <w:r w:rsidRPr="00CD40E4">
        <w:t xml:space="preserve">that provides access to or use of </w:t>
      </w:r>
      <w:del w:id="152" w:author="cshupe" w:date="2015-02-03T08:24:00Z">
        <w:r w:rsidRPr="00CD40E4" w:rsidDel="00222E8E">
          <w:delText>tanning device</w:delText>
        </w:r>
      </w:del>
      <w:ins w:id="153" w:author="cshupe" w:date="2015-02-03T08:24:00Z">
        <w:r w:rsidR="00222E8E">
          <w:t>Tanning Device</w:t>
        </w:r>
      </w:ins>
      <w:r w:rsidRPr="00CD40E4">
        <w:t>s</w:t>
      </w:r>
      <w:ins w:id="154" w:author="cshupe" w:date="2015-01-27T11:54:00Z">
        <w:r w:rsidR="00986DBA">
          <w:t xml:space="preserve"> at one </w:t>
        </w:r>
        <w:proofErr w:type="gramStart"/>
        <w:r w:rsidR="00986DBA">
          <w:t>premises</w:t>
        </w:r>
      </w:ins>
      <w:proofErr w:type="gramEnd"/>
      <w:r w:rsidRPr="00CD40E4">
        <w:t>.</w:t>
      </w:r>
    </w:p>
    <w:p w:rsidR="00BB1B60" w:rsidRPr="00253669" w:rsidRDefault="00BB1B60" w:rsidP="003B0AFA">
      <w:pPr>
        <w:pStyle w:val="Style10Sections"/>
      </w:pPr>
      <w:bookmarkStart w:id="155" w:name="_Toc410823650"/>
      <w:r w:rsidRPr="00253669">
        <w:t>REGULATION</w:t>
      </w:r>
      <w:bookmarkEnd w:id="155"/>
    </w:p>
    <w:p w:rsidR="000779C8" w:rsidRDefault="000779C8" w:rsidP="000128B0">
      <w:pPr>
        <w:pStyle w:val="Style12"/>
        <w:rPr>
          <w:ins w:id="156" w:author="cshupe" w:date="2015-01-27T12:14:00Z"/>
        </w:rPr>
      </w:pPr>
      <w:bookmarkStart w:id="157" w:name="_Toc384733470"/>
      <w:bookmarkStart w:id="158" w:name="_Toc410823651"/>
      <w:ins w:id="159" w:author="cshupe" w:date="2015-01-27T12:14:00Z">
        <w:r w:rsidRPr="00C703C2">
          <w:t>Right of Entry</w:t>
        </w:r>
        <w:bookmarkEnd w:id="157"/>
        <w:bookmarkEnd w:id="158"/>
      </w:ins>
    </w:p>
    <w:p w:rsidR="000779C8" w:rsidRPr="00C703C2" w:rsidRDefault="000779C8" w:rsidP="000779C8">
      <w:pPr>
        <w:pStyle w:val="Style12Body"/>
        <w:rPr>
          <w:ins w:id="160" w:author="cshupe" w:date="2015-01-27T12:14:00Z"/>
        </w:rPr>
      </w:pPr>
      <w:ins w:id="161" w:author="cshupe" w:date="2015-01-27T12:14:00Z">
        <w:r w:rsidRPr="008E6BC6">
          <w:t xml:space="preserve">A representative of the </w:t>
        </w:r>
        <w:r>
          <w:t>D</w:t>
        </w:r>
        <w:r w:rsidRPr="008E6BC6">
          <w:t xml:space="preserve">epartment shall </w:t>
        </w:r>
        <w:r>
          <w:t xml:space="preserve">be allowed access to the </w:t>
        </w:r>
      </w:ins>
      <w:ins w:id="162" w:author="cshupe" w:date="2015-01-27T12:23:00Z">
        <w:r>
          <w:t>regula</w:t>
        </w:r>
      </w:ins>
      <w:ins w:id="163" w:author="cshupe" w:date="2015-01-27T12:14:00Z">
        <w:r>
          <w:t>ted premises after</w:t>
        </w:r>
      </w:ins>
      <w:ins w:id="164" w:author="Carl Shupe" w:date="2015-02-02T13:40:00Z">
        <w:r w:rsidR="00E265AE">
          <w:t xml:space="preserve"> providing proper identification.</w:t>
        </w:r>
      </w:ins>
    </w:p>
    <w:p w:rsidR="000779C8" w:rsidRDefault="000779C8" w:rsidP="000128B0">
      <w:pPr>
        <w:pStyle w:val="Style12"/>
        <w:rPr>
          <w:ins w:id="165" w:author="cshupe" w:date="2015-01-27T12:14:00Z"/>
        </w:rPr>
      </w:pPr>
      <w:bookmarkStart w:id="166" w:name="_Toc375123308"/>
      <w:bookmarkStart w:id="167" w:name="_Toc384733471"/>
      <w:bookmarkStart w:id="168" w:name="_Toc410823652"/>
      <w:bookmarkEnd w:id="166"/>
      <w:ins w:id="169" w:author="cshupe" w:date="2015-01-27T12:14:00Z">
        <w:r w:rsidRPr="00C1603C">
          <w:t>Operating Permit Required</w:t>
        </w:r>
        <w:bookmarkEnd w:id="167"/>
        <w:bookmarkEnd w:id="168"/>
      </w:ins>
    </w:p>
    <w:p w:rsidR="000779C8" w:rsidRDefault="000779C8" w:rsidP="000779C8">
      <w:pPr>
        <w:pStyle w:val="Style12Body"/>
        <w:rPr>
          <w:ins w:id="170" w:author="cshupe" w:date="2015-01-27T12:14:00Z"/>
        </w:rPr>
      </w:pPr>
      <w:ins w:id="171" w:author="cshupe" w:date="2015-01-27T12:14:00Z">
        <w:r w:rsidRPr="00480B30">
          <w:t xml:space="preserve">A </w:t>
        </w:r>
      </w:ins>
      <w:ins w:id="172" w:author="cshupe" w:date="2015-01-27T12:39:00Z">
        <w:r w:rsidR="000128B0">
          <w:t>Person</w:t>
        </w:r>
      </w:ins>
      <w:ins w:id="173" w:author="cshupe" w:date="2015-01-27T12:14:00Z">
        <w:r w:rsidRPr="00480B30">
          <w:t xml:space="preserve"> </w:t>
        </w:r>
      </w:ins>
      <w:ins w:id="174" w:author="cshupe" w:date="2015-01-27T12:39:00Z">
        <w:r w:rsidR="000128B0">
          <w:t>may</w:t>
        </w:r>
      </w:ins>
      <w:ins w:id="175" w:author="cshupe" w:date="2015-01-27T12:14:00Z">
        <w:r w:rsidRPr="00480B30">
          <w:t xml:space="preserve"> not operate a </w:t>
        </w:r>
      </w:ins>
      <w:ins w:id="176" w:author="cshupe" w:date="2015-01-27T12:26:00Z">
        <w:r w:rsidR="000128B0">
          <w:t>T</w:t>
        </w:r>
      </w:ins>
      <w:ins w:id="177" w:author="cshupe" w:date="2015-01-27T12:14:00Z">
        <w:r w:rsidRPr="00480B30">
          <w:t xml:space="preserve">anning </w:t>
        </w:r>
      </w:ins>
      <w:ins w:id="178" w:author="cshupe" w:date="2015-01-27T12:26:00Z">
        <w:r w:rsidR="000128B0">
          <w:t>F</w:t>
        </w:r>
      </w:ins>
      <w:ins w:id="179" w:author="cshupe" w:date="2015-01-27T12:14:00Z">
        <w:r w:rsidRPr="00480B30">
          <w:t xml:space="preserve">acility without a current and valid </w:t>
        </w:r>
        <w:r>
          <w:t xml:space="preserve">operating </w:t>
        </w:r>
        <w:r w:rsidRPr="00480B30">
          <w:t xml:space="preserve">permit issued by the </w:t>
        </w:r>
        <w:r>
          <w:t>Department</w:t>
        </w:r>
        <w:r w:rsidRPr="00480B30">
          <w:t>.</w:t>
        </w:r>
        <w:r>
          <w:t xml:space="preserve">  Operating permits shall only be issued to an </w:t>
        </w:r>
      </w:ins>
      <w:ins w:id="180" w:author="cshupe" w:date="2015-01-27T12:26:00Z">
        <w:r w:rsidR="000128B0">
          <w:t>O</w:t>
        </w:r>
      </w:ins>
      <w:ins w:id="181" w:author="cshupe" w:date="2015-01-27T12:14:00Z">
        <w:r>
          <w:t>wner.</w:t>
        </w:r>
      </w:ins>
    </w:p>
    <w:p w:rsidR="00D83B98" w:rsidRDefault="00D83B98" w:rsidP="00126C42">
      <w:pPr>
        <w:pStyle w:val="Style123"/>
        <w:rPr>
          <w:ins w:id="182" w:author="cshupe" w:date="2015-02-04T12:29:00Z"/>
        </w:rPr>
      </w:pPr>
      <w:ins w:id="183" w:author="cshupe" w:date="2015-02-04T12:25:00Z">
        <w:r>
          <w:t>Minimum Requirements to Obtain a Permit.</w:t>
        </w:r>
      </w:ins>
      <w:ins w:id="184" w:author="cshupe" w:date="2015-02-04T12:45:00Z">
        <w:r w:rsidR="006060E8">
          <w:br/>
          <w:t xml:space="preserve">To obtain </w:t>
        </w:r>
      </w:ins>
      <w:ins w:id="185" w:author="cshupe" w:date="2015-02-04T12:46:00Z">
        <w:r w:rsidR="006060E8">
          <w:t>a permit</w:t>
        </w:r>
      </w:ins>
      <w:ins w:id="186" w:author="cshupe" w:date="2015-02-04T12:54:00Z">
        <w:r w:rsidR="00132940">
          <w:t>, a Tanning Facility Operator</w:t>
        </w:r>
      </w:ins>
      <w:ins w:id="187" w:author="cshupe" w:date="2015-02-04T12:55:00Z">
        <w:r w:rsidR="00132940">
          <w:t xml:space="preserve"> must</w:t>
        </w:r>
      </w:ins>
      <w:ins w:id="188" w:author="cshupe" w:date="2015-02-04T12:46:00Z">
        <w:r w:rsidR="006060E8">
          <w:t>:</w:t>
        </w:r>
      </w:ins>
    </w:p>
    <w:p w:rsidR="00D83B98" w:rsidRDefault="00D83B98" w:rsidP="00126C42">
      <w:pPr>
        <w:pStyle w:val="Style1234"/>
        <w:rPr>
          <w:ins w:id="189" w:author="cshupe" w:date="2015-02-04T12:29:00Z"/>
        </w:rPr>
      </w:pPr>
      <w:ins w:id="190" w:author="cshupe" w:date="2015-02-04T12:27:00Z">
        <w:r>
          <w:t>apply to th</w:t>
        </w:r>
      </w:ins>
      <w:ins w:id="191" w:author="cshupe" w:date="2015-02-04T12:28:00Z">
        <w:r>
          <w:t>e Department prior to beginning operations by completing an application form provided by the Department and paying the required f</w:t>
        </w:r>
      </w:ins>
      <w:ins w:id="192" w:author="cshupe" w:date="2015-02-04T12:29:00Z">
        <w:r>
          <w:t>ee</w:t>
        </w:r>
      </w:ins>
      <w:ins w:id="193" w:author="cshupe" w:date="2015-02-04T12:46:00Z">
        <w:r w:rsidR="006060E8">
          <w:t>;</w:t>
        </w:r>
      </w:ins>
    </w:p>
    <w:p w:rsidR="00132940" w:rsidRDefault="00D83B98" w:rsidP="00126C42">
      <w:pPr>
        <w:pStyle w:val="Style1234"/>
        <w:rPr>
          <w:ins w:id="194" w:author="cshupe" w:date="2015-02-04T12:49:00Z"/>
        </w:rPr>
      </w:pPr>
      <w:ins w:id="195" w:author="cshupe" w:date="2015-02-04T12:29:00Z">
        <w:r w:rsidRPr="00D83B98">
          <w:t xml:space="preserve">demonstrate to the local health department that the facility can meet the tanning physical facility requirements, warning sign requirements, and the </w:t>
        </w:r>
      </w:ins>
      <w:ins w:id="196" w:author="cshupe" w:date="2015-02-04T12:44:00Z">
        <w:r w:rsidR="006060E8">
          <w:t>Tanning Device</w:t>
        </w:r>
      </w:ins>
      <w:ins w:id="197" w:author="cshupe" w:date="2015-02-04T12:29:00Z">
        <w:r w:rsidRPr="00D83B98">
          <w:t xml:space="preserve"> requirements set forth in </w:t>
        </w:r>
      </w:ins>
      <w:ins w:id="198" w:author="cshupe" w:date="2015-02-04T12:47:00Z">
        <w:r w:rsidR="006060E8">
          <w:t>UAC Chapter</w:t>
        </w:r>
      </w:ins>
      <w:ins w:id="199" w:author="cshupe" w:date="2015-02-04T12:29:00Z">
        <w:r w:rsidRPr="00D83B98">
          <w:t xml:space="preserve"> R392-700 </w:t>
        </w:r>
      </w:ins>
      <w:ins w:id="200" w:author="cshupe" w:date="2015-02-04T12:48:00Z">
        <w:r w:rsidR="006060E8">
          <w:t xml:space="preserve">Indoor Tanning Bed Sanitation </w:t>
        </w:r>
      </w:ins>
      <w:ins w:id="201" w:author="cshupe" w:date="2015-02-04T12:29:00Z">
        <w:r w:rsidR="00132940">
          <w:t>(R392-700)</w:t>
        </w:r>
      </w:ins>
      <w:ins w:id="202" w:author="cshupe" w:date="2015-02-04T12:49:00Z">
        <w:r w:rsidR="00132940">
          <w:t>;</w:t>
        </w:r>
      </w:ins>
    </w:p>
    <w:p w:rsidR="00D83B98" w:rsidRDefault="00D83B98" w:rsidP="00126C42">
      <w:pPr>
        <w:pStyle w:val="Style12345"/>
        <w:rPr>
          <w:ins w:id="203" w:author="cshupe" w:date="2015-02-04T12:29:00Z"/>
        </w:rPr>
      </w:pPr>
      <w:ins w:id="204" w:author="cshupe" w:date="2015-02-04T12:29:00Z">
        <w:r w:rsidRPr="00D83B98">
          <w:t xml:space="preserve">The </w:t>
        </w:r>
      </w:ins>
      <w:ins w:id="205" w:author="cshupe" w:date="2015-02-04T12:43:00Z">
        <w:r w:rsidR="006060E8">
          <w:t>Tanning Facilit</w:t>
        </w:r>
      </w:ins>
      <w:ins w:id="206" w:author="cshupe" w:date="2015-02-04T12:29:00Z">
        <w:r w:rsidRPr="00D83B98">
          <w:t xml:space="preserve">y </w:t>
        </w:r>
      </w:ins>
      <w:ins w:id="207" w:author="cshupe" w:date="2015-02-04T12:49:00Z">
        <w:r w:rsidR="00132940">
          <w:t>Operator</w:t>
        </w:r>
      </w:ins>
      <w:ins w:id="208" w:author="cshupe" w:date="2015-02-04T12:29:00Z">
        <w:r w:rsidRPr="00D83B98">
          <w:t xml:space="preserve"> must also demonstrate that the facility has the systems in place to meet </w:t>
        </w:r>
      </w:ins>
      <w:ins w:id="209" w:author="cshupe" w:date="2015-02-04T12:52:00Z">
        <w:r w:rsidR="00132940">
          <w:t xml:space="preserve">the </w:t>
        </w:r>
      </w:ins>
      <w:ins w:id="210" w:author="cshupe" w:date="2015-02-04T12:58:00Z">
        <w:r w:rsidR="00132940" w:rsidRPr="00132940">
          <w:t>written consent requirements, information notification requirements, eye wear requirements, and operational requirements set forth in R392-700</w:t>
        </w:r>
      </w:ins>
      <w:ins w:id="211" w:author="cshupe" w:date="2015-02-04T12:29:00Z">
        <w:r w:rsidRPr="00D83B98">
          <w:t>.</w:t>
        </w:r>
      </w:ins>
    </w:p>
    <w:p w:rsidR="00D83B98" w:rsidRDefault="00D83B98" w:rsidP="00126C42">
      <w:pPr>
        <w:pStyle w:val="Style1234"/>
        <w:rPr>
          <w:ins w:id="212" w:author="cshupe" w:date="2015-02-04T12:26:00Z"/>
        </w:rPr>
      </w:pPr>
      <w:proofErr w:type="gramStart"/>
      <w:ins w:id="213" w:author="cshupe" w:date="2015-02-04T12:29:00Z">
        <w:r w:rsidRPr="00D83B98">
          <w:t>be</w:t>
        </w:r>
        <w:proofErr w:type="gramEnd"/>
        <w:r w:rsidRPr="00D83B98">
          <w:t xml:space="preserve"> able to demonstrate to the local health department initially and upon subsequent inspections sufficient knowledge of safe operation of </w:t>
        </w:r>
      </w:ins>
      <w:ins w:id="214" w:author="cshupe" w:date="2015-02-04T12:58:00Z">
        <w:r w:rsidR="00132940">
          <w:t xml:space="preserve">their </w:t>
        </w:r>
      </w:ins>
      <w:ins w:id="215" w:author="cshupe" w:date="2015-02-04T12:44:00Z">
        <w:r w:rsidR="006060E8">
          <w:t>Tanning Device</w:t>
        </w:r>
      </w:ins>
      <w:ins w:id="216" w:author="cshupe" w:date="2015-02-04T12:55:00Z">
        <w:r w:rsidR="00132940">
          <w:t>s</w:t>
        </w:r>
      </w:ins>
      <w:ins w:id="217" w:author="cshupe" w:date="2015-02-04T12:29:00Z">
        <w:r w:rsidRPr="00D83B98">
          <w:t xml:space="preserve"> in accordance with manufacturers’ recommendations.</w:t>
        </w:r>
      </w:ins>
    </w:p>
    <w:p w:rsidR="000779C8" w:rsidRDefault="000779C8" w:rsidP="00126C42">
      <w:pPr>
        <w:pStyle w:val="Style123"/>
        <w:rPr>
          <w:ins w:id="218" w:author="cshupe" w:date="2015-01-27T12:14:00Z"/>
        </w:rPr>
      </w:pPr>
      <w:ins w:id="219" w:author="cshupe" w:date="2015-01-27T12:14:00Z">
        <w:r>
          <w:t>Conditions to Maintain</w:t>
        </w:r>
      </w:ins>
      <w:ins w:id="220" w:author="cshupe" w:date="2015-02-04T13:00:00Z">
        <w:r w:rsidR="00126C42">
          <w:t xml:space="preserve"> a Permit</w:t>
        </w:r>
      </w:ins>
      <w:ins w:id="221" w:author="cshupe" w:date="2015-01-27T12:14:00Z">
        <w:r>
          <w:t>.</w:t>
        </w:r>
        <w:r>
          <w:br/>
          <w:t xml:space="preserve">In order to maintain an </w:t>
        </w:r>
      </w:ins>
      <w:ins w:id="222" w:author="cshupe" w:date="2015-01-27T12:31:00Z">
        <w:r w:rsidR="000128B0">
          <w:t>o</w:t>
        </w:r>
      </w:ins>
      <w:ins w:id="223" w:author="cshupe" w:date="2015-01-27T12:14:00Z">
        <w:r>
          <w:t xml:space="preserve">perating </w:t>
        </w:r>
      </w:ins>
      <w:ins w:id="224" w:author="cshupe" w:date="2015-01-27T12:31:00Z">
        <w:r w:rsidR="000128B0">
          <w:t>p</w:t>
        </w:r>
      </w:ins>
      <w:ins w:id="225" w:author="cshupe" w:date="2015-01-27T12:14:00Z">
        <w:r>
          <w:t xml:space="preserve">ermit, the </w:t>
        </w:r>
      </w:ins>
      <w:ins w:id="226" w:author="cshupe" w:date="2015-02-03T08:22:00Z">
        <w:r w:rsidR="00222E8E">
          <w:t>O</w:t>
        </w:r>
      </w:ins>
      <w:ins w:id="227" w:author="cshupe" w:date="2015-02-04T13:00:00Z">
        <w:r w:rsidR="00126C42">
          <w:t>perator</w:t>
        </w:r>
      </w:ins>
      <w:ins w:id="228" w:author="cshupe" w:date="2015-01-27T12:14:00Z">
        <w:r>
          <w:t xml:space="preserve"> shall:</w:t>
        </w:r>
      </w:ins>
    </w:p>
    <w:p w:rsidR="000779C8" w:rsidRPr="00866D2C" w:rsidRDefault="000779C8" w:rsidP="00126C42">
      <w:pPr>
        <w:pStyle w:val="Style1234"/>
        <w:rPr>
          <w:ins w:id="229" w:author="cshupe" w:date="2015-01-27T12:14:00Z"/>
        </w:rPr>
      </w:pPr>
      <w:ins w:id="230" w:author="cshupe" w:date="2015-01-27T12:14:00Z">
        <w:r>
          <w:t>d</w:t>
        </w:r>
        <w:r w:rsidRPr="00866D2C">
          <w:t>isplay</w:t>
        </w:r>
        <w:r>
          <w:t xml:space="preserve"> t</w:t>
        </w:r>
        <w:r w:rsidRPr="00866D2C">
          <w:t xml:space="preserve">he permit in an open public area of the </w:t>
        </w:r>
      </w:ins>
      <w:ins w:id="231" w:author="cshupe" w:date="2015-02-04T12:43:00Z">
        <w:r w:rsidR="006060E8">
          <w:t>Tanning Facilit</w:t>
        </w:r>
      </w:ins>
      <w:ins w:id="232" w:author="cshupe" w:date="2015-01-27T12:14:00Z">
        <w:r w:rsidRPr="00866D2C">
          <w:t>y</w:t>
        </w:r>
        <w:r>
          <w:t>;</w:t>
        </w:r>
      </w:ins>
    </w:p>
    <w:p w:rsidR="000779C8" w:rsidRPr="00866D2C" w:rsidRDefault="000779C8" w:rsidP="00126C42">
      <w:pPr>
        <w:pStyle w:val="Style1234"/>
        <w:rPr>
          <w:ins w:id="233" w:author="cshupe" w:date="2015-01-27T12:14:00Z"/>
        </w:rPr>
      </w:pPr>
      <w:proofErr w:type="gramStart"/>
      <w:ins w:id="234" w:author="cshupe" w:date="2015-01-27T12:14:00Z">
        <w:r w:rsidRPr="00866D2C">
          <w:t>notify</w:t>
        </w:r>
        <w:proofErr w:type="gramEnd"/>
        <w:r w:rsidRPr="00866D2C">
          <w:t xml:space="preserve"> the </w:t>
        </w:r>
        <w:r>
          <w:t>Department</w:t>
        </w:r>
        <w:r w:rsidRPr="00866D2C">
          <w:t xml:space="preserve"> in writing within ten (10) days of any change, including a change of name, </w:t>
        </w:r>
        <w:r>
          <w:t>that</w:t>
        </w:r>
        <w:r w:rsidRPr="00866D2C">
          <w:t xml:space="preserve"> would render the information contained in the permit application inaccurate.</w:t>
        </w:r>
      </w:ins>
    </w:p>
    <w:p w:rsidR="000779C8" w:rsidRDefault="000779C8" w:rsidP="00126C42">
      <w:pPr>
        <w:pStyle w:val="Style123"/>
        <w:rPr>
          <w:ins w:id="235" w:author="cshupe" w:date="2015-01-27T12:14:00Z"/>
        </w:rPr>
      </w:pPr>
      <w:ins w:id="236" w:author="cshupe" w:date="2015-01-27T12:14:00Z">
        <w:r>
          <w:t>Change of Ownership.</w:t>
        </w:r>
        <w:r>
          <w:br/>
          <w:t xml:space="preserve">At any time that a </w:t>
        </w:r>
      </w:ins>
      <w:ins w:id="237" w:author="cshupe" w:date="2015-02-04T12:43:00Z">
        <w:r w:rsidR="006060E8">
          <w:t>Tanning Facilit</w:t>
        </w:r>
      </w:ins>
      <w:ins w:id="238" w:author="cshupe" w:date="2015-01-27T12:14:00Z">
        <w:r>
          <w:t xml:space="preserve">y changes ownership, the new </w:t>
        </w:r>
      </w:ins>
      <w:ins w:id="239" w:author="cshupe" w:date="2015-02-03T08:22:00Z">
        <w:r w:rsidR="00222E8E">
          <w:t>Owner</w:t>
        </w:r>
      </w:ins>
      <w:ins w:id="240" w:author="cshupe" w:date="2015-01-27T12:14:00Z">
        <w:r>
          <w:t xml:space="preserve"> shall obtain an operating permit.</w:t>
        </w:r>
      </w:ins>
    </w:p>
    <w:p w:rsidR="000779C8" w:rsidRDefault="000779C8" w:rsidP="00126C42">
      <w:pPr>
        <w:pStyle w:val="Style123"/>
        <w:rPr>
          <w:ins w:id="241" w:author="cshupe" w:date="2015-01-27T12:14:00Z"/>
        </w:rPr>
      </w:pPr>
      <w:ins w:id="242" w:author="cshupe" w:date="2015-01-27T12:14:00Z">
        <w:r>
          <w:t>Renewal.</w:t>
        </w:r>
        <w:r>
          <w:br/>
          <w:t xml:space="preserve">An </w:t>
        </w:r>
      </w:ins>
      <w:ins w:id="243" w:author="cshupe" w:date="2015-01-27T12:31:00Z">
        <w:r w:rsidR="000128B0">
          <w:t>o</w:t>
        </w:r>
      </w:ins>
      <w:ins w:id="244" w:author="cshupe" w:date="2015-01-27T12:14:00Z">
        <w:r>
          <w:t xml:space="preserve">perating </w:t>
        </w:r>
      </w:ins>
      <w:ins w:id="245" w:author="cshupe" w:date="2015-01-27T12:31:00Z">
        <w:r w:rsidR="000128B0">
          <w:t>p</w:t>
        </w:r>
      </w:ins>
      <w:ins w:id="246" w:author="cshupe" w:date="2015-01-27T12:14:00Z">
        <w:r>
          <w:t>ermit shall be renewed within 30 days of expiration.</w:t>
        </w:r>
      </w:ins>
    </w:p>
    <w:p w:rsidR="000779C8" w:rsidRDefault="000779C8" w:rsidP="00126C42">
      <w:pPr>
        <w:pStyle w:val="Style1234"/>
        <w:rPr>
          <w:ins w:id="247" w:author="cshupe" w:date="2015-01-27T12:14:00Z"/>
        </w:rPr>
      </w:pPr>
      <w:ins w:id="248" w:author="cshupe" w:date="2015-01-27T12:14:00Z">
        <w:r>
          <w:t>The new permit shall begin one calendar day after the old permit expires.</w:t>
        </w:r>
      </w:ins>
    </w:p>
    <w:p w:rsidR="000779C8" w:rsidRDefault="000779C8" w:rsidP="00126C42">
      <w:pPr>
        <w:pStyle w:val="Style1234"/>
        <w:rPr>
          <w:ins w:id="249" w:author="cshupe" w:date="2015-01-27T12:14:00Z"/>
        </w:rPr>
      </w:pPr>
      <w:ins w:id="250" w:author="cshupe" w:date="2015-01-27T12:14:00Z">
        <w:r>
          <w:t>A late fee may be assessed every 30 days.</w:t>
        </w:r>
      </w:ins>
    </w:p>
    <w:p w:rsidR="000779C8" w:rsidRDefault="000779C8" w:rsidP="00126C42">
      <w:pPr>
        <w:pStyle w:val="Style123"/>
        <w:rPr>
          <w:ins w:id="251" w:author="cshupe" w:date="2015-02-04T11:40:00Z"/>
        </w:rPr>
      </w:pPr>
      <w:ins w:id="252" w:author="cshupe" w:date="2015-01-27T12:14:00Z">
        <w:r>
          <w:t>Validity.</w:t>
        </w:r>
        <w:r>
          <w:br/>
          <w:t xml:space="preserve">An </w:t>
        </w:r>
      </w:ins>
      <w:ins w:id="253" w:author="cshupe" w:date="2015-01-27T12:31:00Z">
        <w:r w:rsidR="000128B0">
          <w:t>o</w:t>
        </w:r>
      </w:ins>
      <w:ins w:id="254" w:author="cshupe" w:date="2015-01-27T12:14:00Z">
        <w:r>
          <w:t xml:space="preserve">perating </w:t>
        </w:r>
      </w:ins>
      <w:ins w:id="255" w:author="cshupe" w:date="2015-01-27T12:31:00Z">
        <w:r w:rsidR="000128B0">
          <w:t>p</w:t>
        </w:r>
      </w:ins>
      <w:ins w:id="256" w:author="cshupe" w:date="2015-01-27T12:14:00Z">
        <w:r>
          <w:t xml:space="preserve">ermit shall be valid for </w:t>
        </w:r>
      </w:ins>
      <w:ins w:id="257" w:author="cshupe" w:date="2015-01-27T12:27:00Z">
        <w:r w:rsidR="000128B0">
          <w:t>one year.</w:t>
        </w:r>
      </w:ins>
    </w:p>
    <w:p w:rsidR="00741951" w:rsidRDefault="00741951" w:rsidP="00741951">
      <w:pPr>
        <w:pStyle w:val="Style12"/>
        <w:rPr>
          <w:ins w:id="258" w:author="cshupe" w:date="2015-02-04T11:42:00Z"/>
        </w:rPr>
      </w:pPr>
      <w:bookmarkStart w:id="259" w:name="_Toc410823653"/>
      <w:ins w:id="260" w:author="cshupe" w:date="2015-02-04T11:46:00Z">
        <w:r>
          <w:t xml:space="preserve">Warning Sign </w:t>
        </w:r>
      </w:ins>
      <w:ins w:id="261" w:author="cshupe" w:date="2015-02-04T11:47:00Z">
        <w:r>
          <w:t>Placement</w:t>
        </w:r>
      </w:ins>
      <w:ins w:id="262" w:author="cshupe" w:date="2015-02-04T12:33:00Z">
        <w:r w:rsidR="00D83B98">
          <w:t xml:space="preserve"> and</w:t>
        </w:r>
      </w:ins>
      <w:ins w:id="263" w:author="cshupe" w:date="2015-02-04T11:41:00Z">
        <w:r>
          <w:t xml:space="preserve"> Requirements</w:t>
        </w:r>
      </w:ins>
      <w:bookmarkEnd w:id="259"/>
    </w:p>
    <w:p w:rsidR="00741951" w:rsidRDefault="00D83B98" w:rsidP="00741951">
      <w:pPr>
        <w:pStyle w:val="Style12Body"/>
        <w:rPr>
          <w:ins w:id="264" w:author="cshupe" w:date="2015-02-04T12:33:00Z"/>
        </w:rPr>
      </w:pPr>
      <w:ins w:id="265" w:author="cshupe" w:date="2015-02-04T12:33:00Z">
        <w:r w:rsidRPr="00D83B98">
          <w:t xml:space="preserve">The </w:t>
        </w:r>
      </w:ins>
      <w:ins w:id="266" w:author="cshupe" w:date="2015-02-04T12:43:00Z">
        <w:r w:rsidR="006060E8">
          <w:t>Tanning Facilit</w:t>
        </w:r>
      </w:ins>
      <w:ins w:id="267" w:author="cshupe" w:date="2015-02-04T12:33:00Z">
        <w:r w:rsidRPr="00D83B98">
          <w:t xml:space="preserve">y shall post warning </w:t>
        </w:r>
      </w:ins>
      <w:ins w:id="268" w:author="cshupe" w:date="2015-02-04T14:29:00Z">
        <w:r w:rsidR="00AC4108">
          <w:t xml:space="preserve">signs </w:t>
        </w:r>
      </w:ins>
      <w:ins w:id="269" w:author="cshupe" w:date="2015-02-04T12:33:00Z">
        <w:r w:rsidRPr="00D83B98">
          <w:t xml:space="preserve">and </w:t>
        </w:r>
      </w:ins>
      <w:ins w:id="270" w:author="cshupe" w:date="2015-02-04T14:29:00Z">
        <w:r w:rsidR="00AC4108">
          <w:t xml:space="preserve">provide </w:t>
        </w:r>
      </w:ins>
      <w:ins w:id="271" w:author="cshupe" w:date="2015-02-04T12:33:00Z">
        <w:r w:rsidRPr="00D83B98">
          <w:t xml:space="preserve">consent </w:t>
        </w:r>
      </w:ins>
      <w:ins w:id="272" w:author="cshupe" w:date="2015-02-04T14:29:00Z">
        <w:r w:rsidR="00AC4108">
          <w:t>form</w:t>
        </w:r>
      </w:ins>
      <w:ins w:id="273" w:author="cshupe" w:date="2015-02-04T12:33:00Z">
        <w:r w:rsidRPr="00D83B98">
          <w:t xml:space="preserve">s that comply with the requirements set forth in UCA </w:t>
        </w:r>
      </w:ins>
      <w:ins w:id="274" w:author="cshupe" w:date="2015-02-04T12:37:00Z">
        <w:r w:rsidR="006060E8">
          <w:rPr>
            <w:rFonts w:ascii="MS Sans Serif" w:hAnsi="MS Sans Serif"/>
          </w:rPr>
          <w:t>§</w:t>
        </w:r>
        <w:r w:rsidR="006060E8">
          <w:t xml:space="preserve"> </w:t>
        </w:r>
      </w:ins>
      <w:ins w:id="275" w:author="cshupe" w:date="2015-02-04T12:33:00Z">
        <w:r w:rsidRPr="00D83B98">
          <w:t xml:space="preserve">26-15-13(3) </w:t>
        </w:r>
      </w:ins>
      <w:ins w:id="276" w:author="cshupe" w:date="2015-02-04T14:30:00Z">
        <w:r w:rsidR="00AC4108">
          <w:t>and</w:t>
        </w:r>
      </w:ins>
      <w:ins w:id="277" w:author="cshupe" w:date="2015-02-04T12:33:00Z">
        <w:r w:rsidRPr="00D83B98">
          <w:t xml:space="preserve"> (5) and R392-700.  The warning </w:t>
        </w:r>
      </w:ins>
      <w:ins w:id="278" w:author="cshupe" w:date="2015-02-04T14:30:00Z">
        <w:r w:rsidR="00AC4108">
          <w:t xml:space="preserve">signs </w:t>
        </w:r>
      </w:ins>
      <w:ins w:id="279" w:author="cshupe" w:date="2015-02-04T12:33:00Z">
        <w:r w:rsidRPr="00D83B98">
          <w:t xml:space="preserve">and consent </w:t>
        </w:r>
      </w:ins>
      <w:ins w:id="280" w:author="cshupe" w:date="2015-02-04T14:30:00Z">
        <w:r w:rsidR="00AC4108">
          <w:t>form</w:t>
        </w:r>
      </w:ins>
      <w:ins w:id="281" w:author="cshupe" w:date="2015-02-04T12:33:00Z">
        <w:r w:rsidRPr="00D83B98">
          <w:t xml:space="preserve">s shall indicate that there are health risks associated with the use of a </w:t>
        </w:r>
      </w:ins>
      <w:ins w:id="282" w:author="cshupe" w:date="2015-02-04T12:44:00Z">
        <w:r w:rsidR="006060E8">
          <w:t>Tanning Device</w:t>
        </w:r>
      </w:ins>
      <w:ins w:id="283" w:author="cshupe" w:date="2015-02-04T12:33:00Z">
        <w:r w:rsidRPr="00D83B98">
          <w:t xml:space="preserve"> shall comply with the provisions and conditions set forth in UCA 26-15-13(3) </w:t>
        </w:r>
      </w:ins>
      <w:ins w:id="284" w:author="cshupe" w:date="2015-02-04T14:30:00Z">
        <w:r w:rsidR="00AC4108">
          <w:t>and</w:t>
        </w:r>
      </w:ins>
      <w:ins w:id="285" w:author="cshupe" w:date="2015-02-04T12:33:00Z">
        <w:r w:rsidRPr="00D83B98">
          <w:t xml:space="preserve"> (5) and R392-700.</w:t>
        </w:r>
      </w:ins>
    </w:p>
    <w:p w:rsidR="00D83B98" w:rsidRPr="00126C42" w:rsidRDefault="00D83B98" w:rsidP="00126C42">
      <w:pPr>
        <w:pStyle w:val="Style123"/>
        <w:rPr>
          <w:ins w:id="286" w:author="cshupe" w:date="2015-02-04T11:41:00Z"/>
        </w:rPr>
      </w:pPr>
      <w:ins w:id="287" w:author="cshupe" w:date="2015-02-04T12:34:00Z">
        <w:r w:rsidRPr="00126C42">
          <w:t xml:space="preserve">The warning signed posted by the </w:t>
        </w:r>
      </w:ins>
      <w:ins w:id="288" w:author="cshupe" w:date="2015-02-04T12:43:00Z">
        <w:r w:rsidR="006060E8" w:rsidRPr="00126C42">
          <w:t>Tanning Facilit</w:t>
        </w:r>
      </w:ins>
      <w:ins w:id="289" w:author="cshupe" w:date="2015-02-04T12:34:00Z">
        <w:r w:rsidRPr="00126C42">
          <w:t xml:space="preserve">y shall be posted in a conspicuous location that is readily visible to a person about to use a </w:t>
        </w:r>
      </w:ins>
      <w:ins w:id="290" w:author="cshupe" w:date="2015-02-04T12:44:00Z">
        <w:r w:rsidR="006060E8" w:rsidRPr="00126C42">
          <w:t>Tanning Device</w:t>
        </w:r>
      </w:ins>
      <w:ins w:id="291" w:author="cshupe" w:date="2015-02-04T12:34:00Z">
        <w:r w:rsidRPr="00126C42">
          <w:t>.</w:t>
        </w:r>
      </w:ins>
    </w:p>
    <w:p w:rsidR="00741951" w:rsidRDefault="00741951" w:rsidP="00741951">
      <w:pPr>
        <w:pStyle w:val="Style12"/>
        <w:rPr>
          <w:ins w:id="292" w:author="cshupe" w:date="2015-02-04T11:43:00Z"/>
        </w:rPr>
      </w:pPr>
      <w:bookmarkStart w:id="293" w:name="_Toc410823654"/>
      <w:ins w:id="294" w:author="cshupe" w:date="2015-02-04T11:42:00Z">
        <w:r>
          <w:t>Written He</w:t>
        </w:r>
      </w:ins>
      <w:ins w:id="295" w:author="cshupe" w:date="2015-02-04T11:43:00Z">
        <w:r>
          <w:t xml:space="preserve">alth Risk Warning and Signed </w:t>
        </w:r>
      </w:ins>
      <w:ins w:id="296" w:author="cshupe" w:date="2015-02-04T11:42:00Z">
        <w:r>
          <w:t>Consent</w:t>
        </w:r>
      </w:ins>
      <w:ins w:id="297" w:author="cshupe" w:date="2015-02-04T13:04:00Z">
        <w:r w:rsidR="00126C42">
          <w:t xml:space="preserve"> </w:t>
        </w:r>
      </w:ins>
      <w:ins w:id="298" w:author="cshupe" w:date="2015-02-04T13:05:00Z">
        <w:r w:rsidR="00126C42">
          <w:t>for Minors</w:t>
        </w:r>
      </w:ins>
      <w:bookmarkEnd w:id="293"/>
    </w:p>
    <w:p w:rsidR="00D83B98" w:rsidRDefault="00D83B98" w:rsidP="00741951">
      <w:pPr>
        <w:pStyle w:val="Style12Body"/>
        <w:rPr>
          <w:ins w:id="299" w:author="cshupe" w:date="2015-02-04T12:32:00Z"/>
        </w:rPr>
      </w:pPr>
      <w:ins w:id="300" w:author="cshupe" w:date="2015-02-04T12:31:00Z">
        <w:r w:rsidRPr="00D83B98">
          <w:t xml:space="preserve">The </w:t>
        </w:r>
      </w:ins>
      <w:ins w:id="301" w:author="cshupe" w:date="2015-02-04T12:43:00Z">
        <w:r w:rsidR="006060E8">
          <w:t>Tanning Facilit</w:t>
        </w:r>
      </w:ins>
      <w:ins w:id="302" w:author="cshupe" w:date="2015-02-04T12:31:00Z">
        <w:r w:rsidRPr="00D83B98">
          <w:t xml:space="preserve">y </w:t>
        </w:r>
      </w:ins>
      <w:ins w:id="303" w:author="cshupe" w:date="2015-02-04T12:35:00Z">
        <w:r>
          <w:t>shall</w:t>
        </w:r>
      </w:ins>
      <w:ins w:id="304" w:author="cshupe" w:date="2015-02-04T12:31:00Z">
        <w:r w:rsidRPr="00D83B98">
          <w:t xml:space="preserve"> implement procedures to ensure that minors, and the minors’ parents or legal guardians comply with UCA </w:t>
        </w:r>
      </w:ins>
      <w:ins w:id="305" w:author="cshupe" w:date="2015-02-04T12:40:00Z">
        <w:r w:rsidR="006060E8">
          <w:rPr>
            <w:rFonts w:ascii="MS Sans Serif" w:hAnsi="MS Sans Serif"/>
          </w:rPr>
          <w:t>§§</w:t>
        </w:r>
        <w:r w:rsidR="006060E8">
          <w:t xml:space="preserve"> </w:t>
        </w:r>
      </w:ins>
      <w:ins w:id="306" w:author="cshupe" w:date="2015-02-04T12:31:00Z">
        <w:r w:rsidRPr="00D83B98">
          <w:t>26-15-13(4)</w:t>
        </w:r>
      </w:ins>
      <w:ins w:id="307" w:author="cshupe" w:date="2015-02-04T12:32:00Z">
        <w:r>
          <w:t xml:space="preserve"> </w:t>
        </w:r>
      </w:ins>
      <w:ins w:id="308" w:author="cshupe" w:date="2015-02-04T12:41:00Z">
        <w:r w:rsidR="006060E8">
          <w:t>through</w:t>
        </w:r>
      </w:ins>
      <w:ins w:id="309" w:author="cshupe" w:date="2015-02-04T12:31:00Z">
        <w:r w:rsidRPr="00D83B98">
          <w:t xml:space="preserve"> (5) that regulate use of </w:t>
        </w:r>
        <w:r>
          <w:t xml:space="preserve">a </w:t>
        </w:r>
      </w:ins>
      <w:ins w:id="310" w:author="cshupe" w:date="2015-02-04T12:43:00Z">
        <w:r w:rsidR="006060E8">
          <w:t>Tanning Facilit</w:t>
        </w:r>
      </w:ins>
      <w:ins w:id="311" w:author="cshupe" w:date="2015-02-04T12:31:00Z">
        <w:r>
          <w:t>y by a minor.</w:t>
        </w:r>
      </w:ins>
    </w:p>
    <w:p w:rsidR="00741951" w:rsidRDefault="00D83B98" w:rsidP="00126C42">
      <w:pPr>
        <w:pStyle w:val="Style123"/>
        <w:rPr>
          <w:ins w:id="312" w:author="cshupe" w:date="2015-02-04T11:43:00Z"/>
        </w:rPr>
      </w:pPr>
      <w:ins w:id="313" w:author="cshupe" w:date="2015-02-04T12:31:00Z">
        <w:r w:rsidRPr="00D83B98">
          <w:t xml:space="preserve">The procedures </w:t>
        </w:r>
      </w:ins>
      <w:ins w:id="314" w:author="cshupe" w:date="2015-02-04T12:41:00Z">
        <w:r w:rsidR="006060E8">
          <w:t>shall</w:t>
        </w:r>
      </w:ins>
      <w:ins w:id="315" w:author="cshupe" w:date="2015-02-04T12:31:00Z">
        <w:r w:rsidRPr="00D83B98">
          <w:t xml:space="preserve"> include use of a statewide uniform consent form that meets the provisions set forth in UCA </w:t>
        </w:r>
      </w:ins>
      <w:ins w:id="316" w:author="cshupe" w:date="2015-02-04T12:37:00Z">
        <w:r w:rsidR="006060E8">
          <w:rPr>
            <w:rFonts w:ascii="MS Sans Serif" w:hAnsi="MS Sans Serif"/>
          </w:rPr>
          <w:t>§</w:t>
        </w:r>
        <w:r w:rsidR="006060E8">
          <w:t xml:space="preserve"> </w:t>
        </w:r>
      </w:ins>
      <w:ins w:id="317" w:author="cshupe" w:date="2015-02-04T12:31:00Z">
        <w:r w:rsidRPr="00D83B98">
          <w:t xml:space="preserve">26-15-13 </w:t>
        </w:r>
      </w:ins>
      <w:ins w:id="318" w:author="cshupe" w:date="2015-02-04T12:36:00Z">
        <w:r w:rsidR="006060E8">
          <w:t xml:space="preserve">Regulation of </w:t>
        </w:r>
      </w:ins>
      <w:ins w:id="319" w:author="cshupe" w:date="2015-02-04T12:43:00Z">
        <w:r w:rsidR="006060E8">
          <w:t>Tanning Facilit</w:t>
        </w:r>
      </w:ins>
      <w:ins w:id="320" w:author="cshupe" w:date="2015-02-04T12:37:00Z">
        <w:r w:rsidR="006060E8">
          <w:t xml:space="preserve">ies </w:t>
        </w:r>
      </w:ins>
      <w:ins w:id="321" w:author="cshupe" w:date="2015-02-04T12:31:00Z">
        <w:r w:rsidRPr="00D83B98">
          <w:t>and R392-700.</w:t>
        </w:r>
      </w:ins>
    </w:p>
    <w:p w:rsidR="00CD40E4" w:rsidRPr="00AB5AD8" w:rsidDel="000128B0" w:rsidRDefault="00CD40E4" w:rsidP="00CD40E4">
      <w:pPr>
        <w:pStyle w:val="Heading2"/>
        <w:ind w:left="1440" w:hanging="720"/>
        <w:rPr>
          <w:del w:id="322" w:author="cshupe" w:date="2015-01-27T12:33:00Z"/>
          <w:rFonts w:ascii="Georgia" w:hAnsi="Georgia" w:cstheme="minorHAnsi"/>
          <w:bCs w:val="0"/>
          <w:color w:val="auto"/>
          <w:sz w:val="22"/>
          <w:szCs w:val="22"/>
        </w:rPr>
      </w:pPr>
      <w:bookmarkStart w:id="323" w:name="_Ref105914190"/>
      <w:bookmarkStart w:id="324" w:name="_Toc105914669"/>
      <w:bookmarkStart w:id="325" w:name="_Toc363553400"/>
      <w:del w:id="326" w:author="cshupe" w:date="2015-01-27T12:33:00Z">
        <w:r w:rsidRPr="00AB5AD8" w:rsidDel="000128B0">
          <w:rPr>
            <w:rFonts w:ascii="Georgia" w:hAnsi="Georgia" w:cstheme="minorHAnsi"/>
            <w:bCs w:val="0"/>
            <w:color w:val="auto"/>
            <w:sz w:val="22"/>
            <w:szCs w:val="22"/>
          </w:rPr>
          <w:delText>5.2</w:delText>
        </w:r>
        <w:r w:rsidRPr="00AB5AD8" w:rsidDel="000128B0">
          <w:rPr>
            <w:rFonts w:ascii="Georgia" w:hAnsi="Georgia" w:cstheme="minorHAnsi"/>
            <w:bCs w:val="0"/>
            <w:color w:val="auto"/>
            <w:sz w:val="22"/>
            <w:szCs w:val="22"/>
          </w:rPr>
          <w:tab/>
          <w:delText>PERMITTING OF TANNING FACILITIES</w:delText>
        </w:r>
        <w:bookmarkStart w:id="327" w:name="_Toc410715716"/>
        <w:bookmarkStart w:id="328" w:name="_Toc410715852"/>
        <w:bookmarkStart w:id="329" w:name="_Toc410716070"/>
        <w:bookmarkStart w:id="330" w:name="_Toc410818490"/>
        <w:bookmarkStart w:id="331" w:name="_Toc410823469"/>
        <w:bookmarkStart w:id="332" w:name="_Toc410823655"/>
        <w:bookmarkEnd w:id="323"/>
        <w:bookmarkEnd w:id="324"/>
        <w:bookmarkEnd w:id="325"/>
        <w:bookmarkEnd w:id="327"/>
        <w:bookmarkEnd w:id="328"/>
        <w:bookmarkEnd w:id="329"/>
        <w:bookmarkEnd w:id="330"/>
        <w:bookmarkEnd w:id="331"/>
        <w:bookmarkEnd w:id="332"/>
      </w:del>
    </w:p>
    <w:p w:rsidR="00CD40E4" w:rsidRPr="00AB5AD8" w:rsidDel="000128B0" w:rsidRDefault="00CD40E4" w:rsidP="00CD40E4">
      <w:pPr>
        <w:ind w:left="780"/>
        <w:rPr>
          <w:del w:id="333" w:author="cshupe" w:date="2015-01-27T12:33:00Z"/>
          <w:rFonts w:cstheme="minorHAnsi"/>
          <w:sz w:val="22"/>
          <w:szCs w:val="22"/>
        </w:rPr>
      </w:pPr>
      <w:bookmarkStart w:id="334" w:name="_Toc410715717"/>
      <w:bookmarkStart w:id="335" w:name="_Toc410715853"/>
      <w:bookmarkStart w:id="336" w:name="_Toc410716071"/>
      <w:bookmarkStart w:id="337" w:name="_Toc410818491"/>
      <w:bookmarkStart w:id="338" w:name="_Toc410823470"/>
      <w:bookmarkStart w:id="339" w:name="_Toc410823656"/>
      <w:bookmarkEnd w:id="334"/>
      <w:bookmarkEnd w:id="335"/>
      <w:bookmarkEnd w:id="336"/>
      <w:bookmarkEnd w:id="337"/>
      <w:bookmarkEnd w:id="338"/>
      <w:bookmarkEnd w:id="339"/>
    </w:p>
    <w:p w:rsidR="00CD40E4" w:rsidRPr="00AB5AD8" w:rsidDel="000128B0" w:rsidRDefault="00CD40E4" w:rsidP="00CD40E4">
      <w:pPr>
        <w:ind w:left="2160" w:hanging="720"/>
        <w:rPr>
          <w:del w:id="340" w:author="cshupe" w:date="2015-01-27T12:33:00Z"/>
          <w:rFonts w:cstheme="minorHAnsi"/>
          <w:sz w:val="22"/>
          <w:szCs w:val="22"/>
        </w:rPr>
      </w:pPr>
      <w:del w:id="341" w:author="cshupe" w:date="2015-01-27T12:33:00Z">
        <w:r w:rsidRPr="00AB5AD8" w:rsidDel="000128B0">
          <w:rPr>
            <w:rFonts w:cstheme="minorHAnsi"/>
            <w:sz w:val="22"/>
            <w:szCs w:val="22"/>
          </w:rPr>
          <w:delText>5.2.1</w:delText>
        </w:r>
        <w:r w:rsidRPr="00AB5AD8" w:rsidDel="000128B0">
          <w:rPr>
            <w:rFonts w:cstheme="minorHAnsi"/>
            <w:sz w:val="22"/>
            <w:szCs w:val="22"/>
          </w:rPr>
          <w:tab/>
          <w:delText>A person shall not operate a tanning facility without a current and valid permit issued by the department.  A separate permit is required for each tanning facility.</w:delText>
        </w:r>
        <w:bookmarkStart w:id="342" w:name="_Toc410715718"/>
        <w:bookmarkStart w:id="343" w:name="_Toc410715854"/>
        <w:bookmarkStart w:id="344" w:name="_Toc410716072"/>
        <w:bookmarkStart w:id="345" w:name="_Toc410818492"/>
        <w:bookmarkStart w:id="346" w:name="_Toc410823471"/>
        <w:bookmarkStart w:id="347" w:name="_Toc410823657"/>
        <w:bookmarkEnd w:id="342"/>
        <w:bookmarkEnd w:id="343"/>
        <w:bookmarkEnd w:id="344"/>
        <w:bookmarkEnd w:id="345"/>
        <w:bookmarkEnd w:id="346"/>
        <w:bookmarkEnd w:id="347"/>
      </w:del>
    </w:p>
    <w:p w:rsidR="00CD40E4" w:rsidRPr="00AB5AD8" w:rsidDel="000128B0" w:rsidRDefault="00CD40E4" w:rsidP="00CD40E4">
      <w:pPr>
        <w:ind w:left="2160" w:hanging="720"/>
        <w:rPr>
          <w:del w:id="348" w:author="cshupe" w:date="2015-01-27T12:33:00Z"/>
          <w:rFonts w:cstheme="minorHAnsi"/>
          <w:sz w:val="22"/>
          <w:szCs w:val="22"/>
        </w:rPr>
      </w:pPr>
      <w:bookmarkStart w:id="349" w:name="_Toc410715719"/>
      <w:bookmarkStart w:id="350" w:name="_Toc410715855"/>
      <w:bookmarkStart w:id="351" w:name="_Toc410716073"/>
      <w:bookmarkStart w:id="352" w:name="_Toc410818493"/>
      <w:bookmarkStart w:id="353" w:name="_Toc410823472"/>
      <w:bookmarkStart w:id="354" w:name="_Toc410823658"/>
      <w:bookmarkEnd w:id="349"/>
      <w:bookmarkEnd w:id="350"/>
      <w:bookmarkEnd w:id="351"/>
      <w:bookmarkEnd w:id="352"/>
      <w:bookmarkEnd w:id="353"/>
      <w:bookmarkEnd w:id="354"/>
    </w:p>
    <w:p w:rsidR="00CD40E4" w:rsidRPr="00AB5AD8" w:rsidDel="000128B0" w:rsidRDefault="00CD40E4" w:rsidP="00CD40E4">
      <w:pPr>
        <w:ind w:left="2160" w:hanging="720"/>
        <w:rPr>
          <w:del w:id="355" w:author="cshupe" w:date="2015-01-27T12:33:00Z"/>
          <w:rFonts w:cstheme="minorHAnsi"/>
          <w:sz w:val="22"/>
          <w:szCs w:val="22"/>
        </w:rPr>
      </w:pPr>
      <w:del w:id="356" w:author="cshupe" w:date="2015-01-27T12:33:00Z">
        <w:r w:rsidRPr="00AB5AD8" w:rsidDel="000128B0">
          <w:rPr>
            <w:rFonts w:cstheme="minorHAnsi"/>
            <w:sz w:val="22"/>
            <w:szCs w:val="22"/>
          </w:rPr>
          <w:delText>5.2.2</w:delText>
        </w:r>
        <w:r w:rsidRPr="00AB5AD8" w:rsidDel="000128B0">
          <w:rPr>
            <w:rFonts w:cstheme="minorHAnsi"/>
            <w:sz w:val="22"/>
            <w:szCs w:val="22"/>
          </w:rPr>
          <w:tab/>
          <w:delText>The permit shall be displayed in an open public area of the tanning facility.</w:delText>
        </w:r>
        <w:bookmarkStart w:id="357" w:name="_Toc410715720"/>
        <w:bookmarkStart w:id="358" w:name="_Toc410715856"/>
        <w:bookmarkStart w:id="359" w:name="_Toc410716074"/>
        <w:bookmarkStart w:id="360" w:name="_Toc410818494"/>
        <w:bookmarkStart w:id="361" w:name="_Toc410823473"/>
        <w:bookmarkStart w:id="362" w:name="_Toc410823659"/>
        <w:bookmarkEnd w:id="357"/>
        <w:bookmarkEnd w:id="358"/>
        <w:bookmarkEnd w:id="359"/>
        <w:bookmarkEnd w:id="360"/>
        <w:bookmarkEnd w:id="361"/>
        <w:bookmarkEnd w:id="362"/>
      </w:del>
    </w:p>
    <w:p w:rsidR="00CD40E4" w:rsidRPr="00AB5AD8" w:rsidDel="000128B0" w:rsidRDefault="00CD40E4" w:rsidP="00CD40E4">
      <w:pPr>
        <w:ind w:left="2160" w:hanging="720"/>
        <w:rPr>
          <w:del w:id="363" w:author="cshupe" w:date="2015-01-27T12:33:00Z"/>
          <w:rFonts w:cstheme="minorHAnsi"/>
          <w:sz w:val="22"/>
          <w:szCs w:val="22"/>
        </w:rPr>
      </w:pPr>
      <w:bookmarkStart w:id="364" w:name="_Toc410715721"/>
      <w:bookmarkStart w:id="365" w:name="_Toc410715857"/>
      <w:bookmarkStart w:id="366" w:name="_Toc410716075"/>
      <w:bookmarkStart w:id="367" w:name="_Toc410818495"/>
      <w:bookmarkStart w:id="368" w:name="_Toc410823474"/>
      <w:bookmarkStart w:id="369" w:name="_Toc410823660"/>
      <w:bookmarkEnd w:id="364"/>
      <w:bookmarkEnd w:id="365"/>
      <w:bookmarkEnd w:id="366"/>
      <w:bookmarkEnd w:id="367"/>
      <w:bookmarkEnd w:id="368"/>
      <w:bookmarkEnd w:id="369"/>
    </w:p>
    <w:p w:rsidR="00CD40E4" w:rsidRPr="00AB5AD8" w:rsidDel="000128B0" w:rsidRDefault="00CD40E4" w:rsidP="00CD40E4">
      <w:pPr>
        <w:ind w:left="2160" w:hanging="720"/>
        <w:rPr>
          <w:del w:id="370" w:author="cshupe" w:date="2015-01-27T12:33:00Z"/>
          <w:rFonts w:cstheme="minorHAnsi"/>
          <w:sz w:val="22"/>
          <w:szCs w:val="22"/>
        </w:rPr>
      </w:pPr>
      <w:del w:id="371" w:author="cshupe" w:date="2015-01-27T12:33:00Z">
        <w:r w:rsidRPr="00AB5AD8" w:rsidDel="000128B0">
          <w:rPr>
            <w:rFonts w:cstheme="minorHAnsi"/>
            <w:sz w:val="22"/>
            <w:szCs w:val="22"/>
          </w:rPr>
          <w:delText>5.2.3</w:delText>
        </w:r>
        <w:r w:rsidRPr="00AB5AD8" w:rsidDel="000128B0">
          <w:rPr>
            <w:rFonts w:cstheme="minorHAnsi"/>
            <w:sz w:val="22"/>
            <w:szCs w:val="22"/>
          </w:rPr>
          <w:tab/>
          <w:delText>Each person acquiring or establishing a tanning facility after the effective date of these regulations shall apply to the department for a permit prior to beginning operation.</w:delText>
        </w:r>
        <w:bookmarkStart w:id="372" w:name="_Toc410715722"/>
        <w:bookmarkStart w:id="373" w:name="_Toc410715858"/>
        <w:bookmarkStart w:id="374" w:name="_Toc410716076"/>
        <w:bookmarkStart w:id="375" w:name="_Toc410818496"/>
        <w:bookmarkStart w:id="376" w:name="_Toc410823475"/>
        <w:bookmarkStart w:id="377" w:name="_Toc410823661"/>
        <w:bookmarkEnd w:id="372"/>
        <w:bookmarkEnd w:id="373"/>
        <w:bookmarkEnd w:id="374"/>
        <w:bookmarkEnd w:id="375"/>
        <w:bookmarkEnd w:id="376"/>
        <w:bookmarkEnd w:id="377"/>
      </w:del>
    </w:p>
    <w:p w:rsidR="00CD40E4" w:rsidRPr="00AB5AD8" w:rsidDel="000128B0" w:rsidRDefault="00CD40E4" w:rsidP="00CD40E4">
      <w:pPr>
        <w:ind w:left="2160" w:hanging="720"/>
        <w:rPr>
          <w:del w:id="378" w:author="cshupe" w:date="2015-01-27T12:33:00Z"/>
          <w:rFonts w:cstheme="minorHAnsi"/>
          <w:sz w:val="22"/>
          <w:szCs w:val="22"/>
        </w:rPr>
      </w:pPr>
      <w:bookmarkStart w:id="379" w:name="_Toc410715723"/>
      <w:bookmarkStart w:id="380" w:name="_Toc410715859"/>
      <w:bookmarkStart w:id="381" w:name="_Toc410716077"/>
      <w:bookmarkStart w:id="382" w:name="_Toc410818497"/>
      <w:bookmarkStart w:id="383" w:name="_Toc410823476"/>
      <w:bookmarkStart w:id="384" w:name="_Toc410823662"/>
      <w:bookmarkEnd w:id="379"/>
      <w:bookmarkEnd w:id="380"/>
      <w:bookmarkEnd w:id="381"/>
      <w:bookmarkEnd w:id="382"/>
      <w:bookmarkEnd w:id="383"/>
      <w:bookmarkEnd w:id="384"/>
    </w:p>
    <w:p w:rsidR="00CD40E4" w:rsidRPr="00AB5AD8" w:rsidDel="000128B0" w:rsidRDefault="00CD40E4" w:rsidP="00CD40E4">
      <w:pPr>
        <w:ind w:left="2160" w:hanging="720"/>
        <w:rPr>
          <w:del w:id="385" w:author="cshupe" w:date="2015-01-27T12:33:00Z"/>
          <w:rFonts w:cstheme="minorHAnsi"/>
          <w:sz w:val="22"/>
          <w:szCs w:val="22"/>
        </w:rPr>
      </w:pPr>
      <w:del w:id="386" w:author="cshupe" w:date="2015-01-27T12:33:00Z">
        <w:r w:rsidRPr="00AB5AD8" w:rsidDel="000128B0">
          <w:rPr>
            <w:rFonts w:cstheme="minorHAnsi"/>
            <w:sz w:val="22"/>
            <w:szCs w:val="22"/>
          </w:rPr>
          <w:delText>5.2.4</w:delText>
        </w:r>
        <w:r w:rsidRPr="00AB5AD8" w:rsidDel="000128B0">
          <w:rPr>
            <w:rFonts w:cstheme="minorHAnsi"/>
            <w:sz w:val="22"/>
            <w:szCs w:val="22"/>
          </w:rPr>
          <w:tab/>
          <w:delText>Unless the department revokes or suspends a permit as provided in 5.3, the initial permit shall be valid during the calendar year it is issued and shall expire on December 31 of that year.</w:delText>
        </w:r>
        <w:bookmarkStart w:id="387" w:name="_Toc410715724"/>
        <w:bookmarkStart w:id="388" w:name="_Toc410715860"/>
        <w:bookmarkStart w:id="389" w:name="_Toc410716078"/>
        <w:bookmarkStart w:id="390" w:name="_Toc410818498"/>
        <w:bookmarkStart w:id="391" w:name="_Toc410823477"/>
        <w:bookmarkStart w:id="392" w:name="_Toc410823663"/>
        <w:bookmarkEnd w:id="387"/>
        <w:bookmarkEnd w:id="388"/>
        <w:bookmarkEnd w:id="389"/>
        <w:bookmarkEnd w:id="390"/>
        <w:bookmarkEnd w:id="391"/>
        <w:bookmarkEnd w:id="392"/>
      </w:del>
    </w:p>
    <w:p w:rsidR="00CD40E4" w:rsidRPr="00AB5AD8" w:rsidDel="000128B0" w:rsidRDefault="00CD40E4" w:rsidP="00CD40E4">
      <w:pPr>
        <w:ind w:left="2160" w:hanging="720"/>
        <w:rPr>
          <w:del w:id="393" w:author="cshupe" w:date="2015-01-27T12:33:00Z"/>
          <w:rFonts w:cstheme="minorHAnsi"/>
          <w:sz w:val="22"/>
          <w:szCs w:val="22"/>
        </w:rPr>
      </w:pPr>
      <w:bookmarkStart w:id="394" w:name="_Toc410715725"/>
      <w:bookmarkStart w:id="395" w:name="_Toc410715861"/>
      <w:bookmarkStart w:id="396" w:name="_Toc410716079"/>
      <w:bookmarkStart w:id="397" w:name="_Toc410818499"/>
      <w:bookmarkStart w:id="398" w:name="_Toc410823478"/>
      <w:bookmarkStart w:id="399" w:name="_Toc410823664"/>
      <w:bookmarkEnd w:id="394"/>
      <w:bookmarkEnd w:id="395"/>
      <w:bookmarkEnd w:id="396"/>
      <w:bookmarkEnd w:id="397"/>
      <w:bookmarkEnd w:id="398"/>
      <w:bookmarkEnd w:id="399"/>
    </w:p>
    <w:p w:rsidR="00CD40E4" w:rsidRPr="00AB5AD8" w:rsidDel="000128B0" w:rsidRDefault="00CD40E4" w:rsidP="00CD40E4">
      <w:pPr>
        <w:ind w:left="2160" w:hanging="720"/>
        <w:rPr>
          <w:del w:id="400" w:author="cshupe" w:date="2015-01-27T12:33:00Z"/>
          <w:rFonts w:cstheme="minorHAnsi"/>
          <w:sz w:val="22"/>
          <w:szCs w:val="22"/>
        </w:rPr>
      </w:pPr>
      <w:del w:id="401" w:author="cshupe" w:date="2015-01-27T12:33:00Z">
        <w:r w:rsidRPr="00AB5AD8" w:rsidDel="000128B0">
          <w:rPr>
            <w:rFonts w:cstheme="minorHAnsi"/>
            <w:sz w:val="22"/>
            <w:szCs w:val="22"/>
          </w:rPr>
          <w:delText>5.2.5</w:delText>
        </w:r>
        <w:r w:rsidRPr="00AB5AD8" w:rsidDel="000128B0">
          <w:rPr>
            <w:rFonts w:cstheme="minorHAnsi"/>
            <w:sz w:val="22"/>
            <w:szCs w:val="22"/>
          </w:rPr>
          <w:tab/>
          <w:delText>Permits are not transferable from one person to another or from one tanning facility to another.</w:delText>
        </w:r>
        <w:bookmarkStart w:id="402" w:name="_Toc410715726"/>
        <w:bookmarkStart w:id="403" w:name="_Toc410715862"/>
        <w:bookmarkStart w:id="404" w:name="_Toc410716080"/>
        <w:bookmarkStart w:id="405" w:name="_Toc410818500"/>
        <w:bookmarkStart w:id="406" w:name="_Toc410823479"/>
        <w:bookmarkStart w:id="407" w:name="_Toc410823665"/>
        <w:bookmarkEnd w:id="402"/>
        <w:bookmarkEnd w:id="403"/>
        <w:bookmarkEnd w:id="404"/>
        <w:bookmarkEnd w:id="405"/>
        <w:bookmarkEnd w:id="406"/>
        <w:bookmarkEnd w:id="407"/>
      </w:del>
    </w:p>
    <w:p w:rsidR="00CD40E4" w:rsidRPr="00AB5AD8" w:rsidDel="000128B0" w:rsidRDefault="00CD40E4" w:rsidP="00CD40E4">
      <w:pPr>
        <w:ind w:left="2160" w:hanging="720"/>
        <w:rPr>
          <w:del w:id="408" w:author="cshupe" w:date="2015-01-27T12:33:00Z"/>
          <w:rFonts w:cstheme="minorHAnsi"/>
          <w:sz w:val="22"/>
          <w:szCs w:val="22"/>
        </w:rPr>
      </w:pPr>
      <w:bookmarkStart w:id="409" w:name="_Toc410715727"/>
      <w:bookmarkStart w:id="410" w:name="_Toc410715863"/>
      <w:bookmarkStart w:id="411" w:name="_Toc410716081"/>
      <w:bookmarkStart w:id="412" w:name="_Toc410818501"/>
      <w:bookmarkStart w:id="413" w:name="_Toc410823480"/>
      <w:bookmarkStart w:id="414" w:name="_Toc410823666"/>
      <w:bookmarkEnd w:id="409"/>
      <w:bookmarkEnd w:id="410"/>
      <w:bookmarkEnd w:id="411"/>
      <w:bookmarkEnd w:id="412"/>
      <w:bookmarkEnd w:id="413"/>
      <w:bookmarkEnd w:id="414"/>
    </w:p>
    <w:p w:rsidR="00CD40E4" w:rsidRPr="00AB5AD8" w:rsidDel="000128B0" w:rsidRDefault="00CD40E4" w:rsidP="00CD40E4">
      <w:pPr>
        <w:ind w:left="2160" w:hanging="720"/>
        <w:rPr>
          <w:del w:id="415" w:author="cshupe" w:date="2015-01-27T12:33:00Z"/>
          <w:rFonts w:cstheme="minorHAnsi"/>
          <w:sz w:val="22"/>
          <w:szCs w:val="22"/>
        </w:rPr>
      </w:pPr>
      <w:del w:id="416" w:author="cshupe" w:date="2015-01-27T12:33:00Z">
        <w:r w:rsidRPr="00AB5AD8" w:rsidDel="000128B0">
          <w:rPr>
            <w:rFonts w:cstheme="minorHAnsi"/>
            <w:sz w:val="22"/>
            <w:szCs w:val="22"/>
          </w:rPr>
          <w:delText>5.2.6</w:delText>
        </w:r>
        <w:r w:rsidRPr="00AB5AD8" w:rsidDel="000128B0">
          <w:rPr>
            <w:rFonts w:cstheme="minorHAnsi"/>
            <w:sz w:val="22"/>
            <w:szCs w:val="22"/>
          </w:rPr>
          <w:tab/>
          <w:delText>Permit applications shall be completed on forms provided by the department.</w:delText>
        </w:r>
        <w:bookmarkStart w:id="417" w:name="_Toc410715728"/>
        <w:bookmarkStart w:id="418" w:name="_Toc410715864"/>
        <w:bookmarkStart w:id="419" w:name="_Toc410716082"/>
        <w:bookmarkStart w:id="420" w:name="_Toc410818502"/>
        <w:bookmarkStart w:id="421" w:name="_Toc410823481"/>
        <w:bookmarkStart w:id="422" w:name="_Toc410823667"/>
        <w:bookmarkEnd w:id="417"/>
        <w:bookmarkEnd w:id="418"/>
        <w:bookmarkEnd w:id="419"/>
        <w:bookmarkEnd w:id="420"/>
        <w:bookmarkEnd w:id="421"/>
        <w:bookmarkEnd w:id="422"/>
      </w:del>
    </w:p>
    <w:p w:rsidR="00CD40E4" w:rsidRPr="00AB5AD8" w:rsidDel="000128B0" w:rsidRDefault="00CD40E4" w:rsidP="00CD40E4">
      <w:pPr>
        <w:pStyle w:val="Heading2"/>
        <w:ind w:left="1440" w:hanging="720"/>
        <w:rPr>
          <w:del w:id="423" w:author="cshupe" w:date="2015-01-27T12:33:00Z"/>
          <w:rFonts w:ascii="Georgia" w:hAnsi="Georgia" w:cstheme="minorHAnsi"/>
          <w:bCs w:val="0"/>
          <w:color w:val="auto"/>
          <w:sz w:val="22"/>
          <w:szCs w:val="22"/>
        </w:rPr>
      </w:pPr>
      <w:bookmarkStart w:id="424" w:name="_Ref105914234"/>
      <w:bookmarkStart w:id="425" w:name="_Toc105914671"/>
      <w:bookmarkStart w:id="426" w:name="_Toc363553401"/>
      <w:del w:id="427" w:author="cshupe" w:date="2015-01-27T12:33:00Z">
        <w:r w:rsidRPr="00AB5AD8" w:rsidDel="000128B0">
          <w:rPr>
            <w:rFonts w:ascii="Georgia" w:hAnsi="Georgia" w:cstheme="minorHAnsi"/>
            <w:bCs w:val="0"/>
            <w:color w:val="auto"/>
            <w:sz w:val="22"/>
            <w:szCs w:val="22"/>
          </w:rPr>
          <w:delText>5.3</w:delText>
        </w:r>
        <w:r w:rsidRPr="00AB5AD8" w:rsidDel="000128B0">
          <w:rPr>
            <w:rFonts w:ascii="Georgia" w:hAnsi="Georgia" w:cstheme="minorHAnsi"/>
            <w:bCs w:val="0"/>
            <w:color w:val="auto"/>
            <w:sz w:val="22"/>
            <w:szCs w:val="22"/>
          </w:rPr>
          <w:tab/>
          <w:delText>REVOCATION, CANCELLATION, AND SUSPENSION OF A PERMIT</w:delText>
        </w:r>
        <w:bookmarkStart w:id="428" w:name="_Toc410715729"/>
        <w:bookmarkStart w:id="429" w:name="_Toc410715865"/>
        <w:bookmarkStart w:id="430" w:name="_Toc410716083"/>
        <w:bookmarkStart w:id="431" w:name="_Toc410818503"/>
        <w:bookmarkStart w:id="432" w:name="_Toc410823482"/>
        <w:bookmarkStart w:id="433" w:name="_Toc410823668"/>
        <w:bookmarkEnd w:id="424"/>
        <w:bookmarkEnd w:id="425"/>
        <w:bookmarkEnd w:id="426"/>
        <w:bookmarkEnd w:id="428"/>
        <w:bookmarkEnd w:id="429"/>
        <w:bookmarkEnd w:id="430"/>
        <w:bookmarkEnd w:id="431"/>
        <w:bookmarkEnd w:id="432"/>
        <w:bookmarkEnd w:id="433"/>
      </w:del>
    </w:p>
    <w:p w:rsidR="00CD40E4" w:rsidRPr="00AB5AD8" w:rsidDel="000128B0" w:rsidRDefault="00CD40E4" w:rsidP="00CD40E4">
      <w:pPr>
        <w:ind w:left="780"/>
        <w:rPr>
          <w:del w:id="434" w:author="cshupe" w:date="2015-01-27T12:33:00Z"/>
          <w:rFonts w:cstheme="minorHAnsi"/>
          <w:sz w:val="22"/>
          <w:szCs w:val="22"/>
        </w:rPr>
      </w:pPr>
      <w:bookmarkStart w:id="435" w:name="_Toc410715730"/>
      <w:bookmarkStart w:id="436" w:name="_Toc410715866"/>
      <w:bookmarkStart w:id="437" w:name="_Toc410716084"/>
      <w:bookmarkStart w:id="438" w:name="_Toc410818504"/>
      <w:bookmarkStart w:id="439" w:name="_Toc410823483"/>
      <w:bookmarkStart w:id="440" w:name="_Toc410823669"/>
      <w:bookmarkEnd w:id="435"/>
      <w:bookmarkEnd w:id="436"/>
      <w:bookmarkEnd w:id="437"/>
      <w:bookmarkEnd w:id="438"/>
      <w:bookmarkEnd w:id="439"/>
      <w:bookmarkEnd w:id="440"/>
    </w:p>
    <w:p w:rsidR="00CD40E4" w:rsidRPr="00AB5AD8" w:rsidDel="000128B0" w:rsidRDefault="00CD40E4" w:rsidP="00CD40E4">
      <w:pPr>
        <w:ind w:left="2160" w:hanging="720"/>
        <w:rPr>
          <w:del w:id="441" w:author="cshupe" w:date="2015-01-27T12:33:00Z"/>
          <w:rFonts w:cstheme="minorHAnsi"/>
          <w:sz w:val="22"/>
          <w:szCs w:val="22"/>
        </w:rPr>
      </w:pPr>
      <w:del w:id="442" w:author="cshupe" w:date="2015-01-27T12:33:00Z">
        <w:r w:rsidRPr="00AB5AD8" w:rsidDel="000128B0">
          <w:rPr>
            <w:rFonts w:cstheme="minorHAnsi"/>
            <w:sz w:val="22"/>
            <w:szCs w:val="22"/>
          </w:rPr>
          <w:delText>5.3.1</w:delText>
        </w:r>
        <w:r w:rsidRPr="00AB5AD8" w:rsidDel="000128B0">
          <w:rPr>
            <w:rFonts w:cstheme="minorHAnsi"/>
            <w:sz w:val="22"/>
            <w:szCs w:val="22"/>
          </w:rPr>
          <w:tab/>
          <w:delText>The department may revoke, cancel, or suspend a permit to operate a tanning facility if the facility has:</w:delText>
        </w:r>
        <w:bookmarkStart w:id="443" w:name="_Toc410715731"/>
        <w:bookmarkStart w:id="444" w:name="_Toc410715867"/>
        <w:bookmarkStart w:id="445" w:name="_Toc410716085"/>
        <w:bookmarkStart w:id="446" w:name="_Toc410818505"/>
        <w:bookmarkStart w:id="447" w:name="_Toc410823484"/>
        <w:bookmarkStart w:id="448" w:name="_Toc410823670"/>
        <w:bookmarkEnd w:id="443"/>
        <w:bookmarkEnd w:id="444"/>
        <w:bookmarkEnd w:id="445"/>
        <w:bookmarkEnd w:id="446"/>
        <w:bookmarkEnd w:id="447"/>
        <w:bookmarkEnd w:id="448"/>
      </w:del>
    </w:p>
    <w:p w:rsidR="00CD40E4" w:rsidRPr="00AB5AD8" w:rsidDel="000128B0" w:rsidRDefault="00CD40E4" w:rsidP="00CD40E4">
      <w:pPr>
        <w:ind w:left="780"/>
        <w:rPr>
          <w:del w:id="449" w:author="cshupe" w:date="2015-01-27T12:33:00Z"/>
          <w:rFonts w:cstheme="minorHAnsi"/>
          <w:sz w:val="22"/>
          <w:szCs w:val="22"/>
        </w:rPr>
      </w:pPr>
      <w:bookmarkStart w:id="450" w:name="_Toc410715732"/>
      <w:bookmarkStart w:id="451" w:name="_Toc410715868"/>
      <w:bookmarkStart w:id="452" w:name="_Toc410716086"/>
      <w:bookmarkStart w:id="453" w:name="_Toc410818506"/>
      <w:bookmarkStart w:id="454" w:name="_Toc410823485"/>
      <w:bookmarkStart w:id="455" w:name="_Toc410823671"/>
      <w:bookmarkEnd w:id="450"/>
      <w:bookmarkEnd w:id="451"/>
      <w:bookmarkEnd w:id="452"/>
      <w:bookmarkEnd w:id="453"/>
      <w:bookmarkEnd w:id="454"/>
      <w:bookmarkEnd w:id="455"/>
    </w:p>
    <w:p w:rsidR="00CD40E4" w:rsidRPr="00AB5AD8" w:rsidDel="000128B0" w:rsidRDefault="00CD40E4" w:rsidP="00CD40E4">
      <w:pPr>
        <w:numPr>
          <w:ilvl w:val="3"/>
          <w:numId w:val="11"/>
        </w:numPr>
        <w:ind w:left="3150" w:hanging="990"/>
        <w:rPr>
          <w:del w:id="456" w:author="cshupe" w:date="2015-01-27T12:33:00Z"/>
          <w:rFonts w:cstheme="minorHAnsi"/>
          <w:sz w:val="22"/>
          <w:szCs w:val="22"/>
        </w:rPr>
      </w:pPr>
      <w:del w:id="457" w:author="cshupe" w:date="2015-01-27T12:33:00Z">
        <w:r w:rsidRPr="00AB5AD8" w:rsidDel="000128B0">
          <w:rPr>
            <w:rFonts w:cstheme="minorHAnsi"/>
            <w:sz w:val="22"/>
            <w:szCs w:val="22"/>
          </w:rPr>
          <w:delText>Failed to pay a permit fee or an annual renewal fee;</w:delText>
        </w:r>
        <w:bookmarkStart w:id="458" w:name="_Toc410715733"/>
        <w:bookmarkStart w:id="459" w:name="_Toc410715869"/>
        <w:bookmarkStart w:id="460" w:name="_Toc410716087"/>
        <w:bookmarkStart w:id="461" w:name="_Toc410818507"/>
        <w:bookmarkStart w:id="462" w:name="_Toc410823486"/>
        <w:bookmarkStart w:id="463" w:name="_Toc410823672"/>
        <w:bookmarkEnd w:id="458"/>
        <w:bookmarkEnd w:id="459"/>
        <w:bookmarkEnd w:id="460"/>
        <w:bookmarkEnd w:id="461"/>
        <w:bookmarkEnd w:id="462"/>
        <w:bookmarkEnd w:id="463"/>
      </w:del>
    </w:p>
    <w:p w:rsidR="00CD40E4" w:rsidRPr="00AB5AD8" w:rsidDel="000128B0" w:rsidRDefault="00CD40E4" w:rsidP="00CD40E4">
      <w:pPr>
        <w:ind w:left="2880" w:hanging="720"/>
        <w:rPr>
          <w:del w:id="464" w:author="cshupe" w:date="2015-01-27T12:33:00Z"/>
          <w:rFonts w:cstheme="minorHAnsi"/>
          <w:sz w:val="22"/>
          <w:szCs w:val="22"/>
        </w:rPr>
      </w:pPr>
      <w:bookmarkStart w:id="465" w:name="_Toc410715734"/>
      <w:bookmarkStart w:id="466" w:name="_Toc410715870"/>
      <w:bookmarkStart w:id="467" w:name="_Toc410716088"/>
      <w:bookmarkStart w:id="468" w:name="_Toc410818508"/>
      <w:bookmarkStart w:id="469" w:name="_Toc410823487"/>
      <w:bookmarkStart w:id="470" w:name="_Toc410823673"/>
      <w:bookmarkEnd w:id="465"/>
      <w:bookmarkEnd w:id="466"/>
      <w:bookmarkEnd w:id="467"/>
      <w:bookmarkEnd w:id="468"/>
      <w:bookmarkEnd w:id="469"/>
      <w:bookmarkEnd w:id="470"/>
    </w:p>
    <w:p w:rsidR="00CD40E4" w:rsidRPr="00AB5AD8" w:rsidDel="000128B0" w:rsidRDefault="00CD40E4" w:rsidP="00CD40E4">
      <w:pPr>
        <w:numPr>
          <w:ilvl w:val="3"/>
          <w:numId w:val="11"/>
        </w:numPr>
        <w:ind w:left="3150" w:hanging="990"/>
        <w:rPr>
          <w:del w:id="471" w:author="cshupe" w:date="2015-01-27T12:33:00Z"/>
          <w:rFonts w:cstheme="minorHAnsi"/>
          <w:sz w:val="22"/>
          <w:szCs w:val="22"/>
        </w:rPr>
      </w:pPr>
      <w:del w:id="472" w:author="cshupe" w:date="2015-01-27T12:33:00Z">
        <w:r w:rsidRPr="00AB5AD8" w:rsidDel="000128B0">
          <w:rPr>
            <w:rFonts w:cstheme="minorHAnsi"/>
            <w:sz w:val="22"/>
            <w:szCs w:val="22"/>
          </w:rPr>
          <w:delText>Obtained or attempted to obtain a permit by fraud or deception;</w:delText>
        </w:r>
        <w:bookmarkStart w:id="473" w:name="_Toc410715735"/>
        <w:bookmarkStart w:id="474" w:name="_Toc410715871"/>
        <w:bookmarkStart w:id="475" w:name="_Toc410716089"/>
        <w:bookmarkStart w:id="476" w:name="_Toc410818509"/>
        <w:bookmarkStart w:id="477" w:name="_Toc410823488"/>
        <w:bookmarkStart w:id="478" w:name="_Toc410823674"/>
        <w:bookmarkEnd w:id="473"/>
        <w:bookmarkEnd w:id="474"/>
        <w:bookmarkEnd w:id="475"/>
        <w:bookmarkEnd w:id="476"/>
        <w:bookmarkEnd w:id="477"/>
        <w:bookmarkEnd w:id="478"/>
      </w:del>
    </w:p>
    <w:p w:rsidR="00CD40E4" w:rsidRPr="00AB5AD8" w:rsidDel="000128B0" w:rsidRDefault="00CD40E4" w:rsidP="00E265AE">
      <w:pPr>
        <w:ind w:left="3240" w:hanging="1080"/>
        <w:jc w:val="right"/>
        <w:rPr>
          <w:del w:id="479" w:author="cshupe" w:date="2015-01-27T12:33:00Z"/>
          <w:rFonts w:cstheme="minorHAnsi"/>
          <w:sz w:val="22"/>
          <w:szCs w:val="22"/>
        </w:rPr>
      </w:pPr>
      <w:bookmarkStart w:id="480" w:name="_Toc410715736"/>
      <w:bookmarkStart w:id="481" w:name="_Toc410715872"/>
      <w:bookmarkStart w:id="482" w:name="_Toc410716090"/>
      <w:bookmarkStart w:id="483" w:name="_Toc410818510"/>
      <w:bookmarkStart w:id="484" w:name="_Toc410823489"/>
      <w:bookmarkStart w:id="485" w:name="_Toc410823675"/>
      <w:bookmarkEnd w:id="480"/>
      <w:bookmarkEnd w:id="481"/>
      <w:bookmarkEnd w:id="482"/>
      <w:bookmarkEnd w:id="483"/>
      <w:bookmarkEnd w:id="484"/>
      <w:bookmarkEnd w:id="485"/>
    </w:p>
    <w:p w:rsidR="00CD40E4" w:rsidRPr="00AB5AD8" w:rsidDel="000128B0" w:rsidRDefault="00CD40E4" w:rsidP="00CD40E4">
      <w:pPr>
        <w:numPr>
          <w:ilvl w:val="3"/>
          <w:numId w:val="11"/>
        </w:numPr>
        <w:ind w:left="3150" w:hanging="990"/>
        <w:rPr>
          <w:del w:id="486" w:author="cshupe" w:date="2015-01-27T12:33:00Z"/>
          <w:rFonts w:cstheme="minorHAnsi"/>
          <w:sz w:val="22"/>
          <w:szCs w:val="22"/>
        </w:rPr>
      </w:pPr>
      <w:del w:id="487" w:author="cshupe" w:date="2015-01-27T12:33:00Z">
        <w:r w:rsidRPr="00AB5AD8" w:rsidDel="000128B0">
          <w:rPr>
            <w:rFonts w:cstheme="minorHAnsi"/>
            <w:sz w:val="22"/>
            <w:szCs w:val="22"/>
          </w:rPr>
          <w:delText>Violated any of the provisions of these regulations.</w:delText>
        </w:r>
        <w:bookmarkStart w:id="488" w:name="_Toc410715737"/>
        <w:bookmarkStart w:id="489" w:name="_Toc410715873"/>
        <w:bookmarkStart w:id="490" w:name="_Toc410716091"/>
        <w:bookmarkStart w:id="491" w:name="_Toc410818511"/>
        <w:bookmarkStart w:id="492" w:name="_Toc410823490"/>
        <w:bookmarkStart w:id="493" w:name="_Toc410823676"/>
        <w:bookmarkEnd w:id="488"/>
        <w:bookmarkEnd w:id="489"/>
        <w:bookmarkEnd w:id="490"/>
        <w:bookmarkEnd w:id="491"/>
        <w:bookmarkEnd w:id="492"/>
        <w:bookmarkEnd w:id="493"/>
      </w:del>
    </w:p>
    <w:p w:rsidR="00CD40E4" w:rsidRPr="00AB5AD8" w:rsidDel="000128B0" w:rsidRDefault="00CD40E4" w:rsidP="00CD40E4">
      <w:pPr>
        <w:ind w:left="1500"/>
        <w:rPr>
          <w:del w:id="494" w:author="cshupe" w:date="2015-01-27T12:33:00Z"/>
          <w:rFonts w:cstheme="minorHAnsi"/>
          <w:sz w:val="22"/>
          <w:szCs w:val="22"/>
        </w:rPr>
      </w:pPr>
      <w:bookmarkStart w:id="495" w:name="_Toc410715738"/>
      <w:bookmarkStart w:id="496" w:name="_Toc410715874"/>
      <w:bookmarkStart w:id="497" w:name="_Toc410716092"/>
      <w:bookmarkStart w:id="498" w:name="_Toc410818512"/>
      <w:bookmarkStart w:id="499" w:name="_Toc410823491"/>
      <w:bookmarkStart w:id="500" w:name="_Toc410823677"/>
      <w:bookmarkEnd w:id="495"/>
      <w:bookmarkEnd w:id="496"/>
      <w:bookmarkEnd w:id="497"/>
      <w:bookmarkEnd w:id="498"/>
      <w:bookmarkEnd w:id="499"/>
      <w:bookmarkEnd w:id="500"/>
    </w:p>
    <w:p w:rsidR="00CD40E4" w:rsidRPr="00AB5AD8" w:rsidDel="000128B0" w:rsidRDefault="00CD40E4" w:rsidP="00CD40E4">
      <w:pPr>
        <w:numPr>
          <w:ilvl w:val="2"/>
          <w:numId w:val="11"/>
        </w:numPr>
        <w:ind w:left="2160"/>
        <w:rPr>
          <w:del w:id="501" w:author="cshupe" w:date="2015-01-27T12:33:00Z"/>
          <w:rFonts w:cstheme="minorHAnsi"/>
          <w:sz w:val="22"/>
          <w:szCs w:val="22"/>
        </w:rPr>
      </w:pPr>
      <w:del w:id="502" w:author="cshupe" w:date="2015-01-27T12:33:00Z">
        <w:r w:rsidRPr="00AB5AD8" w:rsidDel="000128B0">
          <w:rPr>
            <w:rFonts w:cstheme="minorHAnsi"/>
            <w:sz w:val="22"/>
            <w:szCs w:val="22"/>
          </w:rPr>
          <w:delText>Prior to revoking, canceling, or suspending a permit the department shall give the operator written notice of the proposed action, including reasons and an opportunity for a hearing if a written request for such hearing is filed with the department within ten (10) calendar days.</w:delText>
        </w:r>
        <w:bookmarkStart w:id="503" w:name="_Toc410715739"/>
        <w:bookmarkStart w:id="504" w:name="_Toc410715875"/>
        <w:bookmarkStart w:id="505" w:name="_Toc410716093"/>
        <w:bookmarkStart w:id="506" w:name="_Toc410818513"/>
        <w:bookmarkStart w:id="507" w:name="_Toc410823492"/>
        <w:bookmarkStart w:id="508" w:name="_Toc410823678"/>
        <w:bookmarkEnd w:id="503"/>
        <w:bookmarkEnd w:id="504"/>
        <w:bookmarkEnd w:id="505"/>
        <w:bookmarkEnd w:id="506"/>
        <w:bookmarkEnd w:id="507"/>
        <w:bookmarkEnd w:id="508"/>
      </w:del>
    </w:p>
    <w:p w:rsidR="00CD40E4" w:rsidRPr="00AB5AD8" w:rsidDel="000128B0" w:rsidRDefault="00CD40E4" w:rsidP="00CD40E4">
      <w:pPr>
        <w:ind w:left="2160" w:hanging="720"/>
        <w:rPr>
          <w:del w:id="509" w:author="cshupe" w:date="2015-01-27T12:33:00Z"/>
          <w:rFonts w:cstheme="minorHAnsi"/>
          <w:sz w:val="22"/>
          <w:szCs w:val="22"/>
        </w:rPr>
      </w:pPr>
      <w:bookmarkStart w:id="510" w:name="_Toc410715740"/>
      <w:bookmarkStart w:id="511" w:name="_Toc410715876"/>
      <w:bookmarkStart w:id="512" w:name="_Toc410716094"/>
      <w:bookmarkStart w:id="513" w:name="_Toc410818514"/>
      <w:bookmarkStart w:id="514" w:name="_Toc410823493"/>
      <w:bookmarkStart w:id="515" w:name="_Toc410823679"/>
      <w:bookmarkEnd w:id="510"/>
      <w:bookmarkEnd w:id="511"/>
      <w:bookmarkEnd w:id="512"/>
      <w:bookmarkEnd w:id="513"/>
      <w:bookmarkEnd w:id="514"/>
      <w:bookmarkEnd w:id="515"/>
    </w:p>
    <w:p w:rsidR="00CD40E4" w:rsidRPr="00AB5AD8" w:rsidDel="000128B0" w:rsidRDefault="00CD40E4" w:rsidP="00CD40E4">
      <w:pPr>
        <w:numPr>
          <w:ilvl w:val="2"/>
          <w:numId w:val="11"/>
        </w:numPr>
        <w:ind w:left="2160"/>
        <w:rPr>
          <w:del w:id="516" w:author="cshupe" w:date="2015-01-27T12:33:00Z"/>
          <w:rFonts w:cstheme="minorHAnsi"/>
          <w:sz w:val="22"/>
          <w:szCs w:val="22"/>
        </w:rPr>
      </w:pPr>
      <w:del w:id="517" w:author="cshupe" w:date="2015-01-27T12:33:00Z">
        <w:r w:rsidRPr="00AB5AD8" w:rsidDel="000128B0">
          <w:rPr>
            <w:rFonts w:cstheme="minorHAnsi"/>
            <w:sz w:val="22"/>
            <w:szCs w:val="22"/>
          </w:rPr>
          <w:delText xml:space="preserve">If the department suspends a permit, the suspension shall remain in effect until the department determines that the reason for suspension no longer exists. </w:delText>
        </w:r>
        <w:bookmarkStart w:id="518" w:name="_Toc410715741"/>
        <w:bookmarkStart w:id="519" w:name="_Toc410715877"/>
        <w:bookmarkStart w:id="520" w:name="_Toc410716095"/>
        <w:bookmarkStart w:id="521" w:name="_Toc410818515"/>
        <w:bookmarkStart w:id="522" w:name="_Toc410823494"/>
        <w:bookmarkStart w:id="523" w:name="_Toc410823680"/>
        <w:bookmarkEnd w:id="518"/>
        <w:bookmarkEnd w:id="519"/>
        <w:bookmarkEnd w:id="520"/>
        <w:bookmarkEnd w:id="521"/>
        <w:bookmarkEnd w:id="522"/>
        <w:bookmarkEnd w:id="523"/>
      </w:del>
    </w:p>
    <w:p w:rsidR="00CD40E4" w:rsidRPr="00AB5AD8" w:rsidDel="000128B0" w:rsidRDefault="00CD40E4" w:rsidP="00CD40E4">
      <w:pPr>
        <w:ind w:left="2160" w:hanging="720"/>
        <w:rPr>
          <w:del w:id="524" w:author="cshupe" w:date="2015-01-27T12:33:00Z"/>
          <w:rFonts w:cstheme="minorHAnsi"/>
          <w:sz w:val="22"/>
          <w:szCs w:val="22"/>
        </w:rPr>
      </w:pPr>
      <w:bookmarkStart w:id="525" w:name="_Toc410715742"/>
      <w:bookmarkStart w:id="526" w:name="_Toc410715878"/>
      <w:bookmarkStart w:id="527" w:name="_Toc410716096"/>
      <w:bookmarkStart w:id="528" w:name="_Toc410818516"/>
      <w:bookmarkStart w:id="529" w:name="_Toc410823495"/>
      <w:bookmarkStart w:id="530" w:name="_Toc410823681"/>
      <w:bookmarkEnd w:id="525"/>
      <w:bookmarkEnd w:id="526"/>
      <w:bookmarkEnd w:id="527"/>
      <w:bookmarkEnd w:id="528"/>
      <w:bookmarkEnd w:id="529"/>
      <w:bookmarkEnd w:id="530"/>
    </w:p>
    <w:p w:rsidR="00CD40E4" w:rsidRPr="00AB5AD8" w:rsidDel="004F49B0" w:rsidRDefault="00CD40E4" w:rsidP="00CD40E4">
      <w:pPr>
        <w:numPr>
          <w:ilvl w:val="2"/>
          <w:numId w:val="11"/>
        </w:numPr>
        <w:ind w:left="2160"/>
        <w:rPr>
          <w:del w:id="531" w:author="cshupe" w:date="2015-02-03T08:29:00Z"/>
          <w:rFonts w:cstheme="minorHAnsi"/>
          <w:sz w:val="22"/>
          <w:szCs w:val="22"/>
        </w:rPr>
      </w:pPr>
      <w:del w:id="532" w:author="cshupe" w:date="2015-02-03T08:29:00Z">
        <w:r w:rsidRPr="00AB5AD8" w:rsidDel="004F49B0">
          <w:rPr>
            <w:rFonts w:cstheme="minorHAnsi"/>
            <w:sz w:val="22"/>
            <w:szCs w:val="22"/>
          </w:rPr>
          <w:delText xml:space="preserve">If the </w:delText>
        </w:r>
      </w:del>
      <w:del w:id="533" w:author="cshupe" w:date="2015-02-03T08:19:00Z">
        <w:r w:rsidRPr="00AB5AD8" w:rsidDel="00222E8E">
          <w:rPr>
            <w:rFonts w:cstheme="minorHAnsi"/>
            <w:sz w:val="22"/>
            <w:szCs w:val="22"/>
          </w:rPr>
          <w:delText>d</w:delText>
        </w:r>
      </w:del>
      <w:del w:id="534" w:author="cshupe" w:date="2015-02-03T08:29:00Z">
        <w:r w:rsidRPr="00AB5AD8" w:rsidDel="004F49B0">
          <w:rPr>
            <w:rFonts w:cstheme="minorHAnsi"/>
            <w:sz w:val="22"/>
            <w:szCs w:val="22"/>
          </w:rPr>
          <w:delText xml:space="preserve">epartment revokes or does not renew a permit, a </w:delText>
        </w:r>
      </w:del>
      <w:del w:id="535" w:author="cshupe" w:date="2015-02-03T08:23:00Z">
        <w:r w:rsidRPr="00AB5AD8" w:rsidDel="00222E8E">
          <w:rPr>
            <w:rFonts w:cstheme="minorHAnsi"/>
            <w:sz w:val="22"/>
            <w:szCs w:val="22"/>
          </w:rPr>
          <w:delText>person</w:delText>
        </w:r>
      </w:del>
      <w:del w:id="536" w:author="cshupe" w:date="2015-02-03T08:29:00Z">
        <w:r w:rsidRPr="00AB5AD8" w:rsidDel="004F49B0">
          <w:rPr>
            <w:rFonts w:cstheme="minorHAnsi"/>
            <w:sz w:val="22"/>
            <w:szCs w:val="22"/>
          </w:rPr>
          <w:delText xml:space="preserve"> may reapply for a permit by complying with the requirements and procedures of these regulations at the time of reapplication.  However, an </w:delText>
        </w:r>
      </w:del>
      <w:del w:id="537" w:author="cshupe" w:date="2015-02-03T08:21:00Z">
        <w:r w:rsidRPr="00AB5AD8" w:rsidDel="00222E8E">
          <w:rPr>
            <w:rFonts w:cstheme="minorHAnsi"/>
            <w:sz w:val="22"/>
            <w:szCs w:val="22"/>
          </w:rPr>
          <w:delText>operator</w:delText>
        </w:r>
      </w:del>
      <w:del w:id="538" w:author="cshupe" w:date="2015-02-03T08:29:00Z">
        <w:r w:rsidRPr="00AB5AD8" w:rsidDel="004F49B0">
          <w:rPr>
            <w:rFonts w:cstheme="minorHAnsi"/>
            <w:sz w:val="22"/>
            <w:szCs w:val="22"/>
          </w:rPr>
          <w:delText xml:space="preserve"> named in a revocation action is not eligible for permitting under these sections for a period of one year from the date of the revocation. </w:delText>
        </w:r>
        <w:bookmarkStart w:id="539" w:name="_Toc410715743"/>
        <w:bookmarkStart w:id="540" w:name="_Toc410715879"/>
        <w:bookmarkStart w:id="541" w:name="_Toc410716097"/>
        <w:bookmarkStart w:id="542" w:name="_Toc410818517"/>
        <w:bookmarkStart w:id="543" w:name="_Toc410823496"/>
        <w:bookmarkStart w:id="544" w:name="_Toc410823682"/>
        <w:bookmarkEnd w:id="539"/>
        <w:bookmarkEnd w:id="540"/>
        <w:bookmarkEnd w:id="541"/>
        <w:bookmarkEnd w:id="542"/>
        <w:bookmarkEnd w:id="543"/>
        <w:bookmarkEnd w:id="544"/>
      </w:del>
    </w:p>
    <w:p w:rsidR="00CD40E4" w:rsidRPr="00AB5AD8" w:rsidDel="000128B0" w:rsidRDefault="00CD40E4" w:rsidP="00CD40E4">
      <w:pPr>
        <w:pStyle w:val="Heading2"/>
        <w:ind w:left="1440" w:hanging="720"/>
        <w:rPr>
          <w:del w:id="545" w:author="cshupe" w:date="2015-01-27T12:33:00Z"/>
          <w:rFonts w:ascii="Georgia" w:hAnsi="Georgia" w:cstheme="minorHAnsi"/>
          <w:bCs w:val="0"/>
          <w:color w:val="auto"/>
          <w:sz w:val="22"/>
          <w:szCs w:val="22"/>
        </w:rPr>
      </w:pPr>
      <w:bookmarkStart w:id="546" w:name="_Ref105914288"/>
      <w:bookmarkStart w:id="547" w:name="_Toc105914672"/>
      <w:bookmarkStart w:id="548" w:name="_Toc363553402"/>
      <w:del w:id="549" w:author="cshupe" w:date="2015-01-27T12:33:00Z">
        <w:r w:rsidRPr="00AB5AD8" w:rsidDel="000128B0">
          <w:rPr>
            <w:rFonts w:ascii="Georgia" w:hAnsi="Georgia" w:cstheme="minorHAnsi"/>
            <w:bCs w:val="0"/>
            <w:color w:val="auto"/>
            <w:sz w:val="22"/>
            <w:szCs w:val="22"/>
          </w:rPr>
          <w:delText>5.4</w:delText>
        </w:r>
        <w:r w:rsidRPr="00AB5AD8" w:rsidDel="000128B0">
          <w:rPr>
            <w:rFonts w:ascii="Georgia" w:hAnsi="Georgia" w:cstheme="minorHAnsi"/>
            <w:bCs w:val="0"/>
            <w:color w:val="auto"/>
            <w:sz w:val="22"/>
            <w:szCs w:val="22"/>
          </w:rPr>
          <w:tab/>
          <w:delText>REPORT OF CHANGES</w:delText>
        </w:r>
        <w:bookmarkStart w:id="550" w:name="_Toc410715744"/>
        <w:bookmarkStart w:id="551" w:name="_Toc410715880"/>
        <w:bookmarkStart w:id="552" w:name="_Toc410716098"/>
        <w:bookmarkStart w:id="553" w:name="_Toc410818518"/>
        <w:bookmarkStart w:id="554" w:name="_Toc410823497"/>
        <w:bookmarkStart w:id="555" w:name="_Toc410823683"/>
        <w:bookmarkEnd w:id="546"/>
        <w:bookmarkEnd w:id="547"/>
        <w:bookmarkEnd w:id="548"/>
        <w:bookmarkEnd w:id="550"/>
        <w:bookmarkEnd w:id="551"/>
        <w:bookmarkEnd w:id="552"/>
        <w:bookmarkEnd w:id="553"/>
        <w:bookmarkEnd w:id="554"/>
        <w:bookmarkEnd w:id="555"/>
      </w:del>
    </w:p>
    <w:p w:rsidR="00CD40E4" w:rsidRPr="00AB5AD8" w:rsidDel="000128B0" w:rsidRDefault="00CD40E4" w:rsidP="00CD40E4">
      <w:pPr>
        <w:ind w:left="780"/>
        <w:rPr>
          <w:del w:id="556" w:author="cshupe" w:date="2015-01-27T12:33:00Z"/>
          <w:rFonts w:cstheme="minorHAnsi"/>
          <w:sz w:val="22"/>
          <w:szCs w:val="22"/>
        </w:rPr>
      </w:pPr>
      <w:bookmarkStart w:id="557" w:name="_Toc410715745"/>
      <w:bookmarkStart w:id="558" w:name="_Toc410715881"/>
      <w:bookmarkStart w:id="559" w:name="_Toc410716099"/>
      <w:bookmarkStart w:id="560" w:name="_Toc410818519"/>
      <w:bookmarkStart w:id="561" w:name="_Toc410823498"/>
      <w:bookmarkStart w:id="562" w:name="_Toc410823684"/>
      <w:bookmarkEnd w:id="557"/>
      <w:bookmarkEnd w:id="558"/>
      <w:bookmarkEnd w:id="559"/>
      <w:bookmarkEnd w:id="560"/>
      <w:bookmarkEnd w:id="561"/>
      <w:bookmarkEnd w:id="562"/>
    </w:p>
    <w:p w:rsidR="00CD40E4" w:rsidRPr="00AB5AD8" w:rsidDel="000128B0" w:rsidRDefault="00CD40E4" w:rsidP="00CD40E4">
      <w:pPr>
        <w:ind w:left="2160" w:hanging="720"/>
        <w:rPr>
          <w:del w:id="563" w:author="cshupe" w:date="2015-01-27T12:33:00Z"/>
          <w:rFonts w:cstheme="minorHAnsi"/>
          <w:sz w:val="22"/>
          <w:szCs w:val="22"/>
        </w:rPr>
      </w:pPr>
      <w:del w:id="564" w:author="cshupe" w:date="2015-01-27T12:33:00Z">
        <w:r w:rsidRPr="00AB5AD8" w:rsidDel="000128B0">
          <w:rPr>
            <w:rFonts w:cstheme="minorHAnsi"/>
            <w:sz w:val="22"/>
            <w:szCs w:val="22"/>
          </w:rPr>
          <w:delText>5.4.1</w:delText>
        </w:r>
        <w:r w:rsidRPr="00AB5AD8" w:rsidDel="000128B0">
          <w:rPr>
            <w:rFonts w:cstheme="minorHAnsi"/>
            <w:sz w:val="22"/>
            <w:szCs w:val="22"/>
          </w:rPr>
          <w:tab/>
          <w:delText>The operator shall notify the department in writing within ten (10) days of any change, including a change in location, change of name, or Change of Ownership of a tanning facility, which would render the information contained in the permit application inaccurate.</w:delText>
        </w:r>
        <w:bookmarkStart w:id="565" w:name="_Toc410715746"/>
        <w:bookmarkStart w:id="566" w:name="_Toc410715882"/>
        <w:bookmarkStart w:id="567" w:name="_Toc410716100"/>
        <w:bookmarkStart w:id="568" w:name="_Toc410818520"/>
        <w:bookmarkStart w:id="569" w:name="_Toc410823499"/>
        <w:bookmarkStart w:id="570" w:name="_Toc410823685"/>
        <w:bookmarkEnd w:id="565"/>
        <w:bookmarkEnd w:id="566"/>
        <w:bookmarkEnd w:id="567"/>
        <w:bookmarkEnd w:id="568"/>
        <w:bookmarkEnd w:id="569"/>
        <w:bookmarkEnd w:id="570"/>
      </w:del>
    </w:p>
    <w:p w:rsidR="000128B0" w:rsidRPr="00866D2C" w:rsidDel="00116072" w:rsidRDefault="000128B0" w:rsidP="000128B0">
      <w:pPr>
        <w:pStyle w:val="Style12"/>
        <w:rPr>
          <w:ins w:id="571" w:author="cshupe" w:date="2015-01-27T12:40:00Z"/>
          <w:del w:id="572" w:author="Carl Shupe" w:date="2015-02-02T13:55:00Z"/>
        </w:rPr>
      </w:pPr>
      <w:bookmarkStart w:id="573" w:name="_Toc384733472"/>
      <w:bookmarkStart w:id="574" w:name="_Ref105914294"/>
      <w:bookmarkStart w:id="575" w:name="_Toc105914673"/>
      <w:bookmarkStart w:id="576" w:name="_Toc363553403"/>
      <w:ins w:id="577" w:author="cshupe" w:date="2015-01-27T12:40:00Z">
        <w:del w:id="578" w:author="Carl Shupe" w:date="2015-02-02T13:55:00Z">
          <w:r w:rsidRPr="00866D2C" w:rsidDel="00116072">
            <w:delText>A</w:delText>
          </w:r>
          <w:r w:rsidDel="00116072">
            <w:delText>dvertising</w:delText>
          </w:r>
          <w:bookmarkStart w:id="579" w:name="_Toc410715747"/>
          <w:bookmarkStart w:id="580" w:name="_Toc410715883"/>
          <w:bookmarkStart w:id="581" w:name="_Toc410716101"/>
          <w:bookmarkStart w:id="582" w:name="_Toc410818521"/>
          <w:bookmarkStart w:id="583" w:name="_Toc410823500"/>
          <w:bookmarkStart w:id="584" w:name="_Toc410823686"/>
          <w:bookmarkEnd w:id="573"/>
          <w:bookmarkEnd w:id="579"/>
          <w:bookmarkEnd w:id="580"/>
          <w:bookmarkEnd w:id="581"/>
          <w:bookmarkEnd w:id="582"/>
          <w:bookmarkEnd w:id="583"/>
          <w:bookmarkEnd w:id="584"/>
        </w:del>
      </w:ins>
    </w:p>
    <w:p w:rsidR="000128B0" w:rsidRPr="000128B0" w:rsidDel="00116072" w:rsidRDefault="000128B0" w:rsidP="000128B0">
      <w:pPr>
        <w:pStyle w:val="Style123"/>
        <w:rPr>
          <w:ins w:id="585" w:author="cshupe" w:date="2015-01-27T12:45:00Z"/>
          <w:del w:id="586" w:author="Carl Shupe" w:date="2015-02-02T13:55:00Z"/>
        </w:rPr>
      </w:pPr>
      <w:ins w:id="587" w:author="cshupe" w:date="2015-01-27T12:40:00Z">
        <w:del w:id="588" w:author="Carl Shupe" w:date="2015-02-02T13:55:00Z">
          <w:r w:rsidRPr="00866D2C" w:rsidDel="00116072">
            <w:delText xml:space="preserve"> </w:delText>
          </w:r>
        </w:del>
      </w:ins>
      <w:del w:id="589" w:author="Carl Shupe" w:date="2015-02-02T13:55:00Z">
        <w:r w:rsidRPr="00AB5AD8" w:rsidDel="00116072">
          <w:delText xml:space="preserve">No </w:delText>
        </w:r>
      </w:del>
      <w:ins w:id="590" w:author="cshupe" w:date="2015-01-27T12:40:00Z">
        <w:del w:id="591" w:author="Carl Shupe" w:date="2015-02-02T13:55:00Z">
          <w:r w:rsidDel="00116072">
            <w:delText>A</w:delText>
          </w:r>
          <w:r w:rsidRPr="00AB5AD8" w:rsidDel="00116072">
            <w:delText xml:space="preserve"> </w:delText>
          </w:r>
        </w:del>
      </w:ins>
      <w:del w:id="592" w:author="Carl Shupe" w:date="2015-02-02T13:55:00Z">
        <w:r w:rsidDel="00116072">
          <w:delText>Person</w:delText>
        </w:r>
      </w:del>
      <w:ins w:id="593" w:author="cshupe" w:date="2015-01-27T12:41:00Z">
        <w:del w:id="594" w:author="Carl Shupe" w:date="2015-02-02T13:55:00Z">
          <w:r w:rsidDel="00116072">
            <w:delText xml:space="preserve"> may not</w:delText>
          </w:r>
        </w:del>
      </w:ins>
      <w:del w:id="595" w:author="Carl Shupe" w:date="2015-02-02T13:55:00Z">
        <w:r w:rsidRPr="00AB5AD8" w:rsidDel="00116072">
          <w:delText xml:space="preserve">, in any advertisement, shall refer to the fact that the tanning facility is permitted by the department.  No </w:delText>
        </w:r>
      </w:del>
      <w:ins w:id="596" w:author="cshupe" w:date="2015-01-27T12:41:00Z">
        <w:del w:id="597" w:author="Carl Shupe" w:date="2015-02-02T13:55:00Z">
          <w:r w:rsidDel="00116072">
            <w:delText>A</w:delText>
          </w:r>
          <w:r w:rsidRPr="00AB5AD8" w:rsidDel="00116072">
            <w:delText xml:space="preserve"> </w:delText>
          </w:r>
        </w:del>
      </w:ins>
      <w:del w:id="598" w:author="Carl Shupe" w:date="2015-02-02T13:55:00Z">
        <w:r w:rsidDel="00116072">
          <w:delText>Person</w:delText>
        </w:r>
        <w:r w:rsidRPr="00AB5AD8" w:rsidDel="00116072">
          <w:delText xml:space="preserve"> shall </w:delText>
        </w:r>
      </w:del>
      <w:ins w:id="599" w:author="cshupe" w:date="2015-01-27T12:41:00Z">
        <w:del w:id="600" w:author="Carl Shupe" w:date="2015-02-02T13:55:00Z">
          <w:r w:rsidDel="00116072">
            <w:delText>may not</w:delText>
          </w:r>
          <w:r w:rsidRPr="00AB5AD8" w:rsidDel="00116072">
            <w:delText xml:space="preserve"> </w:delText>
          </w:r>
        </w:del>
      </w:ins>
      <w:del w:id="601" w:author="Carl Shupe" w:date="2015-02-02T13:55:00Z">
        <w:r w:rsidRPr="00AB5AD8" w:rsidDel="00116072">
          <w:delText>state or imply that the department has approved any activity under such permit.</w:delText>
        </w:r>
      </w:del>
      <w:bookmarkStart w:id="602" w:name="_Toc410715748"/>
      <w:bookmarkStart w:id="603" w:name="_Toc410715884"/>
      <w:bookmarkStart w:id="604" w:name="_Toc410716102"/>
      <w:bookmarkStart w:id="605" w:name="_Toc410818522"/>
      <w:bookmarkStart w:id="606" w:name="_Toc410823501"/>
      <w:bookmarkStart w:id="607" w:name="_Toc410823687"/>
      <w:bookmarkEnd w:id="602"/>
      <w:bookmarkEnd w:id="603"/>
      <w:bookmarkEnd w:id="604"/>
      <w:bookmarkEnd w:id="605"/>
      <w:bookmarkEnd w:id="606"/>
      <w:bookmarkEnd w:id="607"/>
    </w:p>
    <w:p w:rsidR="000128B0" w:rsidRPr="000128B0" w:rsidDel="00116072" w:rsidRDefault="000128B0" w:rsidP="000128B0">
      <w:pPr>
        <w:pStyle w:val="Style123"/>
        <w:rPr>
          <w:ins w:id="608" w:author="cshupe" w:date="2015-01-27T12:45:00Z"/>
          <w:del w:id="609" w:author="Carl Shupe" w:date="2015-02-02T13:55:00Z"/>
        </w:rPr>
      </w:pPr>
      <w:del w:id="610" w:author="Carl Shupe" w:date="2015-02-02T13:55:00Z">
        <w:r w:rsidRPr="00AB5AD8" w:rsidDel="00116072">
          <w:delText xml:space="preserve">A tanning facility shall </w:delText>
        </w:r>
      </w:del>
      <w:ins w:id="611" w:author="cshupe" w:date="2015-01-27T12:42:00Z">
        <w:del w:id="612" w:author="Carl Shupe" w:date="2015-02-02T13:55:00Z">
          <w:r w:rsidDel="00116072">
            <w:delText>may</w:delText>
          </w:r>
          <w:r w:rsidRPr="00AB5AD8" w:rsidDel="00116072">
            <w:delText xml:space="preserve"> </w:delText>
          </w:r>
        </w:del>
      </w:ins>
      <w:del w:id="613" w:author="Carl Shupe" w:date="2015-02-02T13:55:00Z">
        <w:r w:rsidRPr="00AB5AD8" w:rsidDel="00116072">
          <w:delText>not advertise, or distribute promotional materials that claim that using a tanning device is safe or free from risk or that using the device will result in medical or health benefits.  The only claims that may be made for tanning are cosmetic.</w:delText>
        </w:r>
      </w:del>
      <w:bookmarkStart w:id="614" w:name="_Toc410715749"/>
      <w:bookmarkStart w:id="615" w:name="_Toc410715885"/>
      <w:bookmarkStart w:id="616" w:name="_Toc410716103"/>
      <w:bookmarkStart w:id="617" w:name="_Toc410818523"/>
      <w:bookmarkStart w:id="618" w:name="_Toc410823502"/>
      <w:bookmarkStart w:id="619" w:name="_Toc410823688"/>
      <w:bookmarkEnd w:id="614"/>
      <w:bookmarkEnd w:id="615"/>
      <w:bookmarkEnd w:id="616"/>
      <w:bookmarkEnd w:id="617"/>
      <w:bookmarkEnd w:id="618"/>
      <w:bookmarkEnd w:id="619"/>
    </w:p>
    <w:p w:rsidR="000128B0" w:rsidRPr="00866D2C" w:rsidDel="00116072" w:rsidRDefault="000128B0" w:rsidP="000128B0">
      <w:pPr>
        <w:pStyle w:val="Style123"/>
        <w:rPr>
          <w:ins w:id="620" w:author="cshupe" w:date="2015-01-27T12:40:00Z"/>
          <w:del w:id="621" w:author="Carl Shupe" w:date="2015-02-02T13:55:00Z"/>
        </w:rPr>
      </w:pPr>
      <w:del w:id="622" w:author="Carl Shupe" w:date="2015-02-02T13:55:00Z">
        <w:r w:rsidRPr="00AB5AD8" w:rsidDel="00116072">
          <w:delText xml:space="preserve">A tanning facility shall </w:delText>
        </w:r>
      </w:del>
      <w:ins w:id="623" w:author="cshupe" w:date="2015-01-27T12:43:00Z">
        <w:del w:id="624" w:author="Carl Shupe" w:date="2015-02-02T13:55:00Z">
          <w:r w:rsidDel="00116072">
            <w:delText>may</w:delText>
          </w:r>
          <w:r w:rsidRPr="00AB5AD8" w:rsidDel="00116072">
            <w:delText xml:space="preserve"> </w:delText>
          </w:r>
        </w:del>
      </w:ins>
      <w:del w:id="625" w:author="Carl Shupe" w:date="2015-02-02T13:55:00Z">
        <w:r w:rsidRPr="00AB5AD8" w:rsidDel="00116072">
          <w:delText xml:space="preserve">not advertise or distribute promotional materials that target school age children in grades K through 12 to use their facility, offer discounts to school age children, or promote the cosmetic benefits of a tanned look to enhanced social acceptance </w:delText>
        </w:r>
        <w:r w:rsidDel="00116072">
          <w:delText>in any school related activity.</w:delText>
        </w:r>
      </w:del>
      <w:bookmarkStart w:id="626" w:name="_Toc410715750"/>
      <w:bookmarkStart w:id="627" w:name="_Toc410715886"/>
      <w:bookmarkStart w:id="628" w:name="_Toc410716104"/>
      <w:bookmarkStart w:id="629" w:name="_Toc410818524"/>
      <w:bookmarkStart w:id="630" w:name="_Toc410823503"/>
      <w:bookmarkStart w:id="631" w:name="_Toc410823689"/>
      <w:bookmarkEnd w:id="626"/>
      <w:bookmarkEnd w:id="627"/>
      <w:bookmarkEnd w:id="628"/>
      <w:bookmarkEnd w:id="629"/>
      <w:bookmarkEnd w:id="630"/>
      <w:bookmarkEnd w:id="631"/>
    </w:p>
    <w:p w:rsidR="00CD40E4" w:rsidRPr="00AB5AD8" w:rsidDel="000128B0" w:rsidRDefault="00CD40E4" w:rsidP="00CD40E4">
      <w:pPr>
        <w:pStyle w:val="ListParagraph"/>
        <w:rPr>
          <w:del w:id="632" w:author="cshupe" w:date="2015-01-27T12:46:00Z"/>
          <w:rFonts w:cstheme="minorHAnsi"/>
          <w:color w:val="auto"/>
          <w:szCs w:val="22"/>
        </w:rPr>
      </w:pPr>
      <w:bookmarkStart w:id="633" w:name="_Toc410715751"/>
      <w:bookmarkStart w:id="634" w:name="_Toc410715887"/>
      <w:bookmarkStart w:id="635" w:name="_Toc410716105"/>
      <w:bookmarkStart w:id="636" w:name="_Toc410818525"/>
      <w:bookmarkStart w:id="637" w:name="_Toc410823504"/>
      <w:bookmarkStart w:id="638" w:name="_Toc410823690"/>
      <w:bookmarkEnd w:id="574"/>
      <w:bookmarkEnd w:id="575"/>
      <w:bookmarkEnd w:id="576"/>
      <w:bookmarkEnd w:id="633"/>
      <w:bookmarkEnd w:id="634"/>
      <w:bookmarkEnd w:id="635"/>
      <w:bookmarkEnd w:id="636"/>
      <w:bookmarkEnd w:id="637"/>
      <w:bookmarkEnd w:id="638"/>
    </w:p>
    <w:p w:rsidR="00CD40E4" w:rsidRPr="00AB5AD8" w:rsidDel="000128B0" w:rsidRDefault="00CD40E4" w:rsidP="00CD40E4">
      <w:pPr>
        <w:ind w:left="1440" w:hanging="720"/>
        <w:outlineLvl w:val="1"/>
        <w:rPr>
          <w:del w:id="639" w:author="cshupe" w:date="2015-01-27T12:46:00Z"/>
          <w:rFonts w:cstheme="minorHAnsi"/>
          <w:sz w:val="22"/>
          <w:szCs w:val="22"/>
        </w:rPr>
      </w:pPr>
      <w:del w:id="640" w:author="cshupe" w:date="2015-01-27T12:46:00Z">
        <w:r w:rsidRPr="00AB5AD8" w:rsidDel="000128B0">
          <w:rPr>
            <w:rFonts w:cstheme="minorHAnsi"/>
            <w:sz w:val="22"/>
            <w:szCs w:val="22"/>
          </w:rPr>
          <w:delText>5.6</w:delText>
        </w:r>
        <w:r w:rsidRPr="00AB5AD8" w:rsidDel="000128B0">
          <w:rPr>
            <w:rFonts w:cstheme="minorHAnsi"/>
            <w:sz w:val="22"/>
            <w:szCs w:val="22"/>
          </w:rPr>
          <w:tab/>
          <w:delText xml:space="preserve">WRITTEN AND SIGNED CONSENT  </w:delText>
        </w:r>
        <w:bookmarkStart w:id="641" w:name="_Toc410715752"/>
        <w:bookmarkStart w:id="642" w:name="_Toc410715888"/>
        <w:bookmarkStart w:id="643" w:name="_Toc410716106"/>
        <w:bookmarkStart w:id="644" w:name="_Toc410818526"/>
        <w:bookmarkStart w:id="645" w:name="_Toc410823505"/>
        <w:bookmarkStart w:id="646" w:name="_Toc410823691"/>
        <w:bookmarkEnd w:id="641"/>
        <w:bookmarkEnd w:id="642"/>
        <w:bookmarkEnd w:id="643"/>
        <w:bookmarkEnd w:id="644"/>
        <w:bookmarkEnd w:id="645"/>
        <w:bookmarkEnd w:id="646"/>
      </w:del>
    </w:p>
    <w:p w:rsidR="00CD40E4" w:rsidRPr="00AB5AD8" w:rsidDel="000128B0" w:rsidRDefault="00CD40E4" w:rsidP="00CD40E4">
      <w:pPr>
        <w:pStyle w:val="ListParagraph"/>
        <w:ind w:left="1260"/>
        <w:rPr>
          <w:del w:id="647" w:author="cshupe" w:date="2015-01-27T12:46:00Z"/>
          <w:rFonts w:cstheme="minorHAnsi"/>
          <w:color w:val="auto"/>
          <w:szCs w:val="22"/>
        </w:rPr>
      </w:pPr>
      <w:bookmarkStart w:id="648" w:name="_Toc410715753"/>
      <w:bookmarkStart w:id="649" w:name="_Toc410715889"/>
      <w:bookmarkStart w:id="650" w:name="_Toc410716107"/>
      <w:bookmarkStart w:id="651" w:name="_Toc410818527"/>
      <w:bookmarkStart w:id="652" w:name="_Toc410823506"/>
      <w:bookmarkStart w:id="653" w:name="_Toc410823692"/>
      <w:bookmarkEnd w:id="648"/>
      <w:bookmarkEnd w:id="649"/>
      <w:bookmarkEnd w:id="650"/>
      <w:bookmarkEnd w:id="651"/>
      <w:bookmarkEnd w:id="652"/>
      <w:bookmarkEnd w:id="653"/>
    </w:p>
    <w:p w:rsidR="00CD40E4" w:rsidRPr="00AB5AD8" w:rsidDel="000128B0" w:rsidRDefault="00CD40E4" w:rsidP="00CD40E4">
      <w:pPr>
        <w:pStyle w:val="ListParagraph"/>
        <w:ind w:left="2160" w:hanging="720"/>
        <w:rPr>
          <w:del w:id="654" w:author="cshupe" w:date="2015-01-27T12:46:00Z"/>
          <w:rFonts w:cstheme="minorHAnsi"/>
          <w:color w:val="auto"/>
          <w:szCs w:val="22"/>
        </w:rPr>
      </w:pPr>
      <w:del w:id="655" w:author="cshupe" w:date="2015-01-27T12:46:00Z">
        <w:r w:rsidRPr="00AB5AD8" w:rsidDel="000128B0">
          <w:rPr>
            <w:rFonts w:cstheme="minorHAnsi"/>
            <w:color w:val="auto"/>
            <w:szCs w:val="22"/>
          </w:rPr>
          <w:delText>5.6.1</w:delText>
        </w:r>
        <w:r w:rsidRPr="00AB5AD8" w:rsidDel="000128B0">
          <w:rPr>
            <w:rFonts w:cstheme="minorHAnsi"/>
            <w:color w:val="auto"/>
            <w:szCs w:val="22"/>
          </w:rPr>
          <w:tab/>
          <w:delText>Before allowing any client to use a tanning device, the operator shall upon a client’s initial visit to the facility and annually thereafter provide the client a written consent form and have the client sign the form as specified in the Utah Administrative Code R392-700-6 Written and Signed consent.</w:delText>
        </w:r>
        <w:bookmarkStart w:id="656" w:name="_Toc410715754"/>
        <w:bookmarkStart w:id="657" w:name="_Toc410715890"/>
        <w:bookmarkStart w:id="658" w:name="_Toc410716108"/>
        <w:bookmarkStart w:id="659" w:name="_Toc410818528"/>
        <w:bookmarkStart w:id="660" w:name="_Toc410823507"/>
        <w:bookmarkStart w:id="661" w:name="_Toc410823693"/>
        <w:bookmarkEnd w:id="656"/>
        <w:bookmarkEnd w:id="657"/>
        <w:bookmarkEnd w:id="658"/>
        <w:bookmarkEnd w:id="659"/>
        <w:bookmarkEnd w:id="660"/>
        <w:bookmarkEnd w:id="661"/>
      </w:del>
    </w:p>
    <w:p w:rsidR="00CD40E4" w:rsidRPr="00AB5AD8" w:rsidDel="000128B0" w:rsidRDefault="00CD40E4" w:rsidP="00CD40E4">
      <w:pPr>
        <w:pStyle w:val="Heading2"/>
        <w:ind w:left="1440" w:hanging="720"/>
        <w:rPr>
          <w:del w:id="662" w:author="cshupe" w:date="2015-01-27T12:46:00Z"/>
          <w:rFonts w:ascii="Georgia" w:hAnsi="Georgia" w:cstheme="minorHAnsi"/>
          <w:bCs w:val="0"/>
          <w:color w:val="auto"/>
          <w:sz w:val="22"/>
          <w:szCs w:val="22"/>
        </w:rPr>
      </w:pPr>
      <w:bookmarkStart w:id="663" w:name="_Ref105914308"/>
      <w:bookmarkStart w:id="664" w:name="_Toc105914674"/>
      <w:bookmarkStart w:id="665" w:name="_Toc363553404"/>
      <w:del w:id="666" w:author="cshupe" w:date="2015-01-27T12:46:00Z">
        <w:r w:rsidRPr="00AB5AD8" w:rsidDel="000128B0">
          <w:rPr>
            <w:rFonts w:ascii="Georgia" w:hAnsi="Georgia" w:cstheme="minorHAnsi"/>
            <w:bCs w:val="0"/>
            <w:color w:val="auto"/>
            <w:sz w:val="22"/>
            <w:szCs w:val="22"/>
          </w:rPr>
          <w:delText>5.7</w:delText>
        </w:r>
        <w:r w:rsidRPr="00AB5AD8" w:rsidDel="000128B0">
          <w:rPr>
            <w:rFonts w:ascii="Georgia" w:hAnsi="Georgia" w:cstheme="minorHAnsi"/>
            <w:bCs w:val="0"/>
            <w:color w:val="auto"/>
            <w:sz w:val="22"/>
            <w:szCs w:val="22"/>
          </w:rPr>
          <w:tab/>
          <w:delText>WARNING SIGNS</w:delText>
        </w:r>
        <w:bookmarkStart w:id="667" w:name="_Toc410715755"/>
        <w:bookmarkStart w:id="668" w:name="_Toc410715891"/>
        <w:bookmarkStart w:id="669" w:name="_Toc410716109"/>
        <w:bookmarkStart w:id="670" w:name="_Toc410818529"/>
        <w:bookmarkStart w:id="671" w:name="_Toc410823508"/>
        <w:bookmarkStart w:id="672" w:name="_Toc410823694"/>
        <w:bookmarkEnd w:id="663"/>
        <w:bookmarkEnd w:id="664"/>
        <w:bookmarkEnd w:id="665"/>
        <w:bookmarkEnd w:id="667"/>
        <w:bookmarkEnd w:id="668"/>
        <w:bookmarkEnd w:id="669"/>
        <w:bookmarkEnd w:id="670"/>
        <w:bookmarkEnd w:id="671"/>
        <w:bookmarkEnd w:id="672"/>
      </w:del>
    </w:p>
    <w:p w:rsidR="00CD40E4" w:rsidRPr="00AB5AD8" w:rsidDel="000128B0" w:rsidRDefault="00CD40E4" w:rsidP="00CD40E4">
      <w:pPr>
        <w:rPr>
          <w:del w:id="673" w:author="cshupe" w:date="2015-01-27T12:46:00Z"/>
          <w:rFonts w:cstheme="minorHAnsi"/>
          <w:sz w:val="22"/>
          <w:szCs w:val="22"/>
        </w:rPr>
      </w:pPr>
      <w:bookmarkStart w:id="674" w:name="_Toc410715756"/>
      <w:bookmarkStart w:id="675" w:name="_Toc410715892"/>
      <w:bookmarkStart w:id="676" w:name="_Toc410716110"/>
      <w:bookmarkStart w:id="677" w:name="_Toc410818530"/>
      <w:bookmarkStart w:id="678" w:name="_Toc410823509"/>
      <w:bookmarkStart w:id="679" w:name="_Toc410823695"/>
      <w:bookmarkEnd w:id="674"/>
      <w:bookmarkEnd w:id="675"/>
      <w:bookmarkEnd w:id="676"/>
      <w:bookmarkEnd w:id="677"/>
      <w:bookmarkEnd w:id="678"/>
      <w:bookmarkEnd w:id="679"/>
    </w:p>
    <w:p w:rsidR="00CD40E4" w:rsidRPr="00AB5AD8" w:rsidDel="000128B0" w:rsidRDefault="00CD40E4" w:rsidP="00CD40E4">
      <w:pPr>
        <w:ind w:left="2160" w:hanging="720"/>
        <w:rPr>
          <w:del w:id="680" w:author="cshupe" w:date="2015-01-27T12:46:00Z"/>
          <w:rFonts w:cstheme="minorHAnsi"/>
          <w:sz w:val="22"/>
          <w:szCs w:val="22"/>
        </w:rPr>
      </w:pPr>
      <w:del w:id="681" w:author="cshupe" w:date="2015-01-27T12:46:00Z">
        <w:r w:rsidRPr="00AB5AD8" w:rsidDel="000128B0">
          <w:rPr>
            <w:rFonts w:cstheme="minorHAnsi"/>
            <w:sz w:val="22"/>
            <w:szCs w:val="22"/>
          </w:rPr>
          <w:delText>5.7.1</w:delText>
        </w:r>
        <w:r w:rsidRPr="00AB5AD8" w:rsidDel="000128B0">
          <w:rPr>
            <w:rFonts w:cstheme="minorHAnsi"/>
            <w:sz w:val="22"/>
            <w:szCs w:val="22"/>
          </w:rPr>
          <w:tab/>
          <w:delText xml:space="preserve">Warning signs shall be placed in accordance with R392-700-4 of the Utah Administrative Code.  </w:delText>
        </w:r>
        <w:bookmarkStart w:id="682" w:name="_Toc410715757"/>
        <w:bookmarkStart w:id="683" w:name="_Toc410715893"/>
        <w:bookmarkStart w:id="684" w:name="_Toc410716111"/>
        <w:bookmarkStart w:id="685" w:name="_Toc410818531"/>
        <w:bookmarkStart w:id="686" w:name="_Toc410823510"/>
        <w:bookmarkStart w:id="687" w:name="_Toc410823696"/>
        <w:bookmarkEnd w:id="682"/>
        <w:bookmarkEnd w:id="683"/>
        <w:bookmarkEnd w:id="684"/>
        <w:bookmarkEnd w:id="685"/>
        <w:bookmarkEnd w:id="686"/>
        <w:bookmarkEnd w:id="687"/>
      </w:del>
    </w:p>
    <w:p w:rsidR="00CD40E4" w:rsidRPr="00AB5AD8" w:rsidDel="000128B0" w:rsidRDefault="00CD40E4" w:rsidP="00CD40E4">
      <w:pPr>
        <w:ind w:left="2160" w:hanging="720"/>
        <w:rPr>
          <w:del w:id="688" w:author="cshupe" w:date="2015-01-27T12:46:00Z"/>
          <w:rFonts w:cstheme="minorHAnsi"/>
          <w:sz w:val="22"/>
          <w:szCs w:val="22"/>
        </w:rPr>
      </w:pPr>
      <w:bookmarkStart w:id="689" w:name="_Toc410715758"/>
      <w:bookmarkStart w:id="690" w:name="_Toc410715894"/>
      <w:bookmarkStart w:id="691" w:name="_Toc410716112"/>
      <w:bookmarkStart w:id="692" w:name="_Toc410818532"/>
      <w:bookmarkStart w:id="693" w:name="_Toc410823511"/>
      <w:bookmarkStart w:id="694" w:name="_Toc410823697"/>
      <w:bookmarkEnd w:id="689"/>
      <w:bookmarkEnd w:id="690"/>
      <w:bookmarkEnd w:id="691"/>
      <w:bookmarkEnd w:id="692"/>
      <w:bookmarkEnd w:id="693"/>
      <w:bookmarkEnd w:id="694"/>
    </w:p>
    <w:p w:rsidR="00CD40E4" w:rsidRPr="00AB5AD8" w:rsidDel="000128B0" w:rsidRDefault="00CD40E4" w:rsidP="00CD40E4">
      <w:pPr>
        <w:ind w:left="2160" w:hanging="720"/>
        <w:rPr>
          <w:del w:id="695" w:author="cshupe" w:date="2015-01-27T12:46:00Z"/>
          <w:rFonts w:cstheme="minorHAnsi"/>
          <w:sz w:val="22"/>
          <w:szCs w:val="22"/>
        </w:rPr>
      </w:pPr>
      <w:del w:id="696" w:author="cshupe" w:date="2015-01-27T12:46:00Z">
        <w:r w:rsidRPr="00AB5AD8" w:rsidDel="000128B0">
          <w:rPr>
            <w:rFonts w:cstheme="minorHAnsi"/>
            <w:sz w:val="22"/>
            <w:szCs w:val="22"/>
          </w:rPr>
          <w:delText>5.7.2</w:delText>
        </w:r>
        <w:r w:rsidRPr="00AB5AD8" w:rsidDel="000128B0">
          <w:rPr>
            <w:rFonts w:cstheme="minorHAnsi"/>
            <w:sz w:val="22"/>
            <w:szCs w:val="22"/>
          </w:rPr>
          <w:tab/>
          <w:delText xml:space="preserve">The operator shall post a warning sign, provided by the department, in a conspicuous location where it is readily visible by </w:delText>
        </w:r>
        <w:r w:rsidR="000128B0" w:rsidDel="000128B0">
          <w:rPr>
            <w:rFonts w:cstheme="minorHAnsi"/>
            <w:sz w:val="22"/>
            <w:szCs w:val="22"/>
          </w:rPr>
          <w:delText>Person</w:delText>
        </w:r>
        <w:r w:rsidRPr="00AB5AD8" w:rsidDel="000128B0">
          <w:rPr>
            <w:rFonts w:cstheme="minorHAnsi"/>
            <w:sz w:val="22"/>
            <w:szCs w:val="22"/>
          </w:rPr>
          <w:delText xml:space="preserve">s entering the establishment.  Warning sign language shall include information in accordance with R392-700-5 of the Utah Administrative Code. </w:delText>
        </w:r>
        <w:bookmarkStart w:id="697" w:name="_Toc410715759"/>
        <w:bookmarkStart w:id="698" w:name="_Toc410715895"/>
        <w:bookmarkStart w:id="699" w:name="_Toc410716113"/>
        <w:bookmarkStart w:id="700" w:name="_Toc410818533"/>
        <w:bookmarkStart w:id="701" w:name="_Toc410823512"/>
        <w:bookmarkStart w:id="702" w:name="_Toc410823698"/>
        <w:bookmarkEnd w:id="697"/>
        <w:bookmarkEnd w:id="698"/>
        <w:bookmarkEnd w:id="699"/>
        <w:bookmarkEnd w:id="700"/>
        <w:bookmarkEnd w:id="701"/>
        <w:bookmarkEnd w:id="702"/>
      </w:del>
    </w:p>
    <w:p w:rsidR="00CD40E4" w:rsidRPr="00AB5AD8" w:rsidDel="000128B0" w:rsidRDefault="00CD40E4" w:rsidP="00CD40E4">
      <w:pPr>
        <w:ind w:left="2160" w:hanging="720"/>
        <w:rPr>
          <w:del w:id="703" w:author="cshupe" w:date="2015-01-27T12:46:00Z"/>
          <w:rFonts w:cstheme="minorHAnsi"/>
          <w:sz w:val="22"/>
          <w:szCs w:val="22"/>
        </w:rPr>
      </w:pPr>
      <w:bookmarkStart w:id="704" w:name="_Toc410715760"/>
      <w:bookmarkStart w:id="705" w:name="_Toc410715896"/>
      <w:bookmarkStart w:id="706" w:name="_Toc410716114"/>
      <w:bookmarkStart w:id="707" w:name="_Toc410818534"/>
      <w:bookmarkStart w:id="708" w:name="_Toc410823513"/>
      <w:bookmarkStart w:id="709" w:name="_Toc410823699"/>
      <w:bookmarkEnd w:id="704"/>
      <w:bookmarkEnd w:id="705"/>
      <w:bookmarkEnd w:id="706"/>
      <w:bookmarkEnd w:id="707"/>
      <w:bookmarkEnd w:id="708"/>
      <w:bookmarkEnd w:id="709"/>
    </w:p>
    <w:p w:rsidR="00CD40E4" w:rsidRPr="00AB5AD8" w:rsidDel="000128B0" w:rsidRDefault="00CD40E4" w:rsidP="00CD40E4">
      <w:pPr>
        <w:ind w:left="2160" w:hanging="720"/>
        <w:rPr>
          <w:del w:id="710" w:author="cshupe" w:date="2015-01-27T12:46:00Z"/>
          <w:rFonts w:cstheme="minorHAnsi"/>
          <w:sz w:val="22"/>
          <w:szCs w:val="22"/>
        </w:rPr>
      </w:pPr>
      <w:del w:id="711" w:author="cshupe" w:date="2015-01-27T12:46:00Z">
        <w:r w:rsidRPr="00AB5AD8" w:rsidDel="000128B0">
          <w:rPr>
            <w:rFonts w:cstheme="minorHAnsi"/>
            <w:bCs/>
            <w:sz w:val="22"/>
            <w:szCs w:val="22"/>
          </w:rPr>
          <w:delText>5.7.3</w:delText>
        </w:r>
        <w:r w:rsidRPr="00AB5AD8" w:rsidDel="000128B0">
          <w:rPr>
            <w:rFonts w:cstheme="minorHAnsi"/>
            <w:bCs/>
            <w:sz w:val="22"/>
            <w:szCs w:val="22"/>
          </w:rPr>
          <w:tab/>
          <w:delText xml:space="preserve">The operator shall post a warning sign, provided by the department (one sign for each tanning device), in a conspicuous location that is readily visible to a </w:delText>
        </w:r>
        <w:r w:rsidR="000128B0" w:rsidDel="000128B0">
          <w:rPr>
            <w:rFonts w:cstheme="minorHAnsi"/>
            <w:bCs/>
            <w:sz w:val="22"/>
            <w:szCs w:val="22"/>
          </w:rPr>
          <w:delText>Person</w:delText>
        </w:r>
        <w:r w:rsidRPr="00AB5AD8" w:rsidDel="000128B0">
          <w:rPr>
            <w:rFonts w:cstheme="minorHAnsi"/>
            <w:bCs/>
            <w:sz w:val="22"/>
            <w:szCs w:val="22"/>
          </w:rPr>
          <w:delText xml:space="preserve"> about to use the device. </w:delText>
        </w:r>
        <w:r w:rsidRPr="00AB5AD8" w:rsidDel="000128B0">
          <w:rPr>
            <w:rFonts w:cstheme="minorHAnsi"/>
            <w:sz w:val="22"/>
            <w:szCs w:val="22"/>
          </w:rPr>
          <w:delText xml:space="preserve">Warning sign language shall include information in accordance with R392-700-5 of the Utah Administrative Code. </w:delText>
        </w:r>
        <w:bookmarkStart w:id="712" w:name="_Toc410715761"/>
        <w:bookmarkStart w:id="713" w:name="_Toc410715897"/>
        <w:bookmarkStart w:id="714" w:name="_Toc410716115"/>
        <w:bookmarkStart w:id="715" w:name="_Toc410818535"/>
        <w:bookmarkStart w:id="716" w:name="_Toc410823514"/>
        <w:bookmarkStart w:id="717" w:name="_Toc410823700"/>
        <w:bookmarkEnd w:id="712"/>
        <w:bookmarkEnd w:id="713"/>
        <w:bookmarkEnd w:id="714"/>
        <w:bookmarkEnd w:id="715"/>
        <w:bookmarkEnd w:id="716"/>
        <w:bookmarkEnd w:id="717"/>
      </w:del>
    </w:p>
    <w:p w:rsidR="00CD40E4" w:rsidRPr="00AB5AD8" w:rsidDel="000128B0" w:rsidRDefault="00CD40E4" w:rsidP="00CD40E4">
      <w:pPr>
        <w:ind w:left="2160" w:hanging="720"/>
        <w:rPr>
          <w:del w:id="718" w:author="cshupe" w:date="2015-01-27T12:46:00Z"/>
          <w:rFonts w:cstheme="minorHAnsi"/>
          <w:sz w:val="22"/>
          <w:szCs w:val="22"/>
        </w:rPr>
      </w:pPr>
      <w:bookmarkStart w:id="719" w:name="_Toc410715762"/>
      <w:bookmarkStart w:id="720" w:name="_Toc410715898"/>
      <w:bookmarkStart w:id="721" w:name="_Toc410716116"/>
      <w:bookmarkStart w:id="722" w:name="_Toc410818536"/>
      <w:bookmarkStart w:id="723" w:name="_Toc410823515"/>
      <w:bookmarkStart w:id="724" w:name="_Toc410823701"/>
      <w:bookmarkEnd w:id="719"/>
      <w:bookmarkEnd w:id="720"/>
      <w:bookmarkEnd w:id="721"/>
      <w:bookmarkEnd w:id="722"/>
      <w:bookmarkEnd w:id="723"/>
      <w:bookmarkEnd w:id="724"/>
    </w:p>
    <w:p w:rsidR="00CD40E4" w:rsidRPr="00AB5AD8" w:rsidDel="000128B0" w:rsidRDefault="00CD40E4" w:rsidP="00CD40E4">
      <w:pPr>
        <w:ind w:left="2160" w:hanging="720"/>
        <w:rPr>
          <w:del w:id="725" w:author="cshupe" w:date="2015-01-27T12:46:00Z"/>
          <w:rFonts w:cstheme="minorHAnsi"/>
          <w:sz w:val="22"/>
          <w:szCs w:val="22"/>
        </w:rPr>
      </w:pPr>
      <w:del w:id="726" w:author="cshupe" w:date="2015-01-27T12:46:00Z">
        <w:r w:rsidRPr="00AB5AD8" w:rsidDel="000128B0">
          <w:rPr>
            <w:rFonts w:cstheme="minorHAnsi"/>
            <w:sz w:val="22"/>
            <w:szCs w:val="22"/>
          </w:rPr>
          <w:delText>5.7.4</w:delText>
        </w:r>
        <w:r w:rsidRPr="00AB5AD8" w:rsidDel="000128B0">
          <w:rPr>
            <w:rFonts w:cstheme="minorHAnsi"/>
            <w:sz w:val="22"/>
            <w:szCs w:val="22"/>
          </w:rPr>
          <w:tab/>
          <w:delText>Tanning facilities that display warning signs in the facility and or on a tanning device that is provided by the facility or the device manufacturer that has wording and meaning equivalent to that required in subsections 5.6.2 and 5.6.3 shall meet the requirement of this regulation.</w:delText>
        </w:r>
        <w:bookmarkStart w:id="727" w:name="_Toc410715763"/>
        <w:bookmarkStart w:id="728" w:name="_Toc410715899"/>
        <w:bookmarkStart w:id="729" w:name="_Toc410716117"/>
        <w:bookmarkStart w:id="730" w:name="_Toc410818537"/>
        <w:bookmarkStart w:id="731" w:name="_Toc410823516"/>
        <w:bookmarkStart w:id="732" w:name="_Toc410823702"/>
        <w:bookmarkEnd w:id="727"/>
        <w:bookmarkEnd w:id="728"/>
        <w:bookmarkEnd w:id="729"/>
        <w:bookmarkEnd w:id="730"/>
        <w:bookmarkEnd w:id="731"/>
        <w:bookmarkEnd w:id="732"/>
      </w:del>
    </w:p>
    <w:p w:rsidR="00CD40E4" w:rsidRPr="00AB5AD8" w:rsidDel="000128B0" w:rsidRDefault="00CD40E4" w:rsidP="00CD40E4">
      <w:pPr>
        <w:ind w:left="2160" w:hanging="720"/>
        <w:rPr>
          <w:del w:id="733" w:author="cshupe" w:date="2015-01-27T12:46:00Z"/>
          <w:rFonts w:cstheme="minorHAnsi"/>
          <w:sz w:val="22"/>
          <w:szCs w:val="22"/>
        </w:rPr>
      </w:pPr>
      <w:bookmarkStart w:id="734" w:name="_Toc410715764"/>
      <w:bookmarkStart w:id="735" w:name="_Toc410715900"/>
      <w:bookmarkStart w:id="736" w:name="_Toc410716118"/>
      <w:bookmarkStart w:id="737" w:name="_Toc410818538"/>
      <w:bookmarkStart w:id="738" w:name="_Toc410823517"/>
      <w:bookmarkStart w:id="739" w:name="_Toc410823703"/>
      <w:bookmarkEnd w:id="734"/>
      <w:bookmarkEnd w:id="735"/>
      <w:bookmarkEnd w:id="736"/>
      <w:bookmarkEnd w:id="737"/>
      <w:bookmarkEnd w:id="738"/>
      <w:bookmarkEnd w:id="739"/>
    </w:p>
    <w:p w:rsidR="00CD40E4" w:rsidRPr="00AB5AD8" w:rsidDel="000128B0" w:rsidRDefault="00CD40E4" w:rsidP="00CD40E4">
      <w:pPr>
        <w:ind w:left="2160" w:hanging="720"/>
        <w:rPr>
          <w:del w:id="740" w:author="cshupe" w:date="2015-01-27T12:46:00Z"/>
          <w:rFonts w:cstheme="minorHAnsi"/>
          <w:sz w:val="22"/>
          <w:szCs w:val="22"/>
        </w:rPr>
      </w:pPr>
      <w:del w:id="741" w:author="cshupe" w:date="2015-01-27T12:46:00Z">
        <w:r w:rsidRPr="00AB5AD8" w:rsidDel="000128B0">
          <w:rPr>
            <w:rFonts w:cstheme="minorHAnsi"/>
            <w:sz w:val="22"/>
            <w:szCs w:val="22"/>
          </w:rPr>
          <w:delText>5.7.5</w:delText>
        </w:r>
        <w:r w:rsidRPr="00AB5AD8" w:rsidDel="000128B0">
          <w:rPr>
            <w:rFonts w:cstheme="minorHAnsi"/>
            <w:sz w:val="22"/>
            <w:szCs w:val="22"/>
          </w:rPr>
          <w:tab/>
          <w:delText>Compliance with these notice requirements does not affect the liability of a tanning facility operator. </w:delText>
        </w:r>
        <w:bookmarkStart w:id="742" w:name="_Toc410715765"/>
        <w:bookmarkStart w:id="743" w:name="_Toc410715901"/>
        <w:bookmarkStart w:id="744" w:name="_Toc410716119"/>
        <w:bookmarkStart w:id="745" w:name="_Toc410818539"/>
        <w:bookmarkStart w:id="746" w:name="_Toc410823518"/>
        <w:bookmarkStart w:id="747" w:name="_Toc410823704"/>
        <w:bookmarkEnd w:id="742"/>
        <w:bookmarkEnd w:id="743"/>
        <w:bookmarkEnd w:id="744"/>
        <w:bookmarkEnd w:id="745"/>
        <w:bookmarkEnd w:id="746"/>
        <w:bookmarkEnd w:id="747"/>
      </w:del>
    </w:p>
    <w:p w:rsidR="00CD40E4" w:rsidRPr="00AB5AD8" w:rsidDel="000128B0" w:rsidRDefault="00CD40E4" w:rsidP="00CD40E4">
      <w:pPr>
        <w:pStyle w:val="Heading2"/>
        <w:ind w:left="1440" w:hanging="720"/>
        <w:rPr>
          <w:del w:id="748" w:author="cshupe" w:date="2015-01-27T12:46:00Z"/>
          <w:rFonts w:ascii="Georgia" w:hAnsi="Georgia" w:cstheme="minorHAnsi"/>
          <w:bCs w:val="0"/>
          <w:color w:val="auto"/>
          <w:sz w:val="22"/>
          <w:szCs w:val="22"/>
        </w:rPr>
      </w:pPr>
      <w:bookmarkStart w:id="749" w:name="_Ref105914320"/>
      <w:bookmarkStart w:id="750" w:name="_Toc105914678"/>
      <w:bookmarkStart w:id="751" w:name="_Toc363553405"/>
      <w:del w:id="752" w:author="cshupe" w:date="2015-01-27T12:46:00Z">
        <w:r w:rsidRPr="00AB5AD8" w:rsidDel="000128B0">
          <w:rPr>
            <w:rFonts w:ascii="Georgia" w:hAnsi="Georgia" w:cstheme="minorHAnsi"/>
            <w:bCs w:val="0"/>
            <w:color w:val="auto"/>
            <w:sz w:val="22"/>
            <w:szCs w:val="22"/>
          </w:rPr>
          <w:delText>5.8</w:delText>
        </w:r>
        <w:r w:rsidRPr="00AB5AD8" w:rsidDel="000128B0">
          <w:rPr>
            <w:rFonts w:ascii="Georgia" w:hAnsi="Georgia" w:cstheme="minorHAnsi"/>
            <w:bCs w:val="0"/>
            <w:color w:val="auto"/>
            <w:sz w:val="22"/>
            <w:szCs w:val="22"/>
          </w:rPr>
          <w:tab/>
          <w:delText>TANNING DEVICES</w:delText>
        </w:r>
        <w:bookmarkStart w:id="753" w:name="_Toc410715766"/>
        <w:bookmarkStart w:id="754" w:name="_Toc410715902"/>
        <w:bookmarkStart w:id="755" w:name="_Toc410716120"/>
        <w:bookmarkStart w:id="756" w:name="_Toc410818540"/>
        <w:bookmarkStart w:id="757" w:name="_Toc410823519"/>
        <w:bookmarkStart w:id="758" w:name="_Toc410823705"/>
        <w:bookmarkEnd w:id="749"/>
        <w:bookmarkEnd w:id="750"/>
        <w:bookmarkEnd w:id="751"/>
        <w:bookmarkEnd w:id="753"/>
        <w:bookmarkEnd w:id="754"/>
        <w:bookmarkEnd w:id="755"/>
        <w:bookmarkEnd w:id="756"/>
        <w:bookmarkEnd w:id="757"/>
        <w:bookmarkEnd w:id="758"/>
      </w:del>
    </w:p>
    <w:p w:rsidR="00CD40E4" w:rsidRPr="00AB5AD8" w:rsidDel="000128B0" w:rsidRDefault="00CD40E4" w:rsidP="00CD40E4">
      <w:pPr>
        <w:ind w:left="936"/>
        <w:rPr>
          <w:del w:id="759" w:author="cshupe" w:date="2015-01-27T12:46:00Z"/>
          <w:rFonts w:cstheme="minorHAnsi"/>
          <w:sz w:val="22"/>
          <w:szCs w:val="22"/>
        </w:rPr>
      </w:pPr>
      <w:bookmarkStart w:id="760" w:name="_Toc410715767"/>
      <w:bookmarkStart w:id="761" w:name="_Toc410715903"/>
      <w:bookmarkStart w:id="762" w:name="_Toc410716121"/>
      <w:bookmarkStart w:id="763" w:name="_Toc410818541"/>
      <w:bookmarkStart w:id="764" w:name="_Toc410823520"/>
      <w:bookmarkStart w:id="765" w:name="_Toc410823706"/>
      <w:bookmarkEnd w:id="760"/>
      <w:bookmarkEnd w:id="761"/>
      <w:bookmarkEnd w:id="762"/>
      <w:bookmarkEnd w:id="763"/>
      <w:bookmarkEnd w:id="764"/>
      <w:bookmarkEnd w:id="765"/>
    </w:p>
    <w:p w:rsidR="00CD40E4" w:rsidRPr="00AB5AD8" w:rsidDel="000128B0" w:rsidRDefault="00CD40E4" w:rsidP="00CD40E4">
      <w:pPr>
        <w:ind w:left="2160" w:hanging="720"/>
        <w:rPr>
          <w:del w:id="766" w:author="cshupe" w:date="2015-01-27T12:46:00Z"/>
          <w:rFonts w:cstheme="minorHAnsi"/>
          <w:sz w:val="22"/>
          <w:szCs w:val="22"/>
        </w:rPr>
      </w:pPr>
      <w:del w:id="767" w:author="cshupe" w:date="2015-01-27T12:46:00Z">
        <w:r w:rsidRPr="00AB5AD8" w:rsidDel="000128B0">
          <w:rPr>
            <w:rFonts w:cstheme="minorHAnsi"/>
            <w:sz w:val="22"/>
            <w:szCs w:val="22"/>
          </w:rPr>
          <w:delText>5.8.1</w:delText>
        </w:r>
        <w:r w:rsidRPr="00AB5AD8" w:rsidDel="000128B0">
          <w:rPr>
            <w:rFonts w:cstheme="minorHAnsi"/>
            <w:sz w:val="22"/>
            <w:szCs w:val="22"/>
          </w:rPr>
          <w:tab/>
          <w:delText>Only tanning devices manufactured and certified to comply with 21 CFR, Part 1040, § 1040.20, “Sunlamp products and Ultraviolet Lamps Intended for Use in Sunlamp Products”, shall be in Tanning Facilities.  Tanning devices must also comply with the medical device labeling requirements of 21 CFR, Part 801.</w:delText>
        </w:r>
        <w:bookmarkStart w:id="768" w:name="_Toc410715768"/>
        <w:bookmarkStart w:id="769" w:name="_Toc410715904"/>
        <w:bookmarkStart w:id="770" w:name="_Toc410716122"/>
        <w:bookmarkStart w:id="771" w:name="_Toc410818542"/>
        <w:bookmarkStart w:id="772" w:name="_Toc410823521"/>
        <w:bookmarkStart w:id="773" w:name="_Toc410823707"/>
        <w:bookmarkEnd w:id="768"/>
        <w:bookmarkEnd w:id="769"/>
        <w:bookmarkEnd w:id="770"/>
        <w:bookmarkEnd w:id="771"/>
        <w:bookmarkEnd w:id="772"/>
        <w:bookmarkEnd w:id="773"/>
      </w:del>
    </w:p>
    <w:p w:rsidR="00CD40E4" w:rsidRPr="00AB5AD8" w:rsidDel="000128B0" w:rsidRDefault="00CD40E4" w:rsidP="00CD40E4">
      <w:pPr>
        <w:ind w:left="2160" w:hanging="720"/>
        <w:rPr>
          <w:del w:id="774" w:author="cshupe" w:date="2015-01-27T12:46:00Z"/>
          <w:rFonts w:cstheme="minorHAnsi"/>
          <w:sz w:val="22"/>
          <w:szCs w:val="22"/>
        </w:rPr>
      </w:pPr>
      <w:bookmarkStart w:id="775" w:name="_Toc410715769"/>
      <w:bookmarkStart w:id="776" w:name="_Toc410715905"/>
      <w:bookmarkStart w:id="777" w:name="_Toc410716123"/>
      <w:bookmarkStart w:id="778" w:name="_Toc410818543"/>
      <w:bookmarkStart w:id="779" w:name="_Toc410823522"/>
      <w:bookmarkStart w:id="780" w:name="_Toc410823708"/>
      <w:bookmarkEnd w:id="775"/>
      <w:bookmarkEnd w:id="776"/>
      <w:bookmarkEnd w:id="777"/>
      <w:bookmarkEnd w:id="778"/>
      <w:bookmarkEnd w:id="779"/>
      <w:bookmarkEnd w:id="780"/>
    </w:p>
    <w:p w:rsidR="00CD40E4" w:rsidRPr="00AB5AD8" w:rsidDel="000128B0" w:rsidRDefault="00CD40E4" w:rsidP="00CD40E4">
      <w:pPr>
        <w:ind w:left="2160" w:hanging="720"/>
        <w:rPr>
          <w:del w:id="781" w:author="cshupe" w:date="2015-01-27T12:46:00Z"/>
          <w:rFonts w:cstheme="minorHAnsi"/>
          <w:sz w:val="22"/>
          <w:szCs w:val="22"/>
        </w:rPr>
      </w:pPr>
      <w:del w:id="782" w:author="cshupe" w:date="2015-01-27T12:46:00Z">
        <w:r w:rsidRPr="00AB5AD8" w:rsidDel="000128B0">
          <w:rPr>
            <w:rFonts w:cstheme="minorHAnsi"/>
            <w:sz w:val="22"/>
            <w:szCs w:val="22"/>
          </w:rPr>
          <w:delText>5.8.2</w:delText>
        </w:r>
        <w:r w:rsidRPr="00AB5AD8" w:rsidDel="000128B0">
          <w:rPr>
            <w:rFonts w:cstheme="minorHAnsi"/>
            <w:sz w:val="22"/>
            <w:szCs w:val="22"/>
          </w:rPr>
          <w:tab/>
          <w:delText>All tanning devices shall have a timer, which complies with the requirements of 21 CFR, Part 1040, § 1040.20(c)(2).  The maximum timer interval shall not exceed the manufacturer’s maximum recommended exposure time.</w:delText>
        </w:r>
        <w:bookmarkStart w:id="783" w:name="_Toc410715770"/>
        <w:bookmarkStart w:id="784" w:name="_Toc410715906"/>
        <w:bookmarkStart w:id="785" w:name="_Toc410716124"/>
        <w:bookmarkStart w:id="786" w:name="_Toc410818544"/>
        <w:bookmarkStart w:id="787" w:name="_Toc410823523"/>
        <w:bookmarkStart w:id="788" w:name="_Toc410823709"/>
        <w:bookmarkEnd w:id="783"/>
        <w:bookmarkEnd w:id="784"/>
        <w:bookmarkEnd w:id="785"/>
        <w:bookmarkEnd w:id="786"/>
        <w:bookmarkEnd w:id="787"/>
        <w:bookmarkEnd w:id="788"/>
      </w:del>
    </w:p>
    <w:p w:rsidR="00CD40E4" w:rsidRPr="00AB5AD8" w:rsidDel="000128B0" w:rsidRDefault="00CD40E4" w:rsidP="00CD40E4">
      <w:pPr>
        <w:ind w:left="2160" w:hanging="720"/>
        <w:rPr>
          <w:del w:id="789" w:author="cshupe" w:date="2015-01-27T12:46:00Z"/>
          <w:rFonts w:cstheme="minorHAnsi"/>
          <w:sz w:val="22"/>
          <w:szCs w:val="22"/>
        </w:rPr>
      </w:pPr>
      <w:bookmarkStart w:id="790" w:name="_Toc410715771"/>
      <w:bookmarkStart w:id="791" w:name="_Toc410715907"/>
      <w:bookmarkStart w:id="792" w:name="_Toc410716125"/>
      <w:bookmarkStart w:id="793" w:name="_Toc410818545"/>
      <w:bookmarkStart w:id="794" w:name="_Toc410823524"/>
      <w:bookmarkStart w:id="795" w:name="_Toc410823710"/>
      <w:bookmarkEnd w:id="790"/>
      <w:bookmarkEnd w:id="791"/>
      <w:bookmarkEnd w:id="792"/>
      <w:bookmarkEnd w:id="793"/>
      <w:bookmarkEnd w:id="794"/>
      <w:bookmarkEnd w:id="795"/>
    </w:p>
    <w:p w:rsidR="00CD40E4" w:rsidRPr="00AB5AD8" w:rsidDel="000128B0" w:rsidRDefault="00CD40E4" w:rsidP="00CD40E4">
      <w:pPr>
        <w:ind w:left="2160" w:hanging="720"/>
        <w:rPr>
          <w:del w:id="796" w:author="cshupe" w:date="2015-01-27T12:46:00Z"/>
          <w:rFonts w:cstheme="minorHAnsi"/>
          <w:sz w:val="22"/>
          <w:szCs w:val="22"/>
        </w:rPr>
      </w:pPr>
      <w:del w:id="797" w:author="cshupe" w:date="2015-01-27T12:46:00Z">
        <w:r w:rsidRPr="00AB5AD8" w:rsidDel="000128B0">
          <w:rPr>
            <w:rFonts w:cstheme="minorHAnsi"/>
            <w:sz w:val="22"/>
            <w:szCs w:val="22"/>
          </w:rPr>
          <w:delText>5.8.3</w:delText>
        </w:r>
        <w:r w:rsidRPr="00AB5AD8" w:rsidDel="000128B0">
          <w:rPr>
            <w:rFonts w:cstheme="minorHAnsi"/>
            <w:sz w:val="22"/>
            <w:szCs w:val="22"/>
          </w:rPr>
          <w:tab/>
          <w:delText>The operator shall limit the exposure time of a customer on a tanning device to the maximum exposure time recommended by the manufacturer.</w:delText>
        </w:r>
        <w:bookmarkStart w:id="798" w:name="_Toc410715772"/>
        <w:bookmarkStart w:id="799" w:name="_Toc410715908"/>
        <w:bookmarkStart w:id="800" w:name="_Toc410716126"/>
        <w:bookmarkStart w:id="801" w:name="_Toc410818546"/>
        <w:bookmarkStart w:id="802" w:name="_Toc410823525"/>
        <w:bookmarkStart w:id="803" w:name="_Toc410823711"/>
        <w:bookmarkEnd w:id="798"/>
        <w:bookmarkEnd w:id="799"/>
        <w:bookmarkEnd w:id="800"/>
        <w:bookmarkEnd w:id="801"/>
        <w:bookmarkEnd w:id="802"/>
        <w:bookmarkEnd w:id="803"/>
      </w:del>
    </w:p>
    <w:p w:rsidR="00CD40E4" w:rsidRPr="00AB5AD8" w:rsidDel="000128B0" w:rsidRDefault="00CD40E4" w:rsidP="00CD40E4">
      <w:pPr>
        <w:ind w:left="2160" w:hanging="720"/>
        <w:rPr>
          <w:del w:id="804" w:author="cshupe" w:date="2015-01-27T12:46:00Z"/>
          <w:rFonts w:cstheme="minorHAnsi"/>
          <w:sz w:val="22"/>
          <w:szCs w:val="22"/>
        </w:rPr>
      </w:pPr>
      <w:bookmarkStart w:id="805" w:name="_Toc410715773"/>
      <w:bookmarkStart w:id="806" w:name="_Toc410715909"/>
      <w:bookmarkStart w:id="807" w:name="_Toc410716127"/>
      <w:bookmarkStart w:id="808" w:name="_Toc410818547"/>
      <w:bookmarkStart w:id="809" w:name="_Toc410823526"/>
      <w:bookmarkStart w:id="810" w:name="_Toc410823712"/>
      <w:bookmarkEnd w:id="805"/>
      <w:bookmarkEnd w:id="806"/>
      <w:bookmarkEnd w:id="807"/>
      <w:bookmarkEnd w:id="808"/>
      <w:bookmarkEnd w:id="809"/>
      <w:bookmarkEnd w:id="810"/>
    </w:p>
    <w:p w:rsidR="00CD40E4" w:rsidRPr="00AB5AD8" w:rsidDel="000128B0" w:rsidRDefault="00CD40E4" w:rsidP="00CD40E4">
      <w:pPr>
        <w:ind w:left="2160" w:hanging="720"/>
        <w:rPr>
          <w:del w:id="811" w:author="cshupe" w:date="2015-01-27T12:46:00Z"/>
          <w:rFonts w:cstheme="minorHAnsi"/>
          <w:sz w:val="22"/>
          <w:szCs w:val="22"/>
        </w:rPr>
      </w:pPr>
      <w:del w:id="812" w:author="cshupe" w:date="2015-01-27T12:46:00Z">
        <w:r w:rsidRPr="00AB5AD8" w:rsidDel="000128B0">
          <w:rPr>
            <w:rFonts w:cstheme="minorHAnsi"/>
            <w:sz w:val="22"/>
            <w:szCs w:val="22"/>
          </w:rPr>
          <w:delText>5.8.4</w:delText>
        </w:r>
        <w:r w:rsidRPr="00AB5AD8" w:rsidDel="000128B0">
          <w:rPr>
            <w:rFonts w:cstheme="minorHAnsi"/>
            <w:sz w:val="22"/>
            <w:szCs w:val="22"/>
          </w:rPr>
          <w:tab/>
          <w:delText>Tanning device remote timers shall be installed and located so the customer may not set or reset the customer’s own exposure time.  Remote timer systems must comply with the requirements for timers as provided in subsection 5.7.2 of this section.</w:delText>
        </w:r>
        <w:bookmarkStart w:id="813" w:name="_Toc410715774"/>
        <w:bookmarkStart w:id="814" w:name="_Toc410715910"/>
        <w:bookmarkStart w:id="815" w:name="_Toc410716128"/>
        <w:bookmarkStart w:id="816" w:name="_Toc410818548"/>
        <w:bookmarkStart w:id="817" w:name="_Toc410823527"/>
        <w:bookmarkStart w:id="818" w:name="_Toc410823713"/>
        <w:bookmarkEnd w:id="813"/>
        <w:bookmarkEnd w:id="814"/>
        <w:bookmarkEnd w:id="815"/>
        <w:bookmarkEnd w:id="816"/>
        <w:bookmarkEnd w:id="817"/>
        <w:bookmarkEnd w:id="818"/>
      </w:del>
    </w:p>
    <w:p w:rsidR="00CD40E4" w:rsidRPr="00AB5AD8" w:rsidDel="000128B0" w:rsidRDefault="00CD40E4" w:rsidP="00CD40E4">
      <w:pPr>
        <w:ind w:left="2160" w:hanging="720"/>
        <w:rPr>
          <w:del w:id="819" w:author="cshupe" w:date="2015-01-27T12:46:00Z"/>
          <w:rFonts w:cstheme="minorHAnsi"/>
          <w:sz w:val="22"/>
          <w:szCs w:val="22"/>
        </w:rPr>
      </w:pPr>
      <w:bookmarkStart w:id="820" w:name="_Toc410715775"/>
      <w:bookmarkStart w:id="821" w:name="_Toc410715911"/>
      <w:bookmarkStart w:id="822" w:name="_Toc410716129"/>
      <w:bookmarkStart w:id="823" w:name="_Toc410818549"/>
      <w:bookmarkStart w:id="824" w:name="_Toc410823528"/>
      <w:bookmarkStart w:id="825" w:name="_Toc410823714"/>
      <w:bookmarkEnd w:id="820"/>
      <w:bookmarkEnd w:id="821"/>
      <w:bookmarkEnd w:id="822"/>
      <w:bookmarkEnd w:id="823"/>
      <w:bookmarkEnd w:id="824"/>
      <w:bookmarkEnd w:id="825"/>
    </w:p>
    <w:p w:rsidR="00CD40E4" w:rsidRPr="00AB5AD8" w:rsidDel="000128B0" w:rsidRDefault="00CD40E4" w:rsidP="00CD40E4">
      <w:pPr>
        <w:ind w:left="2160" w:hanging="720"/>
        <w:rPr>
          <w:del w:id="826" w:author="cshupe" w:date="2015-01-27T12:46:00Z"/>
          <w:rFonts w:cstheme="minorHAnsi"/>
          <w:sz w:val="22"/>
          <w:szCs w:val="22"/>
        </w:rPr>
      </w:pPr>
      <w:del w:id="827" w:author="cshupe" w:date="2015-01-27T12:46:00Z">
        <w:r w:rsidRPr="00AB5AD8" w:rsidDel="000128B0">
          <w:rPr>
            <w:rFonts w:cstheme="minorHAnsi"/>
            <w:sz w:val="22"/>
            <w:szCs w:val="22"/>
          </w:rPr>
          <w:delText>5.8.5</w:delText>
        </w:r>
        <w:r w:rsidRPr="00AB5AD8" w:rsidDel="000128B0">
          <w:rPr>
            <w:rFonts w:cstheme="minorHAnsi"/>
            <w:sz w:val="22"/>
            <w:szCs w:val="22"/>
          </w:rPr>
          <w:tab/>
          <w:delText>No operator shall sell, or provide the user of a tanning device, tokens required to operate the tanning device in quantities greater than the tanning device manufacturer’s maximum recommended exposure time for the user.</w:delText>
        </w:r>
        <w:bookmarkStart w:id="828" w:name="_Toc410715776"/>
        <w:bookmarkStart w:id="829" w:name="_Toc410715912"/>
        <w:bookmarkStart w:id="830" w:name="_Toc410716130"/>
        <w:bookmarkStart w:id="831" w:name="_Toc410818550"/>
        <w:bookmarkStart w:id="832" w:name="_Toc410823529"/>
        <w:bookmarkStart w:id="833" w:name="_Toc410823715"/>
        <w:bookmarkEnd w:id="828"/>
        <w:bookmarkEnd w:id="829"/>
        <w:bookmarkEnd w:id="830"/>
        <w:bookmarkEnd w:id="831"/>
        <w:bookmarkEnd w:id="832"/>
        <w:bookmarkEnd w:id="833"/>
      </w:del>
    </w:p>
    <w:p w:rsidR="00CD40E4" w:rsidRPr="00AB5AD8" w:rsidDel="000128B0" w:rsidRDefault="00CD40E4" w:rsidP="00CD40E4">
      <w:pPr>
        <w:ind w:left="2160" w:hanging="720"/>
        <w:rPr>
          <w:del w:id="834" w:author="cshupe" w:date="2015-01-27T12:46:00Z"/>
          <w:rFonts w:cstheme="minorHAnsi"/>
          <w:sz w:val="22"/>
          <w:szCs w:val="22"/>
        </w:rPr>
      </w:pPr>
      <w:bookmarkStart w:id="835" w:name="_Toc410715777"/>
      <w:bookmarkStart w:id="836" w:name="_Toc410715913"/>
      <w:bookmarkStart w:id="837" w:name="_Toc410716131"/>
      <w:bookmarkStart w:id="838" w:name="_Toc410818551"/>
      <w:bookmarkStart w:id="839" w:name="_Toc410823530"/>
      <w:bookmarkStart w:id="840" w:name="_Toc410823716"/>
      <w:bookmarkEnd w:id="835"/>
      <w:bookmarkEnd w:id="836"/>
      <w:bookmarkEnd w:id="837"/>
      <w:bookmarkEnd w:id="838"/>
      <w:bookmarkEnd w:id="839"/>
      <w:bookmarkEnd w:id="840"/>
    </w:p>
    <w:p w:rsidR="00CD40E4" w:rsidRPr="00AB5AD8" w:rsidDel="000128B0" w:rsidRDefault="00CD40E4" w:rsidP="00CD40E4">
      <w:pPr>
        <w:ind w:left="2160" w:hanging="720"/>
        <w:rPr>
          <w:del w:id="841" w:author="cshupe" w:date="2015-01-27T12:46:00Z"/>
          <w:rFonts w:cstheme="minorHAnsi"/>
          <w:sz w:val="22"/>
          <w:szCs w:val="22"/>
        </w:rPr>
      </w:pPr>
      <w:del w:id="842" w:author="cshupe" w:date="2015-01-27T12:46:00Z">
        <w:r w:rsidRPr="00AB5AD8" w:rsidDel="000128B0">
          <w:rPr>
            <w:rFonts w:cstheme="minorHAnsi"/>
            <w:sz w:val="22"/>
            <w:szCs w:val="22"/>
          </w:rPr>
          <w:delText>5.8.6</w:delText>
        </w:r>
        <w:r w:rsidRPr="00AB5AD8" w:rsidDel="000128B0">
          <w:rPr>
            <w:rFonts w:cstheme="minorHAnsi"/>
            <w:sz w:val="22"/>
            <w:szCs w:val="22"/>
          </w:rPr>
          <w:tab/>
          <w:delText>The operator shall control the temperature of the consumer contact surfaces of a tanning device and the surrounding area so that it will not exceed 100 degrees Fahrenheit.</w:delText>
        </w:r>
        <w:bookmarkStart w:id="843" w:name="_Toc410715778"/>
        <w:bookmarkStart w:id="844" w:name="_Toc410715914"/>
        <w:bookmarkStart w:id="845" w:name="_Toc410716132"/>
        <w:bookmarkStart w:id="846" w:name="_Toc410818552"/>
        <w:bookmarkStart w:id="847" w:name="_Toc410823531"/>
        <w:bookmarkStart w:id="848" w:name="_Toc410823717"/>
        <w:bookmarkEnd w:id="843"/>
        <w:bookmarkEnd w:id="844"/>
        <w:bookmarkEnd w:id="845"/>
        <w:bookmarkEnd w:id="846"/>
        <w:bookmarkEnd w:id="847"/>
        <w:bookmarkEnd w:id="848"/>
      </w:del>
    </w:p>
    <w:p w:rsidR="00CD40E4" w:rsidRPr="00AB5AD8" w:rsidDel="000128B0" w:rsidRDefault="00CD40E4" w:rsidP="00CD40E4">
      <w:pPr>
        <w:ind w:left="2160" w:hanging="720"/>
        <w:rPr>
          <w:del w:id="849" w:author="cshupe" w:date="2015-01-27T12:46:00Z"/>
          <w:rFonts w:cstheme="minorHAnsi"/>
          <w:sz w:val="22"/>
          <w:szCs w:val="22"/>
        </w:rPr>
      </w:pPr>
      <w:bookmarkStart w:id="850" w:name="_Toc410715779"/>
      <w:bookmarkStart w:id="851" w:name="_Toc410715915"/>
      <w:bookmarkStart w:id="852" w:name="_Toc410716133"/>
      <w:bookmarkStart w:id="853" w:name="_Toc410818553"/>
      <w:bookmarkStart w:id="854" w:name="_Toc410823532"/>
      <w:bookmarkStart w:id="855" w:name="_Toc410823718"/>
      <w:bookmarkEnd w:id="850"/>
      <w:bookmarkEnd w:id="851"/>
      <w:bookmarkEnd w:id="852"/>
      <w:bookmarkEnd w:id="853"/>
      <w:bookmarkEnd w:id="854"/>
      <w:bookmarkEnd w:id="855"/>
    </w:p>
    <w:p w:rsidR="00CD40E4" w:rsidRPr="00AB5AD8" w:rsidDel="000128B0" w:rsidRDefault="00CD40E4" w:rsidP="00CD40E4">
      <w:pPr>
        <w:ind w:left="2160" w:hanging="720"/>
        <w:rPr>
          <w:del w:id="856" w:author="cshupe" w:date="2015-01-27T12:46:00Z"/>
          <w:rFonts w:cstheme="minorHAnsi"/>
          <w:sz w:val="22"/>
          <w:szCs w:val="22"/>
        </w:rPr>
      </w:pPr>
      <w:del w:id="857" w:author="cshupe" w:date="2015-01-27T12:46:00Z">
        <w:r w:rsidRPr="00AB5AD8" w:rsidDel="000128B0">
          <w:rPr>
            <w:rFonts w:cstheme="minorHAnsi"/>
            <w:sz w:val="22"/>
            <w:szCs w:val="22"/>
          </w:rPr>
          <w:delText>5.8.7</w:delText>
        </w:r>
        <w:r w:rsidRPr="00AB5AD8" w:rsidDel="000128B0">
          <w:rPr>
            <w:rFonts w:cstheme="minorHAnsi"/>
            <w:sz w:val="22"/>
            <w:szCs w:val="22"/>
          </w:rPr>
          <w:tab/>
          <w:delText>The tanning devices shall be maintained in good repair.</w:delText>
        </w:r>
        <w:bookmarkStart w:id="858" w:name="_Toc410715780"/>
        <w:bookmarkStart w:id="859" w:name="_Toc410715916"/>
        <w:bookmarkStart w:id="860" w:name="_Toc410716134"/>
        <w:bookmarkStart w:id="861" w:name="_Toc410818554"/>
        <w:bookmarkStart w:id="862" w:name="_Toc410823533"/>
        <w:bookmarkStart w:id="863" w:name="_Toc410823719"/>
        <w:bookmarkEnd w:id="858"/>
        <w:bookmarkEnd w:id="859"/>
        <w:bookmarkEnd w:id="860"/>
        <w:bookmarkEnd w:id="861"/>
        <w:bookmarkEnd w:id="862"/>
        <w:bookmarkEnd w:id="863"/>
      </w:del>
    </w:p>
    <w:p w:rsidR="00CD40E4" w:rsidRPr="00AB5AD8" w:rsidDel="000128B0" w:rsidRDefault="00CD40E4" w:rsidP="00CD40E4">
      <w:pPr>
        <w:ind w:left="2160" w:hanging="720"/>
        <w:rPr>
          <w:del w:id="864" w:author="cshupe" w:date="2015-01-27T12:46:00Z"/>
          <w:rFonts w:cstheme="minorHAnsi"/>
          <w:sz w:val="22"/>
          <w:szCs w:val="22"/>
        </w:rPr>
      </w:pPr>
      <w:bookmarkStart w:id="865" w:name="_Toc410715781"/>
      <w:bookmarkStart w:id="866" w:name="_Toc410715917"/>
      <w:bookmarkStart w:id="867" w:name="_Toc410716135"/>
      <w:bookmarkStart w:id="868" w:name="_Toc410818555"/>
      <w:bookmarkStart w:id="869" w:name="_Toc410823534"/>
      <w:bookmarkStart w:id="870" w:name="_Toc410823720"/>
      <w:bookmarkEnd w:id="865"/>
      <w:bookmarkEnd w:id="866"/>
      <w:bookmarkEnd w:id="867"/>
      <w:bookmarkEnd w:id="868"/>
      <w:bookmarkEnd w:id="869"/>
      <w:bookmarkEnd w:id="870"/>
    </w:p>
    <w:p w:rsidR="00CD40E4" w:rsidRPr="00AB5AD8" w:rsidDel="000128B0" w:rsidRDefault="00CD40E4" w:rsidP="00CD40E4">
      <w:pPr>
        <w:ind w:left="2160" w:hanging="720"/>
        <w:rPr>
          <w:del w:id="871" w:author="cshupe" w:date="2015-01-27T12:46:00Z"/>
          <w:rFonts w:cstheme="minorHAnsi"/>
          <w:sz w:val="22"/>
          <w:szCs w:val="22"/>
        </w:rPr>
      </w:pPr>
      <w:del w:id="872" w:author="cshupe" w:date="2015-01-27T12:46:00Z">
        <w:r w:rsidRPr="00AB5AD8" w:rsidDel="000128B0">
          <w:rPr>
            <w:rFonts w:cstheme="minorHAnsi"/>
            <w:sz w:val="22"/>
            <w:szCs w:val="22"/>
          </w:rPr>
          <w:delText>5.8.8</w:delText>
        </w:r>
        <w:r w:rsidRPr="00AB5AD8" w:rsidDel="000128B0">
          <w:rPr>
            <w:rFonts w:cstheme="minorHAnsi"/>
            <w:sz w:val="22"/>
            <w:szCs w:val="22"/>
          </w:rPr>
          <w:tab/>
          <w:delText>Defective or burned-out lamps or filters shall be replaced with a type intended for use in that device as specified on the device label, or with lamps or filters that are “equivalent” under the United States Food and Drug Administration (FDA) regulations and policies applicable at the time of lamp manufacture.  The operator shall maintain lamp manufacturer’s user instruction labeling at the facility, demonstrating the equivalence of any replacement lamps, if applicable. </w:delText>
        </w:r>
        <w:bookmarkStart w:id="873" w:name="_Toc410715782"/>
        <w:bookmarkStart w:id="874" w:name="_Toc410715918"/>
        <w:bookmarkStart w:id="875" w:name="_Toc410716136"/>
        <w:bookmarkStart w:id="876" w:name="_Toc410818556"/>
        <w:bookmarkStart w:id="877" w:name="_Toc410823535"/>
        <w:bookmarkStart w:id="878" w:name="_Toc410823721"/>
        <w:bookmarkEnd w:id="873"/>
        <w:bookmarkEnd w:id="874"/>
        <w:bookmarkEnd w:id="875"/>
        <w:bookmarkEnd w:id="876"/>
        <w:bookmarkEnd w:id="877"/>
        <w:bookmarkEnd w:id="878"/>
      </w:del>
    </w:p>
    <w:p w:rsidR="00CD40E4" w:rsidRPr="00AB5AD8" w:rsidDel="000128B0" w:rsidRDefault="00CD40E4" w:rsidP="00CD40E4">
      <w:pPr>
        <w:pStyle w:val="Heading2"/>
        <w:ind w:left="1440" w:hanging="720"/>
        <w:rPr>
          <w:del w:id="879" w:author="cshupe" w:date="2015-01-27T12:50:00Z"/>
          <w:rFonts w:ascii="Georgia" w:hAnsi="Georgia" w:cstheme="minorHAnsi"/>
          <w:color w:val="auto"/>
          <w:sz w:val="22"/>
          <w:szCs w:val="22"/>
        </w:rPr>
      </w:pPr>
      <w:bookmarkStart w:id="880" w:name="_Toc363553406"/>
      <w:del w:id="881" w:author="cshupe" w:date="2015-01-27T12:50:00Z">
        <w:r w:rsidRPr="00AB5AD8" w:rsidDel="000128B0">
          <w:rPr>
            <w:rFonts w:ascii="Georgia" w:hAnsi="Georgia" w:cstheme="minorHAnsi"/>
            <w:color w:val="auto"/>
            <w:sz w:val="22"/>
            <w:szCs w:val="22"/>
          </w:rPr>
          <w:delText>5.9</w:delText>
        </w:r>
        <w:r w:rsidRPr="00AB5AD8" w:rsidDel="000128B0">
          <w:rPr>
            <w:rFonts w:ascii="Georgia" w:hAnsi="Georgia" w:cstheme="minorHAnsi"/>
            <w:color w:val="auto"/>
            <w:sz w:val="22"/>
            <w:szCs w:val="22"/>
          </w:rPr>
          <w:tab/>
          <w:delText>PROTECTIVE EYEWEAR</w:delText>
        </w:r>
        <w:bookmarkEnd w:id="880"/>
        <w:r w:rsidRPr="00AB5AD8" w:rsidDel="000128B0">
          <w:rPr>
            <w:rFonts w:ascii="Georgia" w:hAnsi="Georgia" w:cstheme="minorHAnsi"/>
            <w:color w:val="auto"/>
            <w:sz w:val="22"/>
            <w:szCs w:val="22"/>
          </w:rPr>
          <w:delText xml:space="preserve"> </w:delText>
        </w:r>
        <w:bookmarkStart w:id="882" w:name="_Toc410715783"/>
        <w:bookmarkStart w:id="883" w:name="_Toc410715919"/>
        <w:bookmarkStart w:id="884" w:name="_Toc410716137"/>
        <w:bookmarkStart w:id="885" w:name="_Toc410818557"/>
        <w:bookmarkStart w:id="886" w:name="_Toc410823536"/>
        <w:bookmarkStart w:id="887" w:name="_Toc410823722"/>
        <w:bookmarkEnd w:id="882"/>
        <w:bookmarkEnd w:id="883"/>
        <w:bookmarkEnd w:id="884"/>
        <w:bookmarkEnd w:id="885"/>
        <w:bookmarkEnd w:id="886"/>
        <w:bookmarkEnd w:id="887"/>
      </w:del>
    </w:p>
    <w:p w:rsidR="00CD40E4" w:rsidRPr="00AB5AD8" w:rsidDel="000128B0" w:rsidRDefault="00CD40E4" w:rsidP="00CD40E4">
      <w:pPr>
        <w:ind w:left="1260"/>
        <w:rPr>
          <w:del w:id="888" w:author="cshupe" w:date="2015-01-27T12:50:00Z"/>
          <w:rFonts w:cstheme="minorHAnsi"/>
          <w:strike/>
          <w:sz w:val="22"/>
          <w:szCs w:val="22"/>
          <w:u w:val="single"/>
        </w:rPr>
      </w:pPr>
      <w:bookmarkStart w:id="889" w:name="_Toc410715784"/>
      <w:bookmarkStart w:id="890" w:name="_Toc410715920"/>
      <w:bookmarkStart w:id="891" w:name="_Toc410716138"/>
      <w:bookmarkStart w:id="892" w:name="_Toc410818558"/>
      <w:bookmarkStart w:id="893" w:name="_Toc410823537"/>
      <w:bookmarkStart w:id="894" w:name="_Toc410823723"/>
      <w:bookmarkEnd w:id="889"/>
      <w:bookmarkEnd w:id="890"/>
      <w:bookmarkEnd w:id="891"/>
      <w:bookmarkEnd w:id="892"/>
      <w:bookmarkEnd w:id="893"/>
      <w:bookmarkEnd w:id="894"/>
    </w:p>
    <w:p w:rsidR="00CD40E4" w:rsidRPr="00AB5AD8" w:rsidDel="000128B0" w:rsidRDefault="00CD40E4" w:rsidP="00CD40E4">
      <w:pPr>
        <w:ind w:left="2160" w:hanging="720"/>
        <w:rPr>
          <w:del w:id="895" w:author="cshupe" w:date="2015-01-27T12:50:00Z"/>
          <w:rFonts w:cstheme="minorHAnsi"/>
          <w:strike/>
          <w:sz w:val="22"/>
          <w:szCs w:val="22"/>
        </w:rPr>
      </w:pPr>
      <w:del w:id="896" w:author="cshupe" w:date="2015-01-27T12:50:00Z">
        <w:r w:rsidRPr="00AB5AD8" w:rsidDel="000128B0">
          <w:rPr>
            <w:rFonts w:cstheme="minorHAnsi"/>
            <w:sz w:val="22"/>
            <w:szCs w:val="22"/>
          </w:rPr>
          <w:delText>5.9.1</w:delText>
        </w:r>
        <w:r w:rsidRPr="00AB5AD8" w:rsidDel="000128B0">
          <w:rPr>
            <w:rFonts w:cstheme="minorHAnsi"/>
            <w:sz w:val="22"/>
            <w:szCs w:val="22"/>
          </w:rPr>
          <w:tab/>
          <w:delText>Protective eye wear and instructions for its use shall be offered to each patron p</w:delText>
        </w:r>
        <w:r w:rsidRPr="00AB5AD8" w:rsidDel="000128B0">
          <w:rPr>
            <w:rFonts w:cs="Calibri"/>
            <w:sz w:val="22"/>
            <w:szCs w:val="22"/>
          </w:rPr>
          <w:delText xml:space="preserve">rior to each tanning session.  Operators shall notify the patron of possible damage that might occur to the patron if protective eye wear is not worn.  </w:delText>
        </w:r>
        <w:bookmarkStart w:id="897" w:name="_Toc410715785"/>
        <w:bookmarkStart w:id="898" w:name="_Toc410715921"/>
        <w:bookmarkStart w:id="899" w:name="_Toc410716139"/>
        <w:bookmarkStart w:id="900" w:name="_Toc410818559"/>
        <w:bookmarkStart w:id="901" w:name="_Toc410823538"/>
        <w:bookmarkStart w:id="902" w:name="_Toc410823724"/>
        <w:bookmarkEnd w:id="897"/>
        <w:bookmarkEnd w:id="898"/>
        <w:bookmarkEnd w:id="899"/>
        <w:bookmarkEnd w:id="900"/>
        <w:bookmarkEnd w:id="901"/>
        <w:bookmarkEnd w:id="902"/>
      </w:del>
    </w:p>
    <w:p w:rsidR="00CD40E4" w:rsidRPr="00AB5AD8" w:rsidDel="000128B0" w:rsidRDefault="00CD40E4" w:rsidP="00CD40E4">
      <w:pPr>
        <w:pStyle w:val="ListParagraph"/>
        <w:rPr>
          <w:del w:id="903" w:author="cshupe" w:date="2015-01-27T12:50:00Z"/>
          <w:rFonts w:cs="Calibri"/>
          <w:color w:val="auto"/>
          <w:szCs w:val="22"/>
          <w:u w:val="single"/>
        </w:rPr>
      </w:pPr>
      <w:bookmarkStart w:id="904" w:name="_Toc410715786"/>
      <w:bookmarkStart w:id="905" w:name="_Toc410715922"/>
      <w:bookmarkStart w:id="906" w:name="_Toc410716140"/>
      <w:bookmarkStart w:id="907" w:name="_Toc410818560"/>
      <w:bookmarkStart w:id="908" w:name="_Toc410823539"/>
      <w:bookmarkStart w:id="909" w:name="_Toc410823725"/>
      <w:bookmarkEnd w:id="904"/>
      <w:bookmarkEnd w:id="905"/>
      <w:bookmarkEnd w:id="906"/>
      <w:bookmarkEnd w:id="907"/>
      <w:bookmarkEnd w:id="908"/>
      <w:bookmarkEnd w:id="909"/>
    </w:p>
    <w:p w:rsidR="00CD40E4" w:rsidRPr="00AB5AD8" w:rsidDel="000128B0" w:rsidRDefault="00CD40E4" w:rsidP="00CD40E4">
      <w:pPr>
        <w:ind w:left="3240" w:hanging="1080"/>
        <w:rPr>
          <w:del w:id="910" w:author="cshupe" w:date="2015-01-27T12:50:00Z"/>
          <w:rFonts w:cstheme="minorHAnsi"/>
          <w:strike/>
          <w:sz w:val="22"/>
          <w:szCs w:val="22"/>
        </w:rPr>
      </w:pPr>
      <w:del w:id="911" w:author="cshupe" w:date="2015-01-27T12:50:00Z">
        <w:r w:rsidRPr="00AB5AD8" w:rsidDel="000128B0">
          <w:rPr>
            <w:rFonts w:cs="Calibri"/>
            <w:sz w:val="22"/>
            <w:szCs w:val="22"/>
          </w:rPr>
          <w:delText>5.9.1.1</w:delText>
        </w:r>
        <w:r w:rsidRPr="00AB5AD8" w:rsidDel="000128B0">
          <w:rPr>
            <w:rFonts w:cs="Calibri"/>
            <w:sz w:val="22"/>
            <w:szCs w:val="22"/>
          </w:rPr>
          <w:tab/>
          <w:delText>Protective eye wear shall be supplied by the manufacturer for use with the tanning device or be equivalent to the protective eye wear supplied by the manufacturer.</w:delText>
        </w:r>
        <w:bookmarkStart w:id="912" w:name="_Toc410715787"/>
        <w:bookmarkStart w:id="913" w:name="_Toc410715923"/>
        <w:bookmarkStart w:id="914" w:name="_Toc410716141"/>
        <w:bookmarkStart w:id="915" w:name="_Toc410818561"/>
        <w:bookmarkStart w:id="916" w:name="_Toc410823540"/>
        <w:bookmarkStart w:id="917" w:name="_Toc410823726"/>
        <w:bookmarkEnd w:id="912"/>
        <w:bookmarkEnd w:id="913"/>
        <w:bookmarkEnd w:id="914"/>
        <w:bookmarkEnd w:id="915"/>
        <w:bookmarkEnd w:id="916"/>
        <w:bookmarkEnd w:id="917"/>
      </w:del>
    </w:p>
    <w:p w:rsidR="00CD40E4" w:rsidRPr="00AB5AD8" w:rsidDel="000128B0" w:rsidRDefault="00CD40E4" w:rsidP="00CD40E4">
      <w:pPr>
        <w:ind w:left="3240" w:hanging="1080"/>
        <w:rPr>
          <w:del w:id="918" w:author="cshupe" w:date="2015-01-27T12:50:00Z"/>
          <w:rFonts w:cstheme="minorHAnsi"/>
          <w:sz w:val="22"/>
          <w:szCs w:val="22"/>
        </w:rPr>
      </w:pPr>
      <w:bookmarkStart w:id="919" w:name="_Toc410715788"/>
      <w:bookmarkStart w:id="920" w:name="_Toc410715924"/>
      <w:bookmarkStart w:id="921" w:name="_Toc410716142"/>
      <w:bookmarkStart w:id="922" w:name="_Toc410818562"/>
      <w:bookmarkStart w:id="923" w:name="_Toc410823541"/>
      <w:bookmarkStart w:id="924" w:name="_Toc410823727"/>
      <w:bookmarkEnd w:id="919"/>
      <w:bookmarkEnd w:id="920"/>
      <w:bookmarkEnd w:id="921"/>
      <w:bookmarkEnd w:id="922"/>
      <w:bookmarkEnd w:id="923"/>
      <w:bookmarkEnd w:id="924"/>
    </w:p>
    <w:p w:rsidR="00CD40E4" w:rsidRPr="00AB5AD8" w:rsidDel="000128B0" w:rsidRDefault="00CD40E4" w:rsidP="00CD40E4">
      <w:pPr>
        <w:ind w:left="3240" w:hanging="1080"/>
        <w:rPr>
          <w:del w:id="925" w:author="cshupe" w:date="2015-01-27T12:50:00Z"/>
          <w:rFonts w:cstheme="minorHAnsi"/>
          <w:sz w:val="22"/>
          <w:szCs w:val="22"/>
        </w:rPr>
      </w:pPr>
      <w:del w:id="926" w:author="cshupe" w:date="2015-01-27T12:50:00Z">
        <w:r w:rsidRPr="00AB5AD8" w:rsidDel="000128B0">
          <w:rPr>
            <w:rFonts w:cstheme="minorHAnsi"/>
            <w:sz w:val="22"/>
            <w:szCs w:val="22"/>
          </w:rPr>
          <w:delText>5.9.1.2</w:delText>
        </w:r>
        <w:r w:rsidRPr="00AB5AD8" w:rsidDel="000128B0">
          <w:rPr>
            <w:rFonts w:cstheme="minorHAnsi"/>
            <w:sz w:val="22"/>
            <w:szCs w:val="22"/>
          </w:rPr>
          <w:tab/>
          <w:delText>Protective eyewear shall meet the requirements of 21 CFR, Part 801 1040, § 1040.20(c)(4).</w:delText>
        </w:r>
        <w:bookmarkStart w:id="927" w:name="_Toc410715789"/>
        <w:bookmarkStart w:id="928" w:name="_Toc410715925"/>
        <w:bookmarkStart w:id="929" w:name="_Toc410716143"/>
        <w:bookmarkStart w:id="930" w:name="_Toc410818563"/>
        <w:bookmarkStart w:id="931" w:name="_Toc410823542"/>
        <w:bookmarkStart w:id="932" w:name="_Toc410823728"/>
        <w:bookmarkEnd w:id="927"/>
        <w:bookmarkEnd w:id="928"/>
        <w:bookmarkEnd w:id="929"/>
        <w:bookmarkEnd w:id="930"/>
        <w:bookmarkEnd w:id="931"/>
        <w:bookmarkEnd w:id="932"/>
      </w:del>
    </w:p>
    <w:p w:rsidR="00CD40E4" w:rsidRPr="00AB5AD8" w:rsidDel="000128B0" w:rsidRDefault="00CD40E4" w:rsidP="00CD40E4">
      <w:pPr>
        <w:pStyle w:val="Heading2"/>
        <w:ind w:left="1440" w:hanging="720"/>
        <w:rPr>
          <w:del w:id="933" w:author="cshupe" w:date="2015-01-27T12:50:00Z"/>
          <w:rFonts w:ascii="Georgia" w:hAnsi="Georgia" w:cstheme="minorHAnsi"/>
          <w:bCs w:val="0"/>
          <w:color w:val="auto"/>
          <w:sz w:val="22"/>
          <w:szCs w:val="22"/>
        </w:rPr>
      </w:pPr>
      <w:bookmarkStart w:id="934" w:name="_Ref105914340"/>
      <w:bookmarkStart w:id="935" w:name="_Toc105914680"/>
      <w:bookmarkStart w:id="936" w:name="_Toc363553407"/>
      <w:del w:id="937" w:author="cshupe" w:date="2015-01-27T12:50:00Z">
        <w:r w:rsidRPr="00AB5AD8" w:rsidDel="000128B0">
          <w:rPr>
            <w:rFonts w:ascii="Georgia" w:hAnsi="Georgia" w:cstheme="minorHAnsi"/>
            <w:bCs w:val="0"/>
            <w:color w:val="auto"/>
            <w:sz w:val="22"/>
            <w:szCs w:val="22"/>
          </w:rPr>
          <w:delText>5.10</w:delText>
        </w:r>
        <w:r w:rsidRPr="00AB5AD8" w:rsidDel="000128B0">
          <w:rPr>
            <w:rFonts w:ascii="Georgia" w:hAnsi="Georgia" w:cstheme="minorHAnsi"/>
            <w:bCs w:val="0"/>
            <w:color w:val="auto"/>
            <w:sz w:val="22"/>
            <w:szCs w:val="22"/>
          </w:rPr>
          <w:tab/>
          <w:delText>P</w:delText>
        </w:r>
        <w:bookmarkEnd w:id="934"/>
        <w:bookmarkEnd w:id="935"/>
        <w:r w:rsidRPr="00AB5AD8" w:rsidDel="000128B0">
          <w:rPr>
            <w:rFonts w:ascii="Georgia" w:hAnsi="Georgia" w:cstheme="minorHAnsi"/>
            <w:bCs w:val="0"/>
            <w:color w:val="auto"/>
            <w:sz w:val="22"/>
            <w:szCs w:val="22"/>
          </w:rPr>
          <w:delText>ROHIBITION OF MINORS</w:delText>
        </w:r>
        <w:bookmarkStart w:id="938" w:name="_Toc410715790"/>
        <w:bookmarkStart w:id="939" w:name="_Toc410715926"/>
        <w:bookmarkStart w:id="940" w:name="_Toc410716144"/>
        <w:bookmarkStart w:id="941" w:name="_Toc410818564"/>
        <w:bookmarkStart w:id="942" w:name="_Toc410823543"/>
        <w:bookmarkStart w:id="943" w:name="_Toc410823729"/>
        <w:bookmarkEnd w:id="936"/>
        <w:bookmarkEnd w:id="938"/>
        <w:bookmarkEnd w:id="939"/>
        <w:bookmarkEnd w:id="940"/>
        <w:bookmarkEnd w:id="941"/>
        <w:bookmarkEnd w:id="942"/>
        <w:bookmarkEnd w:id="943"/>
      </w:del>
    </w:p>
    <w:p w:rsidR="00CD40E4" w:rsidRPr="00AB5AD8" w:rsidDel="000128B0" w:rsidRDefault="00CD40E4" w:rsidP="00CD40E4">
      <w:pPr>
        <w:jc w:val="both"/>
        <w:rPr>
          <w:del w:id="944" w:author="cshupe" w:date="2015-01-27T12:50:00Z"/>
          <w:rFonts w:cstheme="minorHAnsi"/>
          <w:sz w:val="22"/>
          <w:szCs w:val="22"/>
        </w:rPr>
      </w:pPr>
      <w:bookmarkStart w:id="945" w:name="_Toc410715791"/>
      <w:bookmarkStart w:id="946" w:name="_Toc410715927"/>
      <w:bookmarkStart w:id="947" w:name="_Toc410716145"/>
      <w:bookmarkStart w:id="948" w:name="_Toc410818565"/>
      <w:bookmarkStart w:id="949" w:name="_Toc410823544"/>
      <w:bookmarkStart w:id="950" w:name="_Toc410823730"/>
      <w:bookmarkEnd w:id="945"/>
      <w:bookmarkEnd w:id="946"/>
      <w:bookmarkEnd w:id="947"/>
      <w:bookmarkEnd w:id="948"/>
      <w:bookmarkEnd w:id="949"/>
      <w:bookmarkEnd w:id="950"/>
    </w:p>
    <w:p w:rsidR="00CD40E4" w:rsidRPr="00AB5AD8" w:rsidDel="000128B0" w:rsidRDefault="00CD40E4" w:rsidP="00CD40E4">
      <w:pPr>
        <w:ind w:left="2160" w:hanging="720"/>
        <w:rPr>
          <w:del w:id="951" w:author="cshupe" w:date="2015-01-27T12:50:00Z"/>
          <w:rFonts w:cstheme="minorHAnsi"/>
          <w:sz w:val="22"/>
          <w:szCs w:val="22"/>
        </w:rPr>
      </w:pPr>
      <w:del w:id="952" w:author="cshupe" w:date="2015-01-27T12:50:00Z">
        <w:r w:rsidRPr="00AB5AD8" w:rsidDel="000128B0">
          <w:rPr>
            <w:rFonts w:cstheme="minorHAnsi"/>
            <w:sz w:val="22"/>
            <w:szCs w:val="22"/>
          </w:rPr>
          <w:delText>5.10.1</w:delText>
        </w:r>
        <w:r w:rsidRPr="00AB5AD8" w:rsidDel="000128B0">
          <w:rPr>
            <w:rFonts w:cstheme="minorHAnsi"/>
            <w:sz w:val="22"/>
            <w:szCs w:val="22"/>
          </w:rPr>
          <w:tab/>
          <w:delText xml:space="preserve">It shall be unlawful for any operator to allow a </w:delText>
        </w:r>
        <w:r w:rsidR="000128B0" w:rsidDel="000128B0">
          <w:rPr>
            <w:rFonts w:cstheme="minorHAnsi"/>
            <w:sz w:val="22"/>
            <w:szCs w:val="22"/>
          </w:rPr>
          <w:delText>Person</w:delText>
        </w:r>
        <w:r w:rsidRPr="00AB5AD8" w:rsidDel="000128B0">
          <w:rPr>
            <w:rFonts w:cstheme="minorHAnsi"/>
            <w:sz w:val="22"/>
            <w:szCs w:val="22"/>
          </w:rPr>
          <w:delText xml:space="preserve"> younger than 18 years of age to use a tanning device unless:</w:delText>
        </w:r>
        <w:bookmarkStart w:id="953" w:name="_Toc410715792"/>
        <w:bookmarkStart w:id="954" w:name="_Toc410715928"/>
        <w:bookmarkStart w:id="955" w:name="_Toc410716146"/>
        <w:bookmarkStart w:id="956" w:name="_Toc410818566"/>
        <w:bookmarkStart w:id="957" w:name="_Toc410823545"/>
        <w:bookmarkStart w:id="958" w:name="_Toc410823731"/>
        <w:bookmarkEnd w:id="953"/>
        <w:bookmarkEnd w:id="954"/>
        <w:bookmarkEnd w:id="955"/>
        <w:bookmarkEnd w:id="956"/>
        <w:bookmarkEnd w:id="957"/>
        <w:bookmarkEnd w:id="958"/>
      </w:del>
    </w:p>
    <w:p w:rsidR="00CD40E4" w:rsidRPr="00AB5AD8" w:rsidDel="000128B0" w:rsidRDefault="00CD40E4" w:rsidP="00CD40E4">
      <w:pPr>
        <w:ind w:left="2160"/>
        <w:rPr>
          <w:del w:id="959" w:author="cshupe" w:date="2015-01-27T12:50:00Z"/>
          <w:rFonts w:cstheme="minorHAnsi"/>
          <w:sz w:val="22"/>
          <w:szCs w:val="22"/>
        </w:rPr>
      </w:pPr>
      <w:bookmarkStart w:id="960" w:name="_Toc410715793"/>
      <w:bookmarkStart w:id="961" w:name="_Toc410715929"/>
      <w:bookmarkStart w:id="962" w:name="_Toc410716147"/>
      <w:bookmarkStart w:id="963" w:name="_Toc410818567"/>
      <w:bookmarkStart w:id="964" w:name="_Toc410823546"/>
      <w:bookmarkStart w:id="965" w:name="_Toc410823732"/>
      <w:bookmarkEnd w:id="960"/>
      <w:bookmarkEnd w:id="961"/>
      <w:bookmarkEnd w:id="962"/>
      <w:bookmarkEnd w:id="963"/>
      <w:bookmarkEnd w:id="964"/>
      <w:bookmarkEnd w:id="965"/>
    </w:p>
    <w:p w:rsidR="00CD40E4" w:rsidRPr="00AB5AD8" w:rsidDel="000128B0" w:rsidRDefault="00CD40E4" w:rsidP="00CD40E4">
      <w:pPr>
        <w:ind w:left="3240" w:hanging="1080"/>
        <w:rPr>
          <w:del w:id="966" w:author="cshupe" w:date="2015-01-27T12:50:00Z"/>
          <w:rFonts w:cstheme="minorHAnsi"/>
          <w:sz w:val="22"/>
          <w:szCs w:val="22"/>
        </w:rPr>
      </w:pPr>
      <w:del w:id="967" w:author="cshupe" w:date="2015-01-27T12:50:00Z">
        <w:r w:rsidRPr="00AB5AD8" w:rsidDel="000128B0">
          <w:rPr>
            <w:rFonts w:cstheme="minorHAnsi"/>
            <w:sz w:val="22"/>
            <w:szCs w:val="22"/>
          </w:rPr>
          <w:delText>5.10.1.1</w:delText>
        </w:r>
        <w:r w:rsidRPr="00AB5AD8" w:rsidDel="000128B0">
          <w:rPr>
            <w:rFonts w:cstheme="minorHAnsi"/>
            <w:sz w:val="22"/>
            <w:szCs w:val="22"/>
          </w:rPr>
          <w:tab/>
          <w:delText>The minor has a written order from a physician, as defined in the Utah Code Section 58-67-102, to use a tanning device as a medical treatment;  or</w:delText>
        </w:r>
        <w:bookmarkStart w:id="968" w:name="_Toc410715794"/>
        <w:bookmarkStart w:id="969" w:name="_Toc410715930"/>
        <w:bookmarkStart w:id="970" w:name="_Toc410716148"/>
        <w:bookmarkStart w:id="971" w:name="_Toc410818568"/>
        <w:bookmarkStart w:id="972" w:name="_Toc410823547"/>
        <w:bookmarkStart w:id="973" w:name="_Toc410823733"/>
        <w:bookmarkEnd w:id="968"/>
        <w:bookmarkEnd w:id="969"/>
        <w:bookmarkEnd w:id="970"/>
        <w:bookmarkEnd w:id="971"/>
        <w:bookmarkEnd w:id="972"/>
        <w:bookmarkEnd w:id="973"/>
      </w:del>
    </w:p>
    <w:p w:rsidR="00CD40E4" w:rsidRPr="00AB5AD8" w:rsidDel="000128B0" w:rsidRDefault="00CD40E4" w:rsidP="00CD40E4">
      <w:pPr>
        <w:ind w:left="3240" w:hanging="1080"/>
        <w:rPr>
          <w:del w:id="974" w:author="cshupe" w:date="2015-01-27T12:50:00Z"/>
          <w:rFonts w:cstheme="minorHAnsi"/>
          <w:sz w:val="22"/>
          <w:szCs w:val="22"/>
          <w:u w:val="single"/>
        </w:rPr>
      </w:pPr>
      <w:bookmarkStart w:id="975" w:name="_Toc410715795"/>
      <w:bookmarkStart w:id="976" w:name="_Toc410715931"/>
      <w:bookmarkStart w:id="977" w:name="_Toc410716149"/>
      <w:bookmarkStart w:id="978" w:name="_Toc410818569"/>
      <w:bookmarkStart w:id="979" w:name="_Toc410823548"/>
      <w:bookmarkStart w:id="980" w:name="_Toc410823734"/>
      <w:bookmarkEnd w:id="975"/>
      <w:bookmarkEnd w:id="976"/>
      <w:bookmarkEnd w:id="977"/>
      <w:bookmarkEnd w:id="978"/>
      <w:bookmarkEnd w:id="979"/>
      <w:bookmarkEnd w:id="980"/>
    </w:p>
    <w:p w:rsidR="00CD40E4" w:rsidRPr="00AB5AD8" w:rsidDel="000128B0" w:rsidRDefault="00CD40E4" w:rsidP="00CD40E4">
      <w:pPr>
        <w:ind w:left="3240" w:hanging="1080"/>
        <w:rPr>
          <w:del w:id="981" w:author="cshupe" w:date="2015-01-27T12:50:00Z"/>
          <w:rFonts w:cstheme="minorHAnsi"/>
          <w:sz w:val="22"/>
          <w:szCs w:val="22"/>
        </w:rPr>
      </w:pPr>
      <w:del w:id="982" w:author="cshupe" w:date="2015-01-27T12:50:00Z">
        <w:r w:rsidRPr="00AB5AD8" w:rsidDel="000128B0">
          <w:rPr>
            <w:rFonts w:cstheme="minorHAnsi"/>
            <w:sz w:val="22"/>
            <w:szCs w:val="22"/>
          </w:rPr>
          <w:delText>5.10.1.2</w:delText>
        </w:r>
        <w:r w:rsidRPr="00AB5AD8" w:rsidDel="000128B0">
          <w:rPr>
            <w:rFonts w:cstheme="minorHAnsi"/>
            <w:sz w:val="22"/>
            <w:szCs w:val="22"/>
          </w:rPr>
          <w:tab/>
          <w:delText xml:space="preserve">The minor’s parent or legal guardian appears in </w:delText>
        </w:r>
        <w:r w:rsidR="000128B0" w:rsidDel="000128B0">
          <w:rPr>
            <w:rFonts w:cstheme="minorHAnsi"/>
            <w:sz w:val="22"/>
            <w:szCs w:val="22"/>
          </w:rPr>
          <w:delText>Person</w:delText>
        </w:r>
        <w:r w:rsidRPr="00AB5AD8" w:rsidDel="000128B0">
          <w:rPr>
            <w:rFonts w:cstheme="minorHAnsi"/>
            <w:sz w:val="22"/>
            <w:szCs w:val="22"/>
          </w:rPr>
          <w:delText xml:space="preserve"> at the tanning facility each time that the minor uses a tanning device; or</w:delText>
        </w:r>
        <w:bookmarkStart w:id="983" w:name="_Toc410715796"/>
        <w:bookmarkStart w:id="984" w:name="_Toc410715932"/>
        <w:bookmarkStart w:id="985" w:name="_Toc410716150"/>
        <w:bookmarkStart w:id="986" w:name="_Toc410818570"/>
        <w:bookmarkStart w:id="987" w:name="_Toc410823549"/>
        <w:bookmarkStart w:id="988" w:name="_Toc410823735"/>
        <w:bookmarkEnd w:id="983"/>
        <w:bookmarkEnd w:id="984"/>
        <w:bookmarkEnd w:id="985"/>
        <w:bookmarkEnd w:id="986"/>
        <w:bookmarkEnd w:id="987"/>
        <w:bookmarkEnd w:id="988"/>
      </w:del>
    </w:p>
    <w:p w:rsidR="00CD40E4" w:rsidRPr="00AB5AD8" w:rsidDel="000128B0" w:rsidRDefault="00CD40E4" w:rsidP="00CD40E4">
      <w:pPr>
        <w:ind w:left="3240" w:hanging="1080"/>
        <w:rPr>
          <w:del w:id="989" w:author="cshupe" w:date="2015-01-27T12:50:00Z"/>
          <w:rFonts w:cstheme="minorHAnsi"/>
          <w:sz w:val="22"/>
          <w:szCs w:val="22"/>
          <w:u w:val="single"/>
        </w:rPr>
      </w:pPr>
      <w:bookmarkStart w:id="990" w:name="_Toc410715797"/>
      <w:bookmarkStart w:id="991" w:name="_Toc410715933"/>
      <w:bookmarkStart w:id="992" w:name="_Toc410716151"/>
      <w:bookmarkStart w:id="993" w:name="_Toc410818571"/>
      <w:bookmarkStart w:id="994" w:name="_Toc410823550"/>
      <w:bookmarkStart w:id="995" w:name="_Toc410823736"/>
      <w:bookmarkEnd w:id="990"/>
      <w:bookmarkEnd w:id="991"/>
      <w:bookmarkEnd w:id="992"/>
      <w:bookmarkEnd w:id="993"/>
      <w:bookmarkEnd w:id="994"/>
      <w:bookmarkEnd w:id="995"/>
    </w:p>
    <w:p w:rsidR="00CD40E4" w:rsidRPr="00AB5AD8" w:rsidDel="000128B0" w:rsidRDefault="00CD40E4" w:rsidP="00CD40E4">
      <w:pPr>
        <w:ind w:left="3240" w:hanging="1080"/>
        <w:rPr>
          <w:del w:id="996" w:author="cshupe" w:date="2015-01-27T12:50:00Z"/>
          <w:rFonts w:cstheme="minorHAnsi"/>
          <w:strike/>
          <w:sz w:val="22"/>
          <w:szCs w:val="22"/>
        </w:rPr>
      </w:pPr>
      <w:del w:id="997" w:author="cshupe" w:date="2015-01-27T12:50:00Z">
        <w:r w:rsidRPr="00AB5AD8" w:rsidDel="000128B0">
          <w:rPr>
            <w:rFonts w:cstheme="minorHAnsi"/>
            <w:sz w:val="22"/>
            <w:szCs w:val="22"/>
          </w:rPr>
          <w:delText>5.10.1.3</w:delText>
        </w:r>
        <w:r w:rsidRPr="00AB5AD8" w:rsidDel="000128B0">
          <w:rPr>
            <w:rFonts w:cstheme="minorHAnsi"/>
            <w:sz w:val="22"/>
            <w:szCs w:val="22"/>
          </w:rPr>
          <w:tab/>
          <w:delText>The minor’s parent or legal guardian signs a consent form that is signed and dated each time the minor uses a tanning device at the facility that includes:</w:delText>
        </w:r>
        <w:bookmarkStart w:id="998" w:name="_Toc410715798"/>
        <w:bookmarkStart w:id="999" w:name="_Toc410715934"/>
        <w:bookmarkStart w:id="1000" w:name="_Toc410716152"/>
        <w:bookmarkStart w:id="1001" w:name="_Toc410818572"/>
        <w:bookmarkStart w:id="1002" w:name="_Toc410823551"/>
        <w:bookmarkStart w:id="1003" w:name="_Toc410823737"/>
        <w:bookmarkEnd w:id="998"/>
        <w:bookmarkEnd w:id="999"/>
        <w:bookmarkEnd w:id="1000"/>
        <w:bookmarkEnd w:id="1001"/>
        <w:bookmarkEnd w:id="1002"/>
        <w:bookmarkEnd w:id="1003"/>
      </w:del>
    </w:p>
    <w:p w:rsidR="00CD40E4" w:rsidRPr="00AB5AD8" w:rsidDel="000128B0" w:rsidRDefault="00CD40E4" w:rsidP="00CD40E4">
      <w:pPr>
        <w:pStyle w:val="ListParagraph"/>
        <w:rPr>
          <w:del w:id="1004" w:author="cshupe" w:date="2015-01-27T12:50:00Z"/>
          <w:rFonts w:cstheme="minorHAnsi"/>
          <w:strike/>
          <w:color w:val="auto"/>
          <w:szCs w:val="22"/>
        </w:rPr>
      </w:pPr>
      <w:bookmarkStart w:id="1005" w:name="_Toc410715799"/>
      <w:bookmarkStart w:id="1006" w:name="_Toc410715935"/>
      <w:bookmarkStart w:id="1007" w:name="_Toc410716153"/>
      <w:bookmarkStart w:id="1008" w:name="_Toc410818573"/>
      <w:bookmarkStart w:id="1009" w:name="_Toc410823552"/>
      <w:bookmarkStart w:id="1010" w:name="_Toc410823738"/>
      <w:bookmarkEnd w:id="1005"/>
      <w:bookmarkEnd w:id="1006"/>
      <w:bookmarkEnd w:id="1007"/>
      <w:bookmarkEnd w:id="1008"/>
      <w:bookmarkEnd w:id="1009"/>
      <w:bookmarkEnd w:id="1010"/>
    </w:p>
    <w:p w:rsidR="00CD40E4" w:rsidRPr="00AB5AD8" w:rsidDel="000128B0" w:rsidRDefault="00CD40E4" w:rsidP="00CD40E4">
      <w:pPr>
        <w:ind w:left="4680" w:hanging="1440"/>
        <w:rPr>
          <w:del w:id="1011" w:author="cshupe" w:date="2015-01-27T12:50:00Z"/>
          <w:rFonts w:cstheme="minorHAnsi"/>
          <w:strike/>
          <w:sz w:val="22"/>
          <w:szCs w:val="22"/>
        </w:rPr>
      </w:pPr>
      <w:del w:id="1012" w:author="cshupe" w:date="2015-01-27T12:50:00Z">
        <w:r w:rsidRPr="00AB5AD8" w:rsidDel="000128B0">
          <w:rPr>
            <w:rFonts w:cstheme="minorHAnsi"/>
            <w:sz w:val="22"/>
            <w:szCs w:val="22"/>
          </w:rPr>
          <w:delText>5.10.1.3.1</w:delText>
        </w:r>
        <w:r w:rsidRPr="00AB5AD8" w:rsidDel="000128B0">
          <w:rPr>
            <w:rFonts w:cstheme="minorHAnsi"/>
            <w:sz w:val="22"/>
            <w:szCs w:val="22"/>
          </w:rPr>
          <w:tab/>
          <w:delText>Information concerning the health risks associated with the use of a tanning device and a statement that the parent or legal guardian of the minor has read and understood the warnings given by the tanning facility and consents to the minor’s use of a tanning device.  The parent or legal guardian also shall agree that the minor will use protective eyewear. </w:delText>
        </w:r>
        <w:bookmarkStart w:id="1013" w:name="_Toc410715800"/>
        <w:bookmarkStart w:id="1014" w:name="_Toc410715936"/>
        <w:bookmarkStart w:id="1015" w:name="_Toc410716154"/>
        <w:bookmarkStart w:id="1016" w:name="_Toc410818574"/>
        <w:bookmarkStart w:id="1017" w:name="_Toc410823553"/>
        <w:bookmarkStart w:id="1018" w:name="_Toc410823739"/>
        <w:bookmarkEnd w:id="1013"/>
        <w:bookmarkEnd w:id="1014"/>
        <w:bookmarkEnd w:id="1015"/>
        <w:bookmarkEnd w:id="1016"/>
        <w:bookmarkEnd w:id="1017"/>
        <w:bookmarkEnd w:id="1018"/>
      </w:del>
    </w:p>
    <w:p w:rsidR="00CD40E4" w:rsidRPr="00AB5AD8" w:rsidDel="000128B0" w:rsidRDefault="00CD40E4" w:rsidP="00CD40E4">
      <w:pPr>
        <w:pStyle w:val="Heading2"/>
        <w:ind w:left="1440" w:hanging="720"/>
        <w:rPr>
          <w:del w:id="1019" w:author="cshupe" w:date="2015-01-27T12:52:00Z"/>
          <w:rFonts w:ascii="Georgia" w:hAnsi="Georgia" w:cstheme="minorHAnsi"/>
          <w:bCs w:val="0"/>
          <w:color w:val="auto"/>
          <w:sz w:val="22"/>
          <w:szCs w:val="22"/>
        </w:rPr>
      </w:pPr>
      <w:bookmarkStart w:id="1020" w:name="_Ref105914352"/>
      <w:bookmarkStart w:id="1021" w:name="_Toc105914681"/>
      <w:bookmarkStart w:id="1022" w:name="_Toc363553408"/>
      <w:del w:id="1023" w:author="cshupe" w:date="2015-01-27T12:52:00Z">
        <w:r w:rsidRPr="00AB5AD8" w:rsidDel="000128B0">
          <w:rPr>
            <w:rFonts w:ascii="Georgia" w:hAnsi="Georgia" w:cstheme="minorHAnsi"/>
            <w:bCs w:val="0"/>
            <w:color w:val="auto"/>
            <w:sz w:val="22"/>
            <w:szCs w:val="22"/>
          </w:rPr>
          <w:delText>5.11</w:delText>
        </w:r>
        <w:r w:rsidRPr="00AB5AD8" w:rsidDel="000128B0">
          <w:rPr>
            <w:rFonts w:ascii="Georgia" w:hAnsi="Georgia" w:cstheme="minorHAnsi"/>
            <w:bCs w:val="0"/>
            <w:color w:val="auto"/>
            <w:sz w:val="22"/>
            <w:szCs w:val="22"/>
          </w:rPr>
          <w:tab/>
          <w:delText>SANITATION</w:delText>
        </w:r>
        <w:bookmarkStart w:id="1024" w:name="_Toc410715801"/>
        <w:bookmarkStart w:id="1025" w:name="_Toc410715937"/>
        <w:bookmarkStart w:id="1026" w:name="_Toc410716155"/>
        <w:bookmarkStart w:id="1027" w:name="_Toc410818575"/>
        <w:bookmarkStart w:id="1028" w:name="_Toc410823554"/>
        <w:bookmarkStart w:id="1029" w:name="_Toc410823740"/>
        <w:bookmarkEnd w:id="1020"/>
        <w:bookmarkEnd w:id="1021"/>
        <w:bookmarkEnd w:id="1022"/>
        <w:bookmarkEnd w:id="1024"/>
        <w:bookmarkEnd w:id="1025"/>
        <w:bookmarkEnd w:id="1026"/>
        <w:bookmarkEnd w:id="1027"/>
        <w:bookmarkEnd w:id="1028"/>
        <w:bookmarkEnd w:id="1029"/>
      </w:del>
    </w:p>
    <w:p w:rsidR="00CD40E4" w:rsidRPr="00AB5AD8" w:rsidDel="000128B0" w:rsidRDefault="00CD40E4" w:rsidP="00CD40E4">
      <w:pPr>
        <w:ind w:left="720" w:firstLine="60"/>
        <w:rPr>
          <w:del w:id="1030" w:author="cshupe" w:date="2015-01-27T12:52:00Z"/>
          <w:rFonts w:cstheme="minorHAnsi"/>
          <w:sz w:val="22"/>
          <w:szCs w:val="22"/>
        </w:rPr>
      </w:pPr>
      <w:bookmarkStart w:id="1031" w:name="_Toc410715802"/>
      <w:bookmarkStart w:id="1032" w:name="_Toc410715938"/>
      <w:bookmarkStart w:id="1033" w:name="_Toc410716156"/>
      <w:bookmarkStart w:id="1034" w:name="_Toc410818576"/>
      <w:bookmarkStart w:id="1035" w:name="_Toc410823555"/>
      <w:bookmarkStart w:id="1036" w:name="_Toc410823741"/>
      <w:bookmarkEnd w:id="1031"/>
      <w:bookmarkEnd w:id="1032"/>
      <w:bookmarkEnd w:id="1033"/>
      <w:bookmarkEnd w:id="1034"/>
      <w:bookmarkEnd w:id="1035"/>
      <w:bookmarkEnd w:id="1036"/>
    </w:p>
    <w:p w:rsidR="00CD40E4" w:rsidRPr="00AB5AD8" w:rsidDel="000128B0" w:rsidRDefault="00CD40E4" w:rsidP="00CD40E4">
      <w:pPr>
        <w:ind w:left="2160" w:hanging="720"/>
        <w:rPr>
          <w:del w:id="1037" w:author="cshupe" w:date="2015-01-27T12:52:00Z"/>
          <w:rFonts w:cstheme="minorHAnsi"/>
          <w:sz w:val="22"/>
          <w:szCs w:val="22"/>
        </w:rPr>
      </w:pPr>
      <w:del w:id="1038" w:author="cshupe" w:date="2015-01-27T12:52:00Z">
        <w:r w:rsidRPr="00AB5AD8" w:rsidDel="000128B0">
          <w:rPr>
            <w:rFonts w:cstheme="minorHAnsi"/>
            <w:sz w:val="22"/>
            <w:szCs w:val="22"/>
          </w:rPr>
          <w:delText>5.11.1</w:delText>
        </w:r>
        <w:r w:rsidRPr="00AB5AD8" w:rsidDel="000128B0">
          <w:rPr>
            <w:rFonts w:cstheme="minorHAnsi"/>
            <w:sz w:val="22"/>
            <w:szCs w:val="22"/>
          </w:rPr>
          <w:tab/>
          <w:delText xml:space="preserve">The tanning facility shall be kept clean and sanitary at all times.  </w:delText>
        </w:r>
        <w:bookmarkStart w:id="1039" w:name="_Toc410715803"/>
        <w:bookmarkStart w:id="1040" w:name="_Toc410715939"/>
        <w:bookmarkStart w:id="1041" w:name="_Toc410716157"/>
        <w:bookmarkStart w:id="1042" w:name="_Toc410818577"/>
        <w:bookmarkStart w:id="1043" w:name="_Toc410823556"/>
        <w:bookmarkStart w:id="1044" w:name="_Toc410823742"/>
        <w:bookmarkEnd w:id="1039"/>
        <w:bookmarkEnd w:id="1040"/>
        <w:bookmarkEnd w:id="1041"/>
        <w:bookmarkEnd w:id="1042"/>
        <w:bookmarkEnd w:id="1043"/>
        <w:bookmarkEnd w:id="1044"/>
      </w:del>
    </w:p>
    <w:p w:rsidR="00CD40E4" w:rsidRPr="00AB5AD8" w:rsidDel="000128B0" w:rsidRDefault="00CD40E4" w:rsidP="00CD40E4">
      <w:pPr>
        <w:ind w:left="936"/>
        <w:rPr>
          <w:del w:id="1045" w:author="cshupe" w:date="2015-01-27T12:52:00Z"/>
          <w:rFonts w:cstheme="minorHAnsi"/>
          <w:sz w:val="22"/>
          <w:szCs w:val="22"/>
        </w:rPr>
      </w:pPr>
      <w:bookmarkStart w:id="1046" w:name="_Toc410715804"/>
      <w:bookmarkStart w:id="1047" w:name="_Toc410715940"/>
      <w:bookmarkStart w:id="1048" w:name="_Toc410716158"/>
      <w:bookmarkStart w:id="1049" w:name="_Toc410818578"/>
      <w:bookmarkStart w:id="1050" w:name="_Toc410823557"/>
      <w:bookmarkStart w:id="1051" w:name="_Toc410823743"/>
      <w:bookmarkEnd w:id="1046"/>
      <w:bookmarkEnd w:id="1047"/>
      <w:bookmarkEnd w:id="1048"/>
      <w:bookmarkEnd w:id="1049"/>
      <w:bookmarkEnd w:id="1050"/>
      <w:bookmarkEnd w:id="1051"/>
    </w:p>
    <w:p w:rsidR="00CD40E4" w:rsidRPr="00AB5AD8" w:rsidDel="000128B0" w:rsidRDefault="00CD40E4" w:rsidP="00CD40E4">
      <w:pPr>
        <w:ind w:left="3240" w:hanging="1080"/>
        <w:rPr>
          <w:del w:id="1052" w:author="cshupe" w:date="2015-01-27T12:52:00Z"/>
          <w:rFonts w:cstheme="minorHAnsi"/>
          <w:sz w:val="22"/>
          <w:szCs w:val="22"/>
        </w:rPr>
      </w:pPr>
      <w:del w:id="1053" w:author="cshupe" w:date="2015-01-27T12:52:00Z">
        <w:r w:rsidRPr="00AB5AD8" w:rsidDel="000128B0">
          <w:rPr>
            <w:rFonts w:cstheme="minorHAnsi"/>
            <w:sz w:val="22"/>
            <w:szCs w:val="22"/>
          </w:rPr>
          <w:delText>5.11.1.1</w:delText>
        </w:r>
        <w:r w:rsidRPr="00AB5AD8" w:rsidDel="000128B0">
          <w:rPr>
            <w:rFonts w:cstheme="minorHAnsi"/>
            <w:sz w:val="22"/>
            <w:szCs w:val="22"/>
          </w:rPr>
          <w:tab/>
          <w:delText xml:space="preserve">The operator shall clean and properly sanitize any reusable protective eyewear before each use with a sanitizer approved by the department.  </w:delText>
        </w:r>
        <w:bookmarkStart w:id="1054" w:name="_Toc410715805"/>
        <w:bookmarkStart w:id="1055" w:name="_Toc410715941"/>
        <w:bookmarkStart w:id="1056" w:name="_Toc410716159"/>
        <w:bookmarkStart w:id="1057" w:name="_Toc410818579"/>
        <w:bookmarkStart w:id="1058" w:name="_Toc410823558"/>
        <w:bookmarkStart w:id="1059" w:name="_Toc410823744"/>
        <w:bookmarkEnd w:id="1054"/>
        <w:bookmarkEnd w:id="1055"/>
        <w:bookmarkEnd w:id="1056"/>
        <w:bookmarkEnd w:id="1057"/>
        <w:bookmarkEnd w:id="1058"/>
        <w:bookmarkEnd w:id="1059"/>
      </w:del>
    </w:p>
    <w:p w:rsidR="00CD40E4" w:rsidRPr="00AB5AD8" w:rsidDel="000128B0" w:rsidRDefault="00CD40E4" w:rsidP="00CD40E4">
      <w:pPr>
        <w:ind w:left="3240" w:hanging="1080"/>
        <w:rPr>
          <w:del w:id="1060" w:author="cshupe" w:date="2015-01-27T12:52:00Z"/>
          <w:rFonts w:cstheme="minorHAnsi"/>
          <w:sz w:val="22"/>
          <w:szCs w:val="22"/>
        </w:rPr>
      </w:pPr>
      <w:bookmarkStart w:id="1061" w:name="_Toc410715806"/>
      <w:bookmarkStart w:id="1062" w:name="_Toc410715942"/>
      <w:bookmarkStart w:id="1063" w:name="_Toc410716160"/>
      <w:bookmarkStart w:id="1064" w:name="_Toc410818580"/>
      <w:bookmarkStart w:id="1065" w:name="_Toc410823559"/>
      <w:bookmarkStart w:id="1066" w:name="_Toc410823745"/>
      <w:bookmarkEnd w:id="1061"/>
      <w:bookmarkEnd w:id="1062"/>
      <w:bookmarkEnd w:id="1063"/>
      <w:bookmarkEnd w:id="1064"/>
      <w:bookmarkEnd w:id="1065"/>
      <w:bookmarkEnd w:id="1066"/>
    </w:p>
    <w:p w:rsidR="00CD40E4" w:rsidRPr="00AB5AD8" w:rsidDel="000128B0" w:rsidRDefault="00CD40E4" w:rsidP="00CD40E4">
      <w:pPr>
        <w:ind w:left="3240" w:hanging="1080"/>
        <w:rPr>
          <w:del w:id="1067" w:author="cshupe" w:date="2015-01-27T12:52:00Z"/>
          <w:rFonts w:cstheme="minorHAnsi"/>
          <w:sz w:val="22"/>
          <w:szCs w:val="22"/>
        </w:rPr>
      </w:pPr>
      <w:del w:id="1068" w:author="cshupe" w:date="2015-01-27T12:52:00Z">
        <w:r w:rsidRPr="00AB5AD8" w:rsidDel="000128B0">
          <w:rPr>
            <w:rFonts w:cstheme="minorHAnsi"/>
            <w:sz w:val="22"/>
            <w:szCs w:val="22"/>
          </w:rPr>
          <w:delText>5.11.1.2</w:delText>
        </w:r>
        <w:r w:rsidRPr="00AB5AD8" w:rsidDel="000128B0">
          <w:rPr>
            <w:rFonts w:cstheme="minorHAnsi"/>
            <w:sz w:val="22"/>
            <w:szCs w:val="22"/>
          </w:rPr>
          <w:tab/>
          <w:delText>The operator shall clean and properly sanitize the body contact surfaces of a tanning device after use with a sanitizer approved by the department.</w:delText>
        </w:r>
        <w:bookmarkStart w:id="1069" w:name="_Toc410715807"/>
        <w:bookmarkStart w:id="1070" w:name="_Toc410715943"/>
        <w:bookmarkStart w:id="1071" w:name="_Toc410716161"/>
        <w:bookmarkStart w:id="1072" w:name="_Toc410818581"/>
        <w:bookmarkStart w:id="1073" w:name="_Toc410823560"/>
        <w:bookmarkStart w:id="1074" w:name="_Toc410823746"/>
        <w:bookmarkEnd w:id="1069"/>
        <w:bookmarkEnd w:id="1070"/>
        <w:bookmarkEnd w:id="1071"/>
        <w:bookmarkEnd w:id="1072"/>
        <w:bookmarkEnd w:id="1073"/>
        <w:bookmarkEnd w:id="1074"/>
      </w:del>
    </w:p>
    <w:p w:rsidR="00CD40E4" w:rsidRPr="00AB5AD8" w:rsidDel="000128B0" w:rsidRDefault="00CD40E4" w:rsidP="00CD40E4">
      <w:pPr>
        <w:ind w:firstLine="60"/>
        <w:rPr>
          <w:del w:id="1075" w:author="cshupe" w:date="2015-01-27T12:52:00Z"/>
          <w:rFonts w:cstheme="minorHAnsi"/>
          <w:sz w:val="22"/>
          <w:szCs w:val="22"/>
        </w:rPr>
      </w:pPr>
      <w:bookmarkStart w:id="1076" w:name="_Toc410715808"/>
      <w:bookmarkStart w:id="1077" w:name="_Toc410715944"/>
      <w:bookmarkStart w:id="1078" w:name="_Toc410716162"/>
      <w:bookmarkStart w:id="1079" w:name="_Toc410818582"/>
      <w:bookmarkStart w:id="1080" w:name="_Toc410823561"/>
      <w:bookmarkStart w:id="1081" w:name="_Toc410823747"/>
      <w:bookmarkEnd w:id="1076"/>
      <w:bookmarkEnd w:id="1077"/>
      <w:bookmarkEnd w:id="1078"/>
      <w:bookmarkEnd w:id="1079"/>
      <w:bookmarkEnd w:id="1080"/>
      <w:bookmarkEnd w:id="1081"/>
    </w:p>
    <w:p w:rsidR="00CD40E4" w:rsidRPr="00AB5AD8" w:rsidDel="000128B0" w:rsidRDefault="00CD40E4" w:rsidP="00CD40E4">
      <w:pPr>
        <w:ind w:left="2160" w:hanging="720"/>
        <w:rPr>
          <w:del w:id="1082" w:author="cshupe" w:date="2015-01-27T12:52:00Z"/>
          <w:rFonts w:cstheme="minorHAnsi"/>
          <w:sz w:val="22"/>
          <w:szCs w:val="22"/>
        </w:rPr>
      </w:pPr>
      <w:del w:id="1083" w:author="cshupe" w:date="2015-01-27T12:52:00Z">
        <w:r w:rsidRPr="00AB5AD8" w:rsidDel="000128B0">
          <w:rPr>
            <w:rFonts w:cstheme="minorHAnsi"/>
            <w:sz w:val="22"/>
            <w:szCs w:val="22"/>
          </w:rPr>
          <w:delText>5.11.2</w:delText>
        </w:r>
        <w:r w:rsidRPr="00AB5AD8" w:rsidDel="000128B0">
          <w:rPr>
            <w:rFonts w:cstheme="minorHAnsi"/>
            <w:sz w:val="22"/>
            <w:szCs w:val="22"/>
          </w:rPr>
          <w:tab/>
          <w:delText>The tanning facility shall provide the customers access to toilet and hand washing facilities with hot and cold running water.  Restroom facilities shall be maintained in a clean and sanitary condition.</w:delText>
        </w:r>
        <w:bookmarkStart w:id="1084" w:name="_Toc410715809"/>
        <w:bookmarkStart w:id="1085" w:name="_Toc410715945"/>
        <w:bookmarkStart w:id="1086" w:name="_Toc410716163"/>
        <w:bookmarkStart w:id="1087" w:name="_Toc410818583"/>
        <w:bookmarkStart w:id="1088" w:name="_Toc410823562"/>
        <w:bookmarkStart w:id="1089" w:name="_Toc410823748"/>
        <w:bookmarkEnd w:id="1084"/>
        <w:bookmarkEnd w:id="1085"/>
        <w:bookmarkEnd w:id="1086"/>
        <w:bookmarkEnd w:id="1087"/>
        <w:bookmarkEnd w:id="1088"/>
        <w:bookmarkEnd w:id="1089"/>
      </w:del>
    </w:p>
    <w:p w:rsidR="00CD40E4" w:rsidRPr="00AB5AD8" w:rsidDel="000128B0" w:rsidRDefault="00CD40E4" w:rsidP="00CD40E4">
      <w:pPr>
        <w:ind w:left="2160" w:hanging="720"/>
        <w:rPr>
          <w:del w:id="1090" w:author="cshupe" w:date="2015-01-27T12:24:00Z"/>
          <w:rFonts w:cstheme="minorHAnsi"/>
          <w:sz w:val="22"/>
          <w:szCs w:val="22"/>
        </w:rPr>
      </w:pPr>
      <w:bookmarkStart w:id="1091" w:name="_Toc410715810"/>
      <w:bookmarkStart w:id="1092" w:name="_Toc410715946"/>
      <w:bookmarkStart w:id="1093" w:name="_Toc410716164"/>
      <w:bookmarkStart w:id="1094" w:name="_Toc410818584"/>
      <w:bookmarkStart w:id="1095" w:name="_Toc410823563"/>
      <w:bookmarkStart w:id="1096" w:name="_Toc410823749"/>
      <w:bookmarkEnd w:id="1091"/>
      <w:bookmarkEnd w:id="1092"/>
      <w:bookmarkEnd w:id="1093"/>
      <w:bookmarkEnd w:id="1094"/>
      <w:bookmarkEnd w:id="1095"/>
      <w:bookmarkEnd w:id="1096"/>
    </w:p>
    <w:p w:rsidR="00CD40E4" w:rsidRPr="00AB5AD8" w:rsidDel="000128B0" w:rsidRDefault="00CD40E4" w:rsidP="00CD40E4">
      <w:pPr>
        <w:pStyle w:val="Heading2"/>
        <w:spacing w:before="0"/>
        <w:ind w:left="1440" w:hanging="720"/>
        <w:rPr>
          <w:del w:id="1097" w:author="cshupe" w:date="2015-01-27T12:24:00Z"/>
          <w:rFonts w:ascii="Georgia" w:hAnsi="Georgia" w:cstheme="minorHAnsi"/>
          <w:color w:val="auto"/>
          <w:sz w:val="22"/>
          <w:szCs w:val="22"/>
        </w:rPr>
      </w:pPr>
      <w:bookmarkStart w:id="1098" w:name="_Toc363553409"/>
      <w:del w:id="1099" w:author="cshupe" w:date="2015-01-27T12:24:00Z">
        <w:r w:rsidRPr="00AB5AD8" w:rsidDel="000128B0">
          <w:rPr>
            <w:rFonts w:ascii="Georgia" w:hAnsi="Georgia" w:cstheme="minorHAnsi"/>
            <w:color w:val="auto"/>
            <w:sz w:val="22"/>
            <w:szCs w:val="22"/>
          </w:rPr>
          <w:delText>5.12</w:delText>
        </w:r>
        <w:r w:rsidRPr="00AB5AD8" w:rsidDel="000128B0">
          <w:rPr>
            <w:rFonts w:ascii="Georgia" w:hAnsi="Georgia" w:cstheme="minorHAnsi"/>
            <w:color w:val="auto"/>
            <w:sz w:val="22"/>
            <w:szCs w:val="22"/>
          </w:rPr>
          <w:tab/>
          <w:delText>ENFORCEMENT</w:delText>
        </w:r>
        <w:bookmarkStart w:id="1100" w:name="_Toc410715811"/>
        <w:bookmarkStart w:id="1101" w:name="_Toc410715947"/>
        <w:bookmarkStart w:id="1102" w:name="_Toc410716165"/>
        <w:bookmarkStart w:id="1103" w:name="_Toc410818585"/>
        <w:bookmarkStart w:id="1104" w:name="_Toc410823564"/>
        <w:bookmarkStart w:id="1105" w:name="_Toc410823750"/>
        <w:bookmarkEnd w:id="1098"/>
        <w:bookmarkEnd w:id="1100"/>
        <w:bookmarkEnd w:id="1101"/>
        <w:bookmarkEnd w:id="1102"/>
        <w:bookmarkEnd w:id="1103"/>
        <w:bookmarkEnd w:id="1104"/>
        <w:bookmarkEnd w:id="1105"/>
      </w:del>
    </w:p>
    <w:p w:rsidR="00CD40E4" w:rsidRPr="00AB5AD8" w:rsidDel="000128B0" w:rsidRDefault="00CD40E4" w:rsidP="00CD40E4">
      <w:pPr>
        <w:ind w:left="2160" w:hanging="720"/>
        <w:rPr>
          <w:del w:id="1106" w:author="cshupe" w:date="2015-01-27T12:24:00Z"/>
          <w:rFonts w:cstheme="minorHAnsi"/>
          <w:sz w:val="22"/>
          <w:szCs w:val="22"/>
        </w:rPr>
      </w:pPr>
      <w:bookmarkStart w:id="1107" w:name="_Toc410715812"/>
      <w:bookmarkStart w:id="1108" w:name="_Toc410715948"/>
      <w:bookmarkStart w:id="1109" w:name="_Toc410716166"/>
      <w:bookmarkStart w:id="1110" w:name="_Toc410818586"/>
      <w:bookmarkStart w:id="1111" w:name="_Toc410823565"/>
      <w:bookmarkStart w:id="1112" w:name="_Toc410823751"/>
      <w:bookmarkEnd w:id="1107"/>
      <w:bookmarkEnd w:id="1108"/>
      <w:bookmarkEnd w:id="1109"/>
      <w:bookmarkEnd w:id="1110"/>
      <w:bookmarkEnd w:id="1111"/>
      <w:bookmarkEnd w:id="1112"/>
    </w:p>
    <w:p w:rsidR="00CD40E4" w:rsidRPr="00AB5AD8" w:rsidDel="000128B0" w:rsidRDefault="00CD40E4" w:rsidP="00CD40E4">
      <w:pPr>
        <w:ind w:left="2160" w:hanging="720"/>
        <w:rPr>
          <w:del w:id="1113" w:author="cshupe" w:date="2015-01-27T12:24:00Z"/>
          <w:rFonts w:cstheme="minorHAnsi"/>
          <w:sz w:val="22"/>
          <w:szCs w:val="22"/>
        </w:rPr>
      </w:pPr>
      <w:del w:id="1114" w:author="cshupe" w:date="2015-01-27T12:24:00Z">
        <w:r w:rsidRPr="00AB5AD8" w:rsidDel="000128B0">
          <w:rPr>
            <w:rFonts w:cstheme="minorHAnsi"/>
            <w:sz w:val="22"/>
            <w:szCs w:val="22"/>
          </w:rPr>
          <w:delText>5.12.1</w:delText>
        </w:r>
        <w:r w:rsidRPr="00AB5AD8" w:rsidDel="000128B0">
          <w:rPr>
            <w:rFonts w:cstheme="minorHAnsi"/>
            <w:sz w:val="22"/>
            <w:szCs w:val="22"/>
          </w:rPr>
          <w:tab/>
          <w:delText>Tanning facilities that operate without a permit from the department or operate in violation of these regulations are subject to legal actions and sanctions as provided by this regulation or as provided by law.</w:delText>
        </w:r>
        <w:bookmarkStart w:id="1115" w:name="_Toc410715813"/>
        <w:bookmarkStart w:id="1116" w:name="_Toc410715949"/>
        <w:bookmarkStart w:id="1117" w:name="_Toc410716167"/>
        <w:bookmarkStart w:id="1118" w:name="_Toc410818587"/>
        <w:bookmarkStart w:id="1119" w:name="_Toc410823566"/>
        <w:bookmarkStart w:id="1120" w:name="_Toc410823752"/>
        <w:bookmarkEnd w:id="1115"/>
        <w:bookmarkEnd w:id="1116"/>
        <w:bookmarkEnd w:id="1117"/>
        <w:bookmarkEnd w:id="1118"/>
        <w:bookmarkEnd w:id="1119"/>
        <w:bookmarkEnd w:id="1120"/>
      </w:del>
    </w:p>
    <w:p w:rsidR="00CD40E4" w:rsidRPr="00AB5AD8" w:rsidDel="000128B0" w:rsidRDefault="00CD40E4" w:rsidP="00CD40E4">
      <w:pPr>
        <w:ind w:left="2160" w:hanging="720"/>
        <w:rPr>
          <w:del w:id="1121" w:author="cshupe" w:date="2015-01-27T12:24:00Z"/>
          <w:rFonts w:cstheme="minorHAnsi"/>
          <w:sz w:val="22"/>
          <w:szCs w:val="22"/>
        </w:rPr>
      </w:pPr>
      <w:bookmarkStart w:id="1122" w:name="_Toc410715814"/>
      <w:bookmarkStart w:id="1123" w:name="_Toc410715950"/>
      <w:bookmarkStart w:id="1124" w:name="_Toc410716168"/>
      <w:bookmarkStart w:id="1125" w:name="_Toc410818588"/>
      <w:bookmarkStart w:id="1126" w:name="_Toc410823567"/>
      <w:bookmarkStart w:id="1127" w:name="_Toc410823753"/>
      <w:bookmarkEnd w:id="1122"/>
      <w:bookmarkEnd w:id="1123"/>
      <w:bookmarkEnd w:id="1124"/>
      <w:bookmarkEnd w:id="1125"/>
      <w:bookmarkEnd w:id="1126"/>
      <w:bookmarkEnd w:id="1127"/>
    </w:p>
    <w:p w:rsidR="00CD40E4" w:rsidRPr="00AB5AD8" w:rsidDel="000128B0" w:rsidRDefault="00CD40E4" w:rsidP="00CD40E4">
      <w:pPr>
        <w:ind w:left="2160" w:hanging="720"/>
        <w:rPr>
          <w:del w:id="1128" w:author="cshupe" w:date="2015-01-27T12:24:00Z"/>
          <w:rFonts w:cstheme="minorHAnsi"/>
          <w:sz w:val="22"/>
          <w:szCs w:val="22"/>
        </w:rPr>
      </w:pPr>
      <w:del w:id="1129" w:author="cshupe" w:date="2015-01-27T12:24:00Z">
        <w:r w:rsidRPr="00AB5AD8" w:rsidDel="000128B0">
          <w:rPr>
            <w:rFonts w:cstheme="minorHAnsi"/>
            <w:sz w:val="22"/>
            <w:szCs w:val="22"/>
          </w:rPr>
          <w:delText>5.12.2</w:delText>
        </w:r>
        <w:r w:rsidRPr="00AB5AD8" w:rsidDel="000128B0">
          <w:rPr>
            <w:rFonts w:cstheme="minorHAnsi"/>
            <w:sz w:val="22"/>
            <w:szCs w:val="22"/>
          </w:rPr>
          <w:tab/>
          <w:delText xml:space="preserve">A representative of the department shall properly identify him or herself before entering a facility to make an inspection.  </w:delText>
        </w:r>
        <w:bookmarkStart w:id="1130" w:name="_Toc410715815"/>
        <w:bookmarkStart w:id="1131" w:name="_Toc410715951"/>
        <w:bookmarkStart w:id="1132" w:name="_Toc410716169"/>
        <w:bookmarkStart w:id="1133" w:name="_Toc410818589"/>
        <w:bookmarkStart w:id="1134" w:name="_Toc410823568"/>
        <w:bookmarkStart w:id="1135" w:name="_Toc410823754"/>
        <w:bookmarkEnd w:id="1130"/>
        <w:bookmarkEnd w:id="1131"/>
        <w:bookmarkEnd w:id="1132"/>
        <w:bookmarkEnd w:id="1133"/>
        <w:bookmarkEnd w:id="1134"/>
        <w:bookmarkEnd w:id="1135"/>
      </w:del>
    </w:p>
    <w:p w:rsidR="00CD40E4" w:rsidRPr="00AB5AD8" w:rsidDel="000128B0" w:rsidRDefault="00CD40E4" w:rsidP="00CD40E4">
      <w:pPr>
        <w:rPr>
          <w:del w:id="1136" w:author="cshupe" w:date="2015-01-27T12:24:00Z"/>
          <w:rFonts w:cstheme="minorHAnsi"/>
          <w:sz w:val="22"/>
          <w:szCs w:val="22"/>
        </w:rPr>
      </w:pPr>
      <w:bookmarkStart w:id="1137" w:name="_Toc410715816"/>
      <w:bookmarkStart w:id="1138" w:name="_Toc410715952"/>
      <w:bookmarkStart w:id="1139" w:name="_Toc410716170"/>
      <w:bookmarkStart w:id="1140" w:name="_Toc410818590"/>
      <w:bookmarkStart w:id="1141" w:name="_Toc410823569"/>
      <w:bookmarkStart w:id="1142" w:name="_Toc410823755"/>
      <w:bookmarkEnd w:id="1137"/>
      <w:bookmarkEnd w:id="1138"/>
      <w:bookmarkEnd w:id="1139"/>
      <w:bookmarkEnd w:id="1140"/>
      <w:bookmarkEnd w:id="1141"/>
      <w:bookmarkEnd w:id="1142"/>
    </w:p>
    <w:p w:rsidR="00CD40E4" w:rsidRPr="00AB5AD8" w:rsidDel="000128B0" w:rsidRDefault="00CD40E4" w:rsidP="00CD40E4">
      <w:pPr>
        <w:ind w:left="3240" w:hanging="1080"/>
        <w:rPr>
          <w:del w:id="1143" w:author="cshupe" w:date="2015-01-27T12:24:00Z"/>
          <w:rFonts w:cstheme="minorHAnsi"/>
          <w:sz w:val="22"/>
          <w:szCs w:val="22"/>
        </w:rPr>
      </w:pPr>
      <w:del w:id="1144" w:author="cshupe" w:date="2015-01-27T12:24:00Z">
        <w:r w:rsidRPr="00AB5AD8" w:rsidDel="000128B0">
          <w:rPr>
            <w:rFonts w:cstheme="minorHAnsi"/>
            <w:sz w:val="22"/>
            <w:szCs w:val="22"/>
          </w:rPr>
          <w:delText>5.12.2.1</w:delText>
        </w:r>
        <w:r w:rsidRPr="00AB5AD8" w:rsidDel="000128B0">
          <w:rPr>
            <w:rFonts w:cstheme="minorHAnsi"/>
            <w:sz w:val="22"/>
            <w:szCs w:val="22"/>
          </w:rPr>
          <w:tab/>
          <w:delText>It is unlawful for any person to interfere with the department agent in the performance of his or her duties.</w:delText>
        </w:r>
        <w:bookmarkStart w:id="1145" w:name="_Toc410715817"/>
        <w:bookmarkStart w:id="1146" w:name="_Toc410715953"/>
        <w:bookmarkStart w:id="1147" w:name="_Toc410716171"/>
        <w:bookmarkStart w:id="1148" w:name="_Toc410818591"/>
        <w:bookmarkStart w:id="1149" w:name="_Toc410823570"/>
        <w:bookmarkStart w:id="1150" w:name="_Toc410823756"/>
        <w:bookmarkEnd w:id="1145"/>
        <w:bookmarkEnd w:id="1146"/>
        <w:bookmarkEnd w:id="1147"/>
        <w:bookmarkEnd w:id="1148"/>
        <w:bookmarkEnd w:id="1149"/>
        <w:bookmarkEnd w:id="1150"/>
      </w:del>
    </w:p>
    <w:p w:rsidR="00CD40E4" w:rsidRPr="00AB5AD8" w:rsidDel="000128B0" w:rsidRDefault="00CD40E4" w:rsidP="00CD40E4">
      <w:pPr>
        <w:ind w:left="3240" w:hanging="1080"/>
        <w:rPr>
          <w:del w:id="1151" w:author="cshupe" w:date="2015-01-27T12:24:00Z"/>
          <w:rFonts w:cstheme="minorHAnsi"/>
          <w:sz w:val="22"/>
          <w:szCs w:val="22"/>
        </w:rPr>
      </w:pPr>
      <w:bookmarkStart w:id="1152" w:name="_Toc410715818"/>
      <w:bookmarkStart w:id="1153" w:name="_Toc410715954"/>
      <w:bookmarkStart w:id="1154" w:name="_Toc410716172"/>
      <w:bookmarkStart w:id="1155" w:name="_Toc410818592"/>
      <w:bookmarkStart w:id="1156" w:name="_Toc410823571"/>
      <w:bookmarkStart w:id="1157" w:name="_Toc410823757"/>
      <w:bookmarkEnd w:id="1152"/>
      <w:bookmarkEnd w:id="1153"/>
      <w:bookmarkEnd w:id="1154"/>
      <w:bookmarkEnd w:id="1155"/>
      <w:bookmarkEnd w:id="1156"/>
      <w:bookmarkEnd w:id="1157"/>
    </w:p>
    <w:p w:rsidR="00CD40E4" w:rsidRPr="00AB5AD8" w:rsidDel="000128B0" w:rsidRDefault="00CD40E4" w:rsidP="00CD40E4">
      <w:pPr>
        <w:ind w:left="3240" w:hanging="1080"/>
        <w:rPr>
          <w:del w:id="1158" w:author="cshupe" w:date="2015-01-27T12:24:00Z"/>
          <w:rFonts w:cstheme="minorHAnsi"/>
          <w:sz w:val="22"/>
          <w:szCs w:val="22"/>
        </w:rPr>
      </w:pPr>
      <w:del w:id="1159" w:author="cshupe" w:date="2015-01-27T12:24:00Z">
        <w:r w:rsidRPr="00AB5AD8" w:rsidDel="000128B0">
          <w:rPr>
            <w:rFonts w:cstheme="minorHAnsi"/>
            <w:sz w:val="22"/>
            <w:szCs w:val="22"/>
          </w:rPr>
          <w:delText>5.12.2.2</w:delText>
        </w:r>
        <w:r w:rsidRPr="00AB5AD8" w:rsidDel="000128B0">
          <w:rPr>
            <w:rFonts w:cstheme="minorHAnsi"/>
            <w:sz w:val="22"/>
            <w:szCs w:val="22"/>
          </w:rPr>
          <w:tab/>
          <w:delText>A copy of the inspection report must be furnished to the operator, with the department retaining possession of the original.</w:delText>
        </w:r>
        <w:bookmarkStart w:id="1160" w:name="_Toc410715819"/>
        <w:bookmarkStart w:id="1161" w:name="_Toc410715955"/>
        <w:bookmarkStart w:id="1162" w:name="_Toc410716173"/>
        <w:bookmarkStart w:id="1163" w:name="_Toc410818593"/>
        <w:bookmarkStart w:id="1164" w:name="_Toc410823572"/>
        <w:bookmarkStart w:id="1165" w:name="_Toc410823758"/>
        <w:bookmarkEnd w:id="1160"/>
        <w:bookmarkEnd w:id="1161"/>
        <w:bookmarkEnd w:id="1162"/>
        <w:bookmarkEnd w:id="1163"/>
        <w:bookmarkEnd w:id="1164"/>
        <w:bookmarkEnd w:id="1165"/>
      </w:del>
    </w:p>
    <w:p w:rsidR="00CD40E4" w:rsidRPr="00AB5AD8" w:rsidDel="000128B0" w:rsidRDefault="00CD40E4" w:rsidP="00CD40E4">
      <w:pPr>
        <w:ind w:firstLine="60"/>
        <w:rPr>
          <w:del w:id="1166" w:author="cshupe" w:date="2015-01-27T12:24:00Z"/>
          <w:rFonts w:cstheme="minorHAnsi"/>
          <w:sz w:val="22"/>
          <w:szCs w:val="22"/>
        </w:rPr>
      </w:pPr>
      <w:bookmarkStart w:id="1167" w:name="_Toc410715820"/>
      <w:bookmarkStart w:id="1168" w:name="_Toc410715956"/>
      <w:bookmarkStart w:id="1169" w:name="_Toc410716174"/>
      <w:bookmarkStart w:id="1170" w:name="_Toc410818594"/>
      <w:bookmarkStart w:id="1171" w:name="_Toc410823573"/>
      <w:bookmarkStart w:id="1172" w:name="_Toc410823759"/>
      <w:bookmarkEnd w:id="1167"/>
      <w:bookmarkEnd w:id="1168"/>
      <w:bookmarkEnd w:id="1169"/>
      <w:bookmarkEnd w:id="1170"/>
      <w:bookmarkEnd w:id="1171"/>
      <w:bookmarkEnd w:id="1172"/>
    </w:p>
    <w:p w:rsidR="00CD40E4" w:rsidRPr="00AB5AD8" w:rsidDel="000128B0" w:rsidRDefault="00CD40E4" w:rsidP="00CD40E4">
      <w:pPr>
        <w:ind w:left="2160" w:hanging="720"/>
        <w:rPr>
          <w:del w:id="1173" w:author="cshupe" w:date="2015-01-27T12:24:00Z"/>
          <w:rFonts w:cstheme="minorHAnsi"/>
          <w:sz w:val="22"/>
          <w:szCs w:val="22"/>
        </w:rPr>
      </w:pPr>
      <w:del w:id="1174" w:author="cshupe" w:date="2015-01-27T12:24:00Z">
        <w:r w:rsidRPr="00AB5AD8" w:rsidDel="000128B0">
          <w:rPr>
            <w:rFonts w:cstheme="minorHAnsi"/>
            <w:sz w:val="22"/>
            <w:szCs w:val="22"/>
          </w:rPr>
          <w:delText>5.12.3</w:delText>
        </w:r>
        <w:r w:rsidRPr="00AB5AD8" w:rsidDel="000128B0">
          <w:rPr>
            <w:rFonts w:cstheme="minorHAnsi"/>
            <w:sz w:val="22"/>
            <w:szCs w:val="22"/>
          </w:rPr>
          <w:tab/>
          <w:delText>If, after investigation the department finds that a tanning facility is in violation of this regulation, the department shall advise the permittee or operator, in writing, of its findings and instruct the operator to take specific steps to correct such violations within a reasonable period of time, not to exceed 30 days.</w:delText>
        </w:r>
        <w:bookmarkStart w:id="1175" w:name="_Toc410715821"/>
        <w:bookmarkStart w:id="1176" w:name="_Toc410715957"/>
        <w:bookmarkStart w:id="1177" w:name="_Toc410716175"/>
        <w:bookmarkStart w:id="1178" w:name="_Toc410818595"/>
        <w:bookmarkStart w:id="1179" w:name="_Toc410823574"/>
        <w:bookmarkStart w:id="1180" w:name="_Toc410823760"/>
        <w:bookmarkEnd w:id="1175"/>
        <w:bookmarkEnd w:id="1176"/>
        <w:bookmarkEnd w:id="1177"/>
        <w:bookmarkEnd w:id="1178"/>
        <w:bookmarkEnd w:id="1179"/>
        <w:bookmarkEnd w:id="1180"/>
      </w:del>
    </w:p>
    <w:p w:rsidR="00CD40E4" w:rsidRPr="00AB5AD8" w:rsidDel="000128B0" w:rsidRDefault="00CD40E4" w:rsidP="00CD40E4">
      <w:pPr>
        <w:ind w:left="2160" w:hanging="720"/>
        <w:rPr>
          <w:del w:id="1181" w:author="cshupe" w:date="2015-01-27T12:24:00Z"/>
          <w:rFonts w:cstheme="minorHAnsi"/>
          <w:sz w:val="22"/>
          <w:szCs w:val="22"/>
        </w:rPr>
      </w:pPr>
      <w:bookmarkStart w:id="1182" w:name="_Toc410715822"/>
      <w:bookmarkStart w:id="1183" w:name="_Toc410715958"/>
      <w:bookmarkStart w:id="1184" w:name="_Toc410716176"/>
      <w:bookmarkStart w:id="1185" w:name="_Toc410818596"/>
      <w:bookmarkStart w:id="1186" w:name="_Toc410823575"/>
      <w:bookmarkStart w:id="1187" w:name="_Toc410823761"/>
      <w:bookmarkEnd w:id="1182"/>
      <w:bookmarkEnd w:id="1183"/>
      <w:bookmarkEnd w:id="1184"/>
      <w:bookmarkEnd w:id="1185"/>
      <w:bookmarkEnd w:id="1186"/>
      <w:bookmarkEnd w:id="1187"/>
    </w:p>
    <w:p w:rsidR="00CD40E4" w:rsidRPr="00AB5AD8" w:rsidDel="000128B0" w:rsidRDefault="00CD40E4" w:rsidP="00CD40E4">
      <w:pPr>
        <w:ind w:left="2160" w:hanging="720"/>
        <w:rPr>
          <w:del w:id="1188" w:author="cshupe" w:date="2015-01-27T12:24:00Z"/>
          <w:rFonts w:cstheme="minorHAnsi"/>
          <w:sz w:val="22"/>
          <w:szCs w:val="22"/>
        </w:rPr>
      </w:pPr>
      <w:del w:id="1189" w:author="cshupe" w:date="2015-01-27T12:24:00Z">
        <w:r w:rsidRPr="00AB5AD8" w:rsidDel="000128B0">
          <w:rPr>
            <w:rFonts w:cstheme="minorHAnsi"/>
            <w:sz w:val="22"/>
            <w:szCs w:val="22"/>
          </w:rPr>
          <w:delText>5.12.4</w:delText>
        </w:r>
        <w:r w:rsidRPr="00AB5AD8" w:rsidDel="000128B0">
          <w:rPr>
            <w:rFonts w:cstheme="minorHAnsi"/>
            <w:sz w:val="22"/>
            <w:szCs w:val="22"/>
          </w:rPr>
          <w:tab/>
          <w:delText>If the department has reasonable cause to suspect that a communicable disease is, or may be transmitted by unsafe practices within the tanning facility, or the operator is using unapproved or malfunctioning equipment, the department may do any or all of the following:</w:delText>
        </w:r>
        <w:bookmarkStart w:id="1190" w:name="_Toc410715823"/>
        <w:bookmarkStart w:id="1191" w:name="_Toc410715959"/>
        <w:bookmarkStart w:id="1192" w:name="_Toc410716177"/>
        <w:bookmarkStart w:id="1193" w:name="_Toc410818597"/>
        <w:bookmarkStart w:id="1194" w:name="_Toc410823576"/>
        <w:bookmarkStart w:id="1195" w:name="_Toc410823762"/>
        <w:bookmarkEnd w:id="1190"/>
        <w:bookmarkEnd w:id="1191"/>
        <w:bookmarkEnd w:id="1192"/>
        <w:bookmarkEnd w:id="1193"/>
        <w:bookmarkEnd w:id="1194"/>
        <w:bookmarkEnd w:id="1195"/>
      </w:del>
    </w:p>
    <w:p w:rsidR="00CD40E4" w:rsidRPr="00AB5AD8" w:rsidDel="000128B0" w:rsidRDefault="00CD40E4" w:rsidP="00CD40E4">
      <w:pPr>
        <w:rPr>
          <w:del w:id="1196" w:author="cshupe" w:date="2015-01-27T12:24:00Z"/>
          <w:rFonts w:cstheme="minorHAnsi"/>
          <w:sz w:val="22"/>
          <w:szCs w:val="22"/>
        </w:rPr>
      </w:pPr>
      <w:bookmarkStart w:id="1197" w:name="_Toc410715824"/>
      <w:bookmarkStart w:id="1198" w:name="_Toc410715960"/>
      <w:bookmarkStart w:id="1199" w:name="_Toc410716178"/>
      <w:bookmarkStart w:id="1200" w:name="_Toc410818598"/>
      <w:bookmarkStart w:id="1201" w:name="_Toc410823577"/>
      <w:bookmarkStart w:id="1202" w:name="_Toc410823763"/>
      <w:bookmarkEnd w:id="1197"/>
      <w:bookmarkEnd w:id="1198"/>
      <w:bookmarkEnd w:id="1199"/>
      <w:bookmarkEnd w:id="1200"/>
      <w:bookmarkEnd w:id="1201"/>
      <w:bookmarkEnd w:id="1202"/>
    </w:p>
    <w:p w:rsidR="00CD40E4" w:rsidRPr="00AB5AD8" w:rsidDel="000128B0" w:rsidRDefault="00CD40E4" w:rsidP="00CD40E4">
      <w:pPr>
        <w:ind w:left="3240" w:hanging="1080"/>
        <w:rPr>
          <w:del w:id="1203" w:author="cshupe" w:date="2015-01-27T12:24:00Z"/>
          <w:rFonts w:cstheme="minorHAnsi"/>
          <w:sz w:val="22"/>
          <w:szCs w:val="22"/>
        </w:rPr>
      </w:pPr>
      <w:del w:id="1204" w:author="cshupe" w:date="2015-01-27T12:24:00Z">
        <w:r w:rsidRPr="00AB5AD8" w:rsidDel="000128B0">
          <w:rPr>
            <w:rFonts w:cstheme="minorHAnsi"/>
            <w:sz w:val="22"/>
            <w:szCs w:val="22"/>
          </w:rPr>
          <w:delText>5.12.4.1</w:delText>
        </w:r>
        <w:r w:rsidRPr="00AB5AD8" w:rsidDel="000128B0">
          <w:rPr>
            <w:rFonts w:cstheme="minorHAnsi"/>
            <w:sz w:val="22"/>
            <w:szCs w:val="22"/>
          </w:rPr>
          <w:tab/>
          <w:delText>Issue an order excluding any or all operators or employees from the tanning facility who are responsible, or reasonably appear responsible, for the transmission of a communicable disease.</w:delText>
        </w:r>
        <w:bookmarkStart w:id="1205" w:name="_Toc410715825"/>
        <w:bookmarkStart w:id="1206" w:name="_Toc410715961"/>
        <w:bookmarkStart w:id="1207" w:name="_Toc410716179"/>
        <w:bookmarkStart w:id="1208" w:name="_Toc410818599"/>
        <w:bookmarkStart w:id="1209" w:name="_Toc410823578"/>
        <w:bookmarkStart w:id="1210" w:name="_Toc410823764"/>
        <w:bookmarkEnd w:id="1205"/>
        <w:bookmarkEnd w:id="1206"/>
        <w:bookmarkEnd w:id="1207"/>
        <w:bookmarkEnd w:id="1208"/>
        <w:bookmarkEnd w:id="1209"/>
        <w:bookmarkEnd w:id="1210"/>
      </w:del>
    </w:p>
    <w:p w:rsidR="00CD40E4" w:rsidRPr="00AB5AD8" w:rsidDel="000128B0" w:rsidRDefault="00CD40E4" w:rsidP="00CD40E4">
      <w:pPr>
        <w:ind w:left="3240" w:hanging="1080"/>
        <w:rPr>
          <w:del w:id="1211" w:author="cshupe" w:date="2015-01-27T12:24:00Z"/>
          <w:rFonts w:cstheme="minorHAnsi"/>
          <w:sz w:val="22"/>
          <w:szCs w:val="22"/>
        </w:rPr>
      </w:pPr>
      <w:bookmarkStart w:id="1212" w:name="_Toc410715826"/>
      <w:bookmarkStart w:id="1213" w:name="_Toc410715962"/>
      <w:bookmarkStart w:id="1214" w:name="_Toc410716180"/>
      <w:bookmarkStart w:id="1215" w:name="_Toc410818600"/>
      <w:bookmarkStart w:id="1216" w:name="_Toc410823579"/>
      <w:bookmarkStart w:id="1217" w:name="_Toc410823765"/>
      <w:bookmarkEnd w:id="1212"/>
      <w:bookmarkEnd w:id="1213"/>
      <w:bookmarkEnd w:id="1214"/>
      <w:bookmarkEnd w:id="1215"/>
      <w:bookmarkEnd w:id="1216"/>
      <w:bookmarkEnd w:id="1217"/>
    </w:p>
    <w:p w:rsidR="00CD40E4" w:rsidRPr="00AB5AD8" w:rsidDel="000128B0" w:rsidRDefault="00CD40E4" w:rsidP="00CD40E4">
      <w:pPr>
        <w:ind w:left="3240" w:hanging="1080"/>
        <w:rPr>
          <w:del w:id="1218" w:author="cshupe" w:date="2015-01-27T12:24:00Z"/>
          <w:rFonts w:cstheme="minorHAnsi"/>
          <w:sz w:val="22"/>
          <w:szCs w:val="22"/>
        </w:rPr>
      </w:pPr>
      <w:del w:id="1219" w:author="cshupe" w:date="2015-01-27T12:24:00Z">
        <w:r w:rsidRPr="00AB5AD8" w:rsidDel="000128B0">
          <w:rPr>
            <w:rFonts w:cstheme="minorHAnsi"/>
            <w:sz w:val="22"/>
            <w:szCs w:val="22"/>
          </w:rPr>
          <w:delText>5.12.4.2</w:delText>
        </w:r>
        <w:r w:rsidRPr="00AB5AD8" w:rsidDel="000128B0">
          <w:rPr>
            <w:rFonts w:cstheme="minorHAnsi"/>
            <w:sz w:val="22"/>
            <w:szCs w:val="22"/>
          </w:rPr>
          <w:tab/>
          <w:delText>Issue an order to immediately suspend the permit until the department determines there is no further risk to the public health. Such an order shall state the cause for the action.</w:delText>
        </w:r>
        <w:bookmarkStart w:id="1220" w:name="_Toc410715827"/>
        <w:bookmarkStart w:id="1221" w:name="_Toc410715963"/>
        <w:bookmarkStart w:id="1222" w:name="_Toc410716181"/>
        <w:bookmarkStart w:id="1223" w:name="_Toc410818601"/>
        <w:bookmarkStart w:id="1224" w:name="_Toc410823580"/>
        <w:bookmarkStart w:id="1225" w:name="_Toc410823766"/>
        <w:bookmarkEnd w:id="1220"/>
        <w:bookmarkEnd w:id="1221"/>
        <w:bookmarkEnd w:id="1222"/>
        <w:bookmarkEnd w:id="1223"/>
        <w:bookmarkEnd w:id="1224"/>
        <w:bookmarkEnd w:id="1225"/>
      </w:del>
    </w:p>
    <w:p w:rsidR="00CD40E4" w:rsidRPr="00AB5AD8" w:rsidDel="000128B0" w:rsidRDefault="00CD40E4" w:rsidP="00CD40E4">
      <w:pPr>
        <w:ind w:left="3240" w:hanging="1080"/>
        <w:rPr>
          <w:del w:id="1226" w:author="cshupe" w:date="2015-01-27T12:24:00Z"/>
          <w:rFonts w:cstheme="minorHAnsi"/>
          <w:sz w:val="22"/>
          <w:szCs w:val="22"/>
        </w:rPr>
      </w:pPr>
      <w:bookmarkStart w:id="1227" w:name="_Toc410715828"/>
      <w:bookmarkStart w:id="1228" w:name="_Toc410715964"/>
      <w:bookmarkStart w:id="1229" w:name="_Toc410716182"/>
      <w:bookmarkStart w:id="1230" w:name="_Toc410818602"/>
      <w:bookmarkStart w:id="1231" w:name="_Toc410823581"/>
      <w:bookmarkStart w:id="1232" w:name="_Toc410823767"/>
      <w:bookmarkEnd w:id="1227"/>
      <w:bookmarkEnd w:id="1228"/>
      <w:bookmarkEnd w:id="1229"/>
      <w:bookmarkEnd w:id="1230"/>
      <w:bookmarkEnd w:id="1231"/>
      <w:bookmarkEnd w:id="1232"/>
    </w:p>
    <w:p w:rsidR="00CD40E4" w:rsidRPr="00AB5AD8" w:rsidDel="000128B0" w:rsidRDefault="00CD40E4" w:rsidP="00CD40E4">
      <w:pPr>
        <w:ind w:left="3240" w:hanging="1080"/>
        <w:rPr>
          <w:del w:id="1233" w:author="cshupe" w:date="2015-01-27T12:24:00Z"/>
          <w:rFonts w:cstheme="minorHAnsi"/>
          <w:sz w:val="22"/>
          <w:szCs w:val="22"/>
        </w:rPr>
      </w:pPr>
      <w:del w:id="1234" w:author="cshupe" w:date="2015-01-27T12:24:00Z">
        <w:r w:rsidRPr="00AB5AD8" w:rsidDel="000128B0">
          <w:rPr>
            <w:rFonts w:cstheme="minorHAnsi"/>
            <w:sz w:val="22"/>
            <w:szCs w:val="22"/>
          </w:rPr>
          <w:delText>5.12.4.3</w:delText>
        </w:r>
        <w:r w:rsidRPr="00AB5AD8" w:rsidDel="000128B0">
          <w:rPr>
            <w:rFonts w:cstheme="minorHAnsi"/>
            <w:sz w:val="22"/>
            <w:szCs w:val="22"/>
          </w:rPr>
          <w:tab/>
          <w:delText>Post the tanning facility “CLOSED” with signs approved and posted by the department on all entrances to the tanning facility.</w:delText>
        </w:r>
        <w:bookmarkStart w:id="1235" w:name="_Toc410715829"/>
        <w:bookmarkStart w:id="1236" w:name="_Toc410715965"/>
        <w:bookmarkStart w:id="1237" w:name="_Toc410716183"/>
        <w:bookmarkStart w:id="1238" w:name="_Toc410818603"/>
        <w:bookmarkStart w:id="1239" w:name="_Toc410823582"/>
        <w:bookmarkStart w:id="1240" w:name="_Toc410823768"/>
        <w:bookmarkEnd w:id="1235"/>
        <w:bookmarkEnd w:id="1236"/>
        <w:bookmarkEnd w:id="1237"/>
        <w:bookmarkEnd w:id="1238"/>
        <w:bookmarkEnd w:id="1239"/>
        <w:bookmarkEnd w:id="1240"/>
      </w:del>
    </w:p>
    <w:p w:rsidR="000128B0" w:rsidRDefault="0062047D" w:rsidP="000128B0">
      <w:pPr>
        <w:pStyle w:val="Style12"/>
        <w:rPr>
          <w:ins w:id="1241" w:author="cshupe" w:date="2015-01-27T12:59:00Z"/>
        </w:rPr>
      </w:pPr>
      <w:bookmarkStart w:id="1242" w:name="_Toc410823769"/>
      <w:ins w:id="1243" w:author="cshupe" w:date="2015-02-03T08:59:00Z">
        <w:r>
          <w:t>Chemical Labeling</w:t>
        </w:r>
      </w:ins>
      <w:bookmarkEnd w:id="1242"/>
    </w:p>
    <w:p w:rsidR="000128B0" w:rsidRDefault="000128B0" w:rsidP="00126C42">
      <w:pPr>
        <w:pStyle w:val="Style123"/>
        <w:rPr>
          <w:ins w:id="1244" w:author="cshupe" w:date="2015-01-27T12:59:00Z"/>
        </w:rPr>
      </w:pPr>
      <w:ins w:id="1245" w:author="cshupe" w:date="2015-01-27T12:59:00Z">
        <w:r>
          <w:t xml:space="preserve">All chemicals shall be </w:t>
        </w:r>
      </w:ins>
      <w:ins w:id="1246" w:author="Carl Shupe" w:date="2015-02-02T14:06:00Z">
        <w:r w:rsidR="00663BA7">
          <w:t xml:space="preserve">properly </w:t>
        </w:r>
      </w:ins>
      <w:ins w:id="1247" w:author="cshupe" w:date="2015-01-27T12:59:00Z">
        <w:r>
          <w:t>labeled.</w:t>
        </w:r>
      </w:ins>
    </w:p>
    <w:p w:rsidR="000128B0" w:rsidRDefault="000128B0" w:rsidP="00126C42">
      <w:pPr>
        <w:pStyle w:val="Style1234"/>
        <w:rPr>
          <w:ins w:id="1248" w:author="cshupe" w:date="2015-01-27T12:59:00Z"/>
        </w:rPr>
      </w:pPr>
      <w:ins w:id="1249" w:author="cshupe" w:date="2015-01-27T12:59:00Z">
        <w:r>
          <w:t>Product labeling shall be reproduced as needed to provide instruction to Operators.</w:t>
        </w:r>
      </w:ins>
    </w:p>
    <w:p w:rsidR="000128B0" w:rsidRDefault="000128B0" w:rsidP="00126C42">
      <w:pPr>
        <w:pStyle w:val="Style1234"/>
        <w:rPr>
          <w:ins w:id="1250" w:author="cshupe" w:date="2015-01-27T12:59:00Z"/>
        </w:rPr>
      </w:pPr>
      <w:ins w:id="1251" w:author="cshupe" w:date="2015-01-27T12:59:00Z">
        <w:r>
          <w:t>Labeling shall conform to criteria established by the Division.</w:t>
        </w:r>
      </w:ins>
    </w:p>
    <w:p w:rsidR="000951BA" w:rsidRDefault="000951BA" w:rsidP="000951BA">
      <w:pPr>
        <w:pStyle w:val="Style12"/>
        <w:rPr>
          <w:ins w:id="1252" w:author="cshupe" w:date="2015-02-04T14:12:00Z"/>
        </w:rPr>
      </w:pPr>
      <w:bookmarkStart w:id="1253" w:name="_Toc384733469"/>
      <w:bookmarkStart w:id="1254" w:name="_Toc410823770"/>
      <w:ins w:id="1255" w:author="cshupe" w:date="2015-02-04T14:12:00Z">
        <w:r w:rsidRPr="00C703C2">
          <w:t>Enforcement</w:t>
        </w:r>
        <w:bookmarkEnd w:id="1253"/>
        <w:bookmarkEnd w:id="1254"/>
      </w:ins>
    </w:p>
    <w:p w:rsidR="000951BA" w:rsidRPr="00C703C2" w:rsidRDefault="000951BA" w:rsidP="000951BA">
      <w:pPr>
        <w:pStyle w:val="Style12Body"/>
        <w:rPr>
          <w:ins w:id="1256" w:author="cshupe" w:date="2015-02-04T14:12:00Z"/>
        </w:rPr>
      </w:pPr>
      <w:ins w:id="1257" w:author="cshupe" w:date="2015-02-04T14:12:00Z">
        <w:r w:rsidRPr="00C703C2">
          <w:t xml:space="preserve">It is unlawful for any </w:t>
        </w:r>
        <w:r>
          <w:t>Person</w:t>
        </w:r>
        <w:r w:rsidRPr="00C703C2">
          <w:t xml:space="preserve"> not to comply with this regulation or to interfere with the Department in the performance of its duties.</w:t>
        </w:r>
      </w:ins>
    </w:p>
    <w:p w:rsidR="000951BA" w:rsidRDefault="000951BA" w:rsidP="000951BA">
      <w:pPr>
        <w:pStyle w:val="Style123"/>
        <w:rPr>
          <w:ins w:id="1258" w:author="cshupe" w:date="2015-02-04T14:12:00Z"/>
        </w:rPr>
      </w:pPr>
      <w:ins w:id="1259" w:author="cshupe" w:date="2015-02-04T14:12:00Z">
        <w:r>
          <w:t>Notice of Violation.</w:t>
        </w:r>
        <w:r>
          <w:br/>
          <w:t>A notice of violation may be issued for any violation of this regulation.</w:t>
        </w:r>
      </w:ins>
    </w:p>
    <w:p w:rsidR="000951BA" w:rsidRDefault="000951BA" w:rsidP="000951BA">
      <w:pPr>
        <w:pStyle w:val="Style1234"/>
        <w:rPr>
          <w:ins w:id="1260" w:author="cshupe" w:date="2015-02-04T14:12:00Z"/>
        </w:rPr>
      </w:pPr>
      <w:ins w:id="1261" w:author="cshupe" w:date="2015-02-04T14:12:00Z">
        <w:r>
          <w:t>A follow up inspection may be required for any notice issued.</w:t>
        </w:r>
      </w:ins>
    </w:p>
    <w:p w:rsidR="000951BA" w:rsidRDefault="000951BA" w:rsidP="000951BA">
      <w:pPr>
        <w:pStyle w:val="Style123"/>
        <w:rPr>
          <w:ins w:id="1262" w:author="cshupe" w:date="2015-02-04T14:12:00Z"/>
        </w:rPr>
      </w:pPr>
      <w:ins w:id="1263" w:author="cshupe" w:date="2015-02-04T14:12:00Z">
        <w:r>
          <w:t>Suspension or Revocation of a Permit.</w:t>
        </w:r>
        <w:r>
          <w:br/>
          <w:t>A T</w:t>
        </w:r>
        <w:r w:rsidRPr="00866D2C">
          <w:t xml:space="preserve">anning </w:t>
        </w:r>
        <w:r>
          <w:t>F</w:t>
        </w:r>
        <w:r w:rsidRPr="00866D2C">
          <w:t>acility</w:t>
        </w:r>
        <w:r>
          <w:t>’s</w:t>
        </w:r>
        <w:r w:rsidRPr="00866D2C">
          <w:t xml:space="preserve"> </w:t>
        </w:r>
        <w:r>
          <w:t xml:space="preserve">operating </w:t>
        </w:r>
        <w:r w:rsidRPr="00866D2C">
          <w:t xml:space="preserve">permit </w:t>
        </w:r>
        <w:r>
          <w:t xml:space="preserve">may be suspended or revoked </w:t>
        </w:r>
        <w:r w:rsidRPr="00866D2C">
          <w:t>if</w:t>
        </w:r>
        <w:r w:rsidRPr="003A3101">
          <w:t xml:space="preserve"> </w:t>
        </w:r>
        <w:r w:rsidRPr="00866D2C">
          <w:t>the facility</w:t>
        </w:r>
        <w:r>
          <w:t>:</w:t>
        </w:r>
      </w:ins>
    </w:p>
    <w:p w:rsidR="000951BA" w:rsidRDefault="000951BA" w:rsidP="000951BA">
      <w:pPr>
        <w:pStyle w:val="Style1234"/>
        <w:rPr>
          <w:ins w:id="1264" w:author="cshupe" w:date="2015-02-04T14:12:00Z"/>
        </w:rPr>
      </w:pPr>
      <w:ins w:id="1265" w:author="cshupe" w:date="2015-02-04T14:12:00Z">
        <w:r>
          <w:t>has v</w:t>
        </w:r>
        <w:r w:rsidRPr="00866D2C">
          <w:t xml:space="preserve">iolated any of the provisions of </w:t>
        </w:r>
        <w:r>
          <w:t>this regulation;</w:t>
        </w:r>
      </w:ins>
    </w:p>
    <w:p w:rsidR="000951BA" w:rsidRPr="00866D2C" w:rsidRDefault="000951BA" w:rsidP="000951BA">
      <w:pPr>
        <w:pStyle w:val="Style1234"/>
        <w:rPr>
          <w:ins w:id="1266" w:author="cshupe" w:date="2015-02-04T14:12:00Z"/>
        </w:rPr>
      </w:pPr>
      <w:proofErr w:type="gramStart"/>
      <w:ins w:id="1267" w:author="cshupe" w:date="2015-02-04T14:12:00Z">
        <w:r>
          <w:t>is</w:t>
        </w:r>
        <w:proofErr w:type="gramEnd"/>
        <w:r>
          <w:t xml:space="preserve"> operating with Nuisance conditions present.</w:t>
        </w:r>
      </w:ins>
    </w:p>
    <w:p w:rsidR="000951BA" w:rsidRDefault="000951BA" w:rsidP="000951BA">
      <w:pPr>
        <w:pStyle w:val="Style123"/>
        <w:rPr>
          <w:ins w:id="1268" w:author="cshupe" w:date="2015-02-04T14:12:00Z"/>
        </w:rPr>
      </w:pPr>
      <w:ins w:id="1269" w:author="cshupe" w:date="2015-02-04T14:12:00Z">
        <w:r>
          <w:t>Closed to Operations.</w:t>
        </w:r>
      </w:ins>
    </w:p>
    <w:p w:rsidR="000951BA" w:rsidRDefault="000951BA" w:rsidP="000951BA">
      <w:pPr>
        <w:pStyle w:val="Style1234"/>
        <w:rPr>
          <w:ins w:id="1270" w:author="cshupe" w:date="2015-02-04T14:12:00Z"/>
        </w:rPr>
      </w:pPr>
      <w:ins w:id="1271" w:author="cshupe" w:date="2015-02-04T14:12:00Z">
        <w:r>
          <w:t>Closing Facilities.</w:t>
        </w:r>
        <w:r>
          <w:br/>
          <w:t>A Tanning Facility may be closed if the facility is operating:</w:t>
        </w:r>
      </w:ins>
    </w:p>
    <w:p w:rsidR="000951BA" w:rsidRDefault="000951BA" w:rsidP="000951BA">
      <w:pPr>
        <w:pStyle w:val="Style12345"/>
        <w:rPr>
          <w:ins w:id="1272" w:author="cshupe" w:date="2015-02-04T14:12:00Z"/>
        </w:rPr>
      </w:pPr>
      <w:ins w:id="1273" w:author="cshupe" w:date="2015-02-04T14:12:00Z">
        <w:r>
          <w:t>with Nuisance conditions present;</w:t>
        </w:r>
      </w:ins>
    </w:p>
    <w:p w:rsidR="000951BA" w:rsidRDefault="000951BA" w:rsidP="000951BA">
      <w:pPr>
        <w:pStyle w:val="Style12345"/>
        <w:rPr>
          <w:ins w:id="1274" w:author="cshupe" w:date="2015-02-04T14:12:00Z"/>
        </w:rPr>
      </w:pPr>
      <w:ins w:id="1275" w:author="cshupe" w:date="2015-02-04T14:12:00Z">
        <w:r>
          <w:t>without a permit;</w:t>
        </w:r>
      </w:ins>
    </w:p>
    <w:p w:rsidR="000951BA" w:rsidRDefault="000951BA" w:rsidP="000951BA">
      <w:pPr>
        <w:pStyle w:val="Style12345"/>
        <w:rPr>
          <w:ins w:id="1276" w:author="cshupe" w:date="2015-02-04T14:12:00Z"/>
        </w:rPr>
      </w:pPr>
      <w:proofErr w:type="gramStart"/>
      <w:ins w:id="1277" w:author="cshupe" w:date="2015-02-04T14:12:00Z">
        <w:r>
          <w:t>on</w:t>
        </w:r>
        <w:proofErr w:type="gramEnd"/>
        <w:r>
          <w:t xml:space="preserve"> a suspended or revoked permit.</w:t>
        </w:r>
      </w:ins>
    </w:p>
    <w:p w:rsidR="000951BA" w:rsidRPr="00866D2C" w:rsidRDefault="000951BA" w:rsidP="000951BA">
      <w:pPr>
        <w:pStyle w:val="Style1234"/>
        <w:rPr>
          <w:ins w:id="1278" w:author="cshupe" w:date="2015-02-04T14:12:00Z"/>
        </w:rPr>
      </w:pPr>
      <w:ins w:id="1279" w:author="cshupe" w:date="2015-02-04T14:12:00Z">
        <w:r>
          <w:t>Reopening Facilities.</w:t>
        </w:r>
        <w:r>
          <w:br/>
        </w:r>
        <w:r w:rsidRPr="009C08D3">
          <w:t xml:space="preserve">Any </w:t>
        </w:r>
        <w:r>
          <w:t>Tanning Facility</w:t>
        </w:r>
        <w:r w:rsidRPr="009C08D3">
          <w:t xml:space="preserve"> closed (to </w:t>
        </w:r>
        <w:r>
          <w:t>operations</w:t>
        </w:r>
        <w:r w:rsidRPr="009C08D3">
          <w:t>) will not be reopened until compliance with this regulation</w:t>
        </w:r>
        <w:r>
          <w:t>,</w:t>
        </w:r>
        <w:r w:rsidRPr="009C08D3">
          <w:t xml:space="preserve"> and the approval of the Department is given and all placards are removed.</w:t>
        </w:r>
      </w:ins>
    </w:p>
    <w:p w:rsidR="00BB1B60" w:rsidRPr="00253669" w:rsidRDefault="00BB1B60" w:rsidP="003B0AFA">
      <w:pPr>
        <w:pStyle w:val="Style10Sections"/>
      </w:pPr>
      <w:bookmarkStart w:id="1280" w:name="_Toc410823771"/>
      <w:r w:rsidRPr="00253669">
        <w:t>PENALTY</w:t>
      </w:r>
      <w:bookmarkEnd w:id="1280"/>
    </w:p>
    <w:p w:rsidR="00D8187E" w:rsidRDefault="000128B0" w:rsidP="000128B0">
      <w:pPr>
        <w:pStyle w:val="Style12"/>
        <w:rPr>
          <w:ins w:id="1281" w:author="cshupe" w:date="2015-01-27T13:28:00Z"/>
        </w:rPr>
      </w:pPr>
      <w:bookmarkStart w:id="1282" w:name="_Toc410823772"/>
      <w:ins w:id="1283" w:author="cshupe" w:date="2015-01-27T13:13:00Z">
        <w:r w:rsidRPr="00BC0E84">
          <w:t>Criminal Penalties Pursuant to UCA</w:t>
        </w:r>
      </w:ins>
      <w:ins w:id="1284" w:author="cshupe" w:date="2015-02-03T08:54:00Z">
        <w:r w:rsidR="0062047D">
          <w:t xml:space="preserve"> Section 26A-1-123</w:t>
        </w:r>
      </w:ins>
      <w:bookmarkEnd w:id="1282"/>
    </w:p>
    <w:p w:rsidR="000128B0" w:rsidRDefault="000128B0" w:rsidP="000128B0">
      <w:pPr>
        <w:pStyle w:val="Style12Body"/>
      </w:pPr>
      <w:ins w:id="1285" w:author="cshupe" w:date="2015-01-27T13:28:00Z">
        <w:r>
          <w:t>Pursuant to U</w:t>
        </w:r>
      </w:ins>
      <w:ins w:id="1286" w:author="cshupe" w:date="2015-01-27T13:29:00Z">
        <w:r>
          <w:t xml:space="preserve">CA Section </w:t>
        </w:r>
        <w:r w:rsidRPr="00BC0E84">
          <w:t>26A-1-123</w:t>
        </w:r>
      </w:ins>
      <w:ins w:id="1287" w:author="cshupe" w:date="2015-01-27T13:30:00Z">
        <w:r>
          <w:t>:</w:t>
        </w:r>
      </w:ins>
    </w:p>
    <w:p w:rsidR="000128B0" w:rsidRPr="000128B0" w:rsidRDefault="000128B0" w:rsidP="00126C42">
      <w:pPr>
        <w:pStyle w:val="Style123"/>
      </w:pPr>
      <w:r>
        <w:t>a</w:t>
      </w:r>
      <w:r w:rsidRPr="00AB5AD8">
        <w:t xml:space="preserve">ny </w:t>
      </w:r>
      <w:r>
        <w:t>P</w:t>
      </w:r>
      <w:r w:rsidRPr="00AB5AD8">
        <w:t xml:space="preserve">erson who is found guilty </w:t>
      </w:r>
      <w:ins w:id="1288" w:author="cshupe" w:date="2015-01-27T13:14:00Z">
        <w:r>
          <w:t xml:space="preserve">by a court </w:t>
        </w:r>
      </w:ins>
      <w:r w:rsidRPr="00AB5AD8">
        <w:t>of</w:t>
      </w:r>
      <w:ins w:id="1289" w:author="cshupe" w:date="2015-01-27T13:14:00Z">
        <w:r>
          <w:t xml:space="preserve">: </w:t>
        </w:r>
      </w:ins>
      <w:r w:rsidRPr="00AB5AD8">
        <w:t xml:space="preserve"> violating </w:t>
      </w:r>
      <w:ins w:id="1290" w:author="cshupe" w:date="2015-01-27T13:14:00Z">
        <w:r>
          <w:t xml:space="preserve">any of </w:t>
        </w:r>
      </w:ins>
      <w:r w:rsidRPr="00AB5AD8">
        <w:t xml:space="preserve">the provisions of </w:t>
      </w:r>
      <w:del w:id="1291" w:author="cshupe" w:date="2015-01-27T13:15:00Z">
        <w:r w:rsidRPr="00AB5AD8" w:rsidDel="000128B0">
          <w:delText xml:space="preserve">these </w:delText>
        </w:r>
      </w:del>
      <w:ins w:id="1292" w:author="cshupe" w:date="2015-01-27T13:15:00Z">
        <w:r w:rsidRPr="00AB5AD8">
          <w:t>th</w:t>
        </w:r>
        <w:r>
          <w:t>is</w:t>
        </w:r>
        <w:r w:rsidRPr="00AB5AD8">
          <w:t xml:space="preserve"> </w:t>
        </w:r>
      </w:ins>
      <w:r w:rsidRPr="00AB5AD8">
        <w:t>regulation</w:t>
      </w:r>
      <w:del w:id="1293" w:author="cshupe" w:date="2015-01-27T13:15:00Z">
        <w:r w:rsidRPr="00AB5AD8" w:rsidDel="000128B0">
          <w:delText>s</w:delText>
        </w:r>
      </w:del>
      <w:ins w:id="1294" w:author="cshupe" w:date="2015-01-27T13:20:00Z">
        <w:r>
          <w:t>;</w:t>
        </w:r>
      </w:ins>
      <w:r w:rsidRPr="00AB5AD8">
        <w:t xml:space="preserve"> </w:t>
      </w:r>
      <w:ins w:id="1295" w:author="cshupe" w:date="2015-01-27T13:20:00Z">
        <w:r>
          <w:t xml:space="preserve">or </w:t>
        </w:r>
        <w:r w:rsidRPr="00A14762">
          <w:t>violat</w:t>
        </w:r>
        <w:r>
          <w:t>ing</w:t>
        </w:r>
        <w:r w:rsidRPr="00A14762">
          <w:t>, disobey</w:t>
        </w:r>
        <w:r>
          <w:t>ing</w:t>
        </w:r>
        <w:r w:rsidRPr="00A14762">
          <w:t>, or disregard</w:t>
        </w:r>
        <w:r>
          <w:t>ing</w:t>
        </w:r>
        <w:r w:rsidRPr="00A14762">
          <w:t xml:space="preserve"> any </w:t>
        </w:r>
        <w:r>
          <w:t>N</w:t>
        </w:r>
        <w:r w:rsidRPr="00A14762">
          <w:t xml:space="preserve">otice or </w:t>
        </w:r>
        <w:r>
          <w:t>O</w:t>
        </w:r>
        <w:r w:rsidRPr="00A14762">
          <w:t xml:space="preserve">rder issued </w:t>
        </w:r>
        <w:r>
          <w:t>under this regulation</w:t>
        </w:r>
        <w:r w:rsidRPr="00AB5AD8">
          <w:t xml:space="preserve"> </w:t>
        </w:r>
      </w:ins>
      <w:r w:rsidRPr="00AB5AD8">
        <w:t>is guilty of a class B misdemeanor</w:t>
      </w:r>
      <w:del w:id="1296" w:author="cshupe" w:date="2015-01-27T13:21:00Z">
        <w:r w:rsidRPr="00AB5AD8" w:rsidDel="000128B0">
          <w:delText xml:space="preserve"> pursuant to Section 26A-1-123</w:delText>
        </w:r>
      </w:del>
      <w:del w:id="1297" w:author="cshupe" w:date="2015-01-27T13:17:00Z">
        <w:r w:rsidRPr="00AB5AD8" w:rsidDel="000128B0">
          <w:delText>, Utah Code Annotated</w:delText>
        </w:r>
      </w:del>
      <w:del w:id="1298" w:author="cshupe" w:date="2015-01-27T13:30:00Z">
        <w:r w:rsidRPr="00AB5AD8" w:rsidDel="000128B0">
          <w:delText>.</w:delText>
        </w:r>
      </w:del>
      <w:ins w:id="1299" w:author="cshupe" w:date="2015-01-27T13:30:00Z">
        <w:r>
          <w:t>;</w:t>
        </w:r>
      </w:ins>
    </w:p>
    <w:p w:rsidR="000128B0" w:rsidRDefault="000128B0" w:rsidP="00126C42">
      <w:pPr>
        <w:pStyle w:val="Style123"/>
      </w:pPr>
      <w:del w:id="1300" w:author="cshupe" w:date="2015-01-27T13:30:00Z">
        <w:r w:rsidRPr="00AB5AD8" w:rsidDel="000128B0">
          <w:delText xml:space="preserve">A </w:delText>
        </w:r>
      </w:del>
      <w:ins w:id="1301" w:author="cshupe" w:date="2015-01-27T13:30:00Z">
        <w:r>
          <w:t>any</w:t>
        </w:r>
        <w:r w:rsidRPr="00AB5AD8">
          <w:t xml:space="preserve"> </w:t>
        </w:r>
      </w:ins>
      <w:r>
        <w:t>Person</w:t>
      </w:r>
      <w:r w:rsidRPr="00AB5AD8">
        <w:t xml:space="preserve"> </w:t>
      </w:r>
      <w:ins w:id="1302" w:author="cshupe" w:date="2015-01-27T13:17:00Z">
        <w:r>
          <w:t xml:space="preserve">who is </w:t>
        </w:r>
      </w:ins>
      <w:r w:rsidRPr="00AB5AD8">
        <w:t>found guilty of a subsequent similar violation within two years</w:t>
      </w:r>
      <w:del w:id="1303" w:author="cshupe" w:date="2015-01-27T13:18:00Z">
        <w:r w:rsidRPr="00AB5AD8" w:rsidDel="000128B0">
          <w:delText>,</w:delText>
        </w:r>
      </w:del>
      <w:ins w:id="1304" w:author="cshupe" w:date="2015-01-27T13:19:00Z">
        <w:r>
          <w:t xml:space="preserve"> of the </w:t>
        </w:r>
      </w:ins>
      <w:ins w:id="1305" w:author="cshupe" w:date="2015-02-03T08:34:00Z">
        <w:r w:rsidR="004F49B0">
          <w:t>initial</w:t>
        </w:r>
      </w:ins>
      <w:ins w:id="1306" w:author="cshupe" w:date="2015-01-27T13:19:00Z">
        <w:r>
          <w:t xml:space="preserve"> violation</w:t>
        </w:r>
      </w:ins>
      <w:r w:rsidRPr="00AB5AD8">
        <w:t xml:space="preserve"> is guilty of a class A misdemeanor</w:t>
      </w:r>
      <w:del w:id="1307" w:author="cshupe" w:date="2015-01-27T13:19:00Z">
        <w:r w:rsidRPr="00AB5AD8" w:rsidDel="000128B0">
          <w:delText xml:space="preserve"> pursuant to Section 26A-1-123,</w:delText>
        </w:r>
      </w:del>
      <w:del w:id="1308" w:author="cshupe" w:date="2015-01-27T13:15:00Z">
        <w:r w:rsidRPr="00AB5AD8" w:rsidDel="000128B0">
          <w:delText xml:space="preserve"> Utah Code Annotated</w:delText>
        </w:r>
      </w:del>
      <w:del w:id="1309" w:author="cshupe" w:date="2015-01-27T13:30:00Z">
        <w:r w:rsidRPr="00AB5AD8" w:rsidDel="000128B0">
          <w:delText>.</w:delText>
        </w:r>
      </w:del>
      <w:ins w:id="1310" w:author="cshupe" w:date="2015-01-27T13:30:00Z">
        <w:r>
          <w:t>;</w:t>
        </w:r>
      </w:ins>
    </w:p>
    <w:p w:rsidR="00D8187E" w:rsidRDefault="00D8187E" w:rsidP="00126C42">
      <w:pPr>
        <w:pStyle w:val="Style123"/>
      </w:pPr>
      <w:del w:id="1311" w:author="cshupe" w:date="2015-01-27T13:30:00Z">
        <w:r w:rsidRPr="00253669" w:rsidDel="000128B0">
          <w:delText xml:space="preserve">Each </w:delText>
        </w:r>
      </w:del>
      <w:ins w:id="1312" w:author="cshupe" w:date="2015-01-27T13:30:00Z">
        <w:r w:rsidR="000128B0">
          <w:t>e</w:t>
        </w:r>
        <w:r w:rsidR="000128B0" w:rsidRPr="00253669">
          <w:t xml:space="preserve">ach </w:t>
        </w:r>
      </w:ins>
      <w:r w:rsidRPr="00253669">
        <w:t>day such violation is committed or permitted to continue shall constitute a separate violation</w:t>
      </w:r>
      <w:del w:id="1313" w:author="cshupe" w:date="2015-01-27T13:31:00Z">
        <w:r w:rsidRPr="00253669" w:rsidDel="000128B0">
          <w:delText>.</w:delText>
        </w:r>
      </w:del>
      <w:ins w:id="1314" w:author="cshupe" w:date="2015-01-27T13:31:00Z">
        <w:r w:rsidR="000128B0">
          <w:t>;</w:t>
        </w:r>
      </w:ins>
    </w:p>
    <w:p w:rsidR="000128B0" w:rsidRDefault="000128B0" w:rsidP="00126C42">
      <w:pPr>
        <w:pStyle w:val="Style123"/>
      </w:pPr>
      <w:proofErr w:type="gramStart"/>
      <w:ins w:id="1315" w:author="cshupe" w:date="2015-01-27T13:31:00Z">
        <w:r>
          <w:t>c</w:t>
        </w:r>
      </w:ins>
      <w:ins w:id="1316" w:author="cshupe" w:date="2015-01-27T13:22:00Z">
        <w:r>
          <w:t>onviction</w:t>
        </w:r>
        <w:proofErr w:type="gramEnd"/>
        <w:r>
          <w:t xml:space="preserve"> under this section does not relieve the </w:t>
        </w:r>
      </w:ins>
      <w:ins w:id="1317" w:author="cshupe" w:date="2015-01-27T13:23:00Z">
        <w:r>
          <w:t>P</w:t>
        </w:r>
      </w:ins>
      <w:ins w:id="1318" w:author="cshupe" w:date="2015-01-27T13:22:00Z">
        <w:r>
          <w:t>erson convicted from civil liability.</w:t>
        </w:r>
      </w:ins>
    </w:p>
    <w:p w:rsidR="000128B0" w:rsidRDefault="000128B0" w:rsidP="000128B0">
      <w:pPr>
        <w:pStyle w:val="Style12"/>
        <w:rPr>
          <w:ins w:id="1319" w:author="cshupe" w:date="2015-01-27T13:26:00Z"/>
        </w:rPr>
      </w:pPr>
      <w:bookmarkStart w:id="1320" w:name="_Toc384733475"/>
      <w:bookmarkStart w:id="1321" w:name="_Toc410823773"/>
      <w:ins w:id="1322" w:author="cshupe" w:date="2015-01-27T13:23:00Z">
        <w:r w:rsidRPr="00BC0E84">
          <w:t>Civil and Administrative Penalties</w:t>
        </w:r>
      </w:ins>
      <w:bookmarkEnd w:id="1320"/>
      <w:bookmarkEnd w:id="1321"/>
    </w:p>
    <w:p w:rsidR="000128B0" w:rsidRDefault="000128B0" w:rsidP="000128B0">
      <w:pPr>
        <w:pStyle w:val="Style12Body"/>
        <w:rPr>
          <w:ins w:id="1323" w:author="cshupe" w:date="2015-01-27T13:33:00Z"/>
        </w:rPr>
      </w:pPr>
      <w:ins w:id="1324" w:author="cshupe" w:date="2015-01-27T13:27:00Z">
        <w:r>
          <w:t xml:space="preserve">The exercise of civil and administrative penalties shall be subject to the </w:t>
        </w:r>
      </w:ins>
      <w:ins w:id="1325" w:author="cshupe" w:date="2015-01-27T13:33:00Z">
        <w:r>
          <w:t>Board of Hea</w:t>
        </w:r>
      </w:ins>
      <w:ins w:id="1326" w:author="cshupe" w:date="2015-01-27T13:34:00Z">
        <w:r>
          <w:t>lth</w:t>
        </w:r>
      </w:ins>
      <w:ins w:id="1327" w:author="cshupe" w:date="2015-01-27T13:27:00Z">
        <w:r>
          <w:t>’s Adjudicative Hearing Procedures Regulation.</w:t>
        </w:r>
      </w:ins>
    </w:p>
    <w:p w:rsidR="000128B0" w:rsidRPr="003E5524" w:rsidRDefault="000128B0" w:rsidP="00126C42">
      <w:pPr>
        <w:pStyle w:val="Style123"/>
        <w:rPr>
          <w:ins w:id="1328" w:author="cshupe" w:date="2015-01-27T13:23:00Z"/>
        </w:rPr>
      </w:pPr>
      <w:ins w:id="1329" w:author="cshupe" w:date="2015-01-27T13:26:00Z">
        <w:r>
          <w:t xml:space="preserve">Any Person who violates any of the provisions of this regulation or </w:t>
        </w:r>
        <w:r w:rsidRPr="00A14762">
          <w:t>violat</w:t>
        </w:r>
        <w:r>
          <w:t>es</w:t>
        </w:r>
        <w:r w:rsidRPr="00A14762">
          <w:t>, disobey</w:t>
        </w:r>
        <w:r>
          <w:t>s</w:t>
        </w:r>
        <w:r w:rsidRPr="00A14762">
          <w:t>, or disregard</w:t>
        </w:r>
        <w:r>
          <w:t>s</w:t>
        </w:r>
        <w:r w:rsidRPr="00A14762">
          <w:t xml:space="preserve"> any </w:t>
        </w:r>
        <w:r>
          <w:t>N</w:t>
        </w:r>
        <w:r w:rsidRPr="00A14762">
          <w:t xml:space="preserve">otice or </w:t>
        </w:r>
        <w:r>
          <w:t>O</w:t>
        </w:r>
        <w:r w:rsidRPr="00A14762">
          <w:t xml:space="preserve">rder issued </w:t>
        </w:r>
        <w:r>
          <w:t>under this regulation</w:t>
        </w:r>
        <w:r w:rsidRPr="005C14BA">
          <w:t xml:space="preserve"> </w:t>
        </w:r>
        <w:r>
          <w:t xml:space="preserve">shall be </w:t>
        </w:r>
        <w:bookmarkStart w:id="1330" w:name="_GoBack"/>
        <w:bookmarkEnd w:id="1330"/>
        <w:r>
          <w:t>subject to:</w:t>
        </w:r>
      </w:ins>
    </w:p>
    <w:p w:rsidR="000128B0" w:rsidRDefault="000128B0" w:rsidP="00126C42">
      <w:pPr>
        <w:pStyle w:val="Style1234"/>
        <w:rPr>
          <w:ins w:id="1331" w:author="cshupe" w:date="2015-01-27T13:23:00Z"/>
        </w:rPr>
      </w:pPr>
      <w:ins w:id="1332" w:author="cshupe" w:date="2015-01-27T13:23:00Z">
        <w:r>
          <w:t>the payment of costs incurred in the enforcement of any violation or notice issued, including costs attributable to any involved local agencies</w:t>
        </w:r>
      </w:ins>
      <w:ins w:id="1333" w:author="cshupe" w:date="2015-01-27T13:26:00Z">
        <w:r>
          <w:t>;</w:t>
        </w:r>
      </w:ins>
    </w:p>
    <w:p w:rsidR="000128B0" w:rsidRPr="00234A48" w:rsidRDefault="000128B0" w:rsidP="00126C42">
      <w:pPr>
        <w:pStyle w:val="Style1234"/>
        <w:rPr>
          <w:ins w:id="1334" w:author="cshupe" w:date="2015-01-27T13:23:00Z"/>
        </w:rPr>
      </w:pPr>
      <w:proofErr w:type="gramStart"/>
      <w:ins w:id="1335" w:author="cshupe" w:date="2015-01-27T13:26:00Z">
        <w:r>
          <w:t>a</w:t>
        </w:r>
      </w:ins>
      <w:proofErr w:type="gramEnd"/>
      <w:ins w:id="1336" w:author="cshupe" w:date="2015-01-27T13:23:00Z">
        <w:r>
          <w:t xml:space="preserve"> penalty pursuant to the provisions </w:t>
        </w:r>
        <w:r w:rsidRPr="00234A48">
          <w:t>of UCA S</w:t>
        </w:r>
        <w:r>
          <w:t>ubs</w:t>
        </w:r>
        <w:r w:rsidRPr="00234A48">
          <w:t>ection 26-23-6</w:t>
        </w:r>
        <w:r>
          <w:t>(2)</w:t>
        </w:r>
      </w:ins>
      <w:ins w:id="1337" w:author="cshupe" w:date="2015-01-27T13:27:00Z">
        <w:r>
          <w:t>.</w:t>
        </w:r>
      </w:ins>
    </w:p>
    <w:p w:rsidR="00BB1B60" w:rsidRPr="00253669" w:rsidRDefault="00BB1B60" w:rsidP="003B0AFA">
      <w:pPr>
        <w:pStyle w:val="Style10Sections"/>
      </w:pPr>
      <w:bookmarkStart w:id="1338" w:name="_Toc410823774"/>
      <w:r w:rsidRPr="00253669">
        <w:t>SEVERABILITY</w:t>
      </w:r>
      <w:bookmarkEnd w:id="1338"/>
    </w:p>
    <w:p w:rsidR="00CD40E4" w:rsidRPr="00AB5AD8" w:rsidRDefault="00CD40E4" w:rsidP="000128B0">
      <w:pPr>
        <w:pStyle w:val="Style10Body"/>
      </w:pPr>
      <w:del w:id="1339" w:author="cshupe" w:date="2015-01-27T13:36:00Z">
        <w:r w:rsidRPr="00AB5AD8" w:rsidDel="000128B0">
          <w:delText>In the event any court of competent jurisdiction should declare any particular clause or sentence of this regulation invalid or unconstitutional, the remaining portions shall remain in full force and effect.  Toward that end,</w:delText>
        </w:r>
      </w:del>
      <w:ins w:id="1340" w:author="cshupe" w:date="2015-01-27T13:36:00Z">
        <w:r w:rsidR="000128B0">
          <w:t>If any provision,</w:t>
        </w:r>
        <w:r w:rsidR="000128B0" w:rsidRPr="00253669">
          <w:t xml:space="preserve"> clause</w:t>
        </w:r>
        <w:r w:rsidR="000128B0">
          <w:t>,</w:t>
        </w:r>
        <w:r w:rsidR="000128B0" w:rsidRPr="00253669">
          <w:t xml:space="preserve"> sentence</w:t>
        </w:r>
        <w:r w:rsidR="000128B0">
          <w:t>, or paragraph</w:t>
        </w:r>
        <w:r w:rsidR="000128B0" w:rsidRPr="00253669">
          <w:t xml:space="preserve"> of this regulation </w:t>
        </w:r>
        <w:r w:rsidR="000128B0">
          <w:t xml:space="preserve">or the application or circumstances shall be held </w:t>
        </w:r>
        <w:r w:rsidR="000128B0" w:rsidRPr="00253669">
          <w:t>invalid</w:t>
        </w:r>
        <w:r w:rsidR="000128B0">
          <w:t>, such invalidity shall not affect the other provisions or applications of this regulation.  The valid part of any clause, sentence, or paragraph of this regulation shall be given independence from the invalid provisions or application, and to this</w:t>
        </w:r>
        <w:r w:rsidR="000128B0" w:rsidRPr="00253669">
          <w:t xml:space="preserve"> end,</w:t>
        </w:r>
      </w:ins>
      <w:r w:rsidRPr="00AB5AD8">
        <w:t xml:space="preserve"> the provisions of </w:t>
      </w:r>
      <w:del w:id="1341" w:author="cshupe" w:date="2015-01-27T13:38:00Z">
        <w:r w:rsidRPr="00AB5AD8" w:rsidDel="000128B0">
          <w:delText>these regulations</w:delText>
        </w:r>
      </w:del>
      <w:ins w:id="1342" w:author="cshupe" w:date="2015-01-27T13:38:00Z">
        <w:r w:rsidR="000128B0">
          <w:t>this regulation</w:t>
        </w:r>
      </w:ins>
      <w:r w:rsidRPr="00AB5AD8">
        <w:t xml:space="preserve"> are declared to be severable.</w:t>
      </w:r>
    </w:p>
    <w:p w:rsidR="0091288E" w:rsidRDefault="00BB1B60" w:rsidP="003B0AFA">
      <w:pPr>
        <w:pStyle w:val="Style10Sections"/>
      </w:pPr>
      <w:bookmarkStart w:id="1343" w:name="_Toc410823775"/>
      <w:r w:rsidRPr="00253669">
        <w:t>FEES</w:t>
      </w:r>
      <w:bookmarkEnd w:id="1343"/>
    </w:p>
    <w:p w:rsidR="002C11D1" w:rsidRDefault="005C2534" w:rsidP="00222E8E">
      <w:pPr>
        <w:pStyle w:val="Style12DefinitionsandFees"/>
      </w:pPr>
      <w:bookmarkStart w:id="1344" w:name="_Toc300052216"/>
      <w:r>
        <w:t xml:space="preserve">Tanning </w:t>
      </w:r>
      <w:ins w:id="1345" w:author="Carl Shupe" w:date="2015-02-02T14:08:00Z">
        <w:r w:rsidR="00663BA7">
          <w:t xml:space="preserve">Facility Annual </w:t>
        </w:r>
      </w:ins>
      <w:r>
        <w:t>Permit</w:t>
      </w:r>
      <w:r>
        <w:tab/>
        <w:t>$100.00</w:t>
      </w:r>
    </w:p>
    <w:bookmarkEnd w:id="1344"/>
    <w:p w:rsidR="00FD49E6" w:rsidRPr="00CD40E4" w:rsidRDefault="00FD49E6" w:rsidP="00A20CF8">
      <w:pPr>
        <w:rPr>
          <w:rFonts w:cs="Calibri"/>
          <w:sz w:val="22"/>
          <w:szCs w:val="22"/>
        </w:rPr>
      </w:pPr>
    </w:p>
    <w:p w:rsidR="001B0BCF" w:rsidRPr="00CD40E4" w:rsidRDefault="001B0BCF" w:rsidP="00A20CF8">
      <w:pPr>
        <w:rPr>
          <w:rFonts w:cs="Calibri"/>
          <w:sz w:val="22"/>
          <w:szCs w:val="22"/>
        </w:rPr>
      </w:pPr>
    </w:p>
    <w:p w:rsidR="00A20CF8" w:rsidRPr="00CD40E4" w:rsidRDefault="00A20CF8" w:rsidP="00A20CF8">
      <w:pPr>
        <w:rPr>
          <w:rFonts w:cs="Calibri"/>
          <w:sz w:val="22"/>
          <w:szCs w:val="22"/>
        </w:rPr>
      </w:pPr>
      <w:r w:rsidRPr="00CD40E4">
        <w:rPr>
          <w:rFonts w:cs="Calibri"/>
          <w:sz w:val="22"/>
          <w:szCs w:val="22"/>
        </w:rPr>
        <w:t xml:space="preserve">IN WITNESS WHEREOF, the Davis County Board of Health has passed, approved and adopted this regulation this </w:t>
      </w:r>
      <w:r w:rsidR="00963526" w:rsidRPr="00CD40E4">
        <w:rPr>
          <w:rFonts w:cs="Calibri"/>
          <w:sz w:val="22"/>
          <w:szCs w:val="22"/>
        </w:rPr>
        <w:t>1</w:t>
      </w:r>
      <w:r w:rsidR="005C2534" w:rsidRPr="00CD40E4">
        <w:rPr>
          <w:rFonts w:cs="Calibri"/>
          <w:sz w:val="22"/>
          <w:szCs w:val="22"/>
        </w:rPr>
        <w:t>4</w:t>
      </w:r>
      <w:r w:rsidR="00963526" w:rsidRPr="00CD40E4">
        <w:rPr>
          <w:rFonts w:cs="Calibri"/>
          <w:sz w:val="22"/>
          <w:szCs w:val="22"/>
          <w:vertAlign w:val="superscript"/>
        </w:rPr>
        <w:t>th</w:t>
      </w:r>
      <w:r w:rsidR="00963526" w:rsidRPr="00CD40E4">
        <w:rPr>
          <w:rFonts w:cs="Calibri"/>
          <w:sz w:val="22"/>
          <w:szCs w:val="22"/>
        </w:rPr>
        <w:t xml:space="preserve"> </w:t>
      </w:r>
      <w:r w:rsidRPr="00CD40E4">
        <w:rPr>
          <w:rFonts w:cs="Calibri"/>
          <w:sz w:val="22"/>
          <w:szCs w:val="22"/>
        </w:rPr>
        <w:t xml:space="preserve">day of </w:t>
      </w:r>
      <w:r w:rsidR="00BC0E84" w:rsidRPr="00CD40E4">
        <w:rPr>
          <w:rFonts w:cs="Calibri"/>
          <w:sz w:val="22"/>
          <w:szCs w:val="22"/>
        </w:rPr>
        <w:t>February, 20</w:t>
      </w:r>
      <w:r w:rsidR="005C2534" w:rsidRPr="00CD40E4">
        <w:rPr>
          <w:rFonts w:cs="Calibri"/>
          <w:sz w:val="22"/>
          <w:szCs w:val="22"/>
        </w:rPr>
        <w:t>06</w:t>
      </w:r>
      <w:r w:rsidR="00BC0E84" w:rsidRPr="00CD40E4">
        <w:rPr>
          <w:rFonts w:cs="Calibri"/>
          <w:sz w:val="22"/>
          <w:szCs w:val="22"/>
        </w:rPr>
        <w:t>.</w:t>
      </w:r>
    </w:p>
    <w:p w:rsidR="00A20CF8" w:rsidRPr="00CD40E4" w:rsidRDefault="00A20CF8" w:rsidP="00B8248A">
      <w:pPr>
        <w:ind w:left="720"/>
        <w:rPr>
          <w:rFonts w:cs="Calibri"/>
          <w:sz w:val="22"/>
          <w:szCs w:val="22"/>
        </w:rPr>
      </w:pPr>
    </w:p>
    <w:p w:rsidR="00A20CF8" w:rsidRPr="00CD40E4" w:rsidRDefault="00A20CF8" w:rsidP="00B8248A">
      <w:pPr>
        <w:ind w:left="720"/>
        <w:rPr>
          <w:rFonts w:cs="Calibri"/>
          <w:b/>
          <w:spacing w:val="16"/>
          <w:sz w:val="22"/>
          <w:szCs w:val="22"/>
        </w:rPr>
      </w:pPr>
      <w:r w:rsidRPr="00CD40E4">
        <w:rPr>
          <w:rFonts w:cs="Calibri"/>
          <w:b/>
          <w:spacing w:val="16"/>
          <w:sz w:val="22"/>
          <w:szCs w:val="22"/>
        </w:rPr>
        <w:t>Effective date:</w:t>
      </w:r>
      <w:r w:rsidR="00B8248A" w:rsidRPr="00CD40E4">
        <w:rPr>
          <w:rFonts w:cs="Calibri"/>
          <w:b/>
          <w:spacing w:val="16"/>
          <w:sz w:val="22"/>
          <w:szCs w:val="22"/>
        </w:rPr>
        <w:tab/>
      </w:r>
      <w:r w:rsidR="00B8248A" w:rsidRPr="00CD40E4">
        <w:rPr>
          <w:rFonts w:cs="Calibri"/>
          <w:b/>
          <w:spacing w:val="16"/>
          <w:sz w:val="22"/>
          <w:szCs w:val="22"/>
        </w:rPr>
        <w:tab/>
      </w:r>
      <w:r w:rsidR="00CD40E4">
        <w:rPr>
          <w:rFonts w:cs="Calibri"/>
          <w:b/>
          <w:spacing w:val="16"/>
          <w:sz w:val="22"/>
          <w:szCs w:val="22"/>
        </w:rPr>
        <w:tab/>
      </w:r>
      <w:r w:rsidR="00BC0E84" w:rsidRPr="00CD40E4">
        <w:rPr>
          <w:rFonts w:cs="Calibri"/>
          <w:b/>
          <w:spacing w:val="16"/>
          <w:sz w:val="22"/>
          <w:szCs w:val="22"/>
        </w:rPr>
        <w:t>February</w:t>
      </w:r>
      <w:r w:rsidRPr="00CD40E4">
        <w:rPr>
          <w:rFonts w:cs="Calibri"/>
          <w:b/>
          <w:spacing w:val="16"/>
          <w:sz w:val="22"/>
          <w:szCs w:val="22"/>
        </w:rPr>
        <w:t xml:space="preserve"> </w:t>
      </w:r>
      <w:r w:rsidR="00B8248A" w:rsidRPr="00CD40E4">
        <w:rPr>
          <w:rFonts w:cs="Calibri"/>
          <w:b/>
          <w:spacing w:val="16"/>
          <w:sz w:val="22"/>
          <w:szCs w:val="22"/>
        </w:rPr>
        <w:t xml:space="preserve">14, </w:t>
      </w:r>
      <w:r w:rsidR="002E024D" w:rsidRPr="00CD40E4">
        <w:rPr>
          <w:rFonts w:cs="Calibri"/>
          <w:b/>
          <w:spacing w:val="16"/>
          <w:sz w:val="22"/>
          <w:szCs w:val="22"/>
        </w:rPr>
        <w:t>20</w:t>
      </w:r>
      <w:r w:rsidR="005F6A25" w:rsidRPr="00CD40E4">
        <w:rPr>
          <w:rFonts w:cs="Calibri"/>
          <w:b/>
          <w:spacing w:val="16"/>
          <w:sz w:val="22"/>
          <w:szCs w:val="22"/>
        </w:rPr>
        <w:t>06</w:t>
      </w:r>
      <w:r w:rsidRPr="00CD40E4">
        <w:rPr>
          <w:rFonts w:cs="Calibri"/>
          <w:b/>
          <w:spacing w:val="16"/>
          <w:sz w:val="22"/>
          <w:szCs w:val="22"/>
        </w:rPr>
        <w:t>.</w:t>
      </w:r>
    </w:p>
    <w:p w:rsidR="00665474" w:rsidRPr="00CD40E4" w:rsidRDefault="00665474" w:rsidP="00B8248A">
      <w:pPr>
        <w:ind w:left="720"/>
        <w:rPr>
          <w:rFonts w:cs="Calibri"/>
          <w:spacing w:val="16"/>
          <w:sz w:val="22"/>
          <w:szCs w:val="22"/>
        </w:rPr>
      </w:pPr>
    </w:p>
    <w:p w:rsidR="005C2534" w:rsidRPr="00CD40E4" w:rsidRDefault="00665474" w:rsidP="00665474">
      <w:pPr>
        <w:ind w:firstLine="720"/>
        <w:rPr>
          <w:rFonts w:cs="Calibri"/>
          <w:b/>
          <w:spacing w:val="16"/>
          <w:sz w:val="22"/>
          <w:szCs w:val="22"/>
        </w:rPr>
      </w:pPr>
      <w:r w:rsidRPr="00CD40E4">
        <w:rPr>
          <w:rFonts w:cs="Calibri"/>
          <w:b/>
          <w:spacing w:val="16"/>
          <w:sz w:val="22"/>
          <w:szCs w:val="22"/>
        </w:rPr>
        <w:t>Revised and Amended:</w:t>
      </w:r>
      <w:r w:rsidR="00B8248A" w:rsidRPr="00CD40E4">
        <w:rPr>
          <w:rFonts w:cs="Calibri"/>
          <w:b/>
          <w:spacing w:val="16"/>
          <w:sz w:val="22"/>
          <w:szCs w:val="22"/>
        </w:rPr>
        <w:tab/>
      </w:r>
      <w:r w:rsidR="005C2534" w:rsidRPr="00CD40E4">
        <w:rPr>
          <w:rFonts w:cs="Calibri"/>
          <w:b/>
          <w:spacing w:val="16"/>
          <w:sz w:val="22"/>
          <w:szCs w:val="22"/>
        </w:rPr>
        <w:t>March 13, 2007</w:t>
      </w:r>
    </w:p>
    <w:p w:rsidR="00665474" w:rsidRPr="00CD40E4" w:rsidRDefault="00665474" w:rsidP="00665474">
      <w:pPr>
        <w:ind w:firstLine="720"/>
        <w:rPr>
          <w:rFonts w:cs="Calibri"/>
          <w:b/>
          <w:spacing w:val="16"/>
          <w:sz w:val="22"/>
          <w:szCs w:val="22"/>
        </w:rPr>
      </w:pPr>
    </w:p>
    <w:p w:rsidR="005C2534" w:rsidRPr="00CD40E4" w:rsidRDefault="005C2534" w:rsidP="00665474">
      <w:pPr>
        <w:ind w:firstLine="720"/>
        <w:rPr>
          <w:rFonts w:cstheme="minorHAnsi"/>
          <w:b/>
          <w:spacing w:val="16"/>
          <w:sz w:val="22"/>
          <w:szCs w:val="22"/>
        </w:rPr>
      </w:pPr>
      <w:r w:rsidRPr="00CD40E4">
        <w:rPr>
          <w:rFonts w:cstheme="minorHAnsi"/>
          <w:b/>
          <w:spacing w:val="16"/>
          <w:sz w:val="22"/>
          <w:szCs w:val="22"/>
        </w:rPr>
        <w:t>Revised and Amended:</w:t>
      </w:r>
      <w:r w:rsidR="00B8248A" w:rsidRPr="00CD40E4">
        <w:rPr>
          <w:rFonts w:cstheme="minorHAnsi"/>
          <w:b/>
          <w:spacing w:val="16"/>
          <w:sz w:val="22"/>
          <w:szCs w:val="22"/>
        </w:rPr>
        <w:tab/>
      </w:r>
      <w:r w:rsidRPr="00CD40E4">
        <w:rPr>
          <w:rFonts w:cstheme="minorHAnsi"/>
          <w:b/>
          <w:spacing w:val="16"/>
          <w:sz w:val="22"/>
          <w:szCs w:val="22"/>
        </w:rPr>
        <w:t>November 8, 2011</w:t>
      </w:r>
    </w:p>
    <w:p w:rsidR="005C2534" w:rsidRPr="00CD40E4" w:rsidRDefault="005C2534" w:rsidP="00665474">
      <w:pPr>
        <w:ind w:firstLine="720"/>
        <w:rPr>
          <w:rFonts w:cstheme="minorHAnsi"/>
          <w:b/>
          <w:spacing w:val="16"/>
          <w:sz w:val="22"/>
          <w:szCs w:val="22"/>
        </w:rPr>
      </w:pPr>
    </w:p>
    <w:p w:rsidR="005C2534" w:rsidRPr="00CD40E4" w:rsidRDefault="005C2534" w:rsidP="00665474">
      <w:pPr>
        <w:ind w:firstLine="720"/>
        <w:rPr>
          <w:rFonts w:cstheme="minorHAnsi"/>
          <w:b/>
          <w:spacing w:val="16"/>
          <w:sz w:val="22"/>
          <w:szCs w:val="22"/>
        </w:rPr>
      </w:pPr>
      <w:r w:rsidRPr="00CD40E4">
        <w:rPr>
          <w:rFonts w:cstheme="minorHAnsi"/>
          <w:b/>
          <w:spacing w:val="16"/>
          <w:sz w:val="22"/>
          <w:szCs w:val="22"/>
        </w:rPr>
        <w:t>Revised and Amended:</w:t>
      </w:r>
      <w:r w:rsidR="00B8248A" w:rsidRPr="00CD40E4">
        <w:rPr>
          <w:rFonts w:cstheme="minorHAnsi"/>
          <w:b/>
          <w:spacing w:val="16"/>
          <w:sz w:val="22"/>
          <w:szCs w:val="22"/>
        </w:rPr>
        <w:tab/>
      </w:r>
      <w:r w:rsidRPr="00CD40E4">
        <w:rPr>
          <w:rFonts w:cstheme="minorHAnsi"/>
          <w:b/>
          <w:spacing w:val="16"/>
          <w:sz w:val="22"/>
          <w:szCs w:val="22"/>
        </w:rPr>
        <w:t>August 14, 2012</w:t>
      </w:r>
    </w:p>
    <w:p w:rsidR="005C2534" w:rsidRPr="00CD40E4" w:rsidRDefault="005C2534" w:rsidP="00665474">
      <w:pPr>
        <w:ind w:firstLine="720"/>
        <w:rPr>
          <w:rFonts w:cstheme="minorHAnsi"/>
          <w:b/>
          <w:spacing w:val="16"/>
          <w:sz w:val="22"/>
          <w:szCs w:val="22"/>
        </w:rPr>
      </w:pPr>
    </w:p>
    <w:p w:rsidR="005C2534" w:rsidRPr="00CD40E4" w:rsidRDefault="005C2534" w:rsidP="00665474">
      <w:pPr>
        <w:ind w:firstLine="720"/>
        <w:rPr>
          <w:rFonts w:cs="Calibri"/>
          <w:b/>
          <w:spacing w:val="16"/>
          <w:sz w:val="22"/>
          <w:szCs w:val="22"/>
        </w:rPr>
      </w:pPr>
      <w:r w:rsidRPr="00CD40E4">
        <w:rPr>
          <w:rFonts w:cstheme="minorHAnsi"/>
          <w:b/>
          <w:spacing w:val="16"/>
          <w:sz w:val="22"/>
          <w:szCs w:val="22"/>
        </w:rPr>
        <w:t>Revised and Amended:</w:t>
      </w:r>
      <w:r w:rsidR="00B8248A" w:rsidRPr="00CD40E4">
        <w:rPr>
          <w:rFonts w:cstheme="minorHAnsi"/>
          <w:b/>
          <w:spacing w:val="16"/>
          <w:sz w:val="22"/>
          <w:szCs w:val="22"/>
        </w:rPr>
        <w:tab/>
      </w:r>
      <w:r w:rsidRPr="00CD40E4">
        <w:rPr>
          <w:rFonts w:cstheme="minorHAnsi"/>
          <w:b/>
          <w:spacing w:val="16"/>
          <w:sz w:val="22"/>
          <w:szCs w:val="22"/>
        </w:rPr>
        <w:t xml:space="preserve">February </w:t>
      </w:r>
      <w:r w:rsidR="005F6A25" w:rsidRPr="00CD40E4">
        <w:rPr>
          <w:rFonts w:cstheme="minorHAnsi"/>
          <w:b/>
          <w:spacing w:val="16"/>
          <w:sz w:val="22"/>
          <w:szCs w:val="22"/>
        </w:rPr>
        <w:t>xx</w:t>
      </w:r>
      <w:r w:rsidR="00CD40E4">
        <w:rPr>
          <w:rFonts w:cstheme="minorHAnsi"/>
          <w:b/>
          <w:spacing w:val="16"/>
          <w:sz w:val="22"/>
          <w:szCs w:val="22"/>
        </w:rPr>
        <w:t>x</w:t>
      </w:r>
      <w:r w:rsidRPr="00CD40E4">
        <w:rPr>
          <w:rFonts w:cstheme="minorHAnsi"/>
          <w:b/>
          <w:spacing w:val="16"/>
          <w:sz w:val="22"/>
          <w:szCs w:val="22"/>
        </w:rPr>
        <w:t>, 201</w:t>
      </w:r>
      <w:r w:rsidR="00CD40E4">
        <w:rPr>
          <w:rFonts w:cstheme="minorHAnsi"/>
          <w:b/>
          <w:spacing w:val="16"/>
          <w:sz w:val="22"/>
          <w:szCs w:val="22"/>
        </w:rPr>
        <w:t>5</w:t>
      </w:r>
    </w:p>
    <w:p w:rsidR="00A20CF8" w:rsidRPr="00CD40E4" w:rsidRDefault="00A20CF8" w:rsidP="00A20CF8">
      <w:pPr>
        <w:rPr>
          <w:rFonts w:cs="Calibri"/>
          <w:spacing w:val="16"/>
          <w:sz w:val="22"/>
          <w:szCs w:val="22"/>
        </w:rPr>
      </w:pPr>
    </w:p>
    <w:p w:rsidR="00A20CF8" w:rsidRPr="00CD40E4" w:rsidRDefault="00A20CF8" w:rsidP="00A20CF8">
      <w:pPr>
        <w:rPr>
          <w:rFonts w:cs="Calibri"/>
          <w:spacing w:val="16"/>
          <w:sz w:val="22"/>
          <w:szCs w:val="22"/>
        </w:rPr>
      </w:pPr>
      <w:r w:rsidRPr="00CD40E4">
        <w:rPr>
          <w:rFonts w:cs="Calibri"/>
          <w:spacing w:val="16"/>
          <w:sz w:val="22"/>
          <w:szCs w:val="22"/>
        </w:rPr>
        <w:t>Davis County Board of Health</w:t>
      </w:r>
    </w:p>
    <w:p w:rsidR="00FD49E6" w:rsidRPr="00CD40E4" w:rsidRDefault="00FD49E6" w:rsidP="00A20CF8">
      <w:pPr>
        <w:rPr>
          <w:rFonts w:cs="Calibri"/>
          <w:spacing w:val="16"/>
          <w:sz w:val="22"/>
          <w:szCs w:val="22"/>
        </w:rPr>
        <w:sectPr w:rsidR="00FD49E6" w:rsidRPr="00CD40E4" w:rsidSect="00FD49E6">
          <w:pgSz w:w="12240" w:h="15840"/>
          <w:pgMar w:top="1440" w:right="1440" w:bottom="1440" w:left="1440" w:header="720" w:footer="720" w:gutter="0"/>
          <w:pgNumType w:start="1"/>
          <w:cols w:space="720"/>
          <w:docGrid w:linePitch="360"/>
        </w:sectPr>
      </w:pPr>
    </w:p>
    <w:p w:rsidR="00A20CF8" w:rsidRPr="00CD40E4" w:rsidRDefault="00A20CF8" w:rsidP="00A20CF8">
      <w:pPr>
        <w:rPr>
          <w:rFonts w:cs="Calibri"/>
          <w:spacing w:val="16"/>
          <w:sz w:val="22"/>
          <w:szCs w:val="22"/>
        </w:rPr>
      </w:pPr>
    </w:p>
    <w:p w:rsidR="002E404F" w:rsidRPr="00CD40E4" w:rsidRDefault="002E404F" w:rsidP="00A20CF8">
      <w:pPr>
        <w:rPr>
          <w:rFonts w:cs="Calibri"/>
          <w:spacing w:val="16"/>
          <w:sz w:val="22"/>
          <w:szCs w:val="22"/>
        </w:rPr>
      </w:pPr>
    </w:p>
    <w:p w:rsidR="000E1A5D" w:rsidRPr="00CD40E4" w:rsidRDefault="000E1A5D" w:rsidP="00A20CF8">
      <w:pPr>
        <w:rPr>
          <w:rFonts w:cs="Calibri"/>
          <w:spacing w:val="16"/>
          <w:sz w:val="22"/>
          <w:szCs w:val="22"/>
        </w:rPr>
      </w:pPr>
    </w:p>
    <w:p w:rsidR="00380DAA" w:rsidRPr="00CD40E4" w:rsidRDefault="00380DAA" w:rsidP="00A20CF8">
      <w:pPr>
        <w:rPr>
          <w:rFonts w:cs="Calibri"/>
          <w:spacing w:val="16"/>
          <w:sz w:val="22"/>
          <w:szCs w:val="22"/>
        </w:rPr>
      </w:pPr>
    </w:p>
    <w:p w:rsidR="000E1A5D" w:rsidRPr="00CD40E4" w:rsidRDefault="00A20CF8" w:rsidP="002876AF">
      <w:pPr>
        <w:tabs>
          <w:tab w:val="left" w:pos="1080"/>
          <w:tab w:val="left" w:pos="2520"/>
          <w:tab w:val="left" w:pos="5040"/>
          <w:tab w:val="left" w:pos="6120"/>
        </w:tabs>
        <w:ind w:left="720" w:hanging="720"/>
        <w:jc w:val="both"/>
        <w:rPr>
          <w:rFonts w:cs="Calibri"/>
          <w:sz w:val="22"/>
          <w:szCs w:val="22"/>
        </w:rPr>
      </w:pPr>
      <w:r w:rsidRPr="00CD40E4">
        <w:rPr>
          <w:rFonts w:cs="Calibri"/>
          <w:spacing w:val="46"/>
          <w:sz w:val="22"/>
          <w:szCs w:val="22"/>
        </w:rPr>
        <w:t>Signed</w:t>
      </w:r>
      <w:proofErr w:type="gramStart"/>
      <w:r w:rsidRPr="00CD40E4">
        <w:rPr>
          <w:rFonts w:cs="Calibri"/>
          <w:spacing w:val="46"/>
          <w:sz w:val="22"/>
          <w:szCs w:val="22"/>
        </w:rPr>
        <w:t>:</w:t>
      </w:r>
      <w:r w:rsidRPr="00CD40E4">
        <w:rPr>
          <w:rFonts w:cs="Calibri"/>
          <w:sz w:val="22"/>
          <w:szCs w:val="22"/>
        </w:rPr>
        <w:t>_</w:t>
      </w:r>
      <w:proofErr w:type="gramEnd"/>
      <w:r w:rsidRPr="00CD40E4">
        <w:rPr>
          <w:rFonts w:cs="Calibri"/>
          <w:sz w:val="22"/>
          <w:szCs w:val="22"/>
        </w:rPr>
        <w:t>____</w:t>
      </w:r>
      <w:r w:rsidR="00FD49E6" w:rsidRPr="00CD40E4">
        <w:rPr>
          <w:rFonts w:cs="Calibri"/>
          <w:sz w:val="22"/>
          <w:szCs w:val="22"/>
        </w:rPr>
        <w:t>__</w:t>
      </w:r>
      <w:r w:rsidRPr="00CD40E4">
        <w:rPr>
          <w:rFonts w:cs="Calibri"/>
          <w:sz w:val="22"/>
          <w:szCs w:val="22"/>
        </w:rPr>
        <w:t>________________</w:t>
      </w:r>
      <w:r w:rsidR="000E1A5D" w:rsidRPr="00CD40E4">
        <w:rPr>
          <w:rFonts w:cs="Calibri"/>
          <w:sz w:val="22"/>
          <w:szCs w:val="22"/>
        </w:rPr>
        <w:t>_</w:t>
      </w:r>
    </w:p>
    <w:p w:rsidR="00A20CF8" w:rsidRPr="00CD40E4" w:rsidRDefault="002876AF" w:rsidP="002876AF">
      <w:pPr>
        <w:tabs>
          <w:tab w:val="left" w:pos="1080"/>
          <w:tab w:val="left" w:pos="6120"/>
        </w:tabs>
        <w:jc w:val="both"/>
        <w:rPr>
          <w:rFonts w:cs="Calibri"/>
          <w:spacing w:val="16"/>
          <w:sz w:val="22"/>
          <w:szCs w:val="22"/>
        </w:rPr>
      </w:pPr>
      <w:r w:rsidRPr="00CD40E4">
        <w:rPr>
          <w:rFonts w:cs="Calibri"/>
          <w:spacing w:val="16"/>
          <w:sz w:val="22"/>
          <w:szCs w:val="22"/>
        </w:rPr>
        <w:tab/>
      </w:r>
    </w:p>
    <w:p w:rsidR="00A20CF8" w:rsidRPr="00CD40E4" w:rsidRDefault="002876AF" w:rsidP="00787E44">
      <w:pPr>
        <w:tabs>
          <w:tab w:val="left" w:pos="1080"/>
          <w:tab w:val="left" w:pos="6120"/>
        </w:tabs>
        <w:jc w:val="both"/>
        <w:rPr>
          <w:rFonts w:cs="Calibri"/>
          <w:spacing w:val="16"/>
          <w:sz w:val="22"/>
          <w:szCs w:val="22"/>
        </w:rPr>
      </w:pPr>
      <w:r w:rsidRPr="00CD40E4">
        <w:rPr>
          <w:rFonts w:cs="Calibri"/>
          <w:spacing w:val="16"/>
          <w:sz w:val="22"/>
          <w:szCs w:val="22"/>
        </w:rPr>
        <w:tab/>
      </w:r>
    </w:p>
    <w:p w:rsidR="00764B39" w:rsidRPr="00CD40E4" w:rsidRDefault="00764B39" w:rsidP="00787E44">
      <w:pPr>
        <w:tabs>
          <w:tab w:val="left" w:pos="1080"/>
          <w:tab w:val="left" w:pos="6120"/>
        </w:tabs>
        <w:jc w:val="both"/>
        <w:rPr>
          <w:rFonts w:cs="Calibri"/>
          <w:spacing w:val="16"/>
          <w:sz w:val="22"/>
          <w:szCs w:val="22"/>
        </w:rPr>
      </w:pPr>
    </w:p>
    <w:p w:rsidR="002E404F" w:rsidRPr="00CD40E4" w:rsidRDefault="002E404F" w:rsidP="00787E44">
      <w:pPr>
        <w:tabs>
          <w:tab w:val="left" w:pos="1080"/>
          <w:tab w:val="left" w:pos="6120"/>
        </w:tabs>
        <w:jc w:val="both"/>
        <w:rPr>
          <w:rFonts w:cs="Calibri"/>
          <w:spacing w:val="16"/>
          <w:sz w:val="22"/>
          <w:szCs w:val="22"/>
        </w:rPr>
      </w:pPr>
    </w:p>
    <w:p w:rsidR="00764B39" w:rsidRPr="00CD40E4" w:rsidRDefault="00764B39" w:rsidP="00787E44">
      <w:pPr>
        <w:tabs>
          <w:tab w:val="left" w:pos="1080"/>
          <w:tab w:val="left" w:pos="6120"/>
        </w:tabs>
        <w:jc w:val="both"/>
        <w:rPr>
          <w:rFonts w:cs="Calibri"/>
          <w:spacing w:val="16"/>
          <w:sz w:val="22"/>
          <w:szCs w:val="22"/>
        </w:rPr>
      </w:pPr>
    </w:p>
    <w:p w:rsidR="00764B39" w:rsidRPr="00CD40E4" w:rsidRDefault="00764B39" w:rsidP="00787E44">
      <w:pPr>
        <w:tabs>
          <w:tab w:val="left" w:pos="1080"/>
          <w:tab w:val="left" w:pos="6120"/>
        </w:tabs>
        <w:jc w:val="both"/>
        <w:rPr>
          <w:rFonts w:cs="Calibri"/>
          <w:spacing w:val="16"/>
          <w:sz w:val="22"/>
          <w:szCs w:val="22"/>
        </w:rPr>
      </w:pPr>
    </w:p>
    <w:p w:rsidR="00764B39" w:rsidRPr="00CD40E4" w:rsidRDefault="00764B39" w:rsidP="00764B39">
      <w:pPr>
        <w:tabs>
          <w:tab w:val="left" w:pos="1080"/>
          <w:tab w:val="left" w:pos="2520"/>
          <w:tab w:val="left" w:pos="5040"/>
          <w:tab w:val="left" w:pos="6120"/>
        </w:tabs>
        <w:ind w:left="720" w:hanging="720"/>
        <w:jc w:val="both"/>
        <w:rPr>
          <w:rFonts w:cs="Calibri"/>
          <w:sz w:val="22"/>
          <w:szCs w:val="22"/>
        </w:rPr>
      </w:pPr>
      <w:r w:rsidRPr="00CD40E4">
        <w:rPr>
          <w:rFonts w:cs="Calibri"/>
          <w:spacing w:val="46"/>
          <w:sz w:val="22"/>
          <w:szCs w:val="22"/>
        </w:rPr>
        <w:t>Attest</w:t>
      </w:r>
      <w:proofErr w:type="gramStart"/>
      <w:r w:rsidR="00CD40E4">
        <w:rPr>
          <w:rFonts w:cs="Calibri"/>
          <w:spacing w:val="46"/>
          <w:sz w:val="22"/>
          <w:szCs w:val="22"/>
        </w:rPr>
        <w:t>:</w:t>
      </w:r>
      <w:r w:rsidR="00FD49E6" w:rsidRPr="00CD40E4">
        <w:rPr>
          <w:rFonts w:cs="Calibri"/>
          <w:sz w:val="22"/>
          <w:szCs w:val="22"/>
        </w:rPr>
        <w:t>_</w:t>
      </w:r>
      <w:proofErr w:type="gramEnd"/>
      <w:r w:rsidR="00FD49E6" w:rsidRPr="00CD40E4">
        <w:rPr>
          <w:rFonts w:cs="Calibri"/>
          <w:sz w:val="22"/>
          <w:szCs w:val="22"/>
        </w:rPr>
        <w:t>_</w:t>
      </w:r>
      <w:r w:rsidRPr="00CD40E4">
        <w:rPr>
          <w:rFonts w:cs="Calibri"/>
          <w:sz w:val="22"/>
          <w:szCs w:val="22"/>
        </w:rPr>
        <w:t>______________________</w:t>
      </w:r>
    </w:p>
    <w:p w:rsidR="00764B39" w:rsidRPr="00CD40E4" w:rsidRDefault="00764B39" w:rsidP="00764B39">
      <w:pPr>
        <w:tabs>
          <w:tab w:val="left" w:pos="1080"/>
          <w:tab w:val="left" w:pos="6120"/>
        </w:tabs>
        <w:jc w:val="both"/>
        <w:rPr>
          <w:rFonts w:cs="Calibri"/>
          <w:spacing w:val="16"/>
          <w:sz w:val="22"/>
          <w:szCs w:val="22"/>
        </w:rPr>
      </w:pPr>
      <w:r w:rsidRPr="00CD40E4">
        <w:rPr>
          <w:rFonts w:cs="Calibri"/>
          <w:spacing w:val="16"/>
          <w:sz w:val="22"/>
          <w:szCs w:val="22"/>
        </w:rPr>
        <w:tab/>
        <w:t xml:space="preserve">Lewis </w:t>
      </w:r>
      <w:r w:rsidR="00CD40E4">
        <w:rPr>
          <w:rFonts w:cs="Calibri"/>
          <w:spacing w:val="16"/>
          <w:sz w:val="22"/>
          <w:szCs w:val="22"/>
        </w:rPr>
        <w:t xml:space="preserve">R. </w:t>
      </w:r>
      <w:r w:rsidRPr="00CD40E4">
        <w:rPr>
          <w:rFonts w:cs="Calibri"/>
          <w:spacing w:val="16"/>
          <w:sz w:val="22"/>
          <w:szCs w:val="22"/>
        </w:rPr>
        <w:t>Garrett, M</w:t>
      </w:r>
      <w:r w:rsidR="00CD40E4">
        <w:rPr>
          <w:rFonts w:cs="Calibri"/>
          <w:spacing w:val="16"/>
          <w:sz w:val="22"/>
          <w:szCs w:val="22"/>
        </w:rPr>
        <w:t>.</w:t>
      </w:r>
      <w:r w:rsidRPr="00CD40E4">
        <w:rPr>
          <w:rFonts w:cs="Calibri"/>
          <w:spacing w:val="16"/>
          <w:sz w:val="22"/>
          <w:szCs w:val="22"/>
        </w:rPr>
        <w:t>P</w:t>
      </w:r>
      <w:r w:rsidR="00CD40E4">
        <w:rPr>
          <w:rFonts w:cs="Calibri"/>
          <w:spacing w:val="16"/>
          <w:sz w:val="22"/>
          <w:szCs w:val="22"/>
        </w:rPr>
        <w:t>.</w:t>
      </w:r>
      <w:r w:rsidRPr="00CD40E4">
        <w:rPr>
          <w:rFonts w:cs="Calibri"/>
          <w:spacing w:val="16"/>
          <w:sz w:val="22"/>
          <w:szCs w:val="22"/>
        </w:rPr>
        <w:t>H</w:t>
      </w:r>
      <w:r w:rsidR="00CD40E4">
        <w:rPr>
          <w:rFonts w:cs="Calibri"/>
          <w:spacing w:val="16"/>
          <w:sz w:val="22"/>
          <w:szCs w:val="22"/>
        </w:rPr>
        <w:t>.</w:t>
      </w:r>
    </w:p>
    <w:p w:rsidR="00764B39" w:rsidRPr="00CD40E4" w:rsidRDefault="00764B39" w:rsidP="00764B39">
      <w:pPr>
        <w:tabs>
          <w:tab w:val="left" w:pos="1080"/>
          <w:tab w:val="left" w:pos="6120"/>
        </w:tabs>
        <w:jc w:val="both"/>
      </w:pPr>
      <w:r w:rsidRPr="00CD40E4">
        <w:rPr>
          <w:rFonts w:cs="Calibri"/>
          <w:spacing w:val="16"/>
          <w:sz w:val="22"/>
          <w:szCs w:val="22"/>
        </w:rPr>
        <w:tab/>
        <w:t>Director of Health</w:t>
      </w:r>
    </w:p>
    <w:p w:rsidR="00FD49E6" w:rsidRDefault="00FD49E6" w:rsidP="00787E44">
      <w:pPr>
        <w:tabs>
          <w:tab w:val="left" w:pos="1080"/>
          <w:tab w:val="left" w:pos="6120"/>
        </w:tabs>
        <w:jc w:val="both"/>
        <w:sectPr w:rsidR="00FD49E6" w:rsidSect="00FD49E6">
          <w:type w:val="continuous"/>
          <w:pgSz w:w="12240" w:h="15840"/>
          <w:pgMar w:top="1440" w:right="1440" w:bottom="1440" w:left="1440" w:header="720" w:footer="720" w:gutter="0"/>
          <w:pgNumType w:start="1"/>
          <w:cols w:num="2" w:space="432"/>
          <w:docGrid w:linePitch="360"/>
        </w:sectPr>
      </w:pPr>
    </w:p>
    <w:p w:rsidR="00764B39" w:rsidRPr="002745BE" w:rsidRDefault="00764B39" w:rsidP="00CD40E4">
      <w:pPr>
        <w:rPr>
          <w:sz w:val="14"/>
        </w:rPr>
      </w:pPr>
    </w:p>
    <w:sectPr w:rsidR="00764B39" w:rsidRPr="002745BE" w:rsidSect="00FD49E6">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6A4" w:rsidRDefault="002C26A4" w:rsidP="00380DAA">
      <w:r>
        <w:separator/>
      </w:r>
    </w:p>
    <w:p w:rsidR="002C26A4" w:rsidRDefault="002C26A4"/>
  </w:endnote>
  <w:endnote w:type="continuationSeparator" w:id="0">
    <w:p w:rsidR="002C26A4" w:rsidRDefault="002C26A4" w:rsidP="00380DAA">
      <w:r>
        <w:continuationSeparator/>
      </w:r>
    </w:p>
    <w:p w:rsidR="002C26A4" w:rsidRDefault="002C26A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8036"/>
      <w:docPartObj>
        <w:docPartGallery w:val="Page Numbers (Bottom of Page)"/>
        <w:docPartUnique/>
      </w:docPartObj>
    </w:sdtPr>
    <w:sdtContent>
      <w:p w:rsidR="00126C42" w:rsidRDefault="00174AE4">
        <w:pPr>
          <w:jc w:val="center"/>
        </w:pPr>
        <w:fldSimple w:instr=" PAGE   \* MERGEFORMAT ">
          <w:r w:rsidR="003D293E">
            <w:rPr>
              <w:noProof/>
            </w:rPr>
            <w:t>ii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6A4" w:rsidRDefault="002C26A4" w:rsidP="00380DAA">
      <w:r>
        <w:separator/>
      </w:r>
    </w:p>
    <w:p w:rsidR="002C26A4" w:rsidRDefault="002C26A4"/>
  </w:footnote>
  <w:footnote w:type="continuationSeparator" w:id="0">
    <w:p w:rsidR="002C26A4" w:rsidRDefault="002C26A4" w:rsidP="00380DAA">
      <w:r>
        <w:continuationSeparator/>
      </w:r>
    </w:p>
    <w:p w:rsidR="002C26A4" w:rsidRDefault="002C26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51C7DC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9855A7C"/>
    <w:multiLevelType w:val="multilevel"/>
    <w:tmpl w:val="32BA8B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nsid w:val="1DEE7871"/>
    <w:multiLevelType w:val="multilevel"/>
    <w:tmpl w:val="09D0E424"/>
    <w:lvl w:ilvl="0">
      <w:start w:val="5"/>
      <w:numFmt w:val="decimal"/>
      <w:lvlText w:val="%1"/>
      <w:lvlJc w:val="left"/>
      <w:pPr>
        <w:ind w:left="720" w:hanging="720"/>
      </w:pPr>
      <w:rPr>
        <w:rFonts w:hint="default"/>
      </w:rPr>
    </w:lvl>
    <w:lvl w:ilvl="1">
      <w:start w:val="3"/>
      <w:numFmt w:val="decimal"/>
      <w:lvlText w:val="%1.%2"/>
      <w:lvlJc w:val="left"/>
      <w:pPr>
        <w:ind w:left="1260" w:hanging="720"/>
      </w:pPr>
      <w:rPr>
        <w:rFonts w:hint="default"/>
        <w:strike w:val="0"/>
      </w:rPr>
    </w:lvl>
    <w:lvl w:ilvl="2">
      <w:start w:val="1"/>
      <w:numFmt w:val="decimal"/>
      <w:lvlText w:val="%1.%2.%3"/>
      <w:lvlJc w:val="left"/>
      <w:pPr>
        <w:ind w:left="1800" w:hanging="720"/>
      </w:pPr>
      <w:rPr>
        <w:rFonts w:hint="default"/>
        <w:strike w:val="0"/>
      </w:rPr>
    </w:lvl>
    <w:lvl w:ilvl="3">
      <w:start w:val="1"/>
      <w:numFmt w:val="decimal"/>
      <w:lvlText w:val="%1.%2.%3.%4"/>
      <w:lvlJc w:val="left"/>
      <w:pPr>
        <w:ind w:left="3330" w:hanging="1080"/>
      </w:pPr>
      <w:rPr>
        <w:rFonts w:hint="default"/>
        <w:strike w:val="0"/>
        <w:color w:val="auto"/>
        <w:u w:val="none"/>
      </w:rPr>
    </w:lvl>
    <w:lvl w:ilvl="4">
      <w:start w:val="1"/>
      <w:numFmt w:val="decimal"/>
      <w:lvlText w:val="%1.%2.%3.%4.%5"/>
      <w:lvlJc w:val="left"/>
      <w:pPr>
        <w:ind w:left="3240" w:hanging="1080"/>
      </w:pPr>
      <w:rPr>
        <w:rFonts w:hint="default"/>
        <w:strike w:val="0"/>
        <w:color w:val="auto"/>
        <w:u w:val="none"/>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051612A"/>
    <w:multiLevelType w:val="multilevel"/>
    <w:tmpl w:val="291A1F1E"/>
    <w:lvl w:ilvl="0">
      <w:start w:val="1"/>
      <w:numFmt w:val="decimal"/>
      <w:lvlText w:val="%1.0"/>
      <w:lvlJc w:val="left"/>
      <w:pPr>
        <w:tabs>
          <w:tab w:val="num" w:pos="936"/>
        </w:tabs>
        <w:ind w:left="936" w:hanging="936"/>
      </w:pPr>
      <w:rPr>
        <w:rFonts w:hint="default"/>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2556"/>
        </w:tabs>
        <w:ind w:left="2556" w:hanging="936"/>
      </w:pPr>
      <w:rPr>
        <w:rFonts w:hint="default"/>
      </w:rPr>
    </w:lvl>
    <w:lvl w:ilvl="3">
      <w:start w:val="1"/>
      <w:numFmt w:val="decimal"/>
      <w:lvlText w:val="%1.%2..%4%3"/>
      <w:lvlJc w:val="left"/>
      <w:pPr>
        <w:tabs>
          <w:tab w:val="num" w:pos="4536"/>
        </w:tabs>
        <w:ind w:left="4536" w:hanging="936"/>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
      <w:lvlJc w:val="left"/>
      <w:pPr>
        <w:tabs>
          <w:tab w:val="num" w:pos="4536"/>
        </w:tabs>
        <w:ind w:left="4536" w:hanging="93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DC505A"/>
    <w:multiLevelType w:val="multilevel"/>
    <w:tmpl w:val="A6C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5762F"/>
    <w:multiLevelType w:val="hybridMultilevel"/>
    <w:tmpl w:val="13B42A42"/>
    <w:lvl w:ilvl="0" w:tplc="6D3E7FEC">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52652D"/>
    <w:multiLevelType w:val="multilevel"/>
    <w:tmpl w:val="68C83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nsid w:val="50AB724A"/>
    <w:multiLevelType w:val="multilevel"/>
    <w:tmpl w:val="A25E68B8"/>
    <w:lvl w:ilvl="0">
      <w:start w:val="1"/>
      <w:numFmt w:val="decimal"/>
      <w:pStyle w:val="Style10Sections"/>
      <w:lvlText w:val="%1.0"/>
      <w:lvlJc w:val="left"/>
      <w:pPr>
        <w:ind w:left="720" w:hanging="864"/>
      </w:pPr>
      <w:rPr>
        <w:rFonts w:hint="default"/>
      </w:rPr>
    </w:lvl>
    <w:lvl w:ilvl="1">
      <w:start w:val="1"/>
      <w:numFmt w:val="decimal"/>
      <w:pStyle w:val="Style12"/>
      <w:lvlText w:val="%1.%2"/>
      <w:lvlJc w:val="left"/>
      <w:pPr>
        <w:ind w:left="1440" w:hanging="720"/>
      </w:pPr>
      <w:rPr>
        <w:rFonts w:hint="default"/>
      </w:rPr>
    </w:lvl>
    <w:lvl w:ilvl="2">
      <w:start w:val="1"/>
      <w:numFmt w:val="decimal"/>
      <w:pStyle w:val="Style123"/>
      <w:lvlText w:val="%1.%2.%3"/>
      <w:lvlJc w:val="left"/>
      <w:pPr>
        <w:ind w:left="2160" w:hanging="720"/>
      </w:pPr>
      <w:rPr>
        <w:rFonts w:hint="default"/>
        <w:i w:val="0"/>
      </w:rPr>
    </w:lvl>
    <w:lvl w:ilvl="3">
      <w:start w:val="1"/>
      <w:numFmt w:val="decimal"/>
      <w:pStyle w:val="Style1234"/>
      <w:lvlText w:val="%1.%2.%3.%4"/>
      <w:lvlJc w:val="left"/>
      <w:pPr>
        <w:ind w:left="3024" w:hanging="864"/>
      </w:pPr>
      <w:rPr>
        <w:rFonts w:hint="default"/>
      </w:rPr>
    </w:lvl>
    <w:lvl w:ilvl="4">
      <w:start w:val="1"/>
      <w:numFmt w:val="decimal"/>
      <w:pStyle w:val="Style12345"/>
      <w:lvlText w:val="%1.%2.%3.%4.%5"/>
      <w:lvlJc w:val="left"/>
      <w:pPr>
        <w:ind w:left="3960" w:hanging="936"/>
      </w:pPr>
      <w:rPr>
        <w:rFonts w:hint="default"/>
      </w:rPr>
    </w:lvl>
    <w:lvl w:ilvl="5">
      <w:start w:val="1"/>
      <w:numFmt w:val="decimal"/>
      <w:pStyle w:val="Style123456"/>
      <w:lvlText w:val="%1.%2.%3.%4.%5.%6"/>
      <w:lvlJc w:val="left"/>
      <w:pPr>
        <w:tabs>
          <w:tab w:val="num" w:pos="3960"/>
        </w:tabs>
        <w:ind w:left="4896" w:hanging="936"/>
      </w:pPr>
      <w:rPr>
        <w:rFonts w:hint="default"/>
      </w:rPr>
    </w:lvl>
    <w:lvl w:ilvl="6">
      <w:start w:val="1"/>
      <w:numFmt w:val="decimal"/>
      <w:pStyle w:val="Style1234567"/>
      <w:lvlText w:val="%1.%2.%3.%4.%5.%6.%7"/>
      <w:lvlJc w:val="left"/>
      <w:pPr>
        <w:tabs>
          <w:tab w:val="num" w:pos="4896"/>
        </w:tabs>
        <w:ind w:left="5832" w:hanging="936"/>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1A8055C"/>
    <w:multiLevelType w:val="multilevel"/>
    <w:tmpl w:val="4DA89DA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6"/>
  </w:num>
  <w:num w:numId="8">
    <w:abstractNumId w:val="8"/>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revisionView w:markup="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288E"/>
    <w:rsid w:val="000044A0"/>
    <w:rsid w:val="00005408"/>
    <w:rsid w:val="0000798B"/>
    <w:rsid w:val="000128B0"/>
    <w:rsid w:val="00012CD9"/>
    <w:rsid w:val="00012CFB"/>
    <w:rsid w:val="0001380B"/>
    <w:rsid w:val="00014BA3"/>
    <w:rsid w:val="00017AA0"/>
    <w:rsid w:val="0002042A"/>
    <w:rsid w:val="00020961"/>
    <w:rsid w:val="0002465B"/>
    <w:rsid w:val="00024841"/>
    <w:rsid w:val="000254CF"/>
    <w:rsid w:val="000265AF"/>
    <w:rsid w:val="000303CB"/>
    <w:rsid w:val="0003443B"/>
    <w:rsid w:val="00040D33"/>
    <w:rsid w:val="00041014"/>
    <w:rsid w:val="00052DF3"/>
    <w:rsid w:val="00052E1D"/>
    <w:rsid w:val="00053E1F"/>
    <w:rsid w:val="000612E9"/>
    <w:rsid w:val="00061375"/>
    <w:rsid w:val="00062C03"/>
    <w:rsid w:val="000647F2"/>
    <w:rsid w:val="00065864"/>
    <w:rsid w:val="0006729D"/>
    <w:rsid w:val="000675BC"/>
    <w:rsid w:val="00071ADB"/>
    <w:rsid w:val="00074A38"/>
    <w:rsid w:val="00075A25"/>
    <w:rsid w:val="0007642A"/>
    <w:rsid w:val="000770EE"/>
    <w:rsid w:val="000779C8"/>
    <w:rsid w:val="000918CC"/>
    <w:rsid w:val="000926E7"/>
    <w:rsid w:val="000951BA"/>
    <w:rsid w:val="000963A2"/>
    <w:rsid w:val="00096B7D"/>
    <w:rsid w:val="00097585"/>
    <w:rsid w:val="000A1281"/>
    <w:rsid w:val="000A24B7"/>
    <w:rsid w:val="000A29D1"/>
    <w:rsid w:val="000A4D2E"/>
    <w:rsid w:val="000B0638"/>
    <w:rsid w:val="000B2884"/>
    <w:rsid w:val="000B2F13"/>
    <w:rsid w:val="000B5C08"/>
    <w:rsid w:val="000B6A87"/>
    <w:rsid w:val="000C0E3F"/>
    <w:rsid w:val="000C33A4"/>
    <w:rsid w:val="000C5404"/>
    <w:rsid w:val="000C7191"/>
    <w:rsid w:val="000C7B42"/>
    <w:rsid w:val="000D2087"/>
    <w:rsid w:val="000D3A02"/>
    <w:rsid w:val="000D4E17"/>
    <w:rsid w:val="000E1A5D"/>
    <w:rsid w:val="000E713A"/>
    <w:rsid w:val="000F08EB"/>
    <w:rsid w:val="000F21C8"/>
    <w:rsid w:val="000F230A"/>
    <w:rsid w:val="000F325E"/>
    <w:rsid w:val="000F4F07"/>
    <w:rsid w:val="000F5412"/>
    <w:rsid w:val="00101DC0"/>
    <w:rsid w:val="00102ECB"/>
    <w:rsid w:val="00102F94"/>
    <w:rsid w:val="001129C8"/>
    <w:rsid w:val="00114E7D"/>
    <w:rsid w:val="00116072"/>
    <w:rsid w:val="0012361D"/>
    <w:rsid w:val="001237BF"/>
    <w:rsid w:val="00124F88"/>
    <w:rsid w:val="00126C42"/>
    <w:rsid w:val="0013077A"/>
    <w:rsid w:val="001314C3"/>
    <w:rsid w:val="001326F0"/>
    <w:rsid w:val="00132940"/>
    <w:rsid w:val="001369C0"/>
    <w:rsid w:val="00141850"/>
    <w:rsid w:val="00144AA5"/>
    <w:rsid w:val="00157299"/>
    <w:rsid w:val="00167B17"/>
    <w:rsid w:val="00171084"/>
    <w:rsid w:val="00174AE4"/>
    <w:rsid w:val="00175C82"/>
    <w:rsid w:val="00194B25"/>
    <w:rsid w:val="00195015"/>
    <w:rsid w:val="001A5E62"/>
    <w:rsid w:val="001A69CF"/>
    <w:rsid w:val="001A7A28"/>
    <w:rsid w:val="001B0BCF"/>
    <w:rsid w:val="001B2D31"/>
    <w:rsid w:val="001B7F89"/>
    <w:rsid w:val="001C16E0"/>
    <w:rsid w:val="001C21CA"/>
    <w:rsid w:val="001C28C4"/>
    <w:rsid w:val="001C56B8"/>
    <w:rsid w:val="001C5D0B"/>
    <w:rsid w:val="001D21CB"/>
    <w:rsid w:val="001F05CC"/>
    <w:rsid w:val="001F28FF"/>
    <w:rsid w:val="001F36A8"/>
    <w:rsid w:val="001F7271"/>
    <w:rsid w:val="002000D1"/>
    <w:rsid w:val="002021D6"/>
    <w:rsid w:val="0020404A"/>
    <w:rsid w:val="00204097"/>
    <w:rsid w:val="0021587B"/>
    <w:rsid w:val="00217848"/>
    <w:rsid w:val="00221C32"/>
    <w:rsid w:val="00222E8E"/>
    <w:rsid w:val="00224A49"/>
    <w:rsid w:val="0022602D"/>
    <w:rsid w:val="002279DF"/>
    <w:rsid w:val="00231418"/>
    <w:rsid w:val="00233898"/>
    <w:rsid w:val="002344C3"/>
    <w:rsid w:val="00234A48"/>
    <w:rsid w:val="002449D5"/>
    <w:rsid w:val="00246B1B"/>
    <w:rsid w:val="0024758A"/>
    <w:rsid w:val="00253669"/>
    <w:rsid w:val="00253F04"/>
    <w:rsid w:val="002540B1"/>
    <w:rsid w:val="002555B3"/>
    <w:rsid w:val="00257032"/>
    <w:rsid w:val="0025799E"/>
    <w:rsid w:val="00271081"/>
    <w:rsid w:val="002731A1"/>
    <w:rsid w:val="00273C8C"/>
    <w:rsid w:val="0027436A"/>
    <w:rsid w:val="002745BE"/>
    <w:rsid w:val="0028568F"/>
    <w:rsid w:val="00286F4D"/>
    <w:rsid w:val="002876AF"/>
    <w:rsid w:val="002941C5"/>
    <w:rsid w:val="002945D3"/>
    <w:rsid w:val="0029466E"/>
    <w:rsid w:val="00296C83"/>
    <w:rsid w:val="002A4749"/>
    <w:rsid w:val="002A57AC"/>
    <w:rsid w:val="002A5A3D"/>
    <w:rsid w:val="002A5E9B"/>
    <w:rsid w:val="002A61E2"/>
    <w:rsid w:val="002B14A5"/>
    <w:rsid w:val="002B19EA"/>
    <w:rsid w:val="002B22CF"/>
    <w:rsid w:val="002C11D1"/>
    <w:rsid w:val="002C26A4"/>
    <w:rsid w:val="002C2751"/>
    <w:rsid w:val="002C60F6"/>
    <w:rsid w:val="002C66EE"/>
    <w:rsid w:val="002D6E14"/>
    <w:rsid w:val="002D7CD9"/>
    <w:rsid w:val="002D7DCE"/>
    <w:rsid w:val="002E024D"/>
    <w:rsid w:val="002E2A96"/>
    <w:rsid w:val="002E404F"/>
    <w:rsid w:val="002E4A6C"/>
    <w:rsid w:val="002F14A5"/>
    <w:rsid w:val="0030183C"/>
    <w:rsid w:val="003039C4"/>
    <w:rsid w:val="00305027"/>
    <w:rsid w:val="003053BD"/>
    <w:rsid w:val="00306EE2"/>
    <w:rsid w:val="00307FA1"/>
    <w:rsid w:val="00310364"/>
    <w:rsid w:val="00315728"/>
    <w:rsid w:val="003300AA"/>
    <w:rsid w:val="00334ACC"/>
    <w:rsid w:val="00337C22"/>
    <w:rsid w:val="00342ABF"/>
    <w:rsid w:val="00344FE1"/>
    <w:rsid w:val="00346AE4"/>
    <w:rsid w:val="0035002C"/>
    <w:rsid w:val="00352D92"/>
    <w:rsid w:val="00356FF0"/>
    <w:rsid w:val="00362D3D"/>
    <w:rsid w:val="003638D6"/>
    <w:rsid w:val="00365E0D"/>
    <w:rsid w:val="00370060"/>
    <w:rsid w:val="00371650"/>
    <w:rsid w:val="00372A19"/>
    <w:rsid w:val="00373F80"/>
    <w:rsid w:val="003741DE"/>
    <w:rsid w:val="003800D2"/>
    <w:rsid w:val="00380DAA"/>
    <w:rsid w:val="00381BE9"/>
    <w:rsid w:val="00386BB0"/>
    <w:rsid w:val="00391978"/>
    <w:rsid w:val="00395698"/>
    <w:rsid w:val="00397272"/>
    <w:rsid w:val="003A25C1"/>
    <w:rsid w:val="003A2DB1"/>
    <w:rsid w:val="003A3101"/>
    <w:rsid w:val="003A5CEF"/>
    <w:rsid w:val="003A6D77"/>
    <w:rsid w:val="003B0809"/>
    <w:rsid w:val="003B0AFA"/>
    <w:rsid w:val="003B1ADA"/>
    <w:rsid w:val="003B3CEA"/>
    <w:rsid w:val="003B4D54"/>
    <w:rsid w:val="003B784C"/>
    <w:rsid w:val="003C1298"/>
    <w:rsid w:val="003C6DDB"/>
    <w:rsid w:val="003D14E1"/>
    <w:rsid w:val="003D1619"/>
    <w:rsid w:val="003D26C6"/>
    <w:rsid w:val="003D293E"/>
    <w:rsid w:val="003D3CA8"/>
    <w:rsid w:val="003D5D41"/>
    <w:rsid w:val="003D66A4"/>
    <w:rsid w:val="003E0B5F"/>
    <w:rsid w:val="003E2468"/>
    <w:rsid w:val="003E2FCD"/>
    <w:rsid w:val="003E43F5"/>
    <w:rsid w:val="003E508A"/>
    <w:rsid w:val="003E5524"/>
    <w:rsid w:val="003F1E56"/>
    <w:rsid w:val="003F3E7D"/>
    <w:rsid w:val="003F7B67"/>
    <w:rsid w:val="004005E1"/>
    <w:rsid w:val="004014DD"/>
    <w:rsid w:val="00403C59"/>
    <w:rsid w:val="004112A2"/>
    <w:rsid w:val="00420CFD"/>
    <w:rsid w:val="00423B85"/>
    <w:rsid w:val="0043121D"/>
    <w:rsid w:val="00431C1D"/>
    <w:rsid w:val="0043242A"/>
    <w:rsid w:val="004339A6"/>
    <w:rsid w:val="00441572"/>
    <w:rsid w:val="0044321E"/>
    <w:rsid w:val="00444A90"/>
    <w:rsid w:val="0045215C"/>
    <w:rsid w:val="00453278"/>
    <w:rsid w:val="00453DD0"/>
    <w:rsid w:val="004555E5"/>
    <w:rsid w:val="004560D9"/>
    <w:rsid w:val="004561E0"/>
    <w:rsid w:val="004611E3"/>
    <w:rsid w:val="00465B02"/>
    <w:rsid w:val="0046746D"/>
    <w:rsid w:val="004702B1"/>
    <w:rsid w:val="00470C11"/>
    <w:rsid w:val="00470D5B"/>
    <w:rsid w:val="00471D58"/>
    <w:rsid w:val="00474AE5"/>
    <w:rsid w:val="00476DD0"/>
    <w:rsid w:val="00477AD6"/>
    <w:rsid w:val="0048001A"/>
    <w:rsid w:val="00480B30"/>
    <w:rsid w:val="004848BA"/>
    <w:rsid w:val="00490F63"/>
    <w:rsid w:val="00491688"/>
    <w:rsid w:val="00491DE2"/>
    <w:rsid w:val="00494EED"/>
    <w:rsid w:val="004950FB"/>
    <w:rsid w:val="004A4503"/>
    <w:rsid w:val="004A6B51"/>
    <w:rsid w:val="004B0E69"/>
    <w:rsid w:val="004B1BB3"/>
    <w:rsid w:val="004B2601"/>
    <w:rsid w:val="004B2644"/>
    <w:rsid w:val="004B33E4"/>
    <w:rsid w:val="004B7E7D"/>
    <w:rsid w:val="004C001D"/>
    <w:rsid w:val="004C4711"/>
    <w:rsid w:val="004D44A5"/>
    <w:rsid w:val="004D5EE5"/>
    <w:rsid w:val="004D7D24"/>
    <w:rsid w:val="004E5733"/>
    <w:rsid w:val="004E6549"/>
    <w:rsid w:val="004E7FDA"/>
    <w:rsid w:val="004F49B0"/>
    <w:rsid w:val="004F7557"/>
    <w:rsid w:val="00503373"/>
    <w:rsid w:val="0050590C"/>
    <w:rsid w:val="00506A22"/>
    <w:rsid w:val="00506CA0"/>
    <w:rsid w:val="00506F67"/>
    <w:rsid w:val="0051161D"/>
    <w:rsid w:val="00513E70"/>
    <w:rsid w:val="00514873"/>
    <w:rsid w:val="00515D89"/>
    <w:rsid w:val="0051667D"/>
    <w:rsid w:val="00516A34"/>
    <w:rsid w:val="005178EF"/>
    <w:rsid w:val="0052006D"/>
    <w:rsid w:val="005268B2"/>
    <w:rsid w:val="0053277E"/>
    <w:rsid w:val="005348BC"/>
    <w:rsid w:val="00535AE8"/>
    <w:rsid w:val="00540738"/>
    <w:rsid w:val="005473B3"/>
    <w:rsid w:val="0055136B"/>
    <w:rsid w:val="00552704"/>
    <w:rsid w:val="005576CF"/>
    <w:rsid w:val="00557947"/>
    <w:rsid w:val="005623CE"/>
    <w:rsid w:val="00564C07"/>
    <w:rsid w:val="00575D70"/>
    <w:rsid w:val="00583D37"/>
    <w:rsid w:val="00590033"/>
    <w:rsid w:val="00590A3E"/>
    <w:rsid w:val="00594E01"/>
    <w:rsid w:val="00594EF7"/>
    <w:rsid w:val="00596272"/>
    <w:rsid w:val="005A22C4"/>
    <w:rsid w:val="005A2374"/>
    <w:rsid w:val="005A769F"/>
    <w:rsid w:val="005B2AE7"/>
    <w:rsid w:val="005B4CF5"/>
    <w:rsid w:val="005B7EA1"/>
    <w:rsid w:val="005C0E3E"/>
    <w:rsid w:val="005C14BA"/>
    <w:rsid w:val="005C2534"/>
    <w:rsid w:val="005D2614"/>
    <w:rsid w:val="005D379C"/>
    <w:rsid w:val="005E42E2"/>
    <w:rsid w:val="005E4E51"/>
    <w:rsid w:val="005F6A25"/>
    <w:rsid w:val="0060100D"/>
    <w:rsid w:val="00604C1C"/>
    <w:rsid w:val="006060E8"/>
    <w:rsid w:val="0060762C"/>
    <w:rsid w:val="0061312D"/>
    <w:rsid w:val="0061632B"/>
    <w:rsid w:val="0062047D"/>
    <w:rsid w:val="006213F9"/>
    <w:rsid w:val="0062614E"/>
    <w:rsid w:val="006268F3"/>
    <w:rsid w:val="00626C4C"/>
    <w:rsid w:val="00634DF9"/>
    <w:rsid w:val="0063541E"/>
    <w:rsid w:val="006416F4"/>
    <w:rsid w:val="00644F4E"/>
    <w:rsid w:val="006472D0"/>
    <w:rsid w:val="00654B5F"/>
    <w:rsid w:val="00657393"/>
    <w:rsid w:val="0066321F"/>
    <w:rsid w:val="00663BA7"/>
    <w:rsid w:val="00665474"/>
    <w:rsid w:val="0066559A"/>
    <w:rsid w:val="0066675C"/>
    <w:rsid w:val="00666B6C"/>
    <w:rsid w:val="0067221F"/>
    <w:rsid w:val="006944CE"/>
    <w:rsid w:val="006966DB"/>
    <w:rsid w:val="006A1C44"/>
    <w:rsid w:val="006A5880"/>
    <w:rsid w:val="006B0D66"/>
    <w:rsid w:val="006B2848"/>
    <w:rsid w:val="006B373F"/>
    <w:rsid w:val="006B451C"/>
    <w:rsid w:val="006B55E0"/>
    <w:rsid w:val="006C4B35"/>
    <w:rsid w:val="006D257A"/>
    <w:rsid w:val="006D2E1A"/>
    <w:rsid w:val="006D3F93"/>
    <w:rsid w:val="006E0D03"/>
    <w:rsid w:val="006E1341"/>
    <w:rsid w:val="006F4DCC"/>
    <w:rsid w:val="00702E0A"/>
    <w:rsid w:val="007071B1"/>
    <w:rsid w:val="00711AA7"/>
    <w:rsid w:val="007125E7"/>
    <w:rsid w:val="0071322A"/>
    <w:rsid w:val="00713AB2"/>
    <w:rsid w:val="00722A24"/>
    <w:rsid w:val="00724618"/>
    <w:rsid w:val="007318D0"/>
    <w:rsid w:val="00732E97"/>
    <w:rsid w:val="00735368"/>
    <w:rsid w:val="0073779A"/>
    <w:rsid w:val="00741951"/>
    <w:rsid w:val="007441A1"/>
    <w:rsid w:val="007575F1"/>
    <w:rsid w:val="00757698"/>
    <w:rsid w:val="00764B39"/>
    <w:rsid w:val="007651A2"/>
    <w:rsid w:val="00774FB8"/>
    <w:rsid w:val="007775C7"/>
    <w:rsid w:val="0078026E"/>
    <w:rsid w:val="00780932"/>
    <w:rsid w:val="00782E1F"/>
    <w:rsid w:val="00787E44"/>
    <w:rsid w:val="007913AB"/>
    <w:rsid w:val="00792855"/>
    <w:rsid w:val="007938F1"/>
    <w:rsid w:val="00794B69"/>
    <w:rsid w:val="0079695D"/>
    <w:rsid w:val="007A1C64"/>
    <w:rsid w:val="007B3CCE"/>
    <w:rsid w:val="007B6CD0"/>
    <w:rsid w:val="007C13C9"/>
    <w:rsid w:val="007C1890"/>
    <w:rsid w:val="007C1CDB"/>
    <w:rsid w:val="007C2124"/>
    <w:rsid w:val="007C2535"/>
    <w:rsid w:val="007C2CC5"/>
    <w:rsid w:val="007C5866"/>
    <w:rsid w:val="007C6FD0"/>
    <w:rsid w:val="007C7C3A"/>
    <w:rsid w:val="007D0996"/>
    <w:rsid w:val="007D0A48"/>
    <w:rsid w:val="007D15B0"/>
    <w:rsid w:val="007D69D9"/>
    <w:rsid w:val="007E3C4B"/>
    <w:rsid w:val="007E71E4"/>
    <w:rsid w:val="007F592E"/>
    <w:rsid w:val="00800623"/>
    <w:rsid w:val="008008EE"/>
    <w:rsid w:val="00801BDF"/>
    <w:rsid w:val="00803C01"/>
    <w:rsid w:val="00804D21"/>
    <w:rsid w:val="00804D22"/>
    <w:rsid w:val="00805CC2"/>
    <w:rsid w:val="00807A74"/>
    <w:rsid w:val="008132AB"/>
    <w:rsid w:val="00813C6B"/>
    <w:rsid w:val="00824451"/>
    <w:rsid w:val="00827D66"/>
    <w:rsid w:val="0083463A"/>
    <w:rsid w:val="0084190B"/>
    <w:rsid w:val="008428C8"/>
    <w:rsid w:val="00842C95"/>
    <w:rsid w:val="0084349E"/>
    <w:rsid w:val="00844F48"/>
    <w:rsid w:val="00846BF0"/>
    <w:rsid w:val="0084752B"/>
    <w:rsid w:val="0085009C"/>
    <w:rsid w:val="008702E5"/>
    <w:rsid w:val="0087119D"/>
    <w:rsid w:val="00871AC8"/>
    <w:rsid w:val="00871CD4"/>
    <w:rsid w:val="00872E32"/>
    <w:rsid w:val="0087388B"/>
    <w:rsid w:val="00883167"/>
    <w:rsid w:val="00884113"/>
    <w:rsid w:val="00887980"/>
    <w:rsid w:val="0089086E"/>
    <w:rsid w:val="008930A6"/>
    <w:rsid w:val="00895B2D"/>
    <w:rsid w:val="00896AF2"/>
    <w:rsid w:val="008A2408"/>
    <w:rsid w:val="008A294A"/>
    <w:rsid w:val="008B2A70"/>
    <w:rsid w:val="008B3B9A"/>
    <w:rsid w:val="008B7C3B"/>
    <w:rsid w:val="008C2AD8"/>
    <w:rsid w:val="008C3E88"/>
    <w:rsid w:val="008C5426"/>
    <w:rsid w:val="008C583B"/>
    <w:rsid w:val="008C5E59"/>
    <w:rsid w:val="008D0674"/>
    <w:rsid w:val="008D22E6"/>
    <w:rsid w:val="008D30CD"/>
    <w:rsid w:val="008E0A22"/>
    <w:rsid w:val="008E262F"/>
    <w:rsid w:val="008E3459"/>
    <w:rsid w:val="008E4DBE"/>
    <w:rsid w:val="008E6345"/>
    <w:rsid w:val="008E6BC6"/>
    <w:rsid w:val="008F2829"/>
    <w:rsid w:val="009056B4"/>
    <w:rsid w:val="0090631D"/>
    <w:rsid w:val="00906543"/>
    <w:rsid w:val="00906600"/>
    <w:rsid w:val="00911C36"/>
    <w:rsid w:val="0091288E"/>
    <w:rsid w:val="00915BCB"/>
    <w:rsid w:val="00920620"/>
    <w:rsid w:val="00923F5E"/>
    <w:rsid w:val="0092439D"/>
    <w:rsid w:val="009374DF"/>
    <w:rsid w:val="009472CA"/>
    <w:rsid w:val="00947835"/>
    <w:rsid w:val="00953151"/>
    <w:rsid w:val="009552C8"/>
    <w:rsid w:val="009601C3"/>
    <w:rsid w:val="00962CFB"/>
    <w:rsid w:val="00962D9A"/>
    <w:rsid w:val="00962FBA"/>
    <w:rsid w:val="00963526"/>
    <w:rsid w:val="00963F26"/>
    <w:rsid w:val="00970F6C"/>
    <w:rsid w:val="00972BC0"/>
    <w:rsid w:val="00973B6C"/>
    <w:rsid w:val="009768A9"/>
    <w:rsid w:val="00976F53"/>
    <w:rsid w:val="00977FEE"/>
    <w:rsid w:val="00981275"/>
    <w:rsid w:val="00981D64"/>
    <w:rsid w:val="00986A0E"/>
    <w:rsid w:val="00986DBA"/>
    <w:rsid w:val="0099038B"/>
    <w:rsid w:val="009A1693"/>
    <w:rsid w:val="009A36C4"/>
    <w:rsid w:val="009B6643"/>
    <w:rsid w:val="009C77FC"/>
    <w:rsid w:val="009D510A"/>
    <w:rsid w:val="009E0956"/>
    <w:rsid w:val="009E6083"/>
    <w:rsid w:val="009E73E8"/>
    <w:rsid w:val="009F0F95"/>
    <w:rsid w:val="009F764A"/>
    <w:rsid w:val="009F7700"/>
    <w:rsid w:val="00A02528"/>
    <w:rsid w:val="00A02CBC"/>
    <w:rsid w:val="00A1035B"/>
    <w:rsid w:val="00A116EB"/>
    <w:rsid w:val="00A14762"/>
    <w:rsid w:val="00A15F92"/>
    <w:rsid w:val="00A16082"/>
    <w:rsid w:val="00A20481"/>
    <w:rsid w:val="00A20CF8"/>
    <w:rsid w:val="00A259C9"/>
    <w:rsid w:val="00A26AD4"/>
    <w:rsid w:val="00A358BD"/>
    <w:rsid w:val="00A41027"/>
    <w:rsid w:val="00A45A42"/>
    <w:rsid w:val="00A50A61"/>
    <w:rsid w:val="00A51E42"/>
    <w:rsid w:val="00A53028"/>
    <w:rsid w:val="00A57B4D"/>
    <w:rsid w:val="00A63058"/>
    <w:rsid w:val="00A666C1"/>
    <w:rsid w:val="00A703DC"/>
    <w:rsid w:val="00A75721"/>
    <w:rsid w:val="00A761FF"/>
    <w:rsid w:val="00A76CE7"/>
    <w:rsid w:val="00A812AE"/>
    <w:rsid w:val="00A8146F"/>
    <w:rsid w:val="00A81B7A"/>
    <w:rsid w:val="00A8239F"/>
    <w:rsid w:val="00A83B0D"/>
    <w:rsid w:val="00A9308D"/>
    <w:rsid w:val="00A94D22"/>
    <w:rsid w:val="00A950F9"/>
    <w:rsid w:val="00AA0665"/>
    <w:rsid w:val="00AA1488"/>
    <w:rsid w:val="00AA3ADC"/>
    <w:rsid w:val="00AA3C9D"/>
    <w:rsid w:val="00AA3E79"/>
    <w:rsid w:val="00AA740D"/>
    <w:rsid w:val="00AB2B58"/>
    <w:rsid w:val="00AB3CD0"/>
    <w:rsid w:val="00AB5DAF"/>
    <w:rsid w:val="00AB6A8F"/>
    <w:rsid w:val="00AC335A"/>
    <w:rsid w:val="00AC4108"/>
    <w:rsid w:val="00AD13F1"/>
    <w:rsid w:val="00AD5AFC"/>
    <w:rsid w:val="00AD66E6"/>
    <w:rsid w:val="00AE0467"/>
    <w:rsid w:val="00AE33FA"/>
    <w:rsid w:val="00AE451A"/>
    <w:rsid w:val="00AF302E"/>
    <w:rsid w:val="00B178CD"/>
    <w:rsid w:val="00B23F01"/>
    <w:rsid w:val="00B276B0"/>
    <w:rsid w:val="00B30ADC"/>
    <w:rsid w:val="00B40465"/>
    <w:rsid w:val="00B41E84"/>
    <w:rsid w:val="00B44B0D"/>
    <w:rsid w:val="00B45239"/>
    <w:rsid w:val="00B4593A"/>
    <w:rsid w:val="00B4799F"/>
    <w:rsid w:val="00B515B9"/>
    <w:rsid w:val="00B515C4"/>
    <w:rsid w:val="00B52EC3"/>
    <w:rsid w:val="00B534D9"/>
    <w:rsid w:val="00B54481"/>
    <w:rsid w:val="00B55011"/>
    <w:rsid w:val="00B5722F"/>
    <w:rsid w:val="00B5734A"/>
    <w:rsid w:val="00B63698"/>
    <w:rsid w:val="00B7011E"/>
    <w:rsid w:val="00B70FB9"/>
    <w:rsid w:val="00B7702E"/>
    <w:rsid w:val="00B8019B"/>
    <w:rsid w:val="00B81344"/>
    <w:rsid w:val="00B8248A"/>
    <w:rsid w:val="00B83B0F"/>
    <w:rsid w:val="00B91EED"/>
    <w:rsid w:val="00B9240A"/>
    <w:rsid w:val="00B92705"/>
    <w:rsid w:val="00B9484B"/>
    <w:rsid w:val="00BA270D"/>
    <w:rsid w:val="00BA34F5"/>
    <w:rsid w:val="00BA7D22"/>
    <w:rsid w:val="00BB15C9"/>
    <w:rsid w:val="00BB1B60"/>
    <w:rsid w:val="00BB381B"/>
    <w:rsid w:val="00BB5066"/>
    <w:rsid w:val="00BB5321"/>
    <w:rsid w:val="00BC0DFC"/>
    <w:rsid w:val="00BC0E84"/>
    <w:rsid w:val="00BC1EEC"/>
    <w:rsid w:val="00BC424C"/>
    <w:rsid w:val="00BD17EA"/>
    <w:rsid w:val="00BD2490"/>
    <w:rsid w:val="00BD4192"/>
    <w:rsid w:val="00BD4634"/>
    <w:rsid w:val="00BE0B3C"/>
    <w:rsid w:val="00BE1E96"/>
    <w:rsid w:val="00BE2553"/>
    <w:rsid w:val="00BE2681"/>
    <w:rsid w:val="00BE3870"/>
    <w:rsid w:val="00BE519B"/>
    <w:rsid w:val="00BE5313"/>
    <w:rsid w:val="00BF2E9B"/>
    <w:rsid w:val="00BF5326"/>
    <w:rsid w:val="00C01B82"/>
    <w:rsid w:val="00C05D7E"/>
    <w:rsid w:val="00C10985"/>
    <w:rsid w:val="00C110FD"/>
    <w:rsid w:val="00C1311F"/>
    <w:rsid w:val="00C144E3"/>
    <w:rsid w:val="00C15A8E"/>
    <w:rsid w:val="00C25366"/>
    <w:rsid w:val="00C25C67"/>
    <w:rsid w:val="00C26D51"/>
    <w:rsid w:val="00C30435"/>
    <w:rsid w:val="00C33681"/>
    <w:rsid w:val="00C369B4"/>
    <w:rsid w:val="00C412D0"/>
    <w:rsid w:val="00C44FBE"/>
    <w:rsid w:val="00C453A2"/>
    <w:rsid w:val="00C47199"/>
    <w:rsid w:val="00C50FC0"/>
    <w:rsid w:val="00C51A17"/>
    <w:rsid w:val="00C5325C"/>
    <w:rsid w:val="00C53E40"/>
    <w:rsid w:val="00C549E1"/>
    <w:rsid w:val="00C6240C"/>
    <w:rsid w:val="00C66D78"/>
    <w:rsid w:val="00C66E56"/>
    <w:rsid w:val="00C703C2"/>
    <w:rsid w:val="00C71B58"/>
    <w:rsid w:val="00C73023"/>
    <w:rsid w:val="00C733EB"/>
    <w:rsid w:val="00C75125"/>
    <w:rsid w:val="00C76360"/>
    <w:rsid w:val="00C827E2"/>
    <w:rsid w:val="00C87941"/>
    <w:rsid w:val="00C93865"/>
    <w:rsid w:val="00C965B3"/>
    <w:rsid w:val="00C9661C"/>
    <w:rsid w:val="00CA218E"/>
    <w:rsid w:val="00CA7A4E"/>
    <w:rsid w:val="00CA7BBC"/>
    <w:rsid w:val="00CA7C5A"/>
    <w:rsid w:val="00CB0561"/>
    <w:rsid w:val="00CB0F7A"/>
    <w:rsid w:val="00CC5F26"/>
    <w:rsid w:val="00CC6778"/>
    <w:rsid w:val="00CC79E9"/>
    <w:rsid w:val="00CD40E4"/>
    <w:rsid w:val="00CE2388"/>
    <w:rsid w:val="00CE5C47"/>
    <w:rsid w:val="00CF312E"/>
    <w:rsid w:val="00CF5806"/>
    <w:rsid w:val="00D03619"/>
    <w:rsid w:val="00D07E85"/>
    <w:rsid w:val="00D2434F"/>
    <w:rsid w:val="00D30192"/>
    <w:rsid w:val="00D304B1"/>
    <w:rsid w:val="00D3339A"/>
    <w:rsid w:val="00D34155"/>
    <w:rsid w:val="00D367F4"/>
    <w:rsid w:val="00D37FEB"/>
    <w:rsid w:val="00D5473A"/>
    <w:rsid w:val="00D55558"/>
    <w:rsid w:val="00D618D6"/>
    <w:rsid w:val="00D63FB6"/>
    <w:rsid w:val="00D669A7"/>
    <w:rsid w:val="00D70044"/>
    <w:rsid w:val="00D714DF"/>
    <w:rsid w:val="00D736DB"/>
    <w:rsid w:val="00D743C2"/>
    <w:rsid w:val="00D76411"/>
    <w:rsid w:val="00D769A1"/>
    <w:rsid w:val="00D8187E"/>
    <w:rsid w:val="00D83B98"/>
    <w:rsid w:val="00D84E8F"/>
    <w:rsid w:val="00D84EAC"/>
    <w:rsid w:val="00D867BB"/>
    <w:rsid w:val="00D86AB9"/>
    <w:rsid w:val="00D86D4D"/>
    <w:rsid w:val="00D86F22"/>
    <w:rsid w:val="00D91125"/>
    <w:rsid w:val="00D91C54"/>
    <w:rsid w:val="00D92E57"/>
    <w:rsid w:val="00D96229"/>
    <w:rsid w:val="00D96AC4"/>
    <w:rsid w:val="00DA0A0C"/>
    <w:rsid w:val="00DA32E1"/>
    <w:rsid w:val="00DA6EC0"/>
    <w:rsid w:val="00DB0B81"/>
    <w:rsid w:val="00DB6A64"/>
    <w:rsid w:val="00DC228E"/>
    <w:rsid w:val="00DC3D84"/>
    <w:rsid w:val="00DC568F"/>
    <w:rsid w:val="00DC6E67"/>
    <w:rsid w:val="00DC6F92"/>
    <w:rsid w:val="00DC740F"/>
    <w:rsid w:val="00DD0198"/>
    <w:rsid w:val="00DD2988"/>
    <w:rsid w:val="00DD380E"/>
    <w:rsid w:val="00DD4F4F"/>
    <w:rsid w:val="00DD5C29"/>
    <w:rsid w:val="00DE3AB0"/>
    <w:rsid w:val="00DF3160"/>
    <w:rsid w:val="00DF3F55"/>
    <w:rsid w:val="00DF69E7"/>
    <w:rsid w:val="00E02261"/>
    <w:rsid w:val="00E029F2"/>
    <w:rsid w:val="00E02A56"/>
    <w:rsid w:val="00E034AD"/>
    <w:rsid w:val="00E10312"/>
    <w:rsid w:val="00E15B99"/>
    <w:rsid w:val="00E265AE"/>
    <w:rsid w:val="00E2670B"/>
    <w:rsid w:val="00E37AE3"/>
    <w:rsid w:val="00E41017"/>
    <w:rsid w:val="00E422C6"/>
    <w:rsid w:val="00E5392F"/>
    <w:rsid w:val="00E6022F"/>
    <w:rsid w:val="00E649EE"/>
    <w:rsid w:val="00E65948"/>
    <w:rsid w:val="00E71D6C"/>
    <w:rsid w:val="00E71DBD"/>
    <w:rsid w:val="00E72D62"/>
    <w:rsid w:val="00E77B06"/>
    <w:rsid w:val="00E833AE"/>
    <w:rsid w:val="00E8373D"/>
    <w:rsid w:val="00E855FE"/>
    <w:rsid w:val="00E87D78"/>
    <w:rsid w:val="00E92D32"/>
    <w:rsid w:val="00E940CC"/>
    <w:rsid w:val="00E9660F"/>
    <w:rsid w:val="00E979F1"/>
    <w:rsid w:val="00EA2C88"/>
    <w:rsid w:val="00EA4D53"/>
    <w:rsid w:val="00EA7360"/>
    <w:rsid w:val="00EA777D"/>
    <w:rsid w:val="00EB253B"/>
    <w:rsid w:val="00EB3450"/>
    <w:rsid w:val="00EB3D30"/>
    <w:rsid w:val="00EB4C0B"/>
    <w:rsid w:val="00EB507D"/>
    <w:rsid w:val="00EC1790"/>
    <w:rsid w:val="00EC1D63"/>
    <w:rsid w:val="00EC3D62"/>
    <w:rsid w:val="00EC4B78"/>
    <w:rsid w:val="00EC6F92"/>
    <w:rsid w:val="00EC7DFD"/>
    <w:rsid w:val="00ED0408"/>
    <w:rsid w:val="00ED0B4C"/>
    <w:rsid w:val="00ED19FA"/>
    <w:rsid w:val="00EE15B8"/>
    <w:rsid w:val="00EE4AB2"/>
    <w:rsid w:val="00EF094E"/>
    <w:rsid w:val="00EF4BC7"/>
    <w:rsid w:val="00EF59BD"/>
    <w:rsid w:val="00EF76BA"/>
    <w:rsid w:val="00F013F7"/>
    <w:rsid w:val="00F02A8C"/>
    <w:rsid w:val="00F0708E"/>
    <w:rsid w:val="00F1291A"/>
    <w:rsid w:val="00F12B41"/>
    <w:rsid w:val="00F14D94"/>
    <w:rsid w:val="00F17F6A"/>
    <w:rsid w:val="00F22C0A"/>
    <w:rsid w:val="00F2648E"/>
    <w:rsid w:val="00F30B5F"/>
    <w:rsid w:val="00F329B1"/>
    <w:rsid w:val="00F34F3F"/>
    <w:rsid w:val="00F40D4D"/>
    <w:rsid w:val="00F422AA"/>
    <w:rsid w:val="00F4711F"/>
    <w:rsid w:val="00F53EF0"/>
    <w:rsid w:val="00F6011F"/>
    <w:rsid w:val="00F60FCF"/>
    <w:rsid w:val="00F61C71"/>
    <w:rsid w:val="00F64B61"/>
    <w:rsid w:val="00F652FC"/>
    <w:rsid w:val="00F65612"/>
    <w:rsid w:val="00F65CA7"/>
    <w:rsid w:val="00F71D77"/>
    <w:rsid w:val="00F7373D"/>
    <w:rsid w:val="00F7407B"/>
    <w:rsid w:val="00F748DC"/>
    <w:rsid w:val="00F8387A"/>
    <w:rsid w:val="00F8502F"/>
    <w:rsid w:val="00F87874"/>
    <w:rsid w:val="00F87DB7"/>
    <w:rsid w:val="00F91097"/>
    <w:rsid w:val="00F93805"/>
    <w:rsid w:val="00F94C56"/>
    <w:rsid w:val="00F94D93"/>
    <w:rsid w:val="00FA27CE"/>
    <w:rsid w:val="00FA4CEF"/>
    <w:rsid w:val="00FA5999"/>
    <w:rsid w:val="00FB14AB"/>
    <w:rsid w:val="00FB2F1D"/>
    <w:rsid w:val="00FC0810"/>
    <w:rsid w:val="00FC1ABA"/>
    <w:rsid w:val="00FC53D0"/>
    <w:rsid w:val="00FD3E32"/>
    <w:rsid w:val="00FD49E6"/>
    <w:rsid w:val="00FD5BDC"/>
    <w:rsid w:val="00FD5D9C"/>
    <w:rsid w:val="00FD6564"/>
    <w:rsid w:val="00FE1C4B"/>
    <w:rsid w:val="00FE211D"/>
    <w:rsid w:val="00FF1E0B"/>
    <w:rsid w:val="00FF1F7C"/>
    <w:rsid w:val="00FF3866"/>
    <w:rsid w:val="00FF5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9C"/>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C9661C"/>
    <w:pPr>
      <w:tabs>
        <w:tab w:val="left" w:pos="720"/>
        <w:tab w:val="right" w:leader="dot" w:pos="9350"/>
      </w:tabs>
      <w:spacing w:before="240" w:after="120"/>
    </w:pPr>
    <w:rPr>
      <w:b/>
      <w:bCs/>
      <w:noProof/>
      <w:szCs w:val="20"/>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3B0AFA"/>
    <w:pPr>
      <w:numPr>
        <w:numId w:val="6"/>
      </w:numPr>
      <w:spacing w:before="240"/>
      <w:outlineLvl w:val="0"/>
    </w:pPr>
    <w:rPr>
      <w:rFonts w:eastAsiaTheme="minorHAnsi" w:cstheme="minorBidi"/>
      <w:b/>
      <w:sz w:val="28"/>
      <w:szCs w:val="28"/>
    </w:rPr>
  </w:style>
  <w:style w:type="paragraph" w:customStyle="1" w:styleId="Style10Body">
    <w:name w:val="Style 1.0 Body"/>
    <w:basedOn w:val="Normal"/>
    <w:autoRedefine/>
    <w:qFormat/>
    <w:rsid w:val="003B0AFA"/>
    <w:pPr>
      <w:tabs>
        <w:tab w:val="left" w:pos="1440"/>
        <w:tab w:val="left" w:pos="7920"/>
      </w:tabs>
      <w:spacing w:before="120"/>
      <w:ind w:left="720"/>
    </w:pPr>
    <w:rPr>
      <w:sz w:val="22"/>
      <w:szCs w:val="22"/>
    </w:rPr>
  </w:style>
  <w:style w:type="paragraph" w:customStyle="1" w:styleId="Style123">
    <w:name w:val="Style 1.2.3"/>
    <w:basedOn w:val="Style12"/>
    <w:autoRedefine/>
    <w:qFormat/>
    <w:rsid w:val="00126C42"/>
    <w:pPr>
      <w:numPr>
        <w:ilvl w:val="2"/>
      </w:numPr>
      <w:tabs>
        <w:tab w:val="left" w:pos="1440"/>
      </w:tabs>
      <w:ind w:left="1440"/>
    </w:pPr>
    <w:rPr>
      <w:b w:val="0"/>
      <w:color w:val="000000" w:themeColor="text1"/>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D83B98"/>
    <w:pPr>
      <w:numPr>
        <w:ilvl w:val="3"/>
      </w:numPr>
      <w:tabs>
        <w:tab w:val="clear" w:pos="1440"/>
      </w:tabs>
      <w:ind w:left="2280" w:hanging="840"/>
    </w:pPr>
  </w:style>
  <w:style w:type="paragraph" w:customStyle="1" w:styleId="Style12345">
    <w:name w:val="Style 1.2.3.4.5"/>
    <w:basedOn w:val="Style1234"/>
    <w:autoRedefine/>
    <w:qFormat/>
    <w:rsid w:val="00A950F9"/>
    <w:pPr>
      <w:numPr>
        <w:ilvl w:val="4"/>
      </w:numPr>
      <w:ind w:left="3240" w:hanging="960"/>
    </w:pPr>
  </w:style>
  <w:style w:type="paragraph" w:customStyle="1" w:styleId="Style123456">
    <w:name w:val="Style 1.2.3.4.5.6"/>
    <w:basedOn w:val="Style12345"/>
    <w:autoRedefine/>
    <w:qFormat/>
    <w:rsid w:val="00A950F9"/>
    <w:pPr>
      <w:numPr>
        <w:ilvl w:val="5"/>
      </w:numPr>
      <w:tabs>
        <w:tab w:val="clear" w:pos="3960"/>
      </w:tabs>
      <w:ind w:left="4440" w:hanging="1200"/>
    </w:pPr>
  </w:style>
  <w:style w:type="paragraph" w:customStyle="1" w:styleId="Style12">
    <w:name w:val="Style 1.2"/>
    <w:basedOn w:val="Style10Sections"/>
    <w:autoRedefine/>
    <w:qFormat/>
    <w:rsid w:val="000128B0"/>
    <w:pPr>
      <w:numPr>
        <w:ilvl w:val="1"/>
      </w:numPr>
      <w:tabs>
        <w:tab w:val="left" w:pos="7920"/>
      </w:tabs>
      <w:spacing w:before="120"/>
      <w:ind w:left="720" w:hanging="600"/>
      <w:outlineLvl w:val="1"/>
    </w:pPr>
    <w:rPr>
      <w:sz w:val="22"/>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3B0AFA"/>
    <w:pPr>
      <w:tabs>
        <w:tab w:val="clear" w:pos="1440"/>
      </w:tabs>
      <w:spacing w:before="0" w:after="120"/>
    </w:p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222E8E"/>
    <w:rPr>
      <w:b w:val="0"/>
    </w:rPr>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1440"/>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uiPriority w:val="34"/>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9C"/>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C9661C"/>
    <w:pPr>
      <w:tabs>
        <w:tab w:val="left" w:pos="720"/>
        <w:tab w:val="right" w:leader="dot" w:pos="9350"/>
      </w:tabs>
      <w:spacing w:before="240" w:after="120"/>
    </w:pPr>
    <w:rPr>
      <w:b/>
      <w:bCs/>
      <w:noProof/>
      <w:szCs w:val="20"/>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3B0AFA"/>
    <w:pPr>
      <w:numPr>
        <w:numId w:val="6"/>
      </w:numPr>
      <w:spacing w:before="240"/>
      <w:outlineLvl w:val="0"/>
    </w:pPr>
    <w:rPr>
      <w:rFonts w:eastAsiaTheme="minorHAnsi" w:cstheme="minorBidi"/>
      <w:b/>
      <w:sz w:val="28"/>
      <w:szCs w:val="28"/>
    </w:rPr>
  </w:style>
  <w:style w:type="paragraph" w:customStyle="1" w:styleId="Style10Body">
    <w:name w:val="Style 1.0 Body"/>
    <w:basedOn w:val="Normal"/>
    <w:autoRedefine/>
    <w:qFormat/>
    <w:rsid w:val="003B0AFA"/>
    <w:pPr>
      <w:tabs>
        <w:tab w:val="left" w:pos="1440"/>
        <w:tab w:val="left" w:pos="7920"/>
      </w:tabs>
      <w:spacing w:before="120"/>
      <w:ind w:left="720"/>
    </w:pPr>
    <w:rPr>
      <w:sz w:val="22"/>
      <w:szCs w:val="22"/>
    </w:rPr>
  </w:style>
  <w:style w:type="paragraph" w:customStyle="1" w:styleId="Style123">
    <w:name w:val="Style 1.2.3"/>
    <w:basedOn w:val="Style12"/>
    <w:autoRedefine/>
    <w:qFormat/>
    <w:rsid w:val="00A950F9"/>
    <w:pPr>
      <w:numPr>
        <w:ilvl w:val="2"/>
      </w:numPr>
      <w:tabs>
        <w:tab w:val="left" w:pos="1440"/>
      </w:tabs>
      <w:ind w:left="1440"/>
    </w:pPr>
    <w:rPr>
      <w:b w:val="0"/>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0128B0"/>
    <w:pPr>
      <w:numPr>
        <w:ilvl w:val="3"/>
      </w:numPr>
      <w:tabs>
        <w:tab w:val="clear" w:pos="1440"/>
      </w:tabs>
      <w:ind w:left="2280" w:hanging="840"/>
    </w:pPr>
  </w:style>
  <w:style w:type="paragraph" w:customStyle="1" w:styleId="Style12345">
    <w:name w:val="Style 1.2.3.4.5"/>
    <w:basedOn w:val="Style1234"/>
    <w:autoRedefine/>
    <w:qFormat/>
    <w:rsid w:val="00A950F9"/>
    <w:pPr>
      <w:numPr>
        <w:ilvl w:val="4"/>
      </w:numPr>
      <w:ind w:left="3240" w:hanging="960"/>
    </w:pPr>
  </w:style>
  <w:style w:type="paragraph" w:customStyle="1" w:styleId="Style123456">
    <w:name w:val="Style 1.2.3.4.5.6"/>
    <w:basedOn w:val="Style12345"/>
    <w:autoRedefine/>
    <w:qFormat/>
    <w:rsid w:val="00A950F9"/>
    <w:pPr>
      <w:numPr>
        <w:ilvl w:val="5"/>
      </w:numPr>
      <w:tabs>
        <w:tab w:val="clear" w:pos="3960"/>
      </w:tabs>
      <w:ind w:left="4440" w:hanging="1200"/>
    </w:pPr>
  </w:style>
  <w:style w:type="paragraph" w:customStyle="1" w:styleId="Style12">
    <w:name w:val="Style 1.2"/>
    <w:basedOn w:val="Style10Sections"/>
    <w:autoRedefine/>
    <w:qFormat/>
    <w:rsid w:val="000128B0"/>
    <w:pPr>
      <w:numPr>
        <w:ilvl w:val="1"/>
      </w:numPr>
      <w:tabs>
        <w:tab w:val="left" w:pos="7920"/>
      </w:tabs>
      <w:spacing w:before="120"/>
      <w:ind w:left="720" w:hanging="600"/>
      <w:outlineLvl w:val="1"/>
    </w:pPr>
    <w:rPr>
      <w:sz w:val="22"/>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3B0AFA"/>
    <w:pPr>
      <w:tabs>
        <w:tab w:val="clear" w:pos="1440"/>
      </w:tabs>
      <w:spacing w:before="0" w:after="120"/>
    </w:p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474AE5"/>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1440"/>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uiPriority w:val="34"/>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s>
</file>

<file path=word/webSettings.xml><?xml version="1.0" encoding="utf-8"?>
<w:webSettings xmlns:r="http://schemas.openxmlformats.org/officeDocument/2006/relationships" xmlns:w="http://schemas.openxmlformats.org/wordprocessingml/2006/main">
  <w:divs>
    <w:div w:id="6561477">
      <w:bodyDiv w:val="1"/>
      <w:marLeft w:val="0"/>
      <w:marRight w:val="0"/>
      <w:marTop w:val="0"/>
      <w:marBottom w:val="0"/>
      <w:divBdr>
        <w:top w:val="none" w:sz="0" w:space="0" w:color="auto"/>
        <w:left w:val="none" w:sz="0" w:space="0" w:color="auto"/>
        <w:bottom w:val="none" w:sz="0" w:space="0" w:color="auto"/>
        <w:right w:val="none" w:sz="0" w:space="0" w:color="auto"/>
      </w:divBdr>
      <w:divsChild>
        <w:div w:id="1254237827">
          <w:marLeft w:val="3705"/>
          <w:marRight w:val="60"/>
          <w:marTop w:val="0"/>
          <w:marBottom w:val="0"/>
          <w:divBdr>
            <w:top w:val="none" w:sz="0" w:space="0" w:color="auto"/>
            <w:left w:val="none" w:sz="0" w:space="0" w:color="auto"/>
            <w:bottom w:val="none" w:sz="0" w:space="0" w:color="auto"/>
            <w:right w:val="none" w:sz="0" w:space="0" w:color="auto"/>
          </w:divBdr>
          <w:divsChild>
            <w:div w:id="64751340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52512881">
      <w:bodyDiv w:val="1"/>
      <w:marLeft w:val="0"/>
      <w:marRight w:val="0"/>
      <w:marTop w:val="0"/>
      <w:marBottom w:val="0"/>
      <w:divBdr>
        <w:top w:val="none" w:sz="0" w:space="0" w:color="auto"/>
        <w:left w:val="none" w:sz="0" w:space="0" w:color="auto"/>
        <w:bottom w:val="none" w:sz="0" w:space="0" w:color="auto"/>
        <w:right w:val="none" w:sz="0" w:space="0" w:color="auto"/>
      </w:divBdr>
    </w:div>
    <w:div w:id="622226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910080">
          <w:marLeft w:val="0"/>
          <w:marRight w:val="0"/>
          <w:marTop w:val="0"/>
          <w:marBottom w:val="0"/>
          <w:divBdr>
            <w:top w:val="none" w:sz="0" w:space="0" w:color="auto"/>
            <w:left w:val="single" w:sz="6" w:space="0" w:color="8A8A8A"/>
            <w:bottom w:val="single" w:sz="6" w:space="0" w:color="8A8A8A"/>
            <w:right w:val="single" w:sz="6" w:space="0" w:color="8A8A8A"/>
          </w:divBdr>
          <w:divsChild>
            <w:div w:id="847720385">
              <w:marLeft w:val="0"/>
              <w:marRight w:val="0"/>
              <w:marTop w:val="0"/>
              <w:marBottom w:val="0"/>
              <w:divBdr>
                <w:top w:val="none" w:sz="0" w:space="0" w:color="auto"/>
                <w:left w:val="none" w:sz="0" w:space="0" w:color="auto"/>
                <w:bottom w:val="none" w:sz="0" w:space="0" w:color="auto"/>
                <w:right w:val="none" w:sz="0" w:space="0" w:color="auto"/>
              </w:divBdr>
              <w:divsChild>
                <w:div w:id="708988378">
                  <w:marLeft w:val="0"/>
                  <w:marRight w:val="0"/>
                  <w:marTop w:val="0"/>
                  <w:marBottom w:val="0"/>
                  <w:divBdr>
                    <w:top w:val="none" w:sz="0" w:space="0" w:color="auto"/>
                    <w:left w:val="single" w:sz="6" w:space="12" w:color="8A8A8A"/>
                    <w:bottom w:val="none" w:sz="0" w:space="0" w:color="auto"/>
                    <w:right w:val="none" w:sz="0" w:space="0" w:color="auto"/>
                  </w:divBdr>
                  <w:divsChild>
                    <w:div w:id="2016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4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7938603">
          <w:marLeft w:val="0"/>
          <w:marRight w:val="0"/>
          <w:marTop w:val="0"/>
          <w:marBottom w:val="0"/>
          <w:divBdr>
            <w:top w:val="none" w:sz="0" w:space="0" w:color="auto"/>
            <w:left w:val="single" w:sz="6" w:space="0" w:color="8A8A8A"/>
            <w:bottom w:val="single" w:sz="6" w:space="0" w:color="8A8A8A"/>
            <w:right w:val="single" w:sz="6" w:space="0" w:color="8A8A8A"/>
          </w:divBdr>
          <w:divsChild>
            <w:div w:id="1997294037">
              <w:marLeft w:val="0"/>
              <w:marRight w:val="0"/>
              <w:marTop w:val="0"/>
              <w:marBottom w:val="0"/>
              <w:divBdr>
                <w:top w:val="none" w:sz="0" w:space="0" w:color="auto"/>
                <w:left w:val="none" w:sz="0" w:space="0" w:color="auto"/>
                <w:bottom w:val="none" w:sz="0" w:space="0" w:color="auto"/>
                <w:right w:val="none" w:sz="0" w:space="0" w:color="auto"/>
              </w:divBdr>
              <w:divsChild>
                <w:div w:id="1247230286">
                  <w:marLeft w:val="0"/>
                  <w:marRight w:val="0"/>
                  <w:marTop w:val="0"/>
                  <w:marBottom w:val="0"/>
                  <w:divBdr>
                    <w:top w:val="none" w:sz="0" w:space="0" w:color="auto"/>
                    <w:left w:val="single" w:sz="6" w:space="12" w:color="8A8A8A"/>
                    <w:bottom w:val="none" w:sz="0" w:space="0" w:color="auto"/>
                    <w:right w:val="none" w:sz="0" w:space="0" w:color="auto"/>
                  </w:divBdr>
                  <w:divsChild>
                    <w:div w:id="8036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0330">
      <w:bodyDiv w:val="1"/>
      <w:marLeft w:val="0"/>
      <w:marRight w:val="0"/>
      <w:marTop w:val="0"/>
      <w:marBottom w:val="0"/>
      <w:divBdr>
        <w:top w:val="none" w:sz="0" w:space="0" w:color="auto"/>
        <w:left w:val="none" w:sz="0" w:space="0" w:color="auto"/>
        <w:bottom w:val="none" w:sz="0" w:space="0" w:color="auto"/>
        <w:right w:val="none" w:sz="0" w:space="0" w:color="auto"/>
      </w:divBdr>
      <w:divsChild>
        <w:div w:id="1354069481">
          <w:marLeft w:val="3705"/>
          <w:marRight w:val="60"/>
          <w:marTop w:val="0"/>
          <w:marBottom w:val="0"/>
          <w:divBdr>
            <w:top w:val="none" w:sz="0" w:space="0" w:color="auto"/>
            <w:left w:val="none" w:sz="0" w:space="0" w:color="auto"/>
            <w:bottom w:val="none" w:sz="0" w:space="0" w:color="auto"/>
            <w:right w:val="none" w:sz="0" w:space="0" w:color="auto"/>
          </w:divBdr>
          <w:divsChild>
            <w:div w:id="128943598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2164055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59927366">
          <w:marLeft w:val="0"/>
          <w:marRight w:val="0"/>
          <w:marTop w:val="0"/>
          <w:marBottom w:val="0"/>
          <w:divBdr>
            <w:top w:val="none" w:sz="0" w:space="0" w:color="auto"/>
            <w:left w:val="single" w:sz="6" w:space="0" w:color="8A8A8A"/>
            <w:bottom w:val="single" w:sz="6" w:space="0" w:color="8A8A8A"/>
            <w:right w:val="single" w:sz="6" w:space="0" w:color="8A8A8A"/>
          </w:divBdr>
          <w:divsChild>
            <w:div w:id="187450915">
              <w:marLeft w:val="0"/>
              <w:marRight w:val="0"/>
              <w:marTop w:val="0"/>
              <w:marBottom w:val="0"/>
              <w:divBdr>
                <w:top w:val="none" w:sz="0" w:space="0" w:color="auto"/>
                <w:left w:val="none" w:sz="0" w:space="0" w:color="auto"/>
                <w:bottom w:val="none" w:sz="0" w:space="0" w:color="auto"/>
                <w:right w:val="none" w:sz="0" w:space="0" w:color="auto"/>
              </w:divBdr>
              <w:divsChild>
                <w:div w:id="1102604295">
                  <w:marLeft w:val="0"/>
                  <w:marRight w:val="0"/>
                  <w:marTop w:val="0"/>
                  <w:marBottom w:val="0"/>
                  <w:divBdr>
                    <w:top w:val="none" w:sz="0" w:space="0" w:color="auto"/>
                    <w:left w:val="single" w:sz="6" w:space="12" w:color="8A8A8A"/>
                    <w:bottom w:val="none" w:sz="0" w:space="0" w:color="auto"/>
                    <w:right w:val="none" w:sz="0" w:space="0" w:color="auto"/>
                  </w:divBdr>
                  <w:divsChild>
                    <w:div w:id="21026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6247">
      <w:bodyDiv w:val="1"/>
      <w:marLeft w:val="0"/>
      <w:marRight w:val="0"/>
      <w:marTop w:val="0"/>
      <w:marBottom w:val="0"/>
      <w:divBdr>
        <w:top w:val="none" w:sz="0" w:space="0" w:color="auto"/>
        <w:left w:val="none" w:sz="0" w:space="0" w:color="auto"/>
        <w:bottom w:val="none" w:sz="0" w:space="0" w:color="auto"/>
        <w:right w:val="none" w:sz="0" w:space="0" w:color="auto"/>
      </w:divBdr>
      <w:divsChild>
        <w:div w:id="653073197">
          <w:marLeft w:val="0"/>
          <w:marRight w:val="0"/>
          <w:marTop w:val="0"/>
          <w:marBottom w:val="0"/>
          <w:divBdr>
            <w:top w:val="none" w:sz="0" w:space="0" w:color="auto"/>
            <w:left w:val="none" w:sz="0" w:space="0" w:color="auto"/>
            <w:bottom w:val="none" w:sz="0" w:space="0" w:color="auto"/>
            <w:right w:val="none" w:sz="0" w:space="0" w:color="auto"/>
          </w:divBdr>
          <w:divsChild>
            <w:div w:id="1482692150">
              <w:marLeft w:val="0"/>
              <w:marRight w:val="0"/>
              <w:marTop w:val="0"/>
              <w:marBottom w:val="0"/>
              <w:divBdr>
                <w:top w:val="none" w:sz="0" w:space="0" w:color="auto"/>
                <w:left w:val="none" w:sz="0" w:space="0" w:color="auto"/>
                <w:bottom w:val="none" w:sz="0" w:space="0" w:color="auto"/>
                <w:right w:val="none" w:sz="0" w:space="0" w:color="auto"/>
              </w:divBdr>
              <w:divsChild>
                <w:div w:id="9348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3484">
      <w:bodyDiv w:val="1"/>
      <w:marLeft w:val="0"/>
      <w:marRight w:val="0"/>
      <w:marTop w:val="0"/>
      <w:marBottom w:val="0"/>
      <w:divBdr>
        <w:top w:val="none" w:sz="0" w:space="0" w:color="auto"/>
        <w:left w:val="none" w:sz="0" w:space="0" w:color="auto"/>
        <w:bottom w:val="none" w:sz="0" w:space="0" w:color="auto"/>
        <w:right w:val="none" w:sz="0" w:space="0" w:color="auto"/>
      </w:divBdr>
    </w:div>
    <w:div w:id="337006622">
      <w:bodyDiv w:val="1"/>
      <w:marLeft w:val="0"/>
      <w:marRight w:val="0"/>
      <w:marTop w:val="0"/>
      <w:marBottom w:val="0"/>
      <w:divBdr>
        <w:top w:val="none" w:sz="0" w:space="0" w:color="auto"/>
        <w:left w:val="none" w:sz="0" w:space="0" w:color="auto"/>
        <w:bottom w:val="none" w:sz="0" w:space="0" w:color="auto"/>
        <w:right w:val="none" w:sz="0" w:space="0" w:color="auto"/>
      </w:divBdr>
    </w:div>
    <w:div w:id="337660321">
      <w:bodyDiv w:val="1"/>
      <w:marLeft w:val="0"/>
      <w:marRight w:val="0"/>
      <w:marTop w:val="0"/>
      <w:marBottom w:val="0"/>
      <w:divBdr>
        <w:top w:val="none" w:sz="0" w:space="0" w:color="auto"/>
        <w:left w:val="none" w:sz="0" w:space="0" w:color="auto"/>
        <w:bottom w:val="none" w:sz="0" w:space="0" w:color="auto"/>
        <w:right w:val="none" w:sz="0" w:space="0" w:color="auto"/>
      </w:divBdr>
    </w:div>
    <w:div w:id="354768584">
      <w:bodyDiv w:val="1"/>
      <w:marLeft w:val="0"/>
      <w:marRight w:val="0"/>
      <w:marTop w:val="0"/>
      <w:marBottom w:val="0"/>
      <w:divBdr>
        <w:top w:val="none" w:sz="0" w:space="0" w:color="auto"/>
        <w:left w:val="none" w:sz="0" w:space="0" w:color="auto"/>
        <w:bottom w:val="none" w:sz="0" w:space="0" w:color="auto"/>
        <w:right w:val="none" w:sz="0" w:space="0" w:color="auto"/>
      </w:divBdr>
    </w:div>
    <w:div w:id="446391914">
      <w:bodyDiv w:val="1"/>
      <w:marLeft w:val="0"/>
      <w:marRight w:val="0"/>
      <w:marTop w:val="0"/>
      <w:marBottom w:val="0"/>
      <w:divBdr>
        <w:top w:val="none" w:sz="0" w:space="0" w:color="auto"/>
        <w:left w:val="none" w:sz="0" w:space="0" w:color="auto"/>
        <w:bottom w:val="none" w:sz="0" w:space="0" w:color="auto"/>
        <w:right w:val="none" w:sz="0" w:space="0" w:color="auto"/>
      </w:divBdr>
      <w:divsChild>
        <w:div w:id="960376792">
          <w:marLeft w:val="3705"/>
          <w:marRight w:val="60"/>
          <w:marTop w:val="0"/>
          <w:marBottom w:val="0"/>
          <w:divBdr>
            <w:top w:val="none" w:sz="0" w:space="0" w:color="auto"/>
            <w:left w:val="none" w:sz="0" w:space="0" w:color="auto"/>
            <w:bottom w:val="none" w:sz="0" w:space="0" w:color="auto"/>
            <w:right w:val="none" w:sz="0" w:space="0" w:color="auto"/>
          </w:divBdr>
          <w:divsChild>
            <w:div w:id="137423424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494027566">
      <w:bodyDiv w:val="1"/>
      <w:marLeft w:val="0"/>
      <w:marRight w:val="0"/>
      <w:marTop w:val="0"/>
      <w:marBottom w:val="0"/>
      <w:divBdr>
        <w:top w:val="none" w:sz="0" w:space="0" w:color="auto"/>
        <w:left w:val="none" w:sz="0" w:space="0" w:color="auto"/>
        <w:bottom w:val="none" w:sz="0" w:space="0" w:color="auto"/>
        <w:right w:val="none" w:sz="0" w:space="0" w:color="auto"/>
      </w:divBdr>
    </w:div>
    <w:div w:id="541403074">
      <w:bodyDiv w:val="1"/>
      <w:marLeft w:val="0"/>
      <w:marRight w:val="0"/>
      <w:marTop w:val="0"/>
      <w:marBottom w:val="0"/>
      <w:divBdr>
        <w:top w:val="none" w:sz="0" w:space="0" w:color="auto"/>
        <w:left w:val="none" w:sz="0" w:space="0" w:color="auto"/>
        <w:bottom w:val="none" w:sz="0" w:space="0" w:color="auto"/>
        <w:right w:val="none" w:sz="0" w:space="0" w:color="auto"/>
      </w:divBdr>
      <w:divsChild>
        <w:div w:id="106583687">
          <w:marLeft w:val="0"/>
          <w:marRight w:val="0"/>
          <w:marTop w:val="0"/>
          <w:marBottom w:val="0"/>
          <w:divBdr>
            <w:top w:val="none" w:sz="0" w:space="0" w:color="auto"/>
            <w:left w:val="none" w:sz="0" w:space="0" w:color="auto"/>
            <w:bottom w:val="none" w:sz="0" w:space="0" w:color="auto"/>
            <w:right w:val="none" w:sz="0" w:space="0" w:color="auto"/>
          </w:divBdr>
          <w:divsChild>
            <w:div w:id="613823765">
              <w:marLeft w:val="0"/>
              <w:marRight w:val="0"/>
              <w:marTop w:val="0"/>
              <w:marBottom w:val="0"/>
              <w:divBdr>
                <w:top w:val="none" w:sz="0" w:space="0" w:color="auto"/>
                <w:left w:val="none" w:sz="0" w:space="0" w:color="auto"/>
                <w:bottom w:val="none" w:sz="0" w:space="0" w:color="auto"/>
                <w:right w:val="none" w:sz="0" w:space="0" w:color="auto"/>
              </w:divBdr>
              <w:divsChild>
                <w:div w:id="3100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3877">
      <w:bodyDiv w:val="1"/>
      <w:marLeft w:val="0"/>
      <w:marRight w:val="0"/>
      <w:marTop w:val="0"/>
      <w:marBottom w:val="0"/>
      <w:divBdr>
        <w:top w:val="none" w:sz="0" w:space="0" w:color="auto"/>
        <w:left w:val="none" w:sz="0" w:space="0" w:color="auto"/>
        <w:bottom w:val="none" w:sz="0" w:space="0" w:color="auto"/>
        <w:right w:val="none" w:sz="0" w:space="0" w:color="auto"/>
      </w:divBdr>
    </w:div>
    <w:div w:id="606892554">
      <w:bodyDiv w:val="1"/>
      <w:marLeft w:val="0"/>
      <w:marRight w:val="0"/>
      <w:marTop w:val="0"/>
      <w:marBottom w:val="0"/>
      <w:divBdr>
        <w:top w:val="none" w:sz="0" w:space="0" w:color="auto"/>
        <w:left w:val="none" w:sz="0" w:space="0" w:color="auto"/>
        <w:bottom w:val="none" w:sz="0" w:space="0" w:color="auto"/>
        <w:right w:val="none" w:sz="0" w:space="0" w:color="auto"/>
      </w:divBdr>
    </w:div>
    <w:div w:id="6082452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4346590">
          <w:marLeft w:val="0"/>
          <w:marRight w:val="0"/>
          <w:marTop w:val="0"/>
          <w:marBottom w:val="0"/>
          <w:divBdr>
            <w:top w:val="none" w:sz="0" w:space="0" w:color="auto"/>
            <w:left w:val="single" w:sz="6" w:space="0" w:color="8A8A8A"/>
            <w:bottom w:val="single" w:sz="6" w:space="0" w:color="8A8A8A"/>
            <w:right w:val="single" w:sz="6" w:space="0" w:color="8A8A8A"/>
          </w:divBdr>
          <w:divsChild>
            <w:div w:id="136656529">
              <w:marLeft w:val="0"/>
              <w:marRight w:val="0"/>
              <w:marTop w:val="0"/>
              <w:marBottom w:val="0"/>
              <w:divBdr>
                <w:top w:val="none" w:sz="0" w:space="0" w:color="auto"/>
                <w:left w:val="none" w:sz="0" w:space="0" w:color="auto"/>
                <w:bottom w:val="none" w:sz="0" w:space="0" w:color="auto"/>
                <w:right w:val="none" w:sz="0" w:space="0" w:color="auto"/>
              </w:divBdr>
              <w:divsChild>
                <w:div w:id="1081366548">
                  <w:marLeft w:val="0"/>
                  <w:marRight w:val="0"/>
                  <w:marTop w:val="0"/>
                  <w:marBottom w:val="0"/>
                  <w:divBdr>
                    <w:top w:val="none" w:sz="0" w:space="0" w:color="auto"/>
                    <w:left w:val="single" w:sz="6" w:space="12" w:color="8A8A8A"/>
                    <w:bottom w:val="none" w:sz="0" w:space="0" w:color="auto"/>
                    <w:right w:val="none" w:sz="0" w:space="0" w:color="auto"/>
                  </w:divBdr>
                  <w:divsChild>
                    <w:div w:id="2037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49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9273302">
          <w:marLeft w:val="0"/>
          <w:marRight w:val="0"/>
          <w:marTop w:val="0"/>
          <w:marBottom w:val="0"/>
          <w:divBdr>
            <w:top w:val="none" w:sz="0" w:space="0" w:color="auto"/>
            <w:left w:val="single" w:sz="6" w:space="0" w:color="8A8A8A"/>
            <w:bottom w:val="single" w:sz="6" w:space="0" w:color="8A8A8A"/>
            <w:right w:val="single" w:sz="6" w:space="0" w:color="8A8A8A"/>
          </w:divBdr>
          <w:divsChild>
            <w:div w:id="1653215854">
              <w:marLeft w:val="0"/>
              <w:marRight w:val="0"/>
              <w:marTop w:val="0"/>
              <w:marBottom w:val="0"/>
              <w:divBdr>
                <w:top w:val="none" w:sz="0" w:space="0" w:color="auto"/>
                <w:left w:val="none" w:sz="0" w:space="0" w:color="auto"/>
                <w:bottom w:val="none" w:sz="0" w:space="0" w:color="auto"/>
                <w:right w:val="none" w:sz="0" w:space="0" w:color="auto"/>
              </w:divBdr>
              <w:divsChild>
                <w:div w:id="470171558">
                  <w:marLeft w:val="0"/>
                  <w:marRight w:val="0"/>
                  <w:marTop w:val="0"/>
                  <w:marBottom w:val="0"/>
                  <w:divBdr>
                    <w:top w:val="none" w:sz="0" w:space="0" w:color="auto"/>
                    <w:left w:val="single" w:sz="6" w:space="12" w:color="8A8A8A"/>
                    <w:bottom w:val="none" w:sz="0" w:space="0" w:color="auto"/>
                    <w:right w:val="none" w:sz="0" w:space="0" w:color="auto"/>
                  </w:divBdr>
                  <w:divsChild>
                    <w:div w:id="1987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55741">
      <w:bodyDiv w:val="1"/>
      <w:marLeft w:val="0"/>
      <w:marRight w:val="0"/>
      <w:marTop w:val="0"/>
      <w:marBottom w:val="0"/>
      <w:divBdr>
        <w:top w:val="none" w:sz="0" w:space="0" w:color="auto"/>
        <w:left w:val="none" w:sz="0" w:space="0" w:color="auto"/>
        <w:bottom w:val="none" w:sz="0" w:space="0" w:color="auto"/>
        <w:right w:val="none" w:sz="0" w:space="0" w:color="auto"/>
      </w:divBdr>
      <w:divsChild>
        <w:div w:id="1557819715">
          <w:marLeft w:val="3705"/>
          <w:marRight w:val="60"/>
          <w:marTop w:val="0"/>
          <w:marBottom w:val="0"/>
          <w:divBdr>
            <w:top w:val="none" w:sz="0" w:space="0" w:color="auto"/>
            <w:left w:val="none" w:sz="0" w:space="0" w:color="auto"/>
            <w:bottom w:val="none" w:sz="0" w:space="0" w:color="auto"/>
            <w:right w:val="none" w:sz="0" w:space="0" w:color="auto"/>
          </w:divBdr>
          <w:divsChild>
            <w:div w:id="727538597">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787164548">
      <w:bodyDiv w:val="1"/>
      <w:marLeft w:val="0"/>
      <w:marRight w:val="0"/>
      <w:marTop w:val="0"/>
      <w:marBottom w:val="0"/>
      <w:divBdr>
        <w:top w:val="none" w:sz="0" w:space="0" w:color="auto"/>
        <w:left w:val="none" w:sz="0" w:space="0" w:color="auto"/>
        <w:bottom w:val="none" w:sz="0" w:space="0" w:color="auto"/>
        <w:right w:val="none" w:sz="0" w:space="0" w:color="auto"/>
      </w:divBdr>
    </w:div>
    <w:div w:id="807822752">
      <w:bodyDiv w:val="1"/>
      <w:marLeft w:val="0"/>
      <w:marRight w:val="0"/>
      <w:marTop w:val="0"/>
      <w:marBottom w:val="0"/>
      <w:divBdr>
        <w:top w:val="none" w:sz="0" w:space="0" w:color="auto"/>
        <w:left w:val="none" w:sz="0" w:space="0" w:color="auto"/>
        <w:bottom w:val="none" w:sz="0" w:space="0" w:color="auto"/>
        <w:right w:val="none" w:sz="0" w:space="0" w:color="auto"/>
      </w:divBdr>
      <w:divsChild>
        <w:div w:id="908223880">
          <w:marLeft w:val="3705"/>
          <w:marRight w:val="60"/>
          <w:marTop w:val="0"/>
          <w:marBottom w:val="0"/>
          <w:divBdr>
            <w:top w:val="none" w:sz="0" w:space="0" w:color="auto"/>
            <w:left w:val="none" w:sz="0" w:space="0" w:color="auto"/>
            <w:bottom w:val="none" w:sz="0" w:space="0" w:color="auto"/>
            <w:right w:val="none" w:sz="0" w:space="0" w:color="auto"/>
          </w:divBdr>
          <w:divsChild>
            <w:div w:id="195802351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842428646">
      <w:bodyDiv w:val="1"/>
      <w:marLeft w:val="0"/>
      <w:marRight w:val="0"/>
      <w:marTop w:val="0"/>
      <w:marBottom w:val="0"/>
      <w:divBdr>
        <w:top w:val="none" w:sz="0" w:space="0" w:color="auto"/>
        <w:left w:val="none" w:sz="0" w:space="0" w:color="auto"/>
        <w:bottom w:val="none" w:sz="0" w:space="0" w:color="auto"/>
        <w:right w:val="none" w:sz="0" w:space="0" w:color="auto"/>
      </w:divBdr>
    </w:div>
    <w:div w:id="891498846">
      <w:bodyDiv w:val="1"/>
      <w:marLeft w:val="0"/>
      <w:marRight w:val="0"/>
      <w:marTop w:val="0"/>
      <w:marBottom w:val="0"/>
      <w:divBdr>
        <w:top w:val="none" w:sz="0" w:space="0" w:color="auto"/>
        <w:left w:val="none" w:sz="0" w:space="0" w:color="auto"/>
        <w:bottom w:val="none" w:sz="0" w:space="0" w:color="auto"/>
        <w:right w:val="none" w:sz="0" w:space="0" w:color="auto"/>
      </w:divBdr>
      <w:divsChild>
        <w:div w:id="1139036574">
          <w:marLeft w:val="3705"/>
          <w:marRight w:val="60"/>
          <w:marTop w:val="0"/>
          <w:marBottom w:val="0"/>
          <w:divBdr>
            <w:top w:val="none" w:sz="0" w:space="0" w:color="auto"/>
            <w:left w:val="none" w:sz="0" w:space="0" w:color="auto"/>
            <w:bottom w:val="none" w:sz="0" w:space="0" w:color="auto"/>
            <w:right w:val="none" w:sz="0" w:space="0" w:color="auto"/>
          </w:divBdr>
          <w:divsChild>
            <w:div w:id="186686657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979269706">
      <w:bodyDiv w:val="1"/>
      <w:marLeft w:val="0"/>
      <w:marRight w:val="0"/>
      <w:marTop w:val="0"/>
      <w:marBottom w:val="0"/>
      <w:divBdr>
        <w:top w:val="none" w:sz="0" w:space="0" w:color="auto"/>
        <w:left w:val="none" w:sz="0" w:space="0" w:color="auto"/>
        <w:bottom w:val="none" w:sz="0" w:space="0" w:color="auto"/>
        <w:right w:val="none" w:sz="0" w:space="0" w:color="auto"/>
      </w:divBdr>
    </w:div>
    <w:div w:id="1005985542">
      <w:bodyDiv w:val="1"/>
      <w:marLeft w:val="0"/>
      <w:marRight w:val="0"/>
      <w:marTop w:val="0"/>
      <w:marBottom w:val="0"/>
      <w:divBdr>
        <w:top w:val="none" w:sz="0" w:space="0" w:color="auto"/>
        <w:left w:val="none" w:sz="0" w:space="0" w:color="auto"/>
        <w:bottom w:val="none" w:sz="0" w:space="0" w:color="auto"/>
        <w:right w:val="none" w:sz="0" w:space="0" w:color="auto"/>
      </w:divBdr>
    </w:div>
    <w:div w:id="10459865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2560079">
          <w:marLeft w:val="0"/>
          <w:marRight w:val="0"/>
          <w:marTop w:val="0"/>
          <w:marBottom w:val="0"/>
          <w:divBdr>
            <w:top w:val="none" w:sz="0" w:space="0" w:color="auto"/>
            <w:left w:val="single" w:sz="6" w:space="0" w:color="8A8A8A"/>
            <w:bottom w:val="single" w:sz="6" w:space="0" w:color="8A8A8A"/>
            <w:right w:val="single" w:sz="6" w:space="0" w:color="8A8A8A"/>
          </w:divBdr>
          <w:divsChild>
            <w:div w:id="1390037132">
              <w:marLeft w:val="0"/>
              <w:marRight w:val="0"/>
              <w:marTop w:val="0"/>
              <w:marBottom w:val="0"/>
              <w:divBdr>
                <w:top w:val="none" w:sz="0" w:space="0" w:color="auto"/>
                <w:left w:val="none" w:sz="0" w:space="0" w:color="auto"/>
                <w:bottom w:val="none" w:sz="0" w:space="0" w:color="auto"/>
                <w:right w:val="none" w:sz="0" w:space="0" w:color="auto"/>
              </w:divBdr>
              <w:divsChild>
                <w:div w:id="1052925477">
                  <w:marLeft w:val="0"/>
                  <w:marRight w:val="0"/>
                  <w:marTop w:val="0"/>
                  <w:marBottom w:val="0"/>
                  <w:divBdr>
                    <w:top w:val="none" w:sz="0" w:space="0" w:color="auto"/>
                    <w:left w:val="single" w:sz="6" w:space="12" w:color="8A8A8A"/>
                    <w:bottom w:val="none" w:sz="0" w:space="0" w:color="auto"/>
                    <w:right w:val="none" w:sz="0" w:space="0" w:color="auto"/>
                  </w:divBdr>
                  <w:divsChild>
                    <w:div w:id="5631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309">
      <w:bodyDiv w:val="1"/>
      <w:marLeft w:val="0"/>
      <w:marRight w:val="0"/>
      <w:marTop w:val="0"/>
      <w:marBottom w:val="0"/>
      <w:divBdr>
        <w:top w:val="none" w:sz="0" w:space="0" w:color="auto"/>
        <w:left w:val="none" w:sz="0" w:space="0" w:color="auto"/>
        <w:bottom w:val="none" w:sz="0" w:space="0" w:color="auto"/>
        <w:right w:val="none" w:sz="0" w:space="0" w:color="auto"/>
      </w:divBdr>
      <w:divsChild>
        <w:div w:id="1745495034">
          <w:marLeft w:val="3705"/>
          <w:marRight w:val="60"/>
          <w:marTop w:val="0"/>
          <w:marBottom w:val="0"/>
          <w:divBdr>
            <w:top w:val="none" w:sz="0" w:space="0" w:color="auto"/>
            <w:left w:val="none" w:sz="0" w:space="0" w:color="auto"/>
            <w:bottom w:val="none" w:sz="0" w:space="0" w:color="auto"/>
            <w:right w:val="none" w:sz="0" w:space="0" w:color="auto"/>
          </w:divBdr>
          <w:divsChild>
            <w:div w:id="39716761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0738918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7033066">
          <w:marLeft w:val="0"/>
          <w:marRight w:val="0"/>
          <w:marTop w:val="0"/>
          <w:marBottom w:val="0"/>
          <w:divBdr>
            <w:top w:val="none" w:sz="0" w:space="0" w:color="auto"/>
            <w:left w:val="single" w:sz="6" w:space="0" w:color="8A8A8A"/>
            <w:bottom w:val="single" w:sz="6" w:space="0" w:color="8A8A8A"/>
            <w:right w:val="single" w:sz="6" w:space="0" w:color="8A8A8A"/>
          </w:divBdr>
          <w:divsChild>
            <w:div w:id="160319401">
              <w:marLeft w:val="0"/>
              <w:marRight w:val="0"/>
              <w:marTop w:val="0"/>
              <w:marBottom w:val="0"/>
              <w:divBdr>
                <w:top w:val="none" w:sz="0" w:space="0" w:color="auto"/>
                <w:left w:val="none" w:sz="0" w:space="0" w:color="auto"/>
                <w:bottom w:val="none" w:sz="0" w:space="0" w:color="auto"/>
                <w:right w:val="none" w:sz="0" w:space="0" w:color="auto"/>
              </w:divBdr>
              <w:divsChild>
                <w:div w:id="689795017">
                  <w:marLeft w:val="0"/>
                  <w:marRight w:val="0"/>
                  <w:marTop w:val="0"/>
                  <w:marBottom w:val="0"/>
                  <w:divBdr>
                    <w:top w:val="none" w:sz="0" w:space="0" w:color="auto"/>
                    <w:left w:val="single" w:sz="6" w:space="12" w:color="8A8A8A"/>
                    <w:bottom w:val="none" w:sz="0" w:space="0" w:color="auto"/>
                    <w:right w:val="none" w:sz="0" w:space="0" w:color="auto"/>
                  </w:divBdr>
                  <w:divsChild>
                    <w:div w:id="403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4215">
      <w:bodyDiv w:val="1"/>
      <w:marLeft w:val="0"/>
      <w:marRight w:val="0"/>
      <w:marTop w:val="0"/>
      <w:marBottom w:val="0"/>
      <w:divBdr>
        <w:top w:val="none" w:sz="0" w:space="0" w:color="auto"/>
        <w:left w:val="none" w:sz="0" w:space="0" w:color="auto"/>
        <w:bottom w:val="none" w:sz="0" w:space="0" w:color="auto"/>
        <w:right w:val="none" w:sz="0" w:space="0" w:color="auto"/>
      </w:divBdr>
    </w:div>
    <w:div w:id="1214074051">
      <w:bodyDiv w:val="1"/>
      <w:marLeft w:val="0"/>
      <w:marRight w:val="0"/>
      <w:marTop w:val="0"/>
      <w:marBottom w:val="0"/>
      <w:divBdr>
        <w:top w:val="none" w:sz="0" w:space="0" w:color="auto"/>
        <w:left w:val="none" w:sz="0" w:space="0" w:color="auto"/>
        <w:bottom w:val="none" w:sz="0" w:space="0" w:color="auto"/>
        <w:right w:val="none" w:sz="0" w:space="0" w:color="auto"/>
      </w:divBdr>
    </w:div>
    <w:div w:id="1230574600">
      <w:bodyDiv w:val="1"/>
      <w:marLeft w:val="0"/>
      <w:marRight w:val="0"/>
      <w:marTop w:val="0"/>
      <w:marBottom w:val="0"/>
      <w:divBdr>
        <w:top w:val="none" w:sz="0" w:space="0" w:color="auto"/>
        <w:left w:val="none" w:sz="0" w:space="0" w:color="auto"/>
        <w:bottom w:val="none" w:sz="0" w:space="0" w:color="auto"/>
        <w:right w:val="none" w:sz="0" w:space="0" w:color="auto"/>
      </w:divBdr>
      <w:divsChild>
        <w:div w:id="620695551">
          <w:marLeft w:val="3705"/>
          <w:marRight w:val="60"/>
          <w:marTop w:val="0"/>
          <w:marBottom w:val="0"/>
          <w:divBdr>
            <w:top w:val="none" w:sz="0" w:space="0" w:color="auto"/>
            <w:left w:val="none" w:sz="0" w:space="0" w:color="auto"/>
            <w:bottom w:val="none" w:sz="0" w:space="0" w:color="auto"/>
            <w:right w:val="none" w:sz="0" w:space="0" w:color="auto"/>
          </w:divBdr>
          <w:divsChild>
            <w:div w:id="59428660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33198703">
      <w:bodyDiv w:val="1"/>
      <w:marLeft w:val="0"/>
      <w:marRight w:val="0"/>
      <w:marTop w:val="0"/>
      <w:marBottom w:val="0"/>
      <w:divBdr>
        <w:top w:val="none" w:sz="0" w:space="0" w:color="auto"/>
        <w:left w:val="none" w:sz="0" w:space="0" w:color="auto"/>
        <w:bottom w:val="none" w:sz="0" w:space="0" w:color="auto"/>
        <w:right w:val="none" w:sz="0" w:space="0" w:color="auto"/>
      </w:divBdr>
    </w:div>
    <w:div w:id="12548247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492932">
          <w:marLeft w:val="0"/>
          <w:marRight w:val="0"/>
          <w:marTop w:val="0"/>
          <w:marBottom w:val="0"/>
          <w:divBdr>
            <w:top w:val="none" w:sz="0" w:space="0" w:color="auto"/>
            <w:left w:val="single" w:sz="6" w:space="0" w:color="8A8A8A"/>
            <w:bottom w:val="single" w:sz="6" w:space="0" w:color="8A8A8A"/>
            <w:right w:val="single" w:sz="6" w:space="0" w:color="8A8A8A"/>
          </w:divBdr>
          <w:divsChild>
            <w:div w:id="262808868">
              <w:marLeft w:val="0"/>
              <w:marRight w:val="0"/>
              <w:marTop w:val="0"/>
              <w:marBottom w:val="0"/>
              <w:divBdr>
                <w:top w:val="none" w:sz="0" w:space="0" w:color="auto"/>
                <w:left w:val="none" w:sz="0" w:space="0" w:color="auto"/>
                <w:bottom w:val="none" w:sz="0" w:space="0" w:color="auto"/>
                <w:right w:val="none" w:sz="0" w:space="0" w:color="auto"/>
              </w:divBdr>
              <w:divsChild>
                <w:div w:id="1576747270">
                  <w:marLeft w:val="0"/>
                  <w:marRight w:val="0"/>
                  <w:marTop w:val="0"/>
                  <w:marBottom w:val="0"/>
                  <w:divBdr>
                    <w:top w:val="none" w:sz="0" w:space="0" w:color="auto"/>
                    <w:left w:val="single" w:sz="6" w:space="12" w:color="8A8A8A"/>
                    <w:bottom w:val="none" w:sz="0" w:space="0" w:color="auto"/>
                    <w:right w:val="none" w:sz="0" w:space="0" w:color="auto"/>
                  </w:divBdr>
                  <w:divsChild>
                    <w:div w:id="1183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5991">
      <w:bodyDiv w:val="1"/>
      <w:marLeft w:val="0"/>
      <w:marRight w:val="0"/>
      <w:marTop w:val="0"/>
      <w:marBottom w:val="0"/>
      <w:divBdr>
        <w:top w:val="none" w:sz="0" w:space="0" w:color="auto"/>
        <w:left w:val="none" w:sz="0" w:space="0" w:color="auto"/>
        <w:bottom w:val="none" w:sz="0" w:space="0" w:color="auto"/>
        <w:right w:val="none" w:sz="0" w:space="0" w:color="auto"/>
      </w:divBdr>
    </w:div>
    <w:div w:id="1289624997">
      <w:bodyDiv w:val="1"/>
      <w:marLeft w:val="0"/>
      <w:marRight w:val="0"/>
      <w:marTop w:val="0"/>
      <w:marBottom w:val="0"/>
      <w:divBdr>
        <w:top w:val="none" w:sz="0" w:space="0" w:color="auto"/>
        <w:left w:val="none" w:sz="0" w:space="0" w:color="auto"/>
        <w:bottom w:val="none" w:sz="0" w:space="0" w:color="auto"/>
        <w:right w:val="none" w:sz="0" w:space="0" w:color="auto"/>
      </w:divBdr>
    </w:div>
    <w:div w:id="1293095359">
      <w:bodyDiv w:val="1"/>
      <w:marLeft w:val="0"/>
      <w:marRight w:val="0"/>
      <w:marTop w:val="0"/>
      <w:marBottom w:val="0"/>
      <w:divBdr>
        <w:top w:val="none" w:sz="0" w:space="0" w:color="auto"/>
        <w:left w:val="none" w:sz="0" w:space="0" w:color="auto"/>
        <w:bottom w:val="none" w:sz="0" w:space="0" w:color="auto"/>
        <w:right w:val="none" w:sz="0" w:space="0" w:color="auto"/>
      </w:divBdr>
      <w:divsChild>
        <w:div w:id="578709103">
          <w:marLeft w:val="3705"/>
          <w:marRight w:val="60"/>
          <w:marTop w:val="0"/>
          <w:marBottom w:val="0"/>
          <w:divBdr>
            <w:top w:val="none" w:sz="0" w:space="0" w:color="auto"/>
            <w:left w:val="none" w:sz="0" w:space="0" w:color="auto"/>
            <w:bottom w:val="none" w:sz="0" w:space="0" w:color="auto"/>
            <w:right w:val="none" w:sz="0" w:space="0" w:color="auto"/>
          </w:divBdr>
          <w:divsChild>
            <w:div w:id="159947943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93561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19632851">
          <w:marLeft w:val="0"/>
          <w:marRight w:val="0"/>
          <w:marTop w:val="0"/>
          <w:marBottom w:val="0"/>
          <w:divBdr>
            <w:top w:val="none" w:sz="0" w:space="0" w:color="auto"/>
            <w:left w:val="single" w:sz="6" w:space="0" w:color="8A8A8A"/>
            <w:bottom w:val="single" w:sz="6" w:space="0" w:color="8A8A8A"/>
            <w:right w:val="single" w:sz="6" w:space="0" w:color="8A8A8A"/>
          </w:divBdr>
          <w:divsChild>
            <w:div w:id="711542605">
              <w:marLeft w:val="0"/>
              <w:marRight w:val="0"/>
              <w:marTop w:val="0"/>
              <w:marBottom w:val="0"/>
              <w:divBdr>
                <w:top w:val="none" w:sz="0" w:space="0" w:color="auto"/>
                <w:left w:val="none" w:sz="0" w:space="0" w:color="auto"/>
                <w:bottom w:val="none" w:sz="0" w:space="0" w:color="auto"/>
                <w:right w:val="none" w:sz="0" w:space="0" w:color="auto"/>
              </w:divBdr>
              <w:divsChild>
                <w:div w:id="411897601">
                  <w:marLeft w:val="0"/>
                  <w:marRight w:val="0"/>
                  <w:marTop w:val="0"/>
                  <w:marBottom w:val="0"/>
                  <w:divBdr>
                    <w:top w:val="none" w:sz="0" w:space="0" w:color="auto"/>
                    <w:left w:val="single" w:sz="6" w:space="12" w:color="8A8A8A"/>
                    <w:bottom w:val="none" w:sz="0" w:space="0" w:color="auto"/>
                    <w:right w:val="none" w:sz="0" w:space="0" w:color="auto"/>
                  </w:divBdr>
                  <w:divsChild>
                    <w:div w:id="2032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8661">
      <w:bodyDiv w:val="1"/>
      <w:marLeft w:val="0"/>
      <w:marRight w:val="0"/>
      <w:marTop w:val="0"/>
      <w:marBottom w:val="0"/>
      <w:divBdr>
        <w:top w:val="none" w:sz="0" w:space="0" w:color="auto"/>
        <w:left w:val="none" w:sz="0" w:space="0" w:color="auto"/>
        <w:bottom w:val="none" w:sz="0" w:space="0" w:color="auto"/>
        <w:right w:val="none" w:sz="0" w:space="0" w:color="auto"/>
      </w:divBdr>
    </w:div>
    <w:div w:id="13309845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7254510">
          <w:marLeft w:val="0"/>
          <w:marRight w:val="0"/>
          <w:marTop w:val="0"/>
          <w:marBottom w:val="0"/>
          <w:divBdr>
            <w:top w:val="none" w:sz="0" w:space="0" w:color="auto"/>
            <w:left w:val="single" w:sz="6" w:space="0" w:color="8A8A8A"/>
            <w:bottom w:val="single" w:sz="6" w:space="0" w:color="8A8A8A"/>
            <w:right w:val="single" w:sz="6" w:space="0" w:color="8A8A8A"/>
          </w:divBdr>
          <w:divsChild>
            <w:div w:id="1268929922">
              <w:marLeft w:val="0"/>
              <w:marRight w:val="0"/>
              <w:marTop w:val="0"/>
              <w:marBottom w:val="0"/>
              <w:divBdr>
                <w:top w:val="none" w:sz="0" w:space="0" w:color="auto"/>
                <w:left w:val="none" w:sz="0" w:space="0" w:color="auto"/>
                <w:bottom w:val="none" w:sz="0" w:space="0" w:color="auto"/>
                <w:right w:val="none" w:sz="0" w:space="0" w:color="auto"/>
              </w:divBdr>
              <w:divsChild>
                <w:div w:id="115373797">
                  <w:marLeft w:val="0"/>
                  <w:marRight w:val="0"/>
                  <w:marTop w:val="0"/>
                  <w:marBottom w:val="0"/>
                  <w:divBdr>
                    <w:top w:val="none" w:sz="0" w:space="0" w:color="auto"/>
                    <w:left w:val="single" w:sz="6" w:space="12" w:color="8A8A8A"/>
                    <w:bottom w:val="none" w:sz="0" w:space="0" w:color="auto"/>
                    <w:right w:val="none" w:sz="0" w:space="0" w:color="auto"/>
                  </w:divBdr>
                  <w:divsChild>
                    <w:div w:id="12786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8589">
      <w:bodyDiv w:val="1"/>
      <w:marLeft w:val="0"/>
      <w:marRight w:val="0"/>
      <w:marTop w:val="0"/>
      <w:marBottom w:val="0"/>
      <w:divBdr>
        <w:top w:val="none" w:sz="0" w:space="0" w:color="auto"/>
        <w:left w:val="none" w:sz="0" w:space="0" w:color="auto"/>
        <w:bottom w:val="none" w:sz="0" w:space="0" w:color="auto"/>
        <w:right w:val="none" w:sz="0" w:space="0" w:color="auto"/>
      </w:divBdr>
      <w:divsChild>
        <w:div w:id="2133011257">
          <w:marLeft w:val="3705"/>
          <w:marRight w:val="60"/>
          <w:marTop w:val="0"/>
          <w:marBottom w:val="0"/>
          <w:divBdr>
            <w:top w:val="none" w:sz="0" w:space="0" w:color="auto"/>
            <w:left w:val="none" w:sz="0" w:space="0" w:color="auto"/>
            <w:bottom w:val="none" w:sz="0" w:space="0" w:color="auto"/>
            <w:right w:val="none" w:sz="0" w:space="0" w:color="auto"/>
          </w:divBdr>
          <w:divsChild>
            <w:div w:id="190795403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3611252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90326367">
          <w:marLeft w:val="0"/>
          <w:marRight w:val="0"/>
          <w:marTop w:val="0"/>
          <w:marBottom w:val="0"/>
          <w:divBdr>
            <w:top w:val="none" w:sz="0" w:space="0" w:color="auto"/>
            <w:left w:val="single" w:sz="6" w:space="0" w:color="8A8A8A"/>
            <w:bottom w:val="single" w:sz="6" w:space="0" w:color="8A8A8A"/>
            <w:right w:val="single" w:sz="6" w:space="0" w:color="8A8A8A"/>
          </w:divBdr>
          <w:divsChild>
            <w:div w:id="304049670">
              <w:marLeft w:val="0"/>
              <w:marRight w:val="0"/>
              <w:marTop w:val="0"/>
              <w:marBottom w:val="0"/>
              <w:divBdr>
                <w:top w:val="none" w:sz="0" w:space="0" w:color="auto"/>
                <w:left w:val="none" w:sz="0" w:space="0" w:color="auto"/>
                <w:bottom w:val="none" w:sz="0" w:space="0" w:color="auto"/>
                <w:right w:val="none" w:sz="0" w:space="0" w:color="auto"/>
              </w:divBdr>
              <w:divsChild>
                <w:div w:id="789980280">
                  <w:marLeft w:val="0"/>
                  <w:marRight w:val="0"/>
                  <w:marTop w:val="0"/>
                  <w:marBottom w:val="0"/>
                  <w:divBdr>
                    <w:top w:val="none" w:sz="0" w:space="0" w:color="auto"/>
                    <w:left w:val="single" w:sz="6" w:space="12" w:color="8A8A8A"/>
                    <w:bottom w:val="none" w:sz="0" w:space="0" w:color="auto"/>
                    <w:right w:val="none" w:sz="0" w:space="0" w:color="auto"/>
                  </w:divBdr>
                  <w:divsChild>
                    <w:div w:id="12810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423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2910634">
          <w:marLeft w:val="0"/>
          <w:marRight w:val="0"/>
          <w:marTop w:val="0"/>
          <w:marBottom w:val="0"/>
          <w:divBdr>
            <w:top w:val="none" w:sz="0" w:space="0" w:color="auto"/>
            <w:left w:val="single" w:sz="6" w:space="0" w:color="8A8A8A"/>
            <w:bottom w:val="single" w:sz="6" w:space="0" w:color="8A8A8A"/>
            <w:right w:val="single" w:sz="6" w:space="0" w:color="8A8A8A"/>
          </w:divBdr>
          <w:divsChild>
            <w:div w:id="1090853789">
              <w:marLeft w:val="0"/>
              <w:marRight w:val="0"/>
              <w:marTop w:val="0"/>
              <w:marBottom w:val="0"/>
              <w:divBdr>
                <w:top w:val="none" w:sz="0" w:space="0" w:color="auto"/>
                <w:left w:val="none" w:sz="0" w:space="0" w:color="auto"/>
                <w:bottom w:val="none" w:sz="0" w:space="0" w:color="auto"/>
                <w:right w:val="none" w:sz="0" w:space="0" w:color="auto"/>
              </w:divBdr>
              <w:divsChild>
                <w:div w:id="889683802">
                  <w:marLeft w:val="0"/>
                  <w:marRight w:val="0"/>
                  <w:marTop w:val="0"/>
                  <w:marBottom w:val="0"/>
                  <w:divBdr>
                    <w:top w:val="none" w:sz="0" w:space="0" w:color="auto"/>
                    <w:left w:val="single" w:sz="6" w:space="12" w:color="8A8A8A"/>
                    <w:bottom w:val="none" w:sz="0" w:space="0" w:color="auto"/>
                    <w:right w:val="none" w:sz="0" w:space="0" w:color="auto"/>
                  </w:divBdr>
                  <w:divsChild>
                    <w:div w:id="1094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32351">
      <w:bodyDiv w:val="1"/>
      <w:marLeft w:val="0"/>
      <w:marRight w:val="0"/>
      <w:marTop w:val="0"/>
      <w:marBottom w:val="0"/>
      <w:divBdr>
        <w:top w:val="none" w:sz="0" w:space="0" w:color="auto"/>
        <w:left w:val="none" w:sz="0" w:space="0" w:color="auto"/>
        <w:bottom w:val="none" w:sz="0" w:space="0" w:color="auto"/>
        <w:right w:val="none" w:sz="0" w:space="0" w:color="auto"/>
      </w:divBdr>
      <w:divsChild>
        <w:div w:id="1957902439">
          <w:marLeft w:val="3705"/>
          <w:marRight w:val="60"/>
          <w:marTop w:val="0"/>
          <w:marBottom w:val="0"/>
          <w:divBdr>
            <w:top w:val="none" w:sz="0" w:space="0" w:color="auto"/>
            <w:left w:val="none" w:sz="0" w:space="0" w:color="auto"/>
            <w:bottom w:val="none" w:sz="0" w:space="0" w:color="auto"/>
            <w:right w:val="none" w:sz="0" w:space="0" w:color="auto"/>
          </w:divBdr>
          <w:divsChild>
            <w:div w:id="3462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496412122">
      <w:bodyDiv w:val="1"/>
      <w:marLeft w:val="0"/>
      <w:marRight w:val="0"/>
      <w:marTop w:val="0"/>
      <w:marBottom w:val="0"/>
      <w:divBdr>
        <w:top w:val="none" w:sz="0" w:space="0" w:color="auto"/>
        <w:left w:val="none" w:sz="0" w:space="0" w:color="auto"/>
        <w:bottom w:val="none" w:sz="0" w:space="0" w:color="auto"/>
        <w:right w:val="none" w:sz="0" w:space="0" w:color="auto"/>
      </w:divBdr>
    </w:div>
    <w:div w:id="1499033236">
      <w:bodyDiv w:val="1"/>
      <w:marLeft w:val="0"/>
      <w:marRight w:val="0"/>
      <w:marTop w:val="0"/>
      <w:marBottom w:val="0"/>
      <w:divBdr>
        <w:top w:val="none" w:sz="0" w:space="0" w:color="auto"/>
        <w:left w:val="none" w:sz="0" w:space="0" w:color="auto"/>
        <w:bottom w:val="none" w:sz="0" w:space="0" w:color="auto"/>
        <w:right w:val="none" w:sz="0" w:space="0" w:color="auto"/>
      </w:divBdr>
      <w:divsChild>
        <w:div w:id="952900929">
          <w:marLeft w:val="3705"/>
          <w:marRight w:val="60"/>
          <w:marTop w:val="0"/>
          <w:marBottom w:val="0"/>
          <w:divBdr>
            <w:top w:val="none" w:sz="0" w:space="0" w:color="auto"/>
            <w:left w:val="none" w:sz="0" w:space="0" w:color="auto"/>
            <w:bottom w:val="none" w:sz="0" w:space="0" w:color="auto"/>
            <w:right w:val="none" w:sz="0" w:space="0" w:color="auto"/>
          </w:divBdr>
          <w:divsChild>
            <w:div w:id="3836464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573856030">
      <w:bodyDiv w:val="1"/>
      <w:marLeft w:val="0"/>
      <w:marRight w:val="0"/>
      <w:marTop w:val="0"/>
      <w:marBottom w:val="0"/>
      <w:divBdr>
        <w:top w:val="none" w:sz="0" w:space="0" w:color="auto"/>
        <w:left w:val="none" w:sz="0" w:space="0" w:color="auto"/>
        <w:bottom w:val="none" w:sz="0" w:space="0" w:color="auto"/>
        <w:right w:val="none" w:sz="0" w:space="0" w:color="auto"/>
      </w:divBdr>
    </w:div>
    <w:div w:id="1593972063">
      <w:bodyDiv w:val="1"/>
      <w:marLeft w:val="0"/>
      <w:marRight w:val="0"/>
      <w:marTop w:val="0"/>
      <w:marBottom w:val="0"/>
      <w:divBdr>
        <w:top w:val="none" w:sz="0" w:space="0" w:color="auto"/>
        <w:left w:val="none" w:sz="0" w:space="0" w:color="auto"/>
        <w:bottom w:val="none" w:sz="0" w:space="0" w:color="auto"/>
        <w:right w:val="none" w:sz="0" w:space="0" w:color="auto"/>
      </w:divBdr>
      <w:divsChild>
        <w:div w:id="1855996118">
          <w:marLeft w:val="3705"/>
          <w:marRight w:val="60"/>
          <w:marTop w:val="0"/>
          <w:marBottom w:val="0"/>
          <w:divBdr>
            <w:top w:val="none" w:sz="0" w:space="0" w:color="auto"/>
            <w:left w:val="none" w:sz="0" w:space="0" w:color="auto"/>
            <w:bottom w:val="none" w:sz="0" w:space="0" w:color="auto"/>
            <w:right w:val="none" w:sz="0" w:space="0" w:color="auto"/>
          </w:divBdr>
          <w:divsChild>
            <w:div w:id="21084878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03147607">
      <w:bodyDiv w:val="1"/>
      <w:marLeft w:val="0"/>
      <w:marRight w:val="0"/>
      <w:marTop w:val="0"/>
      <w:marBottom w:val="0"/>
      <w:divBdr>
        <w:top w:val="none" w:sz="0" w:space="0" w:color="auto"/>
        <w:left w:val="none" w:sz="0" w:space="0" w:color="auto"/>
        <w:bottom w:val="none" w:sz="0" w:space="0" w:color="auto"/>
        <w:right w:val="none" w:sz="0" w:space="0" w:color="auto"/>
      </w:divBdr>
      <w:divsChild>
        <w:div w:id="361715404">
          <w:marLeft w:val="3705"/>
          <w:marRight w:val="60"/>
          <w:marTop w:val="0"/>
          <w:marBottom w:val="0"/>
          <w:divBdr>
            <w:top w:val="none" w:sz="0" w:space="0" w:color="auto"/>
            <w:left w:val="none" w:sz="0" w:space="0" w:color="auto"/>
            <w:bottom w:val="none" w:sz="0" w:space="0" w:color="auto"/>
            <w:right w:val="none" w:sz="0" w:space="0" w:color="auto"/>
          </w:divBdr>
          <w:divsChild>
            <w:div w:id="98659114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55328131">
      <w:bodyDiv w:val="1"/>
      <w:marLeft w:val="0"/>
      <w:marRight w:val="0"/>
      <w:marTop w:val="0"/>
      <w:marBottom w:val="0"/>
      <w:divBdr>
        <w:top w:val="none" w:sz="0" w:space="0" w:color="auto"/>
        <w:left w:val="none" w:sz="0" w:space="0" w:color="auto"/>
        <w:bottom w:val="none" w:sz="0" w:space="0" w:color="auto"/>
        <w:right w:val="none" w:sz="0" w:space="0" w:color="auto"/>
      </w:divBdr>
      <w:divsChild>
        <w:div w:id="1262226372">
          <w:marLeft w:val="3705"/>
          <w:marRight w:val="60"/>
          <w:marTop w:val="0"/>
          <w:marBottom w:val="0"/>
          <w:divBdr>
            <w:top w:val="none" w:sz="0" w:space="0" w:color="auto"/>
            <w:left w:val="none" w:sz="0" w:space="0" w:color="auto"/>
            <w:bottom w:val="none" w:sz="0" w:space="0" w:color="auto"/>
            <w:right w:val="none" w:sz="0" w:space="0" w:color="auto"/>
          </w:divBdr>
          <w:divsChild>
            <w:div w:id="346563622">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761048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52816979">
          <w:marLeft w:val="0"/>
          <w:marRight w:val="0"/>
          <w:marTop w:val="0"/>
          <w:marBottom w:val="0"/>
          <w:divBdr>
            <w:top w:val="none" w:sz="0" w:space="0" w:color="auto"/>
            <w:left w:val="single" w:sz="6" w:space="0" w:color="8A8A8A"/>
            <w:bottom w:val="single" w:sz="6" w:space="0" w:color="8A8A8A"/>
            <w:right w:val="single" w:sz="6" w:space="0" w:color="8A8A8A"/>
          </w:divBdr>
          <w:divsChild>
            <w:div w:id="1594582628">
              <w:marLeft w:val="0"/>
              <w:marRight w:val="0"/>
              <w:marTop w:val="0"/>
              <w:marBottom w:val="0"/>
              <w:divBdr>
                <w:top w:val="none" w:sz="0" w:space="0" w:color="auto"/>
                <w:left w:val="none" w:sz="0" w:space="0" w:color="auto"/>
                <w:bottom w:val="none" w:sz="0" w:space="0" w:color="auto"/>
                <w:right w:val="none" w:sz="0" w:space="0" w:color="auto"/>
              </w:divBdr>
              <w:divsChild>
                <w:div w:id="1068579716">
                  <w:marLeft w:val="0"/>
                  <w:marRight w:val="0"/>
                  <w:marTop w:val="0"/>
                  <w:marBottom w:val="0"/>
                  <w:divBdr>
                    <w:top w:val="none" w:sz="0" w:space="0" w:color="auto"/>
                    <w:left w:val="single" w:sz="6" w:space="12" w:color="8A8A8A"/>
                    <w:bottom w:val="none" w:sz="0" w:space="0" w:color="auto"/>
                    <w:right w:val="none" w:sz="0" w:space="0" w:color="auto"/>
                  </w:divBdr>
                  <w:divsChild>
                    <w:div w:id="8105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6239">
      <w:bodyDiv w:val="1"/>
      <w:marLeft w:val="0"/>
      <w:marRight w:val="0"/>
      <w:marTop w:val="0"/>
      <w:marBottom w:val="0"/>
      <w:divBdr>
        <w:top w:val="none" w:sz="0" w:space="0" w:color="auto"/>
        <w:left w:val="none" w:sz="0" w:space="0" w:color="auto"/>
        <w:bottom w:val="none" w:sz="0" w:space="0" w:color="auto"/>
        <w:right w:val="none" w:sz="0" w:space="0" w:color="auto"/>
      </w:divBdr>
    </w:div>
    <w:div w:id="1749426032">
      <w:bodyDiv w:val="1"/>
      <w:marLeft w:val="0"/>
      <w:marRight w:val="0"/>
      <w:marTop w:val="0"/>
      <w:marBottom w:val="0"/>
      <w:divBdr>
        <w:top w:val="none" w:sz="0" w:space="0" w:color="auto"/>
        <w:left w:val="none" w:sz="0" w:space="0" w:color="auto"/>
        <w:bottom w:val="none" w:sz="0" w:space="0" w:color="auto"/>
        <w:right w:val="none" w:sz="0" w:space="0" w:color="auto"/>
      </w:divBdr>
    </w:div>
    <w:div w:id="1776902484">
      <w:bodyDiv w:val="1"/>
      <w:marLeft w:val="0"/>
      <w:marRight w:val="0"/>
      <w:marTop w:val="0"/>
      <w:marBottom w:val="0"/>
      <w:divBdr>
        <w:top w:val="none" w:sz="0" w:space="0" w:color="auto"/>
        <w:left w:val="none" w:sz="0" w:space="0" w:color="auto"/>
        <w:bottom w:val="none" w:sz="0" w:space="0" w:color="auto"/>
        <w:right w:val="none" w:sz="0" w:space="0" w:color="auto"/>
      </w:divBdr>
      <w:divsChild>
        <w:div w:id="1787699345">
          <w:marLeft w:val="3705"/>
          <w:marRight w:val="60"/>
          <w:marTop w:val="0"/>
          <w:marBottom w:val="0"/>
          <w:divBdr>
            <w:top w:val="none" w:sz="0" w:space="0" w:color="auto"/>
            <w:left w:val="none" w:sz="0" w:space="0" w:color="auto"/>
            <w:bottom w:val="none" w:sz="0" w:space="0" w:color="auto"/>
            <w:right w:val="none" w:sz="0" w:space="0" w:color="auto"/>
          </w:divBdr>
          <w:divsChild>
            <w:div w:id="115279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7893949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4826552">
          <w:marLeft w:val="0"/>
          <w:marRight w:val="0"/>
          <w:marTop w:val="0"/>
          <w:marBottom w:val="0"/>
          <w:divBdr>
            <w:top w:val="none" w:sz="0" w:space="0" w:color="auto"/>
            <w:left w:val="single" w:sz="6" w:space="0" w:color="8A8A8A"/>
            <w:bottom w:val="single" w:sz="6" w:space="0" w:color="8A8A8A"/>
            <w:right w:val="single" w:sz="6" w:space="0" w:color="8A8A8A"/>
          </w:divBdr>
          <w:divsChild>
            <w:div w:id="2119835769">
              <w:marLeft w:val="0"/>
              <w:marRight w:val="0"/>
              <w:marTop w:val="0"/>
              <w:marBottom w:val="0"/>
              <w:divBdr>
                <w:top w:val="none" w:sz="0" w:space="0" w:color="auto"/>
                <w:left w:val="none" w:sz="0" w:space="0" w:color="auto"/>
                <w:bottom w:val="none" w:sz="0" w:space="0" w:color="auto"/>
                <w:right w:val="none" w:sz="0" w:space="0" w:color="auto"/>
              </w:divBdr>
              <w:divsChild>
                <w:div w:id="1578663074">
                  <w:marLeft w:val="0"/>
                  <w:marRight w:val="0"/>
                  <w:marTop w:val="0"/>
                  <w:marBottom w:val="0"/>
                  <w:divBdr>
                    <w:top w:val="none" w:sz="0" w:space="0" w:color="auto"/>
                    <w:left w:val="single" w:sz="6" w:space="12" w:color="8A8A8A"/>
                    <w:bottom w:val="none" w:sz="0" w:space="0" w:color="auto"/>
                    <w:right w:val="none" w:sz="0" w:space="0" w:color="auto"/>
                  </w:divBdr>
                  <w:divsChild>
                    <w:div w:id="1411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8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804011">
          <w:marLeft w:val="0"/>
          <w:marRight w:val="0"/>
          <w:marTop w:val="0"/>
          <w:marBottom w:val="0"/>
          <w:divBdr>
            <w:top w:val="none" w:sz="0" w:space="0" w:color="auto"/>
            <w:left w:val="single" w:sz="6" w:space="0" w:color="8A8A8A"/>
            <w:bottom w:val="single" w:sz="6" w:space="0" w:color="8A8A8A"/>
            <w:right w:val="single" w:sz="6" w:space="0" w:color="8A8A8A"/>
          </w:divBdr>
          <w:divsChild>
            <w:div w:id="637806471">
              <w:marLeft w:val="0"/>
              <w:marRight w:val="0"/>
              <w:marTop w:val="0"/>
              <w:marBottom w:val="0"/>
              <w:divBdr>
                <w:top w:val="none" w:sz="0" w:space="0" w:color="auto"/>
                <w:left w:val="none" w:sz="0" w:space="0" w:color="auto"/>
                <w:bottom w:val="none" w:sz="0" w:space="0" w:color="auto"/>
                <w:right w:val="none" w:sz="0" w:space="0" w:color="auto"/>
              </w:divBdr>
              <w:divsChild>
                <w:div w:id="1191915851">
                  <w:marLeft w:val="0"/>
                  <w:marRight w:val="0"/>
                  <w:marTop w:val="0"/>
                  <w:marBottom w:val="0"/>
                  <w:divBdr>
                    <w:top w:val="none" w:sz="0" w:space="0" w:color="auto"/>
                    <w:left w:val="single" w:sz="6" w:space="12" w:color="8A8A8A"/>
                    <w:bottom w:val="none" w:sz="0" w:space="0" w:color="auto"/>
                    <w:right w:val="none" w:sz="0" w:space="0" w:color="auto"/>
                  </w:divBdr>
                  <w:divsChild>
                    <w:div w:id="795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73041">
      <w:bodyDiv w:val="1"/>
      <w:marLeft w:val="0"/>
      <w:marRight w:val="0"/>
      <w:marTop w:val="0"/>
      <w:marBottom w:val="0"/>
      <w:divBdr>
        <w:top w:val="none" w:sz="0" w:space="0" w:color="auto"/>
        <w:left w:val="none" w:sz="0" w:space="0" w:color="auto"/>
        <w:bottom w:val="none" w:sz="0" w:space="0" w:color="auto"/>
        <w:right w:val="none" w:sz="0" w:space="0" w:color="auto"/>
      </w:divBdr>
    </w:div>
    <w:div w:id="1835952562">
      <w:bodyDiv w:val="1"/>
      <w:marLeft w:val="0"/>
      <w:marRight w:val="0"/>
      <w:marTop w:val="0"/>
      <w:marBottom w:val="0"/>
      <w:divBdr>
        <w:top w:val="none" w:sz="0" w:space="0" w:color="auto"/>
        <w:left w:val="none" w:sz="0" w:space="0" w:color="auto"/>
        <w:bottom w:val="none" w:sz="0" w:space="0" w:color="auto"/>
        <w:right w:val="none" w:sz="0" w:space="0" w:color="auto"/>
      </w:divBdr>
      <w:divsChild>
        <w:div w:id="1584141903">
          <w:marLeft w:val="3705"/>
          <w:marRight w:val="60"/>
          <w:marTop w:val="0"/>
          <w:marBottom w:val="0"/>
          <w:divBdr>
            <w:top w:val="none" w:sz="0" w:space="0" w:color="auto"/>
            <w:left w:val="none" w:sz="0" w:space="0" w:color="auto"/>
            <w:bottom w:val="none" w:sz="0" w:space="0" w:color="auto"/>
            <w:right w:val="none" w:sz="0" w:space="0" w:color="auto"/>
          </w:divBdr>
          <w:divsChild>
            <w:div w:id="63926124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841770675">
      <w:bodyDiv w:val="1"/>
      <w:marLeft w:val="0"/>
      <w:marRight w:val="0"/>
      <w:marTop w:val="0"/>
      <w:marBottom w:val="0"/>
      <w:divBdr>
        <w:top w:val="none" w:sz="0" w:space="0" w:color="auto"/>
        <w:left w:val="none" w:sz="0" w:space="0" w:color="auto"/>
        <w:bottom w:val="none" w:sz="0" w:space="0" w:color="auto"/>
        <w:right w:val="none" w:sz="0" w:space="0" w:color="auto"/>
      </w:divBdr>
    </w:div>
    <w:div w:id="1867518516">
      <w:bodyDiv w:val="1"/>
      <w:marLeft w:val="0"/>
      <w:marRight w:val="0"/>
      <w:marTop w:val="0"/>
      <w:marBottom w:val="0"/>
      <w:divBdr>
        <w:top w:val="none" w:sz="0" w:space="0" w:color="auto"/>
        <w:left w:val="none" w:sz="0" w:space="0" w:color="auto"/>
        <w:bottom w:val="none" w:sz="0" w:space="0" w:color="auto"/>
        <w:right w:val="none" w:sz="0" w:space="0" w:color="auto"/>
      </w:divBdr>
      <w:divsChild>
        <w:div w:id="295336257">
          <w:marLeft w:val="3705"/>
          <w:marRight w:val="60"/>
          <w:marTop w:val="0"/>
          <w:marBottom w:val="0"/>
          <w:divBdr>
            <w:top w:val="none" w:sz="0" w:space="0" w:color="auto"/>
            <w:left w:val="none" w:sz="0" w:space="0" w:color="auto"/>
            <w:bottom w:val="none" w:sz="0" w:space="0" w:color="auto"/>
            <w:right w:val="none" w:sz="0" w:space="0" w:color="auto"/>
          </w:divBdr>
          <w:divsChild>
            <w:div w:id="211177673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32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102070">
          <w:marLeft w:val="3705"/>
          <w:marRight w:val="60"/>
          <w:marTop w:val="0"/>
          <w:marBottom w:val="0"/>
          <w:divBdr>
            <w:top w:val="none" w:sz="0" w:space="0" w:color="auto"/>
            <w:left w:val="none" w:sz="0" w:space="0" w:color="auto"/>
            <w:bottom w:val="none" w:sz="0" w:space="0" w:color="auto"/>
            <w:right w:val="none" w:sz="0" w:space="0" w:color="auto"/>
          </w:divBdr>
          <w:divsChild>
            <w:div w:id="153770039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56519559">
      <w:bodyDiv w:val="1"/>
      <w:marLeft w:val="0"/>
      <w:marRight w:val="0"/>
      <w:marTop w:val="0"/>
      <w:marBottom w:val="0"/>
      <w:divBdr>
        <w:top w:val="none" w:sz="0" w:space="0" w:color="auto"/>
        <w:left w:val="none" w:sz="0" w:space="0" w:color="auto"/>
        <w:bottom w:val="none" w:sz="0" w:space="0" w:color="auto"/>
        <w:right w:val="none" w:sz="0" w:space="0" w:color="auto"/>
      </w:divBdr>
    </w:div>
    <w:div w:id="19850442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8316676">
          <w:marLeft w:val="0"/>
          <w:marRight w:val="0"/>
          <w:marTop w:val="0"/>
          <w:marBottom w:val="0"/>
          <w:divBdr>
            <w:top w:val="none" w:sz="0" w:space="0" w:color="auto"/>
            <w:left w:val="single" w:sz="6" w:space="0" w:color="8A8A8A"/>
            <w:bottom w:val="single" w:sz="6" w:space="0" w:color="8A8A8A"/>
            <w:right w:val="single" w:sz="6" w:space="0" w:color="8A8A8A"/>
          </w:divBdr>
          <w:divsChild>
            <w:div w:id="1594970676">
              <w:marLeft w:val="0"/>
              <w:marRight w:val="0"/>
              <w:marTop w:val="0"/>
              <w:marBottom w:val="0"/>
              <w:divBdr>
                <w:top w:val="none" w:sz="0" w:space="0" w:color="auto"/>
                <w:left w:val="none" w:sz="0" w:space="0" w:color="auto"/>
                <w:bottom w:val="none" w:sz="0" w:space="0" w:color="auto"/>
                <w:right w:val="none" w:sz="0" w:space="0" w:color="auto"/>
              </w:divBdr>
              <w:divsChild>
                <w:div w:id="987054527">
                  <w:marLeft w:val="0"/>
                  <w:marRight w:val="0"/>
                  <w:marTop w:val="0"/>
                  <w:marBottom w:val="0"/>
                  <w:divBdr>
                    <w:top w:val="none" w:sz="0" w:space="0" w:color="auto"/>
                    <w:left w:val="single" w:sz="6" w:space="12" w:color="8A8A8A"/>
                    <w:bottom w:val="none" w:sz="0" w:space="0" w:color="auto"/>
                    <w:right w:val="none" w:sz="0" w:space="0" w:color="auto"/>
                  </w:divBdr>
                  <w:divsChild>
                    <w:div w:id="1649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18">
      <w:bodyDiv w:val="1"/>
      <w:marLeft w:val="0"/>
      <w:marRight w:val="0"/>
      <w:marTop w:val="0"/>
      <w:marBottom w:val="0"/>
      <w:divBdr>
        <w:top w:val="none" w:sz="0" w:space="0" w:color="auto"/>
        <w:left w:val="none" w:sz="0" w:space="0" w:color="auto"/>
        <w:bottom w:val="none" w:sz="0" w:space="0" w:color="auto"/>
        <w:right w:val="none" w:sz="0" w:space="0" w:color="auto"/>
      </w:divBdr>
    </w:div>
    <w:div w:id="2010981106">
      <w:bodyDiv w:val="1"/>
      <w:marLeft w:val="0"/>
      <w:marRight w:val="0"/>
      <w:marTop w:val="0"/>
      <w:marBottom w:val="0"/>
      <w:divBdr>
        <w:top w:val="none" w:sz="0" w:space="0" w:color="auto"/>
        <w:left w:val="none" w:sz="0" w:space="0" w:color="auto"/>
        <w:bottom w:val="none" w:sz="0" w:space="0" w:color="auto"/>
        <w:right w:val="none" w:sz="0" w:space="0" w:color="auto"/>
      </w:divBdr>
      <w:divsChild>
        <w:div w:id="1926499579">
          <w:marLeft w:val="3705"/>
          <w:marRight w:val="60"/>
          <w:marTop w:val="0"/>
          <w:marBottom w:val="0"/>
          <w:divBdr>
            <w:top w:val="none" w:sz="0" w:space="0" w:color="auto"/>
            <w:left w:val="none" w:sz="0" w:space="0" w:color="auto"/>
            <w:bottom w:val="none" w:sz="0" w:space="0" w:color="auto"/>
            <w:right w:val="none" w:sz="0" w:space="0" w:color="auto"/>
          </w:divBdr>
          <w:divsChild>
            <w:div w:id="36340955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0B3286-A001-47DF-9459-D7D17EB6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BOH Regulation</vt:lpstr>
    </vt:vector>
  </TitlesOfParts>
  <Company>Davis County Government</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 Regulation</dc:title>
  <dc:creator>cshupe</dc:creator>
  <cp:lastModifiedBy>ecarlisle</cp:lastModifiedBy>
  <cp:revision>2</cp:revision>
  <cp:lastPrinted>2015-02-04T20:05:00Z</cp:lastPrinted>
  <dcterms:created xsi:type="dcterms:W3CDTF">2015-02-11T19:09:00Z</dcterms:created>
  <dcterms:modified xsi:type="dcterms:W3CDTF">2015-02-11T19:09:00Z</dcterms:modified>
</cp:coreProperties>
</file>